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17BB" w14:textId="77777777" w:rsidR="0025181D" w:rsidRDefault="008B3B1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1ACA5779" w14:textId="77777777" w:rsidR="0025181D" w:rsidRDefault="008B3B1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F8A7E38" w14:textId="77777777" w:rsidR="0025181D" w:rsidRDefault="0025181D">
      <w:pPr>
        <w:pStyle w:val="CRCoverPage"/>
        <w:tabs>
          <w:tab w:val="left" w:pos="1980"/>
        </w:tabs>
        <w:spacing w:after="0"/>
        <w:jc w:val="both"/>
        <w:rPr>
          <w:rFonts w:ascii="Times New Roman" w:eastAsiaTheme="minorHAnsi" w:hAnsi="Times New Roman" w:cstheme="minorBidi"/>
          <w:b/>
          <w:bCs/>
          <w:sz w:val="24"/>
          <w:szCs w:val="28"/>
          <w:lang w:val="en-US"/>
        </w:rPr>
      </w:pPr>
    </w:p>
    <w:p w14:paraId="5F190C33" w14:textId="77777777" w:rsidR="0025181D" w:rsidRDefault="0025181D">
      <w:pPr>
        <w:pStyle w:val="CRCoverPage"/>
        <w:tabs>
          <w:tab w:val="left" w:pos="1980"/>
        </w:tabs>
        <w:jc w:val="both"/>
        <w:rPr>
          <w:rFonts w:ascii="Times New Roman" w:hAnsi="Times New Roman"/>
          <w:b/>
          <w:bCs/>
          <w:sz w:val="24"/>
          <w:lang w:val="en-US"/>
        </w:rPr>
      </w:pPr>
    </w:p>
    <w:p w14:paraId="5EF5E2E8" w14:textId="77777777" w:rsidR="0025181D" w:rsidRDefault="008B3B17">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A0ECB14" w14:textId="77777777" w:rsidR="0025181D" w:rsidRDefault="008B3B17">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44918E37" w14:textId="77777777" w:rsidR="0025181D" w:rsidRDefault="008B3B17">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1F09A68E" w14:textId="77777777" w:rsidR="0025181D" w:rsidRDefault="008B3B17">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50474F81" w14:textId="77777777" w:rsidR="0025181D" w:rsidRDefault="008B3B17">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5AC1F15C" w14:textId="77777777" w:rsidR="0025181D" w:rsidRDefault="008B3B17">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25181D" w14:paraId="7C6EB817" w14:textId="77777777">
        <w:tc>
          <w:tcPr>
            <w:tcW w:w="9629" w:type="dxa"/>
          </w:tcPr>
          <w:p w14:paraId="5D554D08" w14:textId="77777777" w:rsidR="0025181D" w:rsidRDefault="008B3B17">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2C791A5A" w14:textId="77777777" w:rsidR="0025181D" w:rsidRDefault="008B3B17">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3CF4BE7F" w14:textId="77777777" w:rsidR="0025181D" w:rsidRDefault="008B3B17">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143CD2C6" w14:textId="77777777" w:rsidR="0025181D" w:rsidRDefault="008B3B17">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3E99331B" w14:textId="77777777" w:rsidR="0025181D" w:rsidRDefault="008B3B17">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164A6A41" w14:textId="77777777" w:rsidR="0025181D" w:rsidRDefault="008B3B17">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25181D" w14:paraId="29047F84" w14:textId="77777777">
        <w:tc>
          <w:tcPr>
            <w:tcW w:w="9629" w:type="dxa"/>
          </w:tcPr>
          <w:p w14:paraId="3FDAF21E" w14:textId="77777777" w:rsidR="0025181D" w:rsidRDefault="008B3B17">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872CB5" w14:textId="77777777" w:rsidR="0025181D" w:rsidRDefault="008B3B17">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5CB045A" w14:textId="77777777" w:rsidR="0025181D" w:rsidRDefault="008B3B17">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6872E069" w14:textId="77777777" w:rsidR="0025181D" w:rsidRDefault="008B3B17">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1A1815AE" w14:textId="77777777" w:rsidR="0025181D" w:rsidRDefault="008B3B17">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2C9CB37C" w14:textId="77777777" w:rsidR="0025181D" w:rsidRDefault="008B3B17">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129E6F4C" w14:textId="77777777" w:rsidR="0025181D" w:rsidRDefault="008B3B17">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63206284" w14:textId="77777777" w:rsidR="0025181D" w:rsidRDefault="008B3B17">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6C704CB9" w14:textId="77777777" w:rsidR="0025181D" w:rsidRDefault="008B3B17">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2B3C4F31" w14:textId="77777777" w:rsidR="0025181D" w:rsidRDefault="008B3B17">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3B6D98D"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8C4CC64" w14:textId="77777777" w:rsidR="0025181D" w:rsidRDefault="008B3B17">
      <w:pPr>
        <w:rPr>
          <w:rFonts w:ascii="Times New Roman" w:hAnsi="Times New Roman"/>
          <w:b/>
          <w:bCs/>
          <w:szCs w:val="20"/>
          <w:highlight w:val="green"/>
        </w:rPr>
      </w:pPr>
      <w:r>
        <w:rPr>
          <w:rFonts w:ascii="Times New Roman" w:hAnsi="Times New Roman"/>
          <w:b/>
          <w:bCs/>
          <w:szCs w:val="20"/>
          <w:highlight w:val="green"/>
        </w:rPr>
        <w:t>Agreement</w:t>
      </w:r>
    </w:p>
    <w:p w14:paraId="10E1EDD3" w14:textId="77777777" w:rsidR="0025181D" w:rsidRDefault="008B3B17">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466D74CB" w14:textId="77777777" w:rsidR="0025181D" w:rsidRDefault="008B3B17">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02671F9" w14:textId="77777777" w:rsidR="0025181D" w:rsidRDefault="0025181D">
      <w:pPr>
        <w:spacing w:before="240"/>
        <w:rPr>
          <w:rFonts w:ascii="Times New Roman" w:hAnsi="Times New Roman" w:cs="Times New Roman"/>
          <w:szCs w:val="20"/>
        </w:rPr>
      </w:pPr>
    </w:p>
    <w:p w14:paraId="0DEF62AF"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33A9858D"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97551FC" w14:textId="77777777" w:rsidR="0025181D" w:rsidRDefault="008B3B17">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74D6E944" w14:textId="77777777" w:rsidR="0025181D" w:rsidRDefault="008B3B17">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73BFC2CC" w14:textId="77777777" w:rsidR="0025181D" w:rsidRDefault="0025181D">
      <w:pPr>
        <w:rPr>
          <w:rFonts w:ascii="Times New Roman" w:hAnsi="Times New Roman" w:cs="Times New Roman"/>
          <w:szCs w:val="20"/>
        </w:rPr>
      </w:pPr>
    </w:p>
    <w:p w14:paraId="1EA0F7EF" w14:textId="77777777" w:rsidR="0025181D" w:rsidRDefault="0025181D">
      <w:pPr>
        <w:rPr>
          <w:rFonts w:ascii="Times New Roman" w:hAnsi="Times New Roman" w:cs="Times New Roman"/>
          <w:szCs w:val="20"/>
        </w:rPr>
      </w:pPr>
    </w:p>
    <w:p w14:paraId="20544DFD" w14:textId="77777777" w:rsidR="0025181D" w:rsidRDefault="008B3B17">
      <w:pPr>
        <w:rPr>
          <w:rFonts w:ascii="Times New Roman" w:hAnsi="Times New Roman" w:cs="Times New Roman"/>
          <w:szCs w:val="20"/>
        </w:rPr>
      </w:pPr>
      <w:r>
        <w:rPr>
          <w:rFonts w:ascii="Times New Roman" w:hAnsi="Times New Roman" w:cs="Times New Roman"/>
          <w:szCs w:val="20"/>
        </w:rPr>
        <w:t>[For Delta-MCS]</w:t>
      </w:r>
    </w:p>
    <w:p w14:paraId="5D40A54C" w14:textId="77777777" w:rsidR="0025181D" w:rsidRDefault="008B3B17">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4122BE7"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82B07D9"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45D8DBE2"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2B7854F4"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425FE50A" w14:textId="77777777" w:rsidR="0025181D" w:rsidRDefault="0025181D">
      <w:pPr>
        <w:rPr>
          <w:rFonts w:ascii="Times New Roman" w:eastAsia="Malgun Gothic" w:hAnsi="Times New Roman" w:cs="Times New Roman"/>
          <w:szCs w:val="20"/>
        </w:rPr>
      </w:pPr>
    </w:p>
    <w:p w14:paraId="73E286A6"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4547C39" w14:textId="77777777" w:rsidR="0025181D" w:rsidRDefault="008B3B17">
      <w:pPr>
        <w:spacing w:line="252" w:lineRule="auto"/>
        <w:rPr>
          <w:rFonts w:ascii="Times New Roman" w:hAnsi="Times New Roman"/>
          <w:b/>
          <w:bCs/>
          <w:szCs w:val="20"/>
        </w:rPr>
      </w:pPr>
      <w:r>
        <w:rPr>
          <w:rFonts w:ascii="Times New Roman" w:hAnsi="Times New Roman"/>
          <w:b/>
          <w:bCs/>
          <w:szCs w:val="20"/>
        </w:rPr>
        <w:t>Support reporting of delta-MCS:</w:t>
      </w:r>
    </w:p>
    <w:p w14:paraId="482E8287" w14:textId="77777777" w:rsidR="0025181D" w:rsidRDefault="008B3B17">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3B525D7E" w14:textId="77777777" w:rsidR="0025181D" w:rsidRDefault="008B3B17">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61D98C8E" w14:textId="77777777" w:rsidR="0025181D" w:rsidRDefault="0025181D">
      <w:pPr>
        <w:rPr>
          <w:rFonts w:ascii="Times New Roman" w:hAnsi="Times New Roman" w:cs="Times New Roman"/>
          <w:b/>
          <w:bCs/>
          <w:szCs w:val="20"/>
        </w:rPr>
      </w:pPr>
    </w:p>
    <w:p w14:paraId="71F1FEFF"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8.2-5</w:t>
      </w:r>
    </w:p>
    <w:p w14:paraId="6BD06D8D"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607B03C"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6000CAEE"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976043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5F8BD60B"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129F42B5"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2CEE40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560DFACA"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715AFDF6"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ACDAA65"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F0ED169"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0684987E" w14:textId="77777777" w:rsidR="0025181D" w:rsidRDefault="0025181D">
      <w:pPr>
        <w:rPr>
          <w:rFonts w:ascii="Times New Roman" w:hAnsi="Times New Roman" w:cs="Times New Roman"/>
          <w:szCs w:val="20"/>
        </w:rPr>
      </w:pPr>
    </w:p>
    <w:p w14:paraId="27DACA1B"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GTW</w:t>
      </w:r>
    </w:p>
    <w:p w14:paraId="0F88275B"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7.2-3:</w:t>
      </w:r>
    </w:p>
    <w:p w14:paraId="755A94B7"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2F081556" w14:textId="77777777" w:rsidR="0025181D" w:rsidRDefault="0025181D">
      <w:pPr>
        <w:spacing w:before="240"/>
        <w:rPr>
          <w:rFonts w:ascii="Times New Roman" w:hAnsi="Times New Roman" w:cs="Times New Roman"/>
          <w:szCs w:val="20"/>
        </w:rPr>
      </w:pPr>
    </w:p>
    <w:p w14:paraId="64274A99"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8.2-8</w:t>
      </w:r>
    </w:p>
    <w:p w14:paraId="5265BEED" w14:textId="77777777" w:rsidR="0025181D" w:rsidRDefault="008B3B17">
      <w:pPr>
        <w:rPr>
          <w:rFonts w:ascii="Times New Roman" w:hAnsi="Times New Roman" w:cs="Times New Roman"/>
          <w:b/>
          <w:bCs/>
          <w:szCs w:val="20"/>
        </w:rPr>
      </w:pPr>
      <w:r>
        <w:rPr>
          <w:rFonts w:ascii="Times New Roman" w:hAnsi="Times New Roman" w:cs="Times New Roman"/>
          <w:b/>
          <w:bCs/>
          <w:szCs w:val="20"/>
        </w:rPr>
        <w:t>If Delta-MCS is supported, the following applies:</w:t>
      </w:r>
    </w:p>
    <w:p w14:paraId="245A60CB" w14:textId="77777777" w:rsidR="0025181D" w:rsidRDefault="008B3B17">
      <w:pPr>
        <w:pStyle w:val="ListParagraph"/>
        <w:numPr>
          <w:ilvl w:val="0"/>
          <w:numId w:val="15"/>
        </w:numPr>
        <w:spacing w:line="256" w:lineRule="auto"/>
        <w:rPr>
          <w:rFonts w:ascii="Times New Roman" w:hAnsi="Times New Roman" w:cs="Times New Roman"/>
          <w:b/>
          <w:bCs/>
          <w:szCs w:val="20"/>
        </w:rPr>
      </w:pPr>
      <w:r>
        <w:rPr>
          <w:rFonts w:ascii="Times New Roman" w:hAnsi="Times New Roman" w:cs="Times New Roman"/>
          <w:b/>
          <w:bCs/>
          <w:szCs w:val="20"/>
        </w:rPr>
        <w:t>Delta-MCS can be reported in same resource as HARQ-ACK</w:t>
      </w:r>
    </w:p>
    <w:p w14:paraId="3A40054B"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Support means for network to control/trigger whether Delta-MCS is reported </w:t>
      </w:r>
      <w:r>
        <w:rPr>
          <w:rFonts w:ascii="Times New Roman" w:hAnsi="Times New Roman" w:cs="Times New Roman"/>
          <w:b/>
          <w:bCs/>
          <w:color w:val="FF0000"/>
          <w:szCs w:val="20"/>
        </w:rPr>
        <w:t>for each TB</w:t>
      </w:r>
      <w:r>
        <w:rPr>
          <w:rFonts w:ascii="Times New Roman" w:hAnsi="Times New Roman" w:cs="Times New Roman"/>
          <w:b/>
          <w:bCs/>
          <w:szCs w:val="20"/>
        </w:rPr>
        <w:t xml:space="preserve"> in a resource in which HARQ-ACK is reported</w:t>
      </w:r>
    </w:p>
    <w:p w14:paraId="4517D4E7"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color w:val="FF0000"/>
          <w:szCs w:val="20"/>
        </w:rPr>
        <w:t>FFS:</w:t>
      </w:r>
      <w:r>
        <w:rPr>
          <w:rFonts w:ascii="Times New Roman" w:hAnsi="Times New Roman" w:cs="Times New Roman"/>
          <w:b/>
          <w:bCs/>
          <w:szCs w:val="20"/>
        </w:rPr>
        <w:t xml:space="preserve"> Support relaxation of PDSCH processing time requirement when Delta-MCS is reported (FFS value)</w:t>
      </w:r>
    </w:p>
    <w:p w14:paraId="3E4F86C6"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Whether HARQ-ACK and Delta-MCS for a TB can be jointly encoded</w:t>
      </w:r>
    </w:p>
    <w:p w14:paraId="0BF22024"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Number of bits per TB</w:t>
      </w:r>
    </w:p>
    <w:p w14:paraId="62C7C01F" w14:textId="77777777" w:rsidR="0025181D" w:rsidRDefault="008B3B17">
      <w:pPr>
        <w:pStyle w:val="ListParagraph"/>
        <w:numPr>
          <w:ilvl w:val="1"/>
          <w:numId w:val="15"/>
        </w:numPr>
        <w:spacing w:line="256" w:lineRule="auto"/>
        <w:rPr>
          <w:rFonts w:ascii="Times New Roman" w:hAnsi="Times New Roman" w:cs="Times New Roman"/>
          <w:b/>
          <w:bCs/>
          <w:color w:val="FF0000"/>
          <w:szCs w:val="20"/>
        </w:rPr>
      </w:pPr>
      <w:r>
        <w:rPr>
          <w:rFonts w:ascii="Times New Roman" w:hAnsi="Times New Roman" w:cs="Times New Roman"/>
          <w:b/>
          <w:bCs/>
          <w:color w:val="FF0000"/>
          <w:szCs w:val="20"/>
        </w:rPr>
        <w:t>FFS: How UE is indicated applicable target BLER for each TB</w:t>
      </w:r>
    </w:p>
    <w:p w14:paraId="24224433" w14:textId="77777777" w:rsidR="0025181D" w:rsidRDefault="0025181D">
      <w:pPr>
        <w:spacing w:before="240"/>
        <w:rPr>
          <w:rFonts w:ascii="Times New Roman" w:hAnsi="Times New Roman" w:cs="Times New Roman"/>
          <w:szCs w:val="20"/>
        </w:rPr>
      </w:pPr>
    </w:p>
    <w:p w14:paraId="519F1152"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E686ADA" w14:textId="77777777" w:rsidR="0025181D" w:rsidRDefault="008B3B17">
      <w:pPr>
        <w:spacing w:before="240"/>
        <w:rPr>
          <w:rFonts w:ascii="Times New Roman" w:hAnsi="Times New Roman" w:cs="Times New Roman"/>
          <w:szCs w:val="20"/>
        </w:rPr>
      </w:pPr>
      <w:r>
        <w:rPr>
          <w:rFonts w:ascii="Times New Roman" w:hAnsi="Times New Roman" w:cs="Times New Roman"/>
          <w:szCs w:val="20"/>
        </w:rPr>
        <w:t>TBD</w:t>
      </w:r>
    </w:p>
    <w:p w14:paraId="66D814E5"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4</w:t>
      </w:r>
      <w:r>
        <w:rPr>
          <w:rFonts w:ascii="Times New Roman" w:hAnsi="Times New Roman"/>
          <w:szCs w:val="32"/>
          <w:vertAlign w:val="superscript"/>
        </w:rPr>
        <w:t>th</w:t>
      </w:r>
      <w:r>
        <w:rPr>
          <w:rFonts w:ascii="Times New Roman" w:hAnsi="Times New Roman"/>
          <w:szCs w:val="32"/>
        </w:rPr>
        <w:t xml:space="preserve"> check point</w:t>
      </w:r>
    </w:p>
    <w:p w14:paraId="0AA67E05" w14:textId="77777777" w:rsidR="0025181D" w:rsidRDefault="008B3B17">
      <w:pPr>
        <w:spacing w:before="240"/>
        <w:rPr>
          <w:rFonts w:ascii="Times New Roman" w:hAnsi="Times New Roman" w:cs="Times New Roman"/>
          <w:szCs w:val="20"/>
        </w:rPr>
      </w:pPr>
      <w:r>
        <w:rPr>
          <w:rFonts w:ascii="Times New Roman" w:hAnsi="Times New Roman" w:cs="Times New Roman"/>
          <w:szCs w:val="20"/>
        </w:rPr>
        <w:t>TBD</w:t>
      </w:r>
    </w:p>
    <w:p w14:paraId="303D3DB7"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38755C4A" w14:textId="77777777" w:rsidR="0025181D" w:rsidRDefault="008B3B17">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09624F50" w14:textId="77777777" w:rsidR="0025181D" w:rsidRDefault="008B3B17">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B896E08" w14:textId="77777777" w:rsidR="0025181D" w:rsidRDefault="008B3B17">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25181D" w14:paraId="6203AD35" w14:textId="77777777">
        <w:tc>
          <w:tcPr>
            <w:tcW w:w="1615" w:type="dxa"/>
          </w:tcPr>
          <w:p w14:paraId="024EE4B4" w14:textId="77777777" w:rsidR="0025181D" w:rsidRDefault="008B3B17">
            <w:pPr>
              <w:rPr>
                <w:rFonts w:ascii="Times New Roman" w:hAnsi="Times New Roman" w:cs="Times New Roman"/>
                <w:szCs w:val="20"/>
              </w:rPr>
            </w:pPr>
            <w:r>
              <w:rPr>
                <w:rFonts w:ascii="Times New Roman" w:hAnsi="Times New Roman" w:cs="Times New Roman"/>
                <w:szCs w:val="20"/>
              </w:rPr>
              <w:t>ZTE [6]</w:t>
            </w:r>
          </w:p>
        </w:tc>
        <w:tc>
          <w:tcPr>
            <w:tcW w:w="2250" w:type="dxa"/>
          </w:tcPr>
          <w:p w14:paraId="27A87EEC" w14:textId="77777777" w:rsidR="0025181D" w:rsidRDefault="008B3B17">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0619D9B0" w14:textId="77777777" w:rsidR="0025181D" w:rsidRDefault="008B3B17">
            <w:pPr>
              <w:rPr>
                <w:rFonts w:ascii="Times New Roman" w:hAnsi="Times New Roman" w:cs="Times New Roman"/>
                <w:szCs w:val="20"/>
              </w:rPr>
            </w:pPr>
            <w:r>
              <w:rPr>
                <w:rFonts w:ascii="Times New Roman" w:hAnsi="Times New Roman" w:cs="Times New Roman"/>
                <w:szCs w:val="20"/>
              </w:rPr>
              <w:t>AR/VR</w:t>
            </w:r>
          </w:p>
          <w:p w14:paraId="28C0F707" w14:textId="77777777" w:rsidR="0025181D" w:rsidRDefault="008B3B17">
            <w:pPr>
              <w:rPr>
                <w:rFonts w:ascii="Times New Roman" w:hAnsi="Times New Roman" w:cs="Times New Roman"/>
                <w:szCs w:val="20"/>
              </w:rPr>
            </w:pPr>
            <w:r>
              <w:rPr>
                <w:rFonts w:ascii="Times New Roman" w:hAnsi="Times New Roman" w:cs="Times New Roman"/>
                <w:szCs w:val="20"/>
              </w:rPr>
              <w:t>(40 UEs /cell)</w:t>
            </w:r>
          </w:p>
        </w:tc>
        <w:tc>
          <w:tcPr>
            <w:tcW w:w="4495" w:type="dxa"/>
          </w:tcPr>
          <w:p w14:paraId="0DD182F7" w14:textId="77777777" w:rsidR="0025181D" w:rsidRDefault="008B3B17">
            <w:pPr>
              <w:rPr>
                <w:rFonts w:ascii="Times New Roman" w:hAnsi="Times New Roman" w:cs="Times New Roman"/>
                <w:szCs w:val="20"/>
              </w:rPr>
            </w:pPr>
            <w:r>
              <w:rPr>
                <w:rFonts w:ascii="Times New Roman" w:hAnsi="Times New Roman" w:cs="Times New Roman"/>
                <w:szCs w:val="20"/>
              </w:rPr>
              <w:t>85.7% [86.7%] satisfied UEs</w:t>
            </w:r>
          </w:p>
          <w:p w14:paraId="3999F2C8" w14:textId="77777777" w:rsidR="0025181D" w:rsidRDefault="008B3B17">
            <w:pPr>
              <w:rPr>
                <w:rFonts w:ascii="Times New Roman" w:hAnsi="Times New Roman" w:cs="Times New Roman"/>
                <w:szCs w:val="20"/>
              </w:rPr>
            </w:pPr>
            <w:r>
              <w:rPr>
                <w:rFonts w:ascii="Times New Roman" w:hAnsi="Times New Roman" w:cs="Times New Roman"/>
                <w:szCs w:val="20"/>
              </w:rPr>
              <w:t>4.3 RU [4.3 RU]</w:t>
            </w:r>
          </w:p>
        </w:tc>
      </w:tr>
      <w:tr w:rsidR="0025181D" w14:paraId="051369AB" w14:textId="77777777">
        <w:tc>
          <w:tcPr>
            <w:tcW w:w="1615" w:type="dxa"/>
          </w:tcPr>
          <w:p w14:paraId="4218C031" w14:textId="77777777" w:rsidR="0025181D" w:rsidRDefault="008B3B17">
            <w:pPr>
              <w:rPr>
                <w:rFonts w:ascii="Times New Roman" w:hAnsi="Times New Roman" w:cs="Times New Roman"/>
                <w:szCs w:val="20"/>
              </w:rPr>
            </w:pPr>
            <w:r>
              <w:rPr>
                <w:rFonts w:ascii="Times New Roman" w:hAnsi="Times New Roman" w:cs="Times New Roman"/>
                <w:szCs w:val="20"/>
              </w:rPr>
              <w:t>Samsung [9]</w:t>
            </w:r>
          </w:p>
        </w:tc>
        <w:tc>
          <w:tcPr>
            <w:tcW w:w="2250" w:type="dxa"/>
          </w:tcPr>
          <w:p w14:paraId="4A91EDE5"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5B6038B7" w14:textId="77777777" w:rsidR="0025181D" w:rsidRDefault="008B3B17">
            <w:pPr>
              <w:rPr>
                <w:rFonts w:ascii="Times New Roman" w:hAnsi="Times New Roman" w:cs="Times New Roman"/>
                <w:szCs w:val="20"/>
              </w:rPr>
            </w:pPr>
            <w:r>
              <w:rPr>
                <w:rFonts w:ascii="Times New Roman" w:hAnsi="Times New Roman" w:cs="Times New Roman"/>
                <w:szCs w:val="20"/>
              </w:rPr>
              <w:t>???</w:t>
            </w:r>
          </w:p>
        </w:tc>
        <w:tc>
          <w:tcPr>
            <w:tcW w:w="4495" w:type="dxa"/>
          </w:tcPr>
          <w:p w14:paraId="156CAC1C" w14:textId="77777777" w:rsidR="0025181D" w:rsidRDefault="008B3B17">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25181D" w14:paraId="13953AAD" w14:textId="77777777">
        <w:tc>
          <w:tcPr>
            <w:tcW w:w="1615" w:type="dxa"/>
          </w:tcPr>
          <w:p w14:paraId="54C98123" w14:textId="77777777" w:rsidR="0025181D" w:rsidRDefault="008B3B17">
            <w:pPr>
              <w:rPr>
                <w:rFonts w:ascii="Times New Roman" w:hAnsi="Times New Roman" w:cs="Times New Roman"/>
                <w:szCs w:val="20"/>
              </w:rPr>
            </w:pPr>
            <w:r>
              <w:rPr>
                <w:rFonts w:ascii="Times New Roman" w:hAnsi="Times New Roman" w:cs="Times New Roman"/>
                <w:szCs w:val="20"/>
              </w:rPr>
              <w:t>Samsung [9]</w:t>
            </w:r>
          </w:p>
        </w:tc>
        <w:tc>
          <w:tcPr>
            <w:tcW w:w="2250" w:type="dxa"/>
          </w:tcPr>
          <w:p w14:paraId="516C0883"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F598A" w14:textId="77777777" w:rsidR="0025181D" w:rsidRDefault="008B3B17">
            <w:pPr>
              <w:rPr>
                <w:rFonts w:ascii="Times New Roman" w:hAnsi="Times New Roman" w:cs="Times New Roman"/>
                <w:szCs w:val="20"/>
              </w:rPr>
            </w:pPr>
            <w:r>
              <w:rPr>
                <w:rFonts w:ascii="Times New Roman" w:hAnsi="Times New Roman" w:cs="Times New Roman"/>
                <w:szCs w:val="20"/>
              </w:rPr>
              <w:t>???</w:t>
            </w:r>
          </w:p>
        </w:tc>
        <w:tc>
          <w:tcPr>
            <w:tcW w:w="4495" w:type="dxa"/>
          </w:tcPr>
          <w:p w14:paraId="6E6AD5B4" w14:textId="77777777" w:rsidR="0025181D" w:rsidRDefault="008B3B17">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25181D" w14:paraId="17DAE233" w14:textId="77777777">
        <w:tc>
          <w:tcPr>
            <w:tcW w:w="1615" w:type="dxa"/>
          </w:tcPr>
          <w:p w14:paraId="5EF8C20F"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083990AB"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236FB415" w14:textId="77777777" w:rsidR="0025181D" w:rsidRDefault="008B3B17">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0F5C59CE" w14:textId="77777777" w:rsidR="0025181D" w:rsidRDefault="008B3B17">
            <w:pPr>
              <w:rPr>
                <w:rFonts w:ascii="Times New Roman" w:hAnsi="Times New Roman" w:cs="Times New Roman"/>
                <w:szCs w:val="20"/>
              </w:rPr>
            </w:pPr>
            <w:r>
              <w:rPr>
                <w:rFonts w:ascii="Times New Roman" w:hAnsi="Times New Roman" w:cs="Times New Roman"/>
                <w:szCs w:val="20"/>
              </w:rPr>
              <w:t>95.6% [93.6%] satisfied UEs</w:t>
            </w:r>
          </w:p>
          <w:p w14:paraId="64EDF4F2" w14:textId="77777777" w:rsidR="0025181D" w:rsidRDefault="008B3B17">
            <w:pPr>
              <w:rPr>
                <w:rFonts w:ascii="Times New Roman" w:hAnsi="Times New Roman" w:cs="Times New Roman"/>
                <w:szCs w:val="20"/>
              </w:rPr>
            </w:pPr>
            <w:r>
              <w:rPr>
                <w:rFonts w:ascii="Times New Roman" w:hAnsi="Times New Roman" w:cs="Times New Roman"/>
                <w:szCs w:val="20"/>
              </w:rPr>
              <w:t>8.0 RU [7.7 RU]</w:t>
            </w:r>
          </w:p>
        </w:tc>
      </w:tr>
      <w:tr w:rsidR="0025181D" w14:paraId="60FAC6F9" w14:textId="77777777">
        <w:tc>
          <w:tcPr>
            <w:tcW w:w="1615" w:type="dxa"/>
          </w:tcPr>
          <w:p w14:paraId="432482CA"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ABA4510"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F8742C" w14:textId="77777777" w:rsidR="0025181D" w:rsidRDefault="008B3B17">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048D6B0B" w14:textId="77777777" w:rsidR="0025181D" w:rsidRDefault="008B3B17">
            <w:pPr>
              <w:rPr>
                <w:rFonts w:ascii="Times New Roman" w:hAnsi="Times New Roman" w:cs="Times New Roman"/>
                <w:szCs w:val="20"/>
              </w:rPr>
            </w:pPr>
            <w:r>
              <w:rPr>
                <w:rFonts w:ascii="Times New Roman" w:hAnsi="Times New Roman" w:cs="Times New Roman"/>
                <w:szCs w:val="20"/>
              </w:rPr>
              <w:t>95.6% [93.6%] satisfied UEs</w:t>
            </w:r>
          </w:p>
          <w:p w14:paraId="40503B2B" w14:textId="77777777" w:rsidR="0025181D" w:rsidRDefault="008B3B17">
            <w:pPr>
              <w:rPr>
                <w:rFonts w:ascii="Times New Roman" w:hAnsi="Times New Roman" w:cs="Times New Roman"/>
                <w:szCs w:val="20"/>
              </w:rPr>
            </w:pPr>
            <w:r>
              <w:rPr>
                <w:rFonts w:ascii="Times New Roman" w:hAnsi="Times New Roman" w:cs="Times New Roman"/>
                <w:szCs w:val="20"/>
              </w:rPr>
              <w:t>8.0 RU [7.7 RU]</w:t>
            </w:r>
          </w:p>
        </w:tc>
      </w:tr>
      <w:tr w:rsidR="0025181D" w14:paraId="7BEFC152" w14:textId="77777777">
        <w:tc>
          <w:tcPr>
            <w:tcW w:w="1615" w:type="dxa"/>
          </w:tcPr>
          <w:p w14:paraId="0FB01CF2"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72532543"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7AC961C3" w14:textId="77777777" w:rsidR="0025181D" w:rsidRDefault="008B3B17">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1AB881BC" w14:textId="77777777" w:rsidR="0025181D" w:rsidRDefault="008B3B17">
            <w:pPr>
              <w:rPr>
                <w:rFonts w:ascii="Times New Roman" w:hAnsi="Times New Roman" w:cs="Times New Roman"/>
                <w:szCs w:val="20"/>
              </w:rPr>
            </w:pPr>
            <w:r>
              <w:rPr>
                <w:rFonts w:ascii="Times New Roman" w:hAnsi="Times New Roman" w:cs="Times New Roman"/>
                <w:szCs w:val="20"/>
              </w:rPr>
              <w:t>94.6% [92.0%] satisfied UEs</w:t>
            </w:r>
          </w:p>
          <w:p w14:paraId="3355C192" w14:textId="77777777" w:rsidR="0025181D" w:rsidRDefault="008B3B17">
            <w:pPr>
              <w:rPr>
                <w:rFonts w:ascii="Times New Roman" w:hAnsi="Times New Roman" w:cs="Times New Roman"/>
                <w:szCs w:val="20"/>
              </w:rPr>
            </w:pPr>
            <w:r>
              <w:rPr>
                <w:rFonts w:ascii="Times New Roman" w:hAnsi="Times New Roman" w:cs="Times New Roman"/>
                <w:szCs w:val="20"/>
              </w:rPr>
              <w:t>6.7 RU [6.6 RU]</w:t>
            </w:r>
          </w:p>
        </w:tc>
      </w:tr>
      <w:tr w:rsidR="0025181D" w14:paraId="68C5D63E" w14:textId="77777777">
        <w:tc>
          <w:tcPr>
            <w:tcW w:w="1615" w:type="dxa"/>
          </w:tcPr>
          <w:p w14:paraId="37D86B57"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049AA886"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C3FCDD5" w14:textId="77777777" w:rsidR="0025181D" w:rsidRDefault="008B3B17">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76C84436" w14:textId="77777777" w:rsidR="0025181D" w:rsidRDefault="008B3B17">
            <w:pPr>
              <w:rPr>
                <w:rFonts w:ascii="Times New Roman" w:hAnsi="Times New Roman" w:cs="Times New Roman"/>
                <w:szCs w:val="20"/>
              </w:rPr>
            </w:pPr>
            <w:r>
              <w:rPr>
                <w:rFonts w:ascii="Times New Roman" w:hAnsi="Times New Roman" w:cs="Times New Roman"/>
                <w:szCs w:val="20"/>
              </w:rPr>
              <w:t>94.6% [92.0%] satisfied UEs</w:t>
            </w:r>
          </w:p>
          <w:p w14:paraId="7BEDB1AB" w14:textId="77777777" w:rsidR="0025181D" w:rsidRDefault="008B3B17">
            <w:pPr>
              <w:rPr>
                <w:rFonts w:ascii="Times New Roman" w:hAnsi="Times New Roman" w:cs="Times New Roman"/>
                <w:szCs w:val="20"/>
              </w:rPr>
            </w:pPr>
            <w:r>
              <w:rPr>
                <w:rFonts w:ascii="Times New Roman" w:hAnsi="Times New Roman" w:cs="Times New Roman"/>
                <w:szCs w:val="20"/>
              </w:rPr>
              <w:t>6.8 RU [6.6 RU]</w:t>
            </w:r>
          </w:p>
        </w:tc>
      </w:tr>
      <w:tr w:rsidR="0025181D" w14:paraId="4B2FAAB5" w14:textId="77777777">
        <w:tc>
          <w:tcPr>
            <w:tcW w:w="1615" w:type="dxa"/>
          </w:tcPr>
          <w:p w14:paraId="08B902BC" w14:textId="77777777" w:rsidR="0025181D" w:rsidRDefault="008B3B17">
            <w:pPr>
              <w:rPr>
                <w:rFonts w:ascii="Times New Roman" w:hAnsi="Times New Roman" w:cs="Times New Roman"/>
                <w:szCs w:val="20"/>
              </w:rPr>
            </w:pPr>
            <w:r>
              <w:rPr>
                <w:rFonts w:ascii="Times New Roman" w:hAnsi="Times New Roman" w:cs="Times New Roman"/>
                <w:szCs w:val="20"/>
              </w:rPr>
              <w:t>Futurewei [13]</w:t>
            </w:r>
          </w:p>
        </w:tc>
        <w:tc>
          <w:tcPr>
            <w:tcW w:w="2250" w:type="dxa"/>
          </w:tcPr>
          <w:p w14:paraId="3CAAA397"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p w14:paraId="7952A1A8" w14:textId="77777777" w:rsidR="0025181D" w:rsidRDefault="0025181D">
            <w:pPr>
              <w:rPr>
                <w:rFonts w:ascii="Times New Roman" w:hAnsi="Times New Roman" w:cs="Times New Roman"/>
                <w:szCs w:val="20"/>
              </w:rPr>
            </w:pPr>
          </w:p>
        </w:tc>
        <w:tc>
          <w:tcPr>
            <w:tcW w:w="990" w:type="dxa"/>
          </w:tcPr>
          <w:p w14:paraId="7210A702" w14:textId="77777777" w:rsidR="0025181D" w:rsidRDefault="008B3B17">
            <w:pPr>
              <w:rPr>
                <w:rFonts w:ascii="Times New Roman" w:hAnsi="Times New Roman" w:cs="Times New Roman"/>
                <w:szCs w:val="20"/>
              </w:rPr>
            </w:pPr>
            <w:r>
              <w:rPr>
                <w:rFonts w:ascii="Times New Roman" w:hAnsi="Times New Roman" w:cs="Times New Roman"/>
                <w:szCs w:val="20"/>
              </w:rPr>
              <w:t>AR/VR</w:t>
            </w:r>
          </w:p>
          <w:p w14:paraId="03E3F709" w14:textId="77777777" w:rsidR="0025181D" w:rsidRDefault="008B3B17">
            <w:pPr>
              <w:rPr>
                <w:rFonts w:ascii="Times New Roman" w:hAnsi="Times New Roman" w:cs="Times New Roman"/>
                <w:szCs w:val="20"/>
              </w:rPr>
            </w:pPr>
            <w:r>
              <w:rPr>
                <w:rFonts w:ascii="Times New Roman" w:hAnsi="Times New Roman" w:cs="Times New Roman"/>
                <w:szCs w:val="20"/>
              </w:rPr>
              <w:t>(20 UEs /cell)</w:t>
            </w:r>
          </w:p>
        </w:tc>
        <w:tc>
          <w:tcPr>
            <w:tcW w:w="4495" w:type="dxa"/>
          </w:tcPr>
          <w:p w14:paraId="5B88B8C2" w14:textId="77777777" w:rsidR="0025181D" w:rsidRDefault="008B3B17">
            <w:pPr>
              <w:rPr>
                <w:rFonts w:ascii="Times New Roman" w:hAnsi="Times New Roman" w:cs="Times New Roman"/>
                <w:szCs w:val="20"/>
              </w:rPr>
            </w:pPr>
            <w:r>
              <w:rPr>
                <w:rFonts w:ascii="Times New Roman" w:hAnsi="Times New Roman" w:cs="Times New Roman"/>
                <w:szCs w:val="20"/>
              </w:rPr>
              <w:t>76.4% [48.2%] satisfied UEs</w:t>
            </w:r>
          </w:p>
          <w:p w14:paraId="2724D5ED" w14:textId="77777777" w:rsidR="0025181D" w:rsidRDefault="008B3B17">
            <w:pPr>
              <w:rPr>
                <w:rFonts w:ascii="Times New Roman" w:hAnsi="Times New Roman" w:cs="Times New Roman"/>
                <w:szCs w:val="20"/>
              </w:rPr>
            </w:pPr>
            <w:r>
              <w:rPr>
                <w:rFonts w:ascii="Times New Roman" w:hAnsi="Times New Roman" w:cs="Times New Roman"/>
                <w:szCs w:val="20"/>
              </w:rPr>
              <w:t>31% [71%] RU</w:t>
            </w:r>
          </w:p>
        </w:tc>
      </w:tr>
      <w:tr w:rsidR="0025181D" w14:paraId="5256B237" w14:textId="77777777">
        <w:tc>
          <w:tcPr>
            <w:tcW w:w="1615" w:type="dxa"/>
          </w:tcPr>
          <w:p w14:paraId="7EB4B1C6"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514F8D4"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409ADF9E"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10817AF5" w14:textId="77777777" w:rsidR="0025181D" w:rsidRDefault="008B3B17">
            <w:pPr>
              <w:rPr>
                <w:rFonts w:ascii="Times New Roman" w:hAnsi="Times New Roman" w:cs="Times New Roman"/>
                <w:szCs w:val="20"/>
              </w:rPr>
            </w:pPr>
            <w:r>
              <w:rPr>
                <w:rFonts w:ascii="Times New Roman" w:hAnsi="Times New Roman" w:cs="Times New Roman"/>
                <w:szCs w:val="20"/>
              </w:rPr>
              <w:t>21.2% RU (25.1%)</w:t>
            </w:r>
          </w:p>
        </w:tc>
      </w:tr>
      <w:tr w:rsidR="0025181D" w14:paraId="61F2F8B1" w14:textId="77777777">
        <w:tc>
          <w:tcPr>
            <w:tcW w:w="1615" w:type="dxa"/>
          </w:tcPr>
          <w:p w14:paraId="62FFBE12"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082BAD6E"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EA9163A"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07C66A91" w14:textId="77777777" w:rsidR="0025181D" w:rsidRDefault="008B3B17">
            <w:pPr>
              <w:rPr>
                <w:rFonts w:ascii="Times New Roman" w:hAnsi="Times New Roman" w:cs="Times New Roman"/>
                <w:szCs w:val="20"/>
              </w:rPr>
            </w:pPr>
            <w:r>
              <w:rPr>
                <w:rFonts w:ascii="Times New Roman" w:hAnsi="Times New Roman" w:cs="Times New Roman"/>
                <w:szCs w:val="20"/>
              </w:rPr>
              <w:t>21.2% RU (25.1%)</w:t>
            </w:r>
          </w:p>
        </w:tc>
      </w:tr>
      <w:tr w:rsidR="0025181D" w14:paraId="52ACB872" w14:textId="77777777">
        <w:tc>
          <w:tcPr>
            <w:tcW w:w="1615" w:type="dxa"/>
          </w:tcPr>
          <w:p w14:paraId="413B8B19" w14:textId="77777777" w:rsidR="0025181D" w:rsidRDefault="008B3B17">
            <w:pPr>
              <w:rPr>
                <w:rFonts w:ascii="Times New Roman" w:hAnsi="Times New Roman" w:cs="Times New Roman"/>
                <w:szCs w:val="20"/>
              </w:rPr>
            </w:pPr>
            <w:r>
              <w:rPr>
                <w:rFonts w:ascii="Times New Roman" w:hAnsi="Times New Roman" w:cs="Times New Roman"/>
                <w:szCs w:val="20"/>
              </w:rPr>
              <w:t>Intel [20]</w:t>
            </w:r>
          </w:p>
        </w:tc>
        <w:tc>
          <w:tcPr>
            <w:tcW w:w="2250" w:type="dxa"/>
          </w:tcPr>
          <w:p w14:paraId="24540E08"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7AB1B7A"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0A49F79B" w14:textId="77777777" w:rsidR="0025181D" w:rsidRDefault="008B3B17">
            <w:pPr>
              <w:rPr>
                <w:rFonts w:ascii="Times New Roman" w:hAnsi="Times New Roman" w:cs="Times New Roman"/>
                <w:szCs w:val="20"/>
              </w:rPr>
            </w:pPr>
            <w:r>
              <w:rPr>
                <w:rFonts w:ascii="Times New Roman" w:hAnsi="Times New Roman" w:cs="Times New Roman"/>
                <w:szCs w:val="20"/>
              </w:rPr>
              <w:t>21% [25%] satisfied UEs</w:t>
            </w:r>
          </w:p>
        </w:tc>
      </w:tr>
      <w:tr w:rsidR="0025181D" w14:paraId="6030B428" w14:textId="77777777">
        <w:tc>
          <w:tcPr>
            <w:tcW w:w="1615" w:type="dxa"/>
          </w:tcPr>
          <w:p w14:paraId="472CBDAA" w14:textId="77777777" w:rsidR="0025181D" w:rsidRDefault="008B3B17">
            <w:pPr>
              <w:rPr>
                <w:rFonts w:ascii="Times New Roman" w:hAnsi="Times New Roman" w:cs="Times New Roman"/>
                <w:szCs w:val="20"/>
              </w:rPr>
            </w:pPr>
            <w:r>
              <w:rPr>
                <w:rFonts w:ascii="Times New Roman" w:hAnsi="Times New Roman" w:cs="Times New Roman"/>
                <w:szCs w:val="20"/>
              </w:rPr>
              <w:t>ITRI [23]</w:t>
            </w:r>
          </w:p>
        </w:tc>
        <w:tc>
          <w:tcPr>
            <w:tcW w:w="2250" w:type="dxa"/>
          </w:tcPr>
          <w:p w14:paraId="1A74EAD7"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126209E8"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5622CDEA" w14:textId="77777777" w:rsidR="0025181D" w:rsidRDefault="008B3B17">
            <w:pPr>
              <w:rPr>
                <w:rFonts w:ascii="Times New Roman" w:hAnsi="Times New Roman" w:cs="Times New Roman"/>
                <w:szCs w:val="20"/>
              </w:rPr>
            </w:pPr>
            <w:r>
              <w:rPr>
                <w:rFonts w:ascii="Times New Roman" w:hAnsi="Times New Roman" w:cs="Times New Roman"/>
                <w:szCs w:val="20"/>
              </w:rPr>
              <w:t>87.2% [63.3%] satisfied UEs</w:t>
            </w:r>
          </w:p>
          <w:p w14:paraId="10427289" w14:textId="77777777" w:rsidR="0025181D" w:rsidRDefault="008B3B17">
            <w:pPr>
              <w:rPr>
                <w:rFonts w:ascii="Times New Roman" w:hAnsi="Times New Roman" w:cs="Times New Roman"/>
                <w:szCs w:val="20"/>
              </w:rPr>
            </w:pPr>
            <w:r>
              <w:rPr>
                <w:rFonts w:ascii="Times New Roman" w:hAnsi="Times New Roman" w:cs="Times New Roman"/>
                <w:szCs w:val="20"/>
              </w:rPr>
              <w:t>7.0% [6.3%] RU</w:t>
            </w:r>
          </w:p>
        </w:tc>
      </w:tr>
      <w:tr w:rsidR="0025181D" w14:paraId="51B879E0" w14:textId="77777777">
        <w:tc>
          <w:tcPr>
            <w:tcW w:w="1615" w:type="dxa"/>
          </w:tcPr>
          <w:p w14:paraId="477C39D3" w14:textId="77777777" w:rsidR="0025181D" w:rsidRDefault="008B3B17">
            <w:pPr>
              <w:rPr>
                <w:rFonts w:ascii="Times New Roman" w:hAnsi="Times New Roman" w:cs="Times New Roman"/>
                <w:szCs w:val="20"/>
              </w:rPr>
            </w:pPr>
            <w:r>
              <w:rPr>
                <w:rFonts w:ascii="Times New Roman" w:hAnsi="Times New Roman" w:cs="Times New Roman"/>
                <w:szCs w:val="20"/>
              </w:rPr>
              <w:lastRenderedPageBreak/>
              <w:t>ITRI [23]</w:t>
            </w:r>
          </w:p>
        </w:tc>
        <w:tc>
          <w:tcPr>
            <w:tcW w:w="2250" w:type="dxa"/>
          </w:tcPr>
          <w:p w14:paraId="03C31E96"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F79062E"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10EEFA91" w14:textId="77777777" w:rsidR="0025181D" w:rsidRDefault="008B3B17">
            <w:pPr>
              <w:rPr>
                <w:rFonts w:ascii="Times New Roman" w:hAnsi="Times New Roman" w:cs="Times New Roman"/>
                <w:szCs w:val="20"/>
              </w:rPr>
            </w:pPr>
            <w:r>
              <w:rPr>
                <w:rFonts w:ascii="Times New Roman" w:hAnsi="Times New Roman" w:cs="Times New Roman"/>
                <w:szCs w:val="20"/>
              </w:rPr>
              <w:t>90.6% [63.3%] satisfied UEs</w:t>
            </w:r>
          </w:p>
          <w:p w14:paraId="3B0F36DC" w14:textId="77777777" w:rsidR="0025181D" w:rsidRDefault="008B3B17">
            <w:pPr>
              <w:rPr>
                <w:rFonts w:ascii="Times New Roman" w:hAnsi="Times New Roman" w:cs="Times New Roman"/>
                <w:szCs w:val="20"/>
              </w:rPr>
            </w:pPr>
            <w:r>
              <w:rPr>
                <w:rFonts w:ascii="Times New Roman" w:hAnsi="Times New Roman" w:cs="Times New Roman"/>
                <w:szCs w:val="20"/>
              </w:rPr>
              <w:t>7.1% [6.3%] RU</w:t>
            </w:r>
          </w:p>
        </w:tc>
      </w:tr>
    </w:tbl>
    <w:p w14:paraId="2D286C0E" w14:textId="77777777" w:rsidR="0025181D" w:rsidRDefault="0025181D"/>
    <w:p w14:paraId="02C61B39" w14:textId="77777777" w:rsidR="0025181D" w:rsidRDefault="008B3B17">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050F0DC9" w14:textId="77777777" w:rsidR="0025181D" w:rsidRDefault="008B3B17">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2D9094B7" w14:textId="77777777" w:rsidR="0025181D" w:rsidRDefault="008B3B17">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1EA5FFE6" w14:textId="77777777" w:rsidR="0025181D" w:rsidRDefault="008B3B17">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6156D376"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5AFB4133" w14:textId="77777777" w:rsidR="0025181D" w:rsidRDefault="008B3B17">
      <w:pPr>
        <w:rPr>
          <w:rFonts w:ascii="Times New Roman" w:hAnsi="Times New Roman" w:cs="Times New Roman"/>
          <w:szCs w:val="20"/>
        </w:rPr>
      </w:pPr>
      <w:r>
        <w:rPr>
          <w:rFonts w:ascii="Times New Roman" w:hAnsi="Times New Roman" w:cs="Times New Roman"/>
          <w:szCs w:val="20"/>
        </w:rPr>
        <w:t>Maybe: Lenovo [14], Intel [20], NTT DoCoMo [22]</w:t>
      </w:r>
    </w:p>
    <w:p w14:paraId="74013643"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6D8BA86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21C7EE81" w14:textId="77777777" w:rsidR="0025181D" w:rsidRDefault="008B3B17">
      <w:pPr>
        <w:rPr>
          <w:rFonts w:ascii="Times New Roman" w:hAnsi="Times New Roman" w:cs="Times New Roman"/>
          <w:szCs w:val="20"/>
        </w:rPr>
      </w:pPr>
      <w:r>
        <w:rPr>
          <w:rFonts w:ascii="Times New Roman" w:hAnsi="Times New Roman" w:cs="Times New Roman"/>
          <w:szCs w:val="20"/>
        </w:rPr>
        <w:t>No: CATT [10]</w:t>
      </w:r>
    </w:p>
    <w:p w14:paraId="0E158D2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6BD5C7AB" w14:textId="77777777" w:rsidR="0025181D" w:rsidRDefault="008B3B17">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0359E08A" w14:textId="77777777" w:rsidR="0025181D" w:rsidRDefault="008B3B17">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A07B386"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47EE7A9"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389F8EB"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2F1EFD87"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52F0F9A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01A7A005"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16B29372"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5BCF35A9"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374A710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3DDF90A8"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44BD58D2" w14:textId="77777777" w:rsidR="0025181D" w:rsidRDefault="008B3B17">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2F053753" w14:textId="77777777" w:rsidR="0025181D" w:rsidRDefault="008B3B17">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7628261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7D4B4B39"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C91D38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116BB0D7"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6B6BEBB0" w14:textId="77777777" w:rsidR="0025181D" w:rsidRDefault="008B3B17">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263DB8FF" w14:textId="77777777" w:rsidR="0025181D" w:rsidRDefault="008B3B17">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28EEE46E" w14:textId="77777777" w:rsidR="0025181D" w:rsidRDefault="008B3B17">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FBE28F9"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6D36D091" w14:textId="77777777" w:rsidR="0025181D" w:rsidRDefault="008B3B17">
      <w:pPr>
        <w:rPr>
          <w:rFonts w:ascii="Times New Roman" w:hAnsi="Times New Roman" w:cs="Times New Roman"/>
          <w:b/>
          <w:bCs/>
          <w:szCs w:val="20"/>
        </w:rPr>
      </w:pPr>
      <w:r>
        <w:rPr>
          <w:rFonts w:ascii="Times New Roman" w:hAnsi="Times New Roman" w:cs="Times New Roman"/>
          <w:b/>
          <w:bCs/>
          <w:szCs w:val="20"/>
        </w:rPr>
        <w:t>Support at least the following schemes:</w:t>
      </w:r>
    </w:p>
    <w:p w14:paraId="6AEC2B1B"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13EA25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5AE5F2D6"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42A1EDC9"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592C087E"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94EA6C3"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29604A47"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6E0E4B8C"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25181D" w14:paraId="23F5ECFF" w14:textId="77777777">
        <w:tc>
          <w:tcPr>
            <w:tcW w:w="1615" w:type="dxa"/>
            <w:tcBorders>
              <w:top w:val="single" w:sz="4" w:space="0" w:color="auto"/>
              <w:left w:val="single" w:sz="4" w:space="0" w:color="auto"/>
              <w:bottom w:val="single" w:sz="4" w:space="0" w:color="auto"/>
              <w:right w:val="single" w:sz="4" w:space="0" w:color="auto"/>
            </w:tcBorders>
          </w:tcPr>
          <w:p w14:paraId="35753E2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DDF628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DD3732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2542368A" w14:textId="77777777">
        <w:tc>
          <w:tcPr>
            <w:tcW w:w="1615" w:type="dxa"/>
            <w:tcBorders>
              <w:top w:val="single" w:sz="4" w:space="0" w:color="auto"/>
              <w:left w:val="single" w:sz="4" w:space="0" w:color="auto"/>
              <w:bottom w:val="single" w:sz="4" w:space="0" w:color="auto"/>
              <w:right w:val="single" w:sz="4" w:space="0" w:color="auto"/>
            </w:tcBorders>
          </w:tcPr>
          <w:p w14:paraId="2C91CB3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02D583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9D2286" w14:textId="77777777" w:rsidR="0025181D" w:rsidRDefault="0025181D">
            <w:pPr>
              <w:spacing w:line="256" w:lineRule="auto"/>
              <w:rPr>
                <w:rFonts w:ascii="Times New Roman" w:hAnsi="Times New Roman" w:cs="Times New Roman"/>
                <w:szCs w:val="20"/>
                <w:lang w:val="en-CA"/>
              </w:rPr>
            </w:pPr>
          </w:p>
        </w:tc>
      </w:tr>
      <w:tr w:rsidR="0025181D" w14:paraId="4AF7FD97" w14:textId="77777777">
        <w:tc>
          <w:tcPr>
            <w:tcW w:w="1615" w:type="dxa"/>
            <w:tcBorders>
              <w:top w:val="single" w:sz="4" w:space="0" w:color="auto"/>
              <w:left w:val="single" w:sz="4" w:space="0" w:color="auto"/>
              <w:bottom w:val="single" w:sz="4" w:space="0" w:color="auto"/>
              <w:right w:val="single" w:sz="4" w:space="0" w:color="auto"/>
            </w:tcBorders>
          </w:tcPr>
          <w:p w14:paraId="78330706"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8A1688A"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345D9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25181D" w14:paraId="0C766B93" w14:textId="77777777">
        <w:tc>
          <w:tcPr>
            <w:tcW w:w="1615" w:type="dxa"/>
            <w:tcBorders>
              <w:top w:val="single" w:sz="4" w:space="0" w:color="auto"/>
              <w:left w:val="single" w:sz="4" w:space="0" w:color="auto"/>
              <w:bottom w:val="single" w:sz="4" w:space="0" w:color="auto"/>
              <w:right w:val="single" w:sz="4" w:space="0" w:color="auto"/>
            </w:tcBorders>
          </w:tcPr>
          <w:p w14:paraId="26C8747B"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329585D"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2FE525" w14:textId="77777777" w:rsidR="0025181D" w:rsidRDefault="0025181D">
            <w:pPr>
              <w:spacing w:line="256" w:lineRule="auto"/>
              <w:rPr>
                <w:rFonts w:ascii="Times New Roman" w:hAnsi="Times New Roman" w:cs="Times New Roman"/>
                <w:szCs w:val="20"/>
                <w:lang w:val="en-CA"/>
              </w:rPr>
            </w:pPr>
          </w:p>
        </w:tc>
      </w:tr>
    </w:tbl>
    <w:p w14:paraId="3609A38B" w14:textId="77777777" w:rsidR="0025181D" w:rsidRDefault="0025181D">
      <w:pPr>
        <w:rPr>
          <w:rFonts w:ascii="Times New Roman" w:hAnsi="Times New Roman" w:cs="Times New Roman"/>
          <w:szCs w:val="20"/>
          <w:lang w:val="en-CA"/>
        </w:rPr>
      </w:pPr>
    </w:p>
    <w:p w14:paraId="2AD3EDBB"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25181D" w14:paraId="24B65D3D" w14:textId="77777777">
        <w:tc>
          <w:tcPr>
            <w:tcW w:w="1615" w:type="dxa"/>
            <w:tcBorders>
              <w:top w:val="single" w:sz="4" w:space="0" w:color="auto"/>
              <w:left w:val="single" w:sz="4" w:space="0" w:color="auto"/>
              <w:bottom w:val="single" w:sz="4" w:space="0" w:color="auto"/>
              <w:right w:val="single" w:sz="4" w:space="0" w:color="auto"/>
            </w:tcBorders>
          </w:tcPr>
          <w:p w14:paraId="1F53D76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E7C6F2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C0FCF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4592FDC" w14:textId="77777777">
        <w:tc>
          <w:tcPr>
            <w:tcW w:w="1615" w:type="dxa"/>
            <w:tcBorders>
              <w:top w:val="single" w:sz="4" w:space="0" w:color="auto"/>
              <w:left w:val="single" w:sz="4" w:space="0" w:color="auto"/>
              <w:bottom w:val="single" w:sz="4" w:space="0" w:color="auto"/>
              <w:right w:val="single" w:sz="4" w:space="0" w:color="auto"/>
            </w:tcBorders>
          </w:tcPr>
          <w:p w14:paraId="0323B32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B9C5EF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8F32EDB"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25181D" w14:paraId="12E57862" w14:textId="77777777">
        <w:tc>
          <w:tcPr>
            <w:tcW w:w="1615" w:type="dxa"/>
            <w:tcBorders>
              <w:top w:val="single" w:sz="4" w:space="0" w:color="auto"/>
              <w:left w:val="single" w:sz="4" w:space="0" w:color="auto"/>
              <w:bottom w:val="single" w:sz="4" w:space="0" w:color="auto"/>
              <w:right w:val="single" w:sz="4" w:space="0" w:color="auto"/>
            </w:tcBorders>
          </w:tcPr>
          <w:p w14:paraId="1C8DF13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C6C1D0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AA18E8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25181D" w14:paraId="156063D4" w14:textId="77777777">
        <w:tc>
          <w:tcPr>
            <w:tcW w:w="1615" w:type="dxa"/>
            <w:tcBorders>
              <w:top w:val="single" w:sz="4" w:space="0" w:color="auto"/>
              <w:left w:val="single" w:sz="4" w:space="0" w:color="auto"/>
              <w:bottom w:val="single" w:sz="4" w:space="0" w:color="auto"/>
              <w:right w:val="single" w:sz="4" w:space="0" w:color="auto"/>
            </w:tcBorders>
          </w:tcPr>
          <w:p w14:paraId="084808F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E8BC80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384F95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7F5EB880"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FD8F94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1E07036"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4A3DA9D9" w14:textId="77777777" w:rsidR="0025181D" w:rsidRDefault="008B3B17">
            <w:pPr>
              <w:rPr>
                <w:rFonts w:ascii="Times New Roman" w:hAnsi="Times New Roman" w:cs="Times New Roman"/>
                <w:b/>
                <w:bCs/>
                <w:szCs w:val="20"/>
              </w:rPr>
            </w:pPr>
            <w:r>
              <w:rPr>
                <w:rFonts w:ascii="Times New Roman" w:hAnsi="Times New Roman" w:cs="Times New Roman"/>
                <w:b/>
                <w:bCs/>
                <w:szCs w:val="20"/>
              </w:rPr>
              <w:t>Support at least the following schemes:</w:t>
            </w:r>
          </w:p>
          <w:p w14:paraId="3AA9C8C4"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E87E65D"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5E9D4B7C"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365BBBF"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00E07737"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E4A30E1"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3F41EE8C"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6948C0"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518CA0F"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030C9943" w14:textId="77777777" w:rsidR="0025181D" w:rsidRDefault="0025181D">
            <w:pPr>
              <w:spacing w:line="256" w:lineRule="auto"/>
              <w:rPr>
                <w:rFonts w:ascii="Times New Roman" w:hAnsi="Times New Roman" w:cs="Times New Roman"/>
                <w:szCs w:val="20"/>
              </w:rPr>
            </w:pPr>
          </w:p>
        </w:tc>
      </w:tr>
      <w:tr w:rsidR="0025181D" w14:paraId="2839D066" w14:textId="77777777">
        <w:tc>
          <w:tcPr>
            <w:tcW w:w="1615" w:type="dxa"/>
            <w:tcBorders>
              <w:top w:val="single" w:sz="4" w:space="0" w:color="auto"/>
              <w:left w:val="single" w:sz="4" w:space="0" w:color="auto"/>
              <w:bottom w:val="single" w:sz="4" w:space="0" w:color="auto"/>
              <w:right w:val="single" w:sz="4" w:space="0" w:color="auto"/>
            </w:tcBorders>
          </w:tcPr>
          <w:p w14:paraId="2DE2703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2F8DC2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022B803"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4EF9F786"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6999E81" w14:textId="77777777" w:rsidR="0025181D" w:rsidRDefault="008B3B17">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2E62A66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995F08B" w14:textId="77777777" w:rsidR="0025181D" w:rsidRDefault="0025181D">
            <w:pPr>
              <w:spacing w:line="256" w:lineRule="auto"/>
              <w:rPr>
                <w:rFonts w:ascii="Times New Roman" w:hAnsi="Times New Roman" w:cs="Times New Roman"/>
                <w:szCs w:val="20"/>
                <w:lang w:val="en-CA"/>
              </w:rPr>
            </w:pPr>
          </w:p>
        </w:tc>
      </w:tr>
      <w:tr w:rsidR="0025181D" w14:paraId="74EAF246" w14:textId="77777777">
        <w:tc>
          <w:tcPr>
            <w:tcW w:w="1615" w:type="dxa"/>
            <w:tcBorders>
              <w:top w:val="single" w:sz="4" w:space="0" w:color="auto"/>
              <w:left w:val="single" w:sz="4" w:space="0" w:color="auto"/>
              <w:bottom w:val="single" w:sz="4" w:space="0" w:color="auto"/>
              <w:right w:val="single" w:sz="4" w:space="0" w:color="auto"/>
            </w:tcBorders>
          </w:tcPr>
          <w:p w14:paraId="4CFCB2F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156AACB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8717D91"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25181D" w14:paraId="107211FD" w14:textId="77777777">
        <w:tc>
          <w:tcPr>
            <w:tcW w:w="1615" w:type="dxa"/>
            <w:tcBorders>
              <w:top w:val="single" w:sz="4" w:space="0" w:color="auto"/>
              <w:left w:val="single" w:sz="4" w:space="0" w:color="auto"/>
              <w:bottom w:val="single" w:sz="4" w:space="0" w:color="auto"/>
              <w:right w:val="single" w:sz="4" w:space="0" w:color="auto"/>
            </w:tcBorders>
          </w:tcPr>
          <w:p w14:paraId="745D560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BBA01E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9E850D6"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25181D" w14:paraId="5C9748AC" w14:textId="77777777">
        <w:tc>
          <w:tcPr>
            <w:tcW w:w="1615" w:type="dxa"/>
            <w:tcBorders>
              <w:top w:val="single" w:sz="4" w:space="0" w:color="auto"/>
              <w:left w:val="single" w:sz="4" w:space="0" w:color="auto"/>
              <w:bottom w:val="single" w:sz="4" w:space="0" w:color="auto"/>
              <w:right w:val="single" w:sz="4" w:space="0" w:color="auto"/>
            </w:tcBorders>
          </w:tcPr>
          <w:p w14:paraId="0328CE2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F78C32B"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6E43A23"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25181D" w14:paraId="13854E35" w14:textId="77777777">
        <w:tc>
          <w:tcPr>
            <w:tcW w:w="1615" w:type="dxa"/>
          </w:tcPr>
          <w:p w14:paraId="32CBE74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74146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273FF1E3" w14:textId="77777777" w:rsidR="0025181D" w:rsidRDefault="008B3B17">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5B2F60F6" w14:textId="77777777" w:rsidR="0025181D" w:rsidRDefault="008B3B17">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3A7B2DB"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25181D" w14:paraId="28FD2D7F" w14:textId="77777777">
        <w:tc>
          <w:tcPr>
            <w:tcW w:w="1615" w:type="dxa"/>
          </w:tcPr>
          <w:p w14:paraId="7C16082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443327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50F3833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25181D" w14:paraId="1FD6302A" w14:textId="77777777">
        <w:tc>
          <w:tcPr>
            <w:tcW w:w="1615" w:type="dxa"/>
          </w:tcPr>
          <w:p w14:paraId="13C71F2E"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5903EA79" w14:textId="77777777" w:rsidR="0025181D" w:rsidRDefault="008B3B17">
            <w:pPr>
              <w:rPr>
                <w:rFonts w:ascii="Times New Roman" w:hAnsi="Times New Roman" w:cs="Times New Roman"/>
                <w:szCs w:val="20"/>
              </w:rPr>
            </w:pPr>
            <w:r>
              <w:rPr>
                <w:rFonts w:ascii="Times New Roman" w:hAnsi="Times New Roman" w:cs="Times New Roman"/>
                <w:szCs w:val="20"/>
              </w:rPr>
              <w:t>No</w:t>
            </w:r>
          </w:p>
        </w:tc>
        <w:tc>
          <w:tcPr>
            <w:tcW w:w="6844" w:type="dxa"/>
          </w:tcPr>
          <w:p w14:paraId="0646F7BB"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6B9A7741" w14:textId="77777777" w:rsidR="0025181D" w:rsidRDefault="0025181D">
            <w:pPr>
              <w:spacing w:line="256" w:lineRule="auto"/>
              <w:rPr>
                <w:rFonts w:ascii="Times New Roman" w:hAnsi="Times New Roman" w:cs="Times New Roman"/>
                <w:szCs w:val="20"/>
              </w:rPr>
            </w:pPr>
          </w:p>
          <w:p w14:paraId="1FDDECE7"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25181D" w14:paraId="18221C3E" w14:textId="77777777">
        <w:tc>
          <w:tcPr>
            <w:tcW w:w="1615" w:type="dxa"/>
          </w:tcPr>
          <w:p w14:paraId="7702715A"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3C38F7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7062C4BB"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We are in general ok with the proposal.  Fine with Sony’s updates. We don’t think the FFS for additional schemes is needed. According to the </w:t>
            </w:r>
            <w:r>
              <w:rPr>
                <w:rFonts w:ascii="Times New Roman" w:hAnsi="Times New Roman" w:cs="Times New Roman"/>
                <w:szCs w:val="20"/>
              </w:rPr>
              <w:lastRenderedPageBreak/>
              <w:t>guidance from RNP, we don’t think it is good to reopen the discussions for other schemes.</w:t>
            </w:r>
          </w:p>
        </w:tc>
      </w:tr>
      <w:tr w:rsidR="0025181D" w14:paraId="62DFEDC8" w14:textId="77777777">
        <w:tc>
          <w:tcPr>
            <w:tcW w:w="1615" w:type="dxa"/>
          </w:tcPr>
          <w:p w14:paraId="6FA235F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3CFDFEF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772BB587"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25181D" w14:paraId="0E64D953" w14:textId="77777777">
        <w:tc>
          <w:tcPr>
            <w:tcW w:w="1615" w:type="dxa"/>
          </w:tcPr>
          <w:p w14:paraId="43B207AB"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FDD082F"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7D8FBD79"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25181D" w14:paraId="283B8B48" w14:textId="77777777">
        <w:tc>
          <w:tcPr>
            <w:tcW w:w="1615" w:type="dxa"/>
          </w:tcPr>
          <w:p w14:paraId="4DF1FD20"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57888266"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AFF71BA"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24BAAAEA"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25181D" w14:paraId="41BED58C" w14:textId="77777777">
        <w:tc>
          <w:tcPr>
            <w:tcW w:w="1615" w:type="dxa"/>
          </w:tcPr>
          <w:p w14:paraId="0F5B0C7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32F9293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1BAFC900"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25181D" w14:paraId="51486B78" w14:textId="77777777">
        <w:tc>
          <w:tcPr>
            <w:tcW w:w="1615" w:type="dxa"/>
          </w:tcPr>
          <w:p w14:paraId="51133FD0"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A83F43D"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633DB4A8"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25181D" w14:paraId="07DA02B6" w14:textId="77777777">
        <w:tc>
          <w:tcPr>
            <w:tcW w:w="1615" w:type="dxa"/>
          </w:tcPr>
          <w:p w14:paraId="624FBDA6"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282B681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24450B94"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25181D" w14:paraId="07CB955B" w14:textId="77777777">
        <w:tc>
          <w:tcPr>
            <w:tcW w:w="1615" w:type="dxa"/>
          </w:tcPr>
          <w:p w14:paraId="51A6C0B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053BA94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CD92A15"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1230510E" w14:textId="77777777" w:rsidR="0025181D" w:rsidRDefault="0025181D">
            <w:pPr>
              <w:spacing w:line="256" w:lineRule="auto"/>
              <w:rPr>
                <w:rFonts w:ascii="Times New Roman" w:eastAsia="SimSun" w:hAnsi="Times New Roman" w:cs="Times New Roman"/>
                <w:szCs w:val="20"/>
              </w:rPr>
            </w:pPr>
          </w:p>
          <w:p w14:paraId="62A24F5D" w14:textId="77777777" w:rsidR="0025181D" w:rsidRDefault="008B3B17">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25181D" w14:paraId="08639A7F" w14:textId="77777777">
        <w:tc>
          <w:tcPr>
            <w:tcW w:w="1615" w:type="dxa"/>
          </w:tcPr>
          <w:p w14:paraId="282D6D1F"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71C0066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6EC30DA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4BEF0D3E" w14:textId="77777777" w:rsidR="0025181D" w:rsidRDefault="008B3B17">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2CDBD413" w14:textId="77777777" w:rsidR="0025181D" w:rsidRDefault="0025181D">
            <w:pPr>
              <w:spacing w:line="256" w:lineRule="auto"/>
              <w:rPr>
                <w:rFonts w:ascii="Times New Roman" w:eastAsia="SimSun" w:hAnsi="Times New Roman" w:cs="Times New Roman"/>
                <w:szCs w:val="20"/>
              </w:rPr>
            </w:pPr>
          </w:p>
        </w:tc>
      </w:tr>
      <w:tr w:rsidR="0025181D" w14:paraId="62D98496" w14:textId="77777777">
        <w:tc>
          <w:tcPr>
            <w:tcW w:w="1615" w:type="dxa"/>
          </w:tcPr>
          <w:p w14:paraId="702AB973" w14:textId="77777777" w:rsidR="0025181D" w:rsidRDefault="0025181D">
            <w:pPr>
              <w:rPr>
                <w:rFonts w:ascii="Times New Roman" w:eastAsia="SimSun" w:hAnsi="Times New Roman" w:cs="Times New Roman"/>
                <w:szCs w:val="20"/>
              </w:rPr>
            </w:pPr>
          </w:p>
        </w:tc>
        <w:tc>
          <w:tcPr>
            <w:tcW w:w="1170" w:type="dxa"/>
          </w:tcPr>
          <w:p w14:paraId="32195D46" w14:textId="77777777" w:rsidR="0025181D" w:rsidRDefault="0025181D">
            <w:pPr>
              <w:rPr>
                <w:rFonts w:ascii="Times New Roman" w:eastAsia="SimSun" w:hAnsi="Times New Roman" w:cs="Times New Roman"/>
                <w:szCs w:val="20"/>
              </w:rPr>
            </w:pPr>
          </w:p>
        </w:tc>
        <w:tc>
          <w:tcPr>
            <w:tcW w:w="6844" w:type="dxa"/>
          </w:tcPr>
          <w:p w14:paraId="121C20DF"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5C25C7B4"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306B232D"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19314693"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lastRenderedPageBreak/>
              <w:t xml:space="preserve">@Apple: The fading/interference characteristics should correspond to what we agreed at the beginning of the WI (AR/VR,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bursty fading/interference because the gNB obtains better estimate of the CQI distribution when the CQI reports from UE have better accuracy.</w:t>
            </w:r>
          </w:p>
          <w:p w14:paraId="126D24FC"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00309824"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63494038"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0C318575"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4DC05957" w14:textId="77777777" w:rsidR="0025181D" w:rsidRDefault="0025181D">
      <w:pPr>
        <w:rPr>
          <w:rFonts w:ascii="Times New Roman" w:hAnsi="Times New Roman" w:cs="Times New Roman"/>
          <w:szCs w:val="20"/>
        </w:rPr>
      </w:pPr>
    </w:p>
    <w:p w14:paraId="67303931" w14:textId="77777777" w:rsidR="0025181D" w:rsidRDefault="008B3B17">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400EFDCB"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1A2B2B4A" w14:textId="77777777" w:rsidR="0025181D" w:rsidRDefault="008B3B17">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052887DC" w14:textId="77777777" w:rsidR="0025181D" w:rsidRDefault="008B3B17">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7EF0AB74"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71EE8B9B" w14:textId="77777777" w:rsidR="0025181D" w:rsidRDefault="008B3B17">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676EACEC"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7.2-3:</w:t>
      </w:r>
    </w:p>
    <w:p w14:paraId="1BECBE11"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64444DF7"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25181D" w14:paraId="0434BF01" w14:textId="77777777">
        <w:tc>
          <w:tcPr>
            <w:tcW w:w="1615" w:type="dxa"/>
            <w:tcBorders>
              <w:top w:val="single" w:sz="4" w:space="0" w:color="auto"/>
              <w:left w:val="single" w:sz="4" w:space="0" w:color="auto"/>
              <w:bottom w:val="single" w:sz="4" w:space="0" w:color="auto"/>
              <w:right w:val="single" w:sz="4" w:space="0" w:color="auto"/>
            </w:tcBorders>
          </w:tcPr>
          <w:p w14:paraId="2B6FFAF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1FC71D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CA8D65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C9D2C22" w14:textId="77777777">
        <w:tc>
          <w:tcPr>
            <w:tcW w:w="1615" w:type="dxa"/>
            <w:tcBorders>
              <w:top w:val="single" w:sz="4" w:space="0" w:color="auto"/>
              <w:left w:val="single" w:sz="4" w:space="0" w:color="auto"/>
              <w:bottom w:val="single" w:sz="4" w:space="0" w:color="auto"/>
              <w:right w:val="single" w:sz="4" w:space="0" w:color="auto"/>
            </w:tcBorders>
          </w:tcPr>
          <w:p w14:paraId="76902E3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144A4F0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1C56415" w14:textId="77777777" w:rsidR="0025181D" w:rsidRDefault="0025181D">
            <w:pPr>
              <w:spacing w:line="256" w:lineRule="auto"/>
              <w:rPr>
                <w:rFonts w:ascii="Times New Roman" w:hAnsi="Times New Roman" w:cs="Times New Roman"/>
                <w:szCs w:val="20"/>
                <w:lang w:val="en-CA"/>
              </w:rPr>
            </w:pPr>
          </w:p>
        </w:tc>
      </w:tr>
      <w:tr w:rsidR="0025181D" w14:paraId="3D293E27" w14:textId="77777777">
        <w:tc>
          <w:tcPr>
            <w:tcW w:w="1615" w:type="dxa"/>
            <w:tcBorders>
              <w:top w:val="single" w:sz="4" w:space="0" w:color="auto"/>
              <w:left w:val="single" w:sz="4" w:space="0" w:color="auto"/>
              <w:bottom w:val="single" w:sz="4" w:space="0" w:color="auto"/>
              <w:right w:val="single" w:sz="4" w:space="0" w:color="auto"/>
            </w:tcBorders>
          </w:tcPr>
          <w:p w14:paraId="04B2D82B"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C1B9C7D"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2A4F3ECE" w14:textId="77777777" w:rsidR="0025181D" w:rsidRDefault="0025181D">
            <w:pPr>
              <w:rPr>
                <w:rFonts w:ascii="Times New Roman" w:hAnsi="Times New Roman" w:cs="Times New Roman"/>
                <w:szCs w:val="20"/>
                <w:lang w:val="en-CA"/>
              </w:rPr>
            </w:pPr>
          </w:p>
        </w:tc>
      </w:tr>
      <w:tr w:rsidR="0025181D" w14:paraId="5CF7F12B" w14:textId="77777777">
        <w:tc>
          <w:tcPr>
            <w:tcW w:w="1615" w:type="dxa"/>
            <w:tcBorders>
              <w:top w:val="single" w:sz="4" w:space="0" w:color="auto"/>
              <w:left w:val="single" w:sz="4" w:space="0" w:color="auto"/>
              <w:bottom w:val="single" w:sz="4" w:space="0" w:color="auto"/>
              <w:right w:val="single" w:sz="4" w:space="0" w:color="auto"/>
            </w:tcBorders>
          </w:tcPr>
          <w:p w14:paraId="7242256C"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EA29678"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736BB5" w14:textId="77777777" w:rsidR="0025181D" w:rsidRDefault="0025181D">
            <w:pPr>
              <w:rPr>
                <w:rFonts w:ascii="Times New Roman" w:hAnsi="Times New Roman" w:cs="Times New Roman"/>
                <w:szCs w:val="20"/>
                <w:lang w:val="en-CA"/>
              </w:rPr>
            </w:pPr>
          </w:p>
        </w:tc>
      </w:tr>
      <w:tr w:rsidR="0025181D" w14:paraId="5F318C06" w14:textId="77777777">
        <w:tc>
          <w:tcPr>
            <w:tcW w:w="1615" w:type="dxa"/>
            <w:tcBorders>
              <w:top w:val="single" w:sz="4" w:space="0" w:color="auto"/>
              <w:left w:val="single" w:sz="4" w:space="0" w:color="auto"/>
              <w:bottom w:val="single" w:sz="4" w:space="0" w:color="auto"/>
              <w:right w:val="single" w:sz="4" w:space="0" w:color="auto"/>
            </w:tcBorders>
          </w:tcPr>
          <w:p w14:paraId="2EEBE68C"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AF8603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9062F8" w14:textId="77777777" w:rsidR="0025181D" w:rsidRDefault="0025181D">
            <w:pPr>
              <w:rPr>
                <w:rFonts w:ascii="Times New Roman" w:hAnsi="Times New Roman" w:cs="Times New Roman"/>
                <w:szCs w:val="20"/>
                <w:lang w:val="en-CA"/>
              </w:rPr>
            </w:pPr>
          </w:p>
        </w:tc>
      </w:tr>
      <w:tr w:rsidR="0025181D" w14:paraId="3B9856A1" w14:textId="77777777">
        <w:tc>
          <w:tcPr>
            <w:tcW w:w="1615" w:type="dxa"/>
            <w:tcBorders>
              <w:top w:val="single" w:sz="4" w:space="0" w:color="auto"/>
              <w:left w:val="single" w:sz="4" w:space="0" w:color="auto"/>
              <w:bottom w:val="single" w:sz="4" w:space="0" w:color="auto"/>
              <w:right w:val="single" w:sz="4" w:space="0" w:color="auto"/>
            </w:tcBorders>
          </w:tcPr>
          <w:p w14:paraId="0AD5AA6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41F724A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14628CF" w14:textId="77777777" w:rsidR="0025181D" w:rsidRDefault="0025181D">
            <w:pPr>
              <w:rPr>
                <w:rFonts w:ascii="Times New Roman" w:eastAsia="SimSun" w:hAnsi="Times New Roman" w:cs="Times New Roman"/>
                <w:szCs w:val="20"/>
              </w:rPr>
            </w:pPr>
          </w:p>
        </w:tc>
      </w:tr>
      <w:tr w:rsidR="0025181D" w14:paraId="43DD360D" w14:textId="77777777">
        <w:tc>
          <w:tcPr>
            <w:tcW w:w="1615" w:type="dxa"/>
            <w:tcBorders>
              <w:top w:val="single" w:sz="4" w:space="0" w:color="auto"/>
              <w:left w:val="single" w:sz="4" w:space="0" w:color="auto"/>
              <w:bottom w:val="single" w:sz="4" w:space="0" w:color="auto"/>
              <w:right w:val="single" w:sz="4" w:space="0" w:color="auto"/>
            </w:tcBorders>
          </w:tcPr>
          <w:p w14:paraId="5E4038A0"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60C93FAB"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39C7264" w14:textId="77777777" w:rsidR="0025181D" w:rsidRDefault="0025181D">
            <w:pPr>
              <w:rPr>
                <w:rFonts w:ascii="Times New Roman" w:eastAsia="SimSun" w:hAnsi="Times New Roman" w:cs="Times New Roman"/>
                <w:szCs w:val="20"/>
              </w:rPr>
            </w:pPr>
          </w:p>
        </w:tc>
      </w:tr>
      <w:tr w:rsidR="0025181D" w14:paraId="069CA873" w14:textId="77777777">
        <w:tc>
          <w:tcPr>
            <w:tcW w:w="1615" w:type="dxa"/>
            <w:tcBorders>
              <w:top w:val="single" w:sz="4" w:space="0" w:color="auto"/>
              <w:left w:val="single" w:sz="4" w:space="0" w:color="auto"/>
              <w:bottom w:val="single" w:sz="4" w:space="0" w:color="auto"/>
              <w:right w:val="single" w:sz="4" w:space="0" w:color="auto"/>
            </w:tcBorders>
          </w:tcPr>
          <w:p w14:paraId="186F74C1"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06DED666"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2DD3C91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30D56BFD" w14:textId="77777777" w:rsidR="0025181D" w:rsidRDefault="008B3B17">
            <w:pPr>
              <w:rPr>
                <w:rFonts w:ascii="Times New Roman" w:eastAsia="SimSun" w:hAnsi="Times New Roman" w:cs="Times New Roman"/>
                <w:szCs w:val="20"/>
              </w:rPr>
            </w:pPr>
            <w:r>
              <w:rPr>
                <w:rFonts w:ascii="Times New Roman" w:hAnsi="Times New Roman" w:cs="Times New Roman"/>
                <w:b/>
                <w:bCs/>
                <w:szCs w:val="20"/>
              </w:rPr>
              <w:lastRenderedPageBreak/>
              <w:t>RRC can configure 4-bit sub-band CQI reporting (using a similar method as legacy 2-bit sub-band CSI reporting) within a CSI report configuration.</w:t>
            </w:r>
          </w:p>
        </w:tc>
      </w:tr>
      <w:tr w:rsidR="0025181D" w14:paraId="3B705D7E" w14:textId="77777777">
        <w:tc>
          <w:tcPr>
            <w:tcW w:w="1615" w:type="dxa"/>
          </w:tcPr>
          <w:p w14:paraId="42F6E798"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lastRenderedPageBreak/>
              <w:t>Sony</w:t>
            </w:r>
          </w:p>
        </w:tc>
        <w:tc>
          <w:tcPr>
            <w:tcW w:w="1170" w:type="dxa"/>
          </w:tcPr>
          <w:p w14:paraId="151F8551"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754A38C2" w14:textId="77777777" w:rsidR="0025181D" w:rsidRDefault="0025181D">
            <w:pPr>
              <w:rPr>
                <w:rFonts w:ascii="Times New Roman" w:eastAsia="SimSun" w:hAnsi="Times New Roman" w:cs="Times New Roman"/>
                <w:szCs w:val="20"/>
              </w:rPr>
            </w:pPr>
          </w:p>
        </w:tc>
      </w:tr>
      <w:tr w:rsidR="0025181D" w14:paraId="537FA803" w14:textId="77777777">
        <w:tc>
          <w:tcPr>
            <w:tcW w:w="1615" w:type="dxa"/>
          </w:tcPr>
          <w:p w14:paraId="60BF7DB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D46D89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1F08735" w14:textId="77777777" w:rsidR="0025181D" w:rsidRDefault="0025181D">
            <w:pPr>
              <w:rPr>
                <w:rFonts w:ascii="Times New Roman" w:eastAsia="SimSun" w:hAnsi="Times New Roman" w:cs="Times New Roman"/>
                <w:szCs w:val="20"/>
              </w:rPr>
            </w:pPr>
          </w:p>
        </w:tc>
      </w:tr>
      <w:tr w:rsidR="0025181D" w14:paraId="5D705C5C" w14:textId="77777777">
        <w:tc>
          <w:tcPr>
            <w:tcW w:w="1615" w:type="dxa"/>
          </w:tcPr>
          <w:p w14:paraId="635D57ED"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0F02FAF7"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00627D5F" w14:textId="77777777" w:rsidR="0025181D" w:rsidRDefault="0025181D">
            <w:pPr>
              <w:rPr>
                <w:rFonts w:ascii="Times New Roman" w:eastAsia="SimSun" w:hAnsi="Times New Roman" w:cs="Times New Roman"/>
                <w:szCs w:val="20"/>
              </w:rPr>
            </w:pPr>
          </w:p>
        </w:tc>
      </w:tr>
      <w:tr w:rsidR="0025181D" w14:paraId="521006DC" w14:textId="77777777">
        <w:tc>
          <w:tcPr>
            <w:tcW w:w="1615" w:type="dxa"/>
          </w:tcPr>
          <w:p w14:paraId="3A940DC4" w14:textId="77777777" w:rsidR="0025181D" w:rsidRDefault="008B3B17">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5CE0DFFC" w14:textId="77777777" w:rsidR="0025181D" w:rsidRDefault="008B3B17">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39FDA0D6" w14:textId="77777777" w:rsidR="0025181D" w:rsidRDefault="0025181D">
            <w:pPr>
              <w:rPr>
                <w:rFonts w:ascii="Times New Roman" w:eastAsia="SimSun" w:hAnsi="Times New Roman" w:cs="Times New Roman"/>
                <w:szCs w:val="20"/>
              </w:rPr>
            </w:pPr>
          </w:p>
        </w:tc>
      </w:tr>
      <w:tr w:rsidR="0025181D" w14:paraId="27A1B619" w14:textId="77777777">
        <w:tc>
          <w:tcPr>
            <w:tcW w:w="1615" w:type="dxa"/>
          </w:tcPr>
          <w:p w14:paraId="4BE40CF3" w14:textId="77777777" w:rsidR="0025181D" w:rsidRDefault="008B3B17">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roofErr w:type="spellEnd"/>
          </w:p>
        </w:tc>
        <w:tc>
          <w:tcPr>
            <w:tcW w:w="1170" w:type="dxa"/>
          </w:tcPr>
          <w:p w14:paraId="06D196C1"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319120BD" w14:textId="77777777" w:rsidR="0025181D" w:rsidRDefault="0025181D">
            <w:pPr>
              <w:rPr>
                <w:rFonts w:ascii="Times New Roman" w:eastAsia="SimSun" w:hAnsi="Times New Roman" w:cs="Times New Roman"/>
                <w:szCs w:val="20"/>
              </w:rPr>
            </w:pPr>
          </w:p>
        </w:tc>
      </w:tr>
      <w:tr w:rsidR="0025181D" w14:paraId="26D84EDF" w14:textId="77777777">
        <w:tc>
          <w:tcPr>
            <w:tcW w:w="1615" w:type="dxa"/>
          </w:tcPr>
          <w:p w14:paraId="01D3A2D8"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2F1AF011"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7788D7A" w14:textId="77777777" w:rsidR="0025181D" w:rsidRDefault="0025181D">
            <w:pPr>
              <w:rPr>
                <w:rFonts w:ascii="Times New Roman" w:eastAsia="SimSun" w:hAnsi="Times New Roman" w:cs="Times New Roman"/>
                <w:szCs w:val="20"/>
              </w:rPr>
            </w:pPr>
          </w:p>
        </w:tc>
      </w:tr>
      <w:tr w:rsidR="0025181D" w14:paraId="763A41A7" w14:textId="77777777">
        <w:tc>
          <w:tcPr>
            <w:tcW w:w="1615" w:type="dxa"/>
          </w:tcPr>
          <w:p w14:paraId="53569AC6" w14:textId="77777777" w:rsidR="0025181D" w:rsidRDefault="008B3B17">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Quectel</w:t>
            </w:r>
            <w:proofErr w:type="spellEnd"/>
          </w:p>
        </w:tc>
        <w:tc>
          <w:tcPr>
            <w:tcW w:w="1170" w:type="dxa"/>
          </w:tcPr>
          <w:p w14:paraId="3C7C8EF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1186AA26" w14:textId="77777777" w:rsidR="0025181D" w:rsidRDefault="0025181D">
            <w:pPr>
              <w:rPr>
                <w:rFonts w:ascii="Times New Roman" w:eastAsia="SimSun" w:hAnsi="Times New Roman" w:cs="Times New Roman"/>
                <w:szCs w:val="20"/>
              </w:rPr>
            </w:pPr>
          </w:p>
        </w:tc>
      </w:tr>
    </w:tbl>
    <w:p w14:paraId="33F5994E" w14:textId="77777777" w:rsidR="0025181D" w:rsidRDefault="0025181D">
      <w:pPr>
        <w:rPr>
          <w:rFonts w:ascii="Times New Roman" w:hAnsi="Times New Roman" w:cs="Times New Roman"/>
          <w:szCs w:val="20"/>
          <w:u w:val="single"/>
        </w:rPr>
      </w:pPr>
    </w:p>
    <w:p w14:paraId="70072611"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Other aspects</w:t>
      </w:r>
    </w:p>
    <w:p w14:paraId="5D4C471F" w14:textId="77777777" w:rsidR="0025181D" w:rsidRDefault="008B3B17">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52514E4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143591E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662A172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77C78976"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25181D" w14:paraId="66074D4E" w14:textId="77777777">
        <w:tc>
          <w:tcPr>
            <w:tcW w:w="1614" w:type="dxa"/>
            <w:tcBorders>
              <w:top w:val="single" w:sz="4" w:space="0" w:color="auto"/>
              <w:left w:val="single" w:sz="4" w:space="0" w:color="auto"/>
              <w:bottom w:val="single" w:sz="4" w:space="0" w:color="auto"/>
              <w:right w:val="single" w:sz="4" w:space="0" w:color="auto"/>
            </w:tcBorders>
          </w:tcPr>
          <w:p w14:paraId="3CF1609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131349E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F22855E" w14:textId="77777777">
        <w:tc>
          <w:tcPr>
            <w:tcW w:w="1614" w:type="dxa"/>
            <w:tcBorders>
              <w:top w:val="single" w:sz="4" w:space="0" w:color="auto"/>
              <w:left w:val="single" w:sz="4" w:space="0" w:color="auto"/>
              <w:bottom w:val="single" w:sz="4" w:space="0" w:color="auto"/>
              <w:right w:val="single" w:sz="4" w:space="0" w:color="auto"/>
            </w:tcBorders>
          </w:tcPr>
          <w:p w14:paraId="412D852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0A58E3A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25181D" w14:paraId="10CC3D3C" w14:textId="77777777">
        <w:tc>
          <w:tcPr>
            <w:tcW w:w="1614" w:type="dxa"/>
            <w:tcBorders>
              <w:top w:val="single" w:sz="4" w:space="0" w:color="auto"/>
              <w:left w:val="single" w:sz="4" w:space="0" w:color="auto"/>
              <w:bottom w:val="single" w:sz="4" w:space="0" w:color="auto"/>
              <w:right w:val="single" w:sz="4" w:space="0" w:color="auto"/>
            </w:tcBorders>
          </w:tcPr>
          <w:p w14:paraId="3A6318C0"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Vivo</w:t>
            </w:r>
          </w:p>
        </w:tc>
        <w:tc>
          <w:tcPr>
            <w:tcW w:w="8015" w:type="dxa"/>
            <w:tcBorders>
              <w:top w:val="single" w:sz="4" w:space="0" w:color="auto"/>
              <w:left w:val="single" w:sz="4" w:space="0" w:color="auto"/>
              <w:bottom w:val="single" w:sz="4" w:space="0" w:color="auto"/>
              <w:right w:val="single" w:sz="4" w:space="0" w:color="auto"/>
            </w:tcBorders>
          </w:tcPr>
          <w:p w14:paraId="06B96109"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25181D" w14:paraId="54C0D974" w14:textId="77777777">
        <w:tc>
          <w:tcPr>
            <w:tcW w:w="1614" w:type="dxa"/>
            <w:tcBorders>
              <w:top w:val="single" w:sz="4" w:space="0" w:color="auto"/>
              <w:left w:val="single" w:sz="4" w:space="0" w:color="auto"/>
              <w:bottom w:val="single" w:sz="4" w:space="0" w:color="auto"/>
              <w:right w:val="single" w:sz="4" w:space="0" w:color="auto"/>
            </w:tcBorders>
          </w:tcPr>
          <w:p w14:paraId="0655EBA9"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293E631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96C927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353BDE03"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25181D" w14:paraId="3C8B654F" w14:textId="77777777">
        <w:tc>
          <w:tcPr>
            <w:tcW w:w="1614" w:type="dxa"/>
            <w:tcBorders>
              <w:top w:val="single" w:sz="4" w:space="0" w:color="auto"/>
              <w:left w:val="single" w:sz="4" w:space="0" w:color="auto"/>
              <w:bottom w:val="single" w:sz="4" w:space="0" w:color="auto"/>
              <w:right w:val="single" w:sz="4" w:space="0" w:color="auto"/>
            </w:tcBorders>
          </w:tcPr>
          <w:p w14:paraId="0563121C"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CATT</w:t>
            </w:r>
          </w:p>
        </w:tc>
        <w:tc>
          <w:tcPr>
            <w:tcW w:w="8015" w:type="dxa"/>
            <w:tcBorders>
              <w:top w:val="single" w:sz="4" w:space="0" w:color="auto"/>
              <w:left w:val="single" w:sz="4" w:space="0" w:color="auto"/>
              <w:bottom w:val="single" w:sz="4" w:space="0" w:color="auto"/>
              <w:right w:val="single" w:sz="4" w:space="0" w:color="auto"/>
            </w:tcBorders>
          </w:tcPr>
          <w:p w14:paraId="44BA5CE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25181D" w14:paraId="1E22ECF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4ABA5B8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6A56C726"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5181D" w14:paraId="2160B140"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3CE9E313"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73B928D7"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25181D" w14:paraId="0E0D902C"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157CA285"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6973799E"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25181D" w14:paraId="5512A6BA" w14:textId="77777777">
        <w:tc>
          <w:tcPr>
            <w:tcW w:w="1614" w:type="dxa"/>
          </w:tcPr>
          <w:p w14:paraId="39609F6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4AD128A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25181D" w14:paraId="0B56634B" w14:textId="77777777">
        <w:tc>
          <w:tcPr>
            <w:tcW w:w="1614" w:type="dxa"/>
          </w:tcPr>
          <w:p w14:paraId="47930FA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6FCC4A9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25181D" w14:paraId="0AF7F2B2" w14:textId="77777777">
        <w:tc>
          <w:tcPr>
            <w:tcW w:w="1614" w:type="dxa"/>
          </w:tcPr>
          <w:p w14:paraId="0C2BDF09"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0A1804E2"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568016CF"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w:t>
            </w:r>
            <w:proofErr w:type="gramStart"/>
            <w:r>
              <w:rPr>
                <w:rFonts w:ascii="Times New Roman" w:eastAsia="Malgun Gothic" w:hAnsi="Times New Roman" w:cs="Times New Roman"/>
                <w:szCs w:val="20"/>
              </w:rPr>
              <w:t>approach</w:t>
            </w:r>
            <w:proofErr w:type="gramEnd"/>
            <w:r>
              <w:rPr>
                <w:rFonts w:ascii="Times New Roman" w:eastAsia="Malgun Gothic" w:hAnsi="Times New Roman" w:cs="Times New Roman"/>
                <w:szCs w:val="20"/>
              </w:rPr>
              <w:t xml:space="preserve"> in [18] allows for UE to determine which CQI bit size is used per sub-band, so overall overhead can be reduced dramatically. Expected specification impact is only adding one indicator to part 1 CSI. </w:t>
            </w:r>
          </w:p>
        </w:tc>
      </w:tr>
      <w:tr w:rsidR="0025181D" w14:paraId="1218E766" w14:textId="77777777">
        <w:tc>
          <w:tcPr>
            <w:tcW w:w="1614" w:type="dxa"/>
          </w:tcPr>
          <w:p w14:paraId="652654ED" w14:textId="77777777" w:rsidR="0025181D" w:rsidRDefault="008B3B17">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0A950621"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 xml:space="preserve">In our </w:t>
            </w:r>
            <w:proofErr w:type="spellStart"/>
            <w:r>
              <w:rPr>
                <w:rFonts w:ascii="Times New Roman" w:eastAsia="SimSun" w:hAnsi="Times New Roman" w:cs="Times New Roman"/>
                <w:szCs w:val="20"/>
              </w:rPr>
              <w:t>vew</w:t>
            </w:r>
            <w:proofErr w:type="spellEnd"/>
            <w:r>
              <w:rPr>
                <w:rFonts w:ascii="Times New Roman" w:eastAsia="SimSun" w:hAnsi="Times New Roman" w:cs="Times New Roman"/>
                <w:szCs w:val="20"/>
              </w:rPr>
              <w:t xml:space="preserve">, it is better to conclude the basic design for the CSI A.I., and then revisit if any optimization needed to be discussed.  </w:t>
            </w:r>
          </w:p>
        </w:tc>
      </w:tr>
      <w:tr w:rsidR="0025181D" w14:paraId="623EAADC" w14:textId="77777777">
        <w:tc>
          <w:tcPr>
            <w:tcW w:w="1614" w:type="dxa"/>
          </w:tcPr>
          <w:p w14:paraId="6071EB80" w14:textId="77777777" w:rsidR="0025181D" w:rsidRDefault="008B3B17">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Spreadtrum</w:t>
            </w:r>
            <w:proofErr w:type="spellEnd"/>
          </w:p>
        </w:tc>
        <w:tc>
          <w:tcPr>
            <w:tcW w:w="8015" w:type="dxa"/>
          </w:tcPr>
          <w:p w14:paraId="0D64773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25181D" w14:paraId="307307F4" w14:textId="77777777">
        <w:tc>
          <w:tcPr>
            <w:tcW w:w="1614" w:type="dxa"/>
          </w:tcPr>
          <w:p w14:paraId="192D9C01"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05C6A34A" w14:textId="77777777" w:rsidR="0025181D" w:rsidRDefault="008B3B17">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25181D" w14:paraId="328BB43E" w14:textId="77777777">
        <w:tc>
          <w:tcPr>
            <w:tcW w:w="1614" w:type="dxa"/>
          </w:tcPr>
          <w:p w14:paraId="4804ECB6" w14:textId="77777777" w:rsidR="0025181D" w:rsidRDefault="008B3B17">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w:t>
            </w:r>
            <w:r>
              <w:rPr>
                <w:rFonts w:ascii="Times New Roman" w:eastAsia="SimSun" w:hAnsi="Times New Roman" w:cs="Times New Roman"/>
                <w:szCs w:val="20"/>
                <w:lang w:val="en-CA"/>
              </w:rPr>
              <w:t>uectel</w:t>
            </w:r>
            <w:proofErr w:type="spellEnd"/>
          </w:p>
        </w:tc>
        <w:tc>
          <w:tcPr>
            <w:tcW w:w="8015" w:type="dxa"/>
          </w:tcPr>
          <w:p w14:paraId="7FF9F07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348E7748" w14:textId="77777777" w:rsidR="0025181D" w:rsidRDefault="0025181D">
      <w:pPr>
        <w:rPr>
          <w:rFonts w:ascii="Times New Roman" w:hAnsi="Times New Roman" w:cs="Times New Roman"/>
          <w:szCs w:val="20"/>
        </w:rPr>
      </w:pPr>
    </w:p>
    <w:p w14:paraId="5882C6F1" w14:textId="77777777" w:rsidR="0025181D" w:rsidRDefault="008B3B17">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2C16F7D3"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25181D" w14:paraId="0296E870" w14:textId="77777777">
        <w:tc>
          <w:tcPr>
            <w:tcW w:w="1614" w:type="dxa"/>
            <w:tcBorders>
              <w:top w:val="single" w:sz="4" w:space="0" w:color="auto"/>
              <w:left w:val="single" w:sz="4" w:space="0" w:color="auto"/>
              <w:bottom w:val="single" w:sz="4" w:space="0" w:color="auto"/>
              <w:right w:val="single" w:sz="4" w:space="0" w:color="auto"/>
            </w:tcBorders>
          </w:tcPr>
          <w:p w14:paraId="082E1F3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C6F3D7D" w14:textId="77777777" w:rsidR="0025181D" w:rsidRDefault="008B3B17">
            <w:pPr>
              <w:rPr>
                <w:rFonts w:ascii="Times New Roman" w:hAnsi="Times New Roman" w:cs="Times New Roman"/>
                <w:szCs w:val="20"/>
              </w:rPr>
            </w:pPr>
            <w:r>
              <w:rPr>
                <w:rFonts w:ascii="Times New Roman" w:hAnsi="Times New Roman" w:cs="Times New Roman"/>
                <w:szCs w:val="20"/>
              </w:rPr>
              <w:t>Applicable CQI Tables</w:t>
            </w:r>
          </w:p>
        </w:tc>
      </w:tr>
      <w:tr w:rsidR="0025181D" w14:paraId="13E23FDF" w14:textId="77777777">
        <w:tc>
          <w:tcPr>
            <w:tcW w:w="1614" w:type="dxa"/>
            <w:tcBorders>
              <w:top w:val="single" w:sz="4" w:space="0" w:color="auto"/>
              <w:left w:val="single" w:sz="4" w:space="0" w:color="auto"/>
              <w:bottom w:val="single" w:sz="4" w:space="0" w:color="auto"/>
              <w:right w:val="single" w:sz="4" w:space="0" w:color="auto"/>
            </w:tcBorders>
          </w:tcPr>
          <w:p w14:paraId="725FC64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5F45CD4F"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25181D" w14:paraId="759F37B8" w14:textId="77777777">
        <w:tc>
          <w:tcPr>
            <w:tcW w:w="1614" w:type="dxa"/>
            <w:tcBorders>
              <w:top w:val="single" w:sz="4" w:space="0" w:color="auto"/>
              <w:left w:val="single" w:sz="4" w:space="0" w:color="auto"/>
              <w:bottom w:val="single" w:sz="4" w:space="0" w:color="auto"/>
              <w:right w:val="single" w:sz="4" w:space="0" w:color="auto"/>
            </w:tcBorders>
          </w:tcPr>
          <w:p w14:paraId="69B8FE43" w14:textId="77777777" w:rsidR="0025181D" w:rsidRDefault="008B3B17">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78FF4FA4" w14:textId="77777777" w:rsidR="0025181D" w:rsidRDefault="008B3B17">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25181D" w14:paraId="0E12987B" w14:textId="77777777">
        <w:tc>
          <w:tcPr>
            <w:tcW w:w="1614" w:type="dxa"/>
            <w:tcBorders>
              <w:top w:val="single" w:sz="4" w:space="0" w:color="auto"/>
              <w:left w:val="single" w:sz="4" w:space="0" w:color="auto"/>
              <w:bottom w:val="single" w:sz="4" w:space="0" w:color="auto"/>
              <w:right w:val="single" w:sz="4" w:space="0" w:color="auto"/>
            </w:tcBorders>
          </w:tcPr>
          <w:p w14:paraId="7829727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691963B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25181D" w14:paraId="2F3A4031" w14:textId="77777777">
        <w:tc>
          <w:tcPr>
            <w:tcW w:w="1614" w:type="dxa"/>
            <w:tcBorders>
              <w:top w:val="single" w:sz="4" w:space="0" w:color="auto"/>
              <w:left w:val="single" w:sz="4" w:space="0" w:color="auto"/>
              <w:bottom w:val="single" w:sz="4" w:space="0" w:color="auto"/>
              <w:right w:val="single" w:sz="4" w:space="0" w:color="auto"/>
            </w:tcBorders>
          </w:tcPr>
          <w:p w14:paraId="7A7060F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44453CC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25181D" w14:paraId="2A19A1A7" w14:textId="77777777">
        <w:tc>
          <w:tcPr>
            <w:tcW w:w="1614" w:type="dxa"/>
            <w:tcBorders>
              <w:top w:val="single" w:sz="4" w:space="0" w:color="auto"/>
              <w:left w:val="single" w:sz="4" w:space="0" w:color="auto"/>
              <w:bottom w:val="single" w:sz="4" w:space="0" w:color="auto"/>
              <w:right w:val="single" w:sz="4" w:space="0" w:color="auto"/>
            </w:tcBorders>
          </w:tcPr>
          <w:p w14:paraId="68BD68B9" w14:textId="77777777" w:rsidR="0025181D" w:rsidRDefault="008B3B17">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456761A4" w14:textId="77777777" w:rsidR="0025181D" w:rsidRDefault="008B3B17">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25181D" w14:paraId="2E217FF8" w14:textId="77777777">
        <w:tc>
          <w:tcPr>
            <w:tcW w:w="1614" w:type="dxa"/>
            <w:tcBorders>
              <w:top w:val="single" w:sz="4" w:space="0" w:color="auto"/>
              <w:left w:val="single" w:sz="4" w:space="0" w:color="auto"/>
              <w:bottom w:val="single" w:sz="4" w:space="0" w:color="auto"/>
              <w:right w:val="single" w:sz="4" w:space="0" w:color="auto"/>
            </w:tcBorders>
          </w:tcPr>
          <w:p w14:paraId="345B4BAD" w14:textId="77777777" w:rsidR="0025181D" w:rsidRDefault="008B3B17">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2D72F4AE" w14:textId="77777777" w:rsidR="0025181D" w:rsidRDefault="008B3B17">
            <w:pPr>
              <w:rPr>
                <w:rFonts w:ascii="Times New Roman" w:hAnsi="Times New Roman" w:cs="Times New Roman"/>
                <w:szCs w:val="20"/>
              </w:rPr>
            </w:pPr>
            <w:r>
              <w:rPr>
                <w:rFonts w:ascii="Times New Roman" w:eastAsia="SimSun" w:hAnsi="Times New Roman" w:cs="Times New Roman"/>
                <w:szCs w:val="20"/>
              </w:rPr>
              <w:t>All</w:t>
            </w:r>
          </w:p>
        </w:tc>
      </w:tr>
      <w:tr w:rsidR="0025181D" w14:paraId="2FE6CAA0" w14:textId="77777777">
        <w:tc>
          <w:tcPr>
            <w:tcW w:w="1614" w:type="dxa"/>
          </w:tcPr>
          <w:p w14:paraId="56370EE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1942BA0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25181D" w14:paraId="0C3A9F4D" w14:textId="77777777">
        <w:tc>
          <w:tcPr>
            <w:tcW w:w="1614" w:type="dxa"/>
          </w:tcPr>
          <w:p w14:paraId="43F8252E"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21B73360"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25181D" w14:paraId="1D2EC3A2" w14:textId="77777777">
        <w:tc>
          <w:tcPr>
            <w:tcW w:w="1614" w:type="dxa"/>
          </w:tcPr>
          <w:p w14:paraId="3FFE1401"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8015" w:type="dxa"/>
          </w:tcPr>
          <w:p w14:paraId="11524BB3"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25181D" w14:paraId="75430A0C" w14:textId="77777777">
        <w:tc>
          <w:tcPr>
            <w:tcW w:w="1614" w:type="dxa"/>
          </w:tcPr>
          <w:p w14:paraId="2613DAC5"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62BC84E4"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25181D" w14:paraId="68E11DB9" w14:textId="77777777">
        <w:tc>
          <w:tcPr>
            <w:tcW w:w="1614" w:type="dxa"/>
          </w:tcPr>
          <w:p w14:paraId="27E56BCB"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8015" w:type="dxa"/>
          </w:tcPr>
          <w:p w14:paraId="276500E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25181D" w14:paraId="164F1385" w14:textId="77777777">
        <w:tc>
          <w:tcPr>
            <w:tcW w:w="1614" w:type="dxa"/>
          </w:tcPr>
          <w:p w14:paraId="1F3E20B2" w14:textId="77777777" w:rsidR="0025181D" w:rsidRDefault="008B3B17">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2D790204" w14:textId="77777777" w:rsidR="0025181D" w:rsidRDefault="008B3B17">
            <w:pPr>
              <w:rPr>
                <w:rFonts w:ascii="Times New Roman" w:hAnsi="Times New Roman" w:cs="Times New Roman"/>
                <w:szCs w:val="20"/>
              </w:rPr>
            </w:pPr>
            <w:r>
              <w:rPr>
                <w:rFonts w:ascii="Times New Roman" w:hAnsi="Times New Roman" w:cs="Times New Roman" w:hint="eastAsia"/>
                <w:szCs w:val="20"/>
              </w:rPr>
              <w:t>All</w:t>
            </w:r>
          </w:p>
        </w:tc>
      </w:tr>
      <w:tr w:rsidR="0025181D" w14:paraId="0B60F064" w14:textId="77777777">
        <w:tc>
          <w:tcPr>
            <w:tcW w:w="1614" w:type="dxa"/>
          </w:tcPr>
          <w:p w14:paraId="72AC9467"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8015" w:type="dxa"/>
          </w:tcPr>
          <w:p w14:paraId="61C6315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20F2EEDE" w14:textId="77777777" w:rsidR="0025181D" w:rsidRDefault="0025181D">
      <w:pPr>
        <w:rPr>
          <w:rFonts w:ascii="Times New Roman" w:hAnsi="Times New Roman" w:cs="Times New Roman"/>
          <w:szCs w:val="20"/>
        </w:rPr>
      </w:pPr>
    </w:p>
    <w:p w14:paraId="22C27984"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25181D" w14:paraId="23B2010C" w14:textId="77777777">
        <w:tc>
          <w:tcPr>
            <w:tcW w:w="1614" w:type="dxa"/>
            <w:tcBorders>
              <w:top w:val="single" w:sz="4" w:space="0" w:color="auto"/>
              <w:left w:val="single" w:sz="4" w:space="0" w:color="auto"/>
              <w:bottom w:val="single" w:sz="4" w:space="0" w:color="auto"/>
              <w:right w:val="single" w:sz="4" w:space="0" w:color="auto"/>
            </w:tcBorders>
          </w:tcPr>
          <w:p w14:paraId="19BC7FA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F79836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AAC692B" w14:textId="77777777">
        <w:tc>
          <w:tcPr>
            <w:tcW w:w="1614" w:type="dxa"/>
            <w:tcBorders>
              <w:top w:val="single" w:sz="4" w:space="0" w:color="auto"/>
              <w:left w:val="single" w:sz="4" w:space="0" w:color="auto"/>
              <w:bottom w:val="single" w:sz="4" w:space="0" w:color="auto"/>
              <w:right w:val="single" w:sz="4" w:space="0" w:color="auto"/>
            </w:tcBorders>
          </w:tcPr>
          <w:p w14:paraId="7EDEF6E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4AB3226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553BE0F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7533821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54124B9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5CEB230B"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43AC3D81"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t>
            </w:r>
            <w:proofErr w:type="gramStart"/>
            <w:r>
              <w:rPr>
                <w:rFonts w:ascii="Times New Roman" w:hAnsi="Times New Roman" w:cs="Times New Roman"/>
                <w:szCs w:val="20"/>
                <w:lang w:val="en-CA"/>
              </w:rPr>
              <w:t>out</w:t>
            </w:r>
            <w:proofErr w:type="gramEnd"/>
            <w:r>
              <w:rPr>
                <w:rFonts w:ascii="Times New Roman" w:hAnsi="Times New Roman" w:cs="Times New Roman"/>
                <w:szCs w:val="20"/>
                <w:lang w:val="en-CA"/>
              </w:rPr>
              <w:t xml:space="preserve"> of range’ CQI enhancements</w:t>
            </w:r>
          </w:p>
          <w:p w14:paraId="41C055E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25181D" w14:paraId="431123CC" w14:textId="77777777">
        <w:tc>
          <w:tcPr>
            <w:tcW w:w="1614" w:type="dxa"/>
            <w:tcBorders>
              <w:top w:val="single" w:sz="4" w:space="0" w:color="auto"/>
              <w:left w:val="single" w:sz="4" w:space="0" w:color="auto"/>
              <w:bottom w:val="single" w:sz="4" w:space="0" w:color="auto"/>
              <w:right w:val="single" w:sz="4" w:space="0" w:color="auto"/>
            </w:tcBorders>
          </w:tcPr>
          <w:p w14:paraId="134B5FD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4DA80D4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039710E5" w14:textId="77777777" w:rsidR="0025181D" w:rsidRDefault="0025181D">
      <w:pPr>
        <w:rPr>
          <w:rFonts w:ascii="Times New Roman" w:hAnsi="Times New Roman" w:cs="Times New Roman"/>
          <w:szCs w:val="20"/>
        </w:rPr>
      </w:pPr>
    </w:p>
    <w:p w14:paraId="556FD51E"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Moderator observations:</w:t>
      </w:r>
    </w:p>
    <w:p w14:paraId="3E4FB50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FL proposal 7.2-3 seems agreeable to all. This proposal will be identified for email approval.</w:t>
      </w:r>
    </w:p>
    <w:p w14:paraId="12E0417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Majority of companies do not see a need for further optimizations to limit additional overhead.</w:t>
      </w:r>
    </w:p>
    <w:p w14:paraId="403CDC28"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All companies think that the functionality should be applicable to all CQI tables</w:t>
      </w:r>
    </w:p>
    <w:p w14:paraId="79D6C78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One company (Intel) thinks RAN1 should study how to </w:t>
      </w:r>
      <w:proofErr w:type="gramStart"/>
      <w:r>
        <w:rPr>
          <w:rFonts w:ascii="Times New Roman" w:hAnsi="Times New Roman" w:cs="Times New Roman"/>
          <w:szCs w:val="20"/>
        </w:rPr>
        <w:t>more precisely map out-of-range value and handling of WB CQI</w:t>
      </w:r>
      <w:proofErr w:type="gramEnd"/>
      <w:r>
        <w:rPr>
          <w:rFonts w:ascii="Times New Roman" w:hAnsi="Times New Roman" w:cs="Times New Roman"/>
          <w:szCs w:val="20"/>
        </w:rPr>
        <w:t>.</w:t>
      </w:r>
    </w:p>
    <w:p w14:paraId="3FB0FCC1"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03DD3DE0" w14:textId="77777777" w:rsidR="0025181D" w:rsidRDefault="008B3B17">
      <w:pPr>
        <w:rPr>
          <w:rFonts w:ascii="Times New Roman" w:hAnsi="Times New Roman" w:cs="Times New Roman"/>
          <w:szCs w:val="20"/>
        </w:rPr>
      </w:pPr>
      <w:r>
        <w:rPr>
          <w:rFonts w:ascii="Times New Roman" w:hAnsi="Times New Roman" w:cs="Times New Roman"/>
          <w:szCs w:val="20"/>
        </w:rPr>
        <w:t xml:space="preserve">One issue related to Intel’s suggestion is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It could be assumed that such reporting is unnecessary as the gNB can infer the wideband CQI from the individual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values. However, it would be good to get confirmation from companies on this.</w:t>
      </w:r>
    </w:p>
    <w:p w14:paraId="599B71F8"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xml:space="preserve">: Please indicate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25181D" w14:paraId="7C1BEC02" w14:textId="77777777">
        <w:tc>
          <w:tcPr>
            <w:tcW w:w="1614" w:type="dxa"/>
            <w:tcBorders>
              <w:top w:val="single" w:sz="4" w:space="0" w:color="auto"/>
              <w:left w:val="single" w:sz="4" w:space="0" w:color="auto"/>
              <w:bottom w:val="single" w:sz="4" w:space="0" w:color="auto"/>
              <w:right w:val="single" w:sz="4" w:space="0" w:color="auto"/>
            </w:tcBorders>
          </w:tcPr>
          <w:p w14:paraId="3B702EC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8015" w:type="dxa"/>
            <w:tcBorders>
              <w:top w:val="single" w:sz="4" w:space="0" w:color="auto"/>
              <w:left w:val="single" w:sz="4" w:space="0" w:color="auto"/>
              <w:bottom w:val="single" w:sz="4" w:space="0" w:color="auto"/>
              <w:right w:val="single" w:sz="4" w:space="0" w:color="auto"/>
            </w:tcBorders>
          </w:tcPr>
          <w:p w14:paraId="59BE7F0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E8170D6" w14:textId="77777777">
        <w:tc>
          <w:tcPr>
            <w:tcW w:w="1614" w:type="dxa"/>
            <w:tcBorders>
              <w:top w:val="single" w:sz="4" w:space="0" w:color="auto"/>
              <w:left w:val="single" w:sz="4" w:space="0" w:color="auto"/>
              <w:bottom w:val="single" w:sz="4" w:space="0" w:color="auto"/>
              <w:right w:val="single" w:sz="4" w:space="0" w:color="auto"/>
            </w:tcBorders>
          </w:tcPr>
          <w:p w14:paraId="5639F8F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9111FD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70FEEAC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25181D" w14:paraId="7DA61E42" w14:textId="77777777">
        <w:tc>
          <w:tcPr>
            <w:tcW w:w="1614" w:type="dxa"/>
            <w:tcBorders>
              <w:top w:val="single" w:sz="4" w:space="0" w:color="auto"/>
              <w:left w:val="single" w:sz="4" w:space="0" w:color="auto"/>
              <w:bottom w:val="single" w:sz="4" w:space="0" w:color="auto"/>
              <w:right w:val="single" w:sz="4" w:space="0" w:color="auto"/>
            </w:tcBorders>
          </w:tcPr>
          <w:p w14:paraId="46D2C9E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8015" w:type="dxa"/>
            <w:tcBorders>
              <w:top w:val="single" w:sz="4" w:space="0" w:color="auto"/>
              <w:left w:val="single" w:sz="4" w:space="0" w:color="auto"/>
              <w:bottom w:val="single" w:sz="4" w:space="0" w:color="auto"/>
              <w:right w:val="single" w:sz="4" w:space="0" w:color="auto"/>
            </w:tcBorders>
          </w:tcPr>
          <w:p w14:paraId="1F97E4F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 other change should be introduced, including omission rules. That is also why we proposed the following</w:t>
            </w:r>
          </w:p>
          <w:p w14:paraId="2137362A" w14:textId="77777777" w:rsidR="0025181D" w:rsidRDefault="0025181D">
            <w:pPr>
              <w:rPr>
                <w:rFonts w:ascii="Times New Roman" w:hAnsi="Times New Roman" w:cs="Times New Roman"/>
                <w:szCs w:val="20"/>
                <w:lang w:val="en-CA"/>
              </w:rPr>
            </w:pPr>
          </w:p>
          <w:p w14:paraId="5E25B4B6" w14:textId="77777777" w:rsidR="0025181D" w:rsidRDefault="008B3B17">
            <w:pPr>
              <w:rPr>
                <w:rFonts w:ascii="Helvetica" w:eastAsia="Times New Roman" w:hAnsi="Helvetica" w:cs="Times New Roman"/>
                <w:color w:val="000000"/>
                <w:sz w:val="18"/>
                <w:szCs w:val="18"/>
              </w:rPr>
            </w:pPr>
            <w:r>
              <w:rPr>
                <w:rFonts w:ascii="Helvetica" w:hAnsi="Helvetica"/>
                <w:color w:val="000000"/>
                <w:sz w:val="18"/>
                <w:szCs w:val="18"/>
              </w:rPr>
              <w:t xml:space="preserve">1. If a UE indicates the UE capacity to support </w:t>
            </w:r>
            <w:proofErr w:type="gramStart"/>
            <w:r>
              <w:rPr>
                <w:rFonts w:ascii="Helvetica" w:hAnsi="Helvetica"/>
                <w:color w:val="000000"/>
                <w:sz w:val="18"/>
                <w:szCs w:val="18"/>
              </w:rPr>
              <w:t>4 bit</w:t>
            </w:r>
            <w:proofErr w:type="gramEnd"/>
            <w:r>
              <w:rPr>
                <w:rFonts w:ascii="Helvetica" w:hAnsi="Helvetica"/>
                <w:color w:val="000000"/>
                <w:sz w:val="18"/>
                <w:szCs w:val="18"/>
              </w:rPr>
              <w:t xml:space="preserve">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RRC can configure the use of 2-bit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or 4-bit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for a CSI report for the case. </w:t>
            </w:r>
          </w:p>
          <w:p w14:paraId="67928095" w14:textId="77777777" w:rsidR="0025181D" w:rsidRDefault="008B3B17">
            <w:pPr>
              <w:rPr>
                <w:rFonts w:ascii="Helvetica" w:hAnsi="Helvetica"/>
                <w:color w:val="000000"/>
                <w:sz w:val="18"/>
                <w:szCs w:val="18"/>
              </w:rPr>
            </w:pPr>
            <w:r>
              <w:rPr>
                <w:rFonts w:ascii="Helvetica" w:hAnsi="Helvetica"/>
                <w:color w:val="000000"/>
                <w:sz w:val="18"/>
                <w:szCs w:val="18"/>
              </w:rPr>
              <w:t>2. The UE does not expect CSI part 1 over PUSCH to exceed 2 x 1706.</w:t>
            </w:r>
          </w:p>
          <w:p w14:paraId="7A5BC57E" w14:textId="77777777" w:rsidR="0025181D" w:rsidRDefault="008B3B17">
            <w:pPr>
              <w:rPr>
                <w:rFonts w:ascii="Helvetica" w:hAnsi="Helvetica"/>
                <w:color w:val="000000"/>
                <w:sz w:val="18"/>
                <w:szCs w:val="18"/>
              </w:rPr>
            </w:pPr>
            <w:r>
              <w:rPr>
                <w:rFonts w:ascii="Helvetica" w:hAnsi="Helvetica"/>
                <w:color w:val="000000"/>
                <w:sz w:val="18"/>
                <w:szCs w:val="18"/>
              </w:rPr>
              <w:t xml:space="preserve"> </w:t>
            </w:r>
          </w:p>
          <w:p w14:paraId="2DB46C29" w14:textId="77777777" w:rsidR="0025181D" w:rsidRDefault="0025181D">
            <w:pPr>
              <w:rPr>
                <w:rFonts w:ascii="Times New Roman" w:hAnsi="Times New Roman" w:cs="Times New Roman"/>
                <w:szCs w:val="20"/>
                <w:lang w:val="en-CA"/>
              </w:rPr>
            </w:pPr>
          </w:p>
        </w:tc>
      </w:tr>
      <w:tr w:rsidR="0025181D" w14:paraId="7C01F3F5" w14:textId="77777777">
        <w:tc>
          <w:tcPr>
            <w:tcW w:w="1614" w:type="dxa"/>
          </w:tcPr>
          <w:p w14:paraId="68E3C11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tcPr>
          <w:p w14:paraId="0474482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r>
      <w:tr w:rsidR="0025181D" w14:paraId="2EEAD899" w14:textId="77777777">
        <w:tc>
          <w:tcPr>
            <w:tcW w:w="1614" w:type="dxa"/>
          </w:tcPr>
          <w:p w14:paraId="71F909B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8015" w:type="dxa"/>
          </w:tcPr>
          <w:p w14:paraId="79F7B51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 The wideband CSI is not needed as a reference anymore if 4-bits are used for the sub-bands. When the 2-bit D-CQI is configured, the wideband CQI should be reported.</w:t>
            </w:r>
          </w:p>
        </w:tc>
      </w:tr>
      <w:tr w:rsidR="0025181D" w14:paraId="5C4799AA" w14:textId="77777777">
        <w:tc>
          <w:tcPr>
            <w:tcW w:w="1614" w:type="dxa"/>
          </w:tcPr>
          <w:p w14:paraId="028423B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14:paraId="225A53C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p w14:paraId="7E4C092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Our suggestion is to signal it but explore further in RAN1 how to use WB CQI for other purpose,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to extend the range of CQI reporting. </w:t>
            </w:r>
            <w:proofErr w:type="spellStart"/>
            <w:r>
              <w:rPr>
                <w:rFonts w:ascii="Times New Roman" w:hAnsi="Times New Roman" w:cs="Times New Roman"/>
                <w:szCs w:val="20"/>
                <w:lang w:val="en-CA"/>
              </w:rPr>
              <w:t>Defenitely</w:t>
            </w:r>
            <w:proofErr w:type="spellEnd"/>
            <w:r>
              <w:rPr>
                <w:rFonts w:ascii="Times New Roman" w:hAnsi="Times New Roman" w:cs="Times New Roman"/>
                <w:szCs w:val="20"/>
                <w:lang w:val="en-CA"/>
              </w:rPr>
              <w:t>, signaling it w/o change in definition would be redundant since it may be inferred from SB CQIs.</w:t>
            </w:r>
          </w:p>
          <w:p w14:paraId="460704B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The proposal for discussion for the next meeting would be:</w:t>
            </w:r>
          </w:p>
          <w:p w14:paraId="164BBBB7" w14:textId="77777777" w:rsidR="0025181D" w:rsidRDefault="008B3B17">
            <w:pPr>
              <w:rPr>
                <w:rFonts w:ascii="Times New Roman" w:hAnsi="Times New Roman" w:cs="Times New Roman"/>
                <w:szCs w:val="20"/>
                <w:lang w:val="en-CA"/>
              </w:rPr>
            </w:pPr>
            <w:r>
              <w:rPr>
                <w:rFonts w:ascii="Times New Roman" w:hAnsi="Times New Roman" w:cs="Times New Roman"/>
                <w:szCs w:val="20"/>
                <w:highlight w:val="yellow"/>
                <w:lang w:val="en-CA"/>
              </w:rPr>
              <w:t>Proposal</w:t>
            </w:r>
          </w:p>
          <w:p w14:paraId="726D24E8" w14:textId="77777777" w:rsidR="0025181D" w:rsidRDefault="008B3B17">
            <w:pPr>
              <w:pStyle w:val="ListParagraph"/>
              <w:numPr>
                <w:ilvl w:val="0"/>
                <w:numId w:val="12"/>
              </w:numPr>
              <w:rPr>
                <w:rFonts w:ascii="Times New Roman" w:hAnsi="Times New Roman" w:cs="Times New Roman"/>
                <w:szCs w:val="20"/>
                <w:lang w:val="en-CA"/>
              </w:rPr>
            </w:pPr>
            <w:r>
              <w:rPr>
                <w:rFonts w:ascii="Times New Roman" w:hAnsi="Times New Roman" w:cs="Times New Roman"/>
                <w:szCs w:val="20"/>
                <w:lang w:val="en-CA"/>
              </w:rPr>
              <w:t xml:space="preserve">For 4-bit SB CQI, decide in the next meeting between </w:t>
            </w:r>
          </w:p>
          <w:p w14:paraId="602DD8C8" w14:textId="77777777" w:rsidR="0025181D" w:rsidRDefault="008B3B17">
            <w:pPr>
              <w:pStyle w:val="ListParagraph"/>
              <w:numPr>
                <w:ilvl w:val="1"/>
                <w:numId w:val="12"/>
              </w:numPr>
              <w:rPr>
                <w:rFonts w:ascii="Times New Roman" w:hAnsi="Times New Roman" w:cs="Times New Roman"/>
                <w:szCs w:val="20"/>
                <w:lang w:val="en-CA"/>
              </w:rPr>
            </w:pPr>
            <w:r>
              <w:rPr>
                <w:rFonts w:ascii="Times New Roman" w:hAnsi="Times New Roman" w:cs="Times New Roman"/>
                <w:szCs w:val="20"/>
                <w:lang w:val="en-CA"/>
              </w:rPr>
              <w:t>Option 1: WB CQI is included into the CSI report, FFS if WB CQI definition is updated</w:t>
            </w:r>
          </w:p>
          <w:p w14:paraId="59E25E46" w14:textId="77777777" w:rsidR="0025181D" w:rsidRDefault="008B3B17">
            <w:pPr>
              <w:pStyle w:val="ListParagraph"/>
              <w:numPr>
                <w:ilvl w:val="1"/>
                <w:numId w:val="12"/>
              </w:numPr>
              <w:rPr>
                <w:rFonts w:ascii="Times New Roman" w:hAnsi="Times New Roman" w:cs="Times New Roman"/>
                <w:szCs w:val="20"/>
                <w:lang w:val="en-CA"/>
              </w:rPr>
            </w:pPr>
            <w:r>
              <w:rPr>
                <w:rFonts w:ascii="Times New Roman" w:hAnsi="Times New Roman" w:cs="Times New Roman"/>
                <w:szCs w:val="20"/>
                <w:lang w:val="en-CA"/>
              </w:rPr>
              <w:t>Option 2: WB CQI is not included into the CSI report</w:t>
            </w:r>
          </w:p>
        </w:tc>
      </w:tr>
      <w:tr w:rsidR="0025181D" w14:paraId="5B4A52CC" w14:textId="77777777">
        <w:tc>
          <w:tcPr>
            <w:tcW w:w="1614" w:type="dxa"/>
          </w:tcPr>
          <w:p w14:paraId="41DF00B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DOCOMO</w:t>
            </w:r>
          </w:p>
        </w:tc>
        <w:tc>
          <w:tcPr>
            <w:tcW w:w="8015" w:type="dxa"/>
          </w:tcPr>
          <w:p w14:paraId="232B9D9D"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 xml:space="preserve">Open to discuss </w:t>
            </w:r>
            <w:r>
              <w:rPr>
                <w:rFonts w:ascii="Times New Roman" w:hAnsi="Times New Roman" w:cs="Times New Roman"/>
                <w:szCs w:val="20"/>
                <w:lang w:val="en-CA"/>
              </w:rPr>
              <w:t xml:space="preserve">the no WB CQI reporting </w:t>
            </w:r>
            <w:r>
              <w:rPr>
                <w:rFonts w:ascii="Times New Roman" w:hAnsi="Times New Roman" w:cs="Times New Roman" w:hint="eastAsia"/>
                <w:szCs w:val="20"/>
                <w:lang w:val="en-CA"/>
              </w:rPr>
              <w:t xml:space="preserve">but </w:t>
            </w:r>
            <w:r>
              <w:rPr>
                <w:rFonts w:ascii="Times New Roman" w:hAnsi="Times New Roman" w:cs="Times New Roman"/>
                <w:szCs w:val="20"/>
                <w:lang w:val="en-CA"/>
              </w:rPr>
              <w:t xml:space="preserve">we are fine with </w:t>
            </w:r>
            <w:r>
              <w:rPr>
                <w:rFonts w:ascii="Times New Roman" w:hAnsi="Times New Roman" w:cs="Times New Roman" w:hint="eastAsia"/>
                <w:szCs w:val="20"/>
                <w:lang w:val="en-CA"/>
              </w:rPr>
              <w:t>no further change on the CQI report structure</w:t>
            </w:r>
            <w:r>
              <w:rPr>
                <w:rFonts w:ascii="Times New Roman" w:hAnsi="Times New Roman" w:cs="Times New Roman"/>
                <w:szCs w:val="20"/>
                <w:lang w:val="en-CA"/>
              </w:rPr>
              <w:t xml:space="preserve"> </w:t>
            </w:r>
            <w:r>
              <w:rPr>
                <w:rFonts w:ascii="Times New Roman" w:hAnsi="Times New Roman" w:cs="Times New Roman" w:hint="eastAsia"/>
                <w:szCs w:val="20"/>
                <w:lang w:val="en-CA"/>
              </w:rPr>
              <w:t>if majority companies prefer</w:t>
            </w:r>
            <w:r>
              <w:rPr>
                <w:rFonts w:ascii="Times New Roman" w:hAnsi="Times New Roman" w:cs="Times New Roman"/>
                <w:szCs w:val="20"/>
                <w:lang w:val="en-CA"/>
              </w:rPr>
              <w:t xml:space="preserve"> it.</w:t>
            </w:r>
          </w:p>
        </w:tc>
      </w:tr>
      <w:tr w:rsidR="0025181D" w14:paraId="4B2AC0EC" w14:textId="77777777">
        <w:tc>
          <w:tcPr>
            <w:tcW w:w="1614" w:type="dxa"/>
          </w:tcPr>
          <w:p w14:paraId="4D572FE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14:paraId="24D4A76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Yes. </w:t>
            </w:r>
          </w:p>
          <w:p w14:paraId="0D27CE8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As RAN1 did not agree on CQI only reporting, the legacy CSI quantities set by </w:t>
            </w:r>
            <w:proofErr w:type="spellStart"/>
            <w:r>
              <w:rPr>
                <w:i/>
                <w:iCs/>
              </w:rPr>
              <w:t>reportQuantity</w:t>
            </w:r>
            <w:proofErr w:type="spellEnd"/>
            <w:r>
              <w:t xml:space="preserve"> should be applied by </w:t>
            </w:r>
            <w:r>
              <w:rPr>
                <w:rFonts w:ascii="Times New Roman" w:hAnsi="Times New Roman" w:cs="Times New Roman"/>
                <w:szCs w:val="20"/>
                <w:lang w:val="en-CA"/>
              </w:rPr>
              <w:t>only changing sub-band CQI to be 4-bit per sub-band. Also, sub-band CQI is reported with sub-band PMI/</w:t>
            </w:r>
            <w:proofErr w:type="gramStart"/>
            <w:r>
              <w:rPr>
                <w:rFonts w:ascii="Times New Roman" w:hAnsi="Times New Roman" w:cs="Times New Roman"/>
                <w:szCs w:val="20"/>
                <w:lang w:val="en-CA"/>
              </w:rPr>
              <w:t>RI, and</w:t>
            </w:r>
            <w:proofErr w:type="gramEnd"/>
            <w:r>
              <w:rPr>
                <w:rFonts w:ascii="Times New Roman" w:hAnsi="Times New Roman" w:cs="Times New Roman"/>
                <w:szCs w:val="20"/>
                <w:lang w:val="en-CA"/>
              </w:rPr>
              <w:t xml:space="preserve"> can not be used to assume a wideband CQI coming from wideband PMI/RI. We do not think any other enhancement on CSI reporting is allowed with the agreement before.  </w:t>
            </w:r>
          </w:p>
        </w:tc>
      </w:tr>
      <w:tr w:rsidR="0025181D" w14:paraId="4047E092" w14:textId="77777777">
        <w:tc>
          <w:tcPr>
            <w:tcW w:w="1614" w:type="dxa"/>
          </w:tcPr>
          <w:p w14:paraId="4237FA32"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5" w:type="dxa"/>
          </w:tcPr>
          <w:p w14:paraId="78862F8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p w14:paraId="4EDAF077"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The full CQI reporting for sub-band should not impact the CSI reporting framework. The wide-band CSI information include the RI/PMI/CQI and should be reported together.</w:t>
            </w:r>
          </w:p>
        </w:tc>
      </w:tr>
      <w:tr w:rsidR="009A446A" w14:paraId="5FB184A7" w14:textId="77777777">
        <w:tc>
          <w:tcPr>
            <w:tcW w:w="1614" w:type="dxa"/>
          </w:tcPr>
          <w:p w14:paraId="6C59FCC8" w14:textId="2018A338" w:rsidR="009A446A" w:rsidRDefault="009A446A">
            <w:pPr>
              <w:rPr>
                <w:rFonts w:ascii="Times New Roman" w:eastAsia="SimSun" w:hAnsi="Times New Roman" w:cs="Times New Roman"/>
                <w:szCs w:val="20"/>
              </w:rPr>
            </w:pPr>
            <w:r>
              <w:rPr>
                <w:rFonts w:ascii="Times New Roman" w:eastAsia="SimSun" w:hAnsi="Times New Roman" w:cs="Times New Roman"/>
                <w:szCs w:val="20"/>
              </w:rPr>
              <w:lastRenderedPageBreak/>
              <w:t>Futurewei</w:t>
            </w:r>
          </w:p>
        </w:tc>
        <w:tc>
          <w:tcPr>
            <w:tcW w:w="8015" w:type="dxa"/>
          </w:tcPr>
          <w:p w14:paraId="534380D0" w14:textId="50F5DEA6" w:rsidR="009A446A" w:rsidRDefault="009A446A">
            <w:pPr>
              <w:rPr>
                <w:rFonts w:ascii="Times New Roman" w:eastAsia="SimSun" w:hAnsi="Times New Roman" w:cs="Times New Roman"/>
                <w:szCs w:val="20"/>
              </w:rPr>
            </w:pPr>
            <w:r>
              <w:rPr>
                <w:rFonts w:ascii="Times New Roman" w:eastAsia="SimSun" w:hAnsi="Times New Roman" w:cs="Times New Roman"/>
                <w:szCs w:val="20"/>
              </w:rPr>
              <w:t xml:space="preserve">We are open to discuss not reporting wideband CQI if 4-bit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is reported to further reduce the feedback overhead.</w:t>
            </w:r>
          </w:p>
        </w:tc>
      </w:tr>
      <w:tr w:rsidR="008C30EE" w14:paraId="1345B883" w14:textId="77777777">
        <w:tc>
          <w:tcPr>
            <w:tcW w:w="1614" w:type="dxa"/>
          </w:tcPr>
          <w:p w14:paraId="05FFAAF3" w14:textId="25A86F59" w:rsidR="008C30EE" w:rsidRDefault="008C30EE">
            <w:pPr>
              <w:rPr>
                <w:rFonts w:ascii="Times New Roman" w:eastAsia="SimSun" w:hAnsi="Times New Roman" w:cs="Times New Roman"/>
                <w:szCs w:val="20"/>
              </w:rPr>
            </w:pPr>
            <w:r>
              <w:rPr>
                <w:rFonts w:ascii="Times New Roman" w:eastAsia="SimSun" w:hAnsi="Times New Roman" w:cs="Times New Roman"/>
                <w:szCs w:val="20"/>
              </w:rPr>
              <w:t>QC</w:t>
            </w:r>
          </w:p>
        </w:tc>
        <w:tc>
          <w:tcPr>
            <w:tcW w:w="8015" w:type="dxa"/>
          </w:tcPr>
          <w:p w14:paraId="45FEA8C8" w14:textId="77777777" w:rsidR="008C30EE" w:rsidRDefault="008C30EE">
            <w:pPr>
              <w:rPr>
                <w:rFonts w:ascii="Times New Roman" w:eastAsia="SimSun" w:hAnsi="Times New Roman" w:cs="Times New Roman"/>
                <w:szCs w:val="20"/>
              </w:rPr>
            </w:pPr>
            <w:r>
              <w:rPr>
                <w:rFonts w:ascii="Times New Roman" w:eastAsia="SimSun" w:hAnsi="Times New Roman" w:cs="Times New Roman"/>
                <w:szCs w:val="20"/>
              </w:rPr>
              <w:t xml:space="preserve">Yes, WB CQI should still be reported with 4 bits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w:t>
            </w:r>
          </w:p>
          <w:p w14:paraId="3C4DE48D" w14:textId="4F07FCFE" w:rsidR="008C30EE" w:rsidRDefault="008C30EE">
            <w:pPr>
              <w:rPr>
                <w:rFonts w:ascii="Times New Roman" w:eastAsia="SimSun" w:hAnsi="Times New Roman" w:cs="Times New Roman"/>
                <w:szCs w:val="20"/>
              </w:rPr>
            </w:pPr>
            <w:r>
              <w:rPr>
                <w:rFonts w:ascii="Times New Roman" w:eastAsia="SimSun" w:hAnsi="Times New Roman" w:cs="Times New Roman"/>
                <w:szCs w:val="20"/>
              </w:rPr>
              <w:t xml:space="preserve">Like discussed in today’s GTW, if </w:t>
            </w:r>
            <w:proofErr w:type="spellStart"/>
            <w:r>
              <w:rPr>
                <w:rFonts w:ascii="Times New Roman" w:eastAsia="SimSun" w:hAnsi="Times New Roman" w:cs="Times New Roman"/>
                <w:szCs w:val="20"/>
              </w:rPr>
              <w:t>suband</w:t>
            </w:r>
            <w:proofErr w:type="spellEnd"/>
            <w:r>
              <w:rPr>
                <w:rFonts w:ascii="Times New Roman" w:eastAsia="SimSun" w:hAnsi="Times New Roman" w:cs="Times New Roman"/>
                <w:szCs w:val="20"/>
              </w:rPr>
              <w:t xml:space="preserve"> CQI only covers a subset of </w:t>
            </w:r>
            <w:proofErr w:type="spellStart"/>
            <w:r>
              <w:rPr>
                <w:rFonts w:ascii="Times New Roman" w:eastAsia="SimSun" w:hAnsi="Times New Roman" w:cs="Times New Roman"/>
                <w:szCs w:val="20"/>
              </w:rPr>
              <w:t>subbands</w:t>
            </w:r>
            <w:proofErr w:type="spellEnd"/>
            <w:r>
              <w:rPr>
                <w:rFonts w:ascii="Times New Roman" w:eastAsia="SimSun" w:hAnsi="Times New Roman" w:cs="Times New Roman"/>
                <w:szCs w:val="20"/>
              </w:rPr>
              <w:t xml:space="preserve">, wideband CQI is needed to cover the other </w:t>
            </w:r>
            <w:proofErr w:type="spellStart"/>
            <w:r>
              <w:rPr>
                <w:rFonts w:ascii="Times New Roman" w:eastAsia="SimSun" w:hAnsi="Times New Roman" w:cs="Times New Roman"/>
                <w:szCs w:val="20"/>
              </w:rPr>
              <w:t>subbands</w:t>
            </w:r>
            <w:proofErr w:type="spellEnd"/>
            <w:r>
              <w:rPr>
                <w:rFonts w:ascii="Times New Roman" w:eastAsia="SimSun" w:hAnsi="Times New Roman" w:cs="Times New Roman"/>
                <w:szCs w:val="20"/>
              </w:rPr>
              <w:t xml:space="preserve">. If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already covers all the </w:t>
            </w:r>
            <w:proofErr w:type="spellStart"/>
            <w:r>
              <w:rPr>
                <w:rFonts w:ascii="Times New Roman" w:eastAsia="SimSun" w:hAnsi="Times New Roman" w:cs="Times New Roman"/>
                <w:szCs w:val="20"/>
              </w:rPr>
              <w:t>subbands</w:t>
            </w:r>
            <w:proofErr w:type="spellEnd"/>
            <w:r>
              <w:rPr>
                <w:rFonts w:ascii="Times New Roman" w:eastAsia="SimSun" w:hAnsi="Times New Roman" w:cs="Times New Roman"/>
                <w:szCs w:val="20"/>
              </w:rPr>
              <w:t xml:space="preserve">, then saving 4 bits is very marginal. On the other hand, it is </w:t>
            </w:r>
            <w:proofErr w:type="gramStart"/>
            <w:r>
              <w:rPr>
                <w:rFonts w:ascii="Times New Roman" w:eastAsia="SimSun" w:hAnsi="Times New Roman" w:cs="Times New Roman"/>
                <w:szCs w:val="20"/>
              </w:rPr>
              <w:t>actually not</w:t>
            </w:r>
            <w:proofErr w:type="gram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trival</w:t>
            </w:r>
            <w:proofErr w:type="spellEnd"/>
            <w:r>
              <w:rPr>
                <w:rFonts w:ascii="Times New Roman" w:eastAsia="SimSun" w:hAnsi="Times New Roman" w:cs="Times New Roman"/>
                <w:szCs w:val="20"/>
              </w:rPr>
              <w:t xml:space="preserve"> for gNB to derive wideband CQI from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CQIs. It is better to let UE feedback WB CQI, given UE already </w:t>
            </w:r>
            <w:proofErr w:type="spellStart"/>
            <w:r>
              <w:rPr>
                <w:rFonts w:ascii="Times New Roman" w:eastAsia="SimSun" w:hAnsi="Times New Roman" w:cs="Times New Roman"/>
                <w:szCs w:val="20"/>
              </w:rPr>
              <w:t>calculats</w:t>
            </w:r>
            <w:proofErr w:type="spellEnd"/>
            <w:r>
              <w:rPr>
                <w:rFonts w:ascii="Times New Roman" w:eastAsia="SimSun" w:hAnsi="Times New Roman" w:cs="Times New Roman"/>
                <w:szCs w:val="20"/>
              </w:rPr>
              <w:t xml:space="preserve"> it anyway. Another motivation to report WB CQI is keeping the legacy CQI report structure not changed. </w:t>
            </w:r>
          </w:p>
        </w:tc>
      </w:tr>
    </w:tbl>
    <w:p w14:paraId="207F04A0" w14:textId="77777777" w:rsidR="0025181D" w:rsidRDefault="0025181D">
      <w:pPr>
        <w:rPr>
          <w:rFonts w:ascii="Times New Roman" w:hAnsi="Times New Roman" w:cs="Times New Roman"/>
          <w:szCs w:val="20"/>
        </w:rPr>
      </w:pPr>
    </w:p>
    <w:p w14:paraId="43E141D2"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enhanced mapping of out-of-range CQI value.</w:t>
      </w:r>
    </w:p>
    <w:tbl>
      <w:tblPr>
        <w:tblStyle w:val="TableGrid"/>
        <w:tblW w:w="0" w:type="auto"/>
        <w:tblLook w:val="04A0" w:firstRow="1" w:lastRow="0" w:firstColumn="1" w:lastColumn="0" w:noHBand="0" w:noVBand="1"/>
      </w:tblPr>
      <w:tblGrid>
        <w:gridCol w:w="1614"/>
        <w:gridCol w:w="8015"/>
      </w:tblGrid>
      <w:tr w:rsidR="0025181D" w14:paraId="7FEFEACB" w14:textId="77777777">
        <w:tc>
          <w:tcPr>
            <w:tcW w:w="1614" w:type="dxa"/>
            <w:tcBorders>
              <w:top w:val="single" w:sz="4" w:space="0" w:color="auto"/>
              <w:left w:val="single" w:sz="4" w:space="0" w:color="auto"/>
              <w:bottom w:val="single" w:sz="4" w:space="0" w:color="auto"/>
              <w:right w:val="single" w:sz="4" w:space="0" w:color="auto"/>
            </w:tcBorders>
          </w:tcPr>
          <w:p w14:paraId="33A6EB0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25927DC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21FC1293" w14:textId="77777777">
        <w:tc>
          <w:tcPr>
            <w:tcW w:w="1614" w:type="dxa"/>
            <w:tcBorders>
              <w:top w:val="single" w:sz="4" w:space="0" w:color="auto"/>
              <w:left w:val="single" w:sz="4" w:space="0" w:color="auto"/>
              <w:bottom w:val="single" w:sz="4" w:space="0" w:color="auto"/>
              <w:right w:val="single" w:sz="4" w:space="0" w:color="auto"/>
            </w:tcBorders>
          </w:tcPr>
          <w:p w14:paraId="320F741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5E58A6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25181D" w14:paraId="2FEF78AB" w14:textId="77777777">
        <w:tc>
          <w:tcPr>
            <w:tcW w:w="1614" w:type="dxa"/>
            <w:tcBorders>
              <w:top w:val="single" w:sz="4" w:space="0" w:color="auto"/>
              <w:left w:val="single" w:sz="4" w:space="0" w:color="auto"/>
              <w:bottom w:val="single" w:sz="4" w:space="0" w:color="auto"/>
              <w:right w:val="single" w:sz="4" w:space="0" w:color="auto"/>
            </w:tcBorders>
          </w:tcPr>
          <w:p w14:paraId="5E6153D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6DB238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open to discuss further. </w:t>
            </w:r>
          </w:p>
        </w:tc>
      </w:tr>
      <w:tr w:rsidR="0025181D" w14:paraId="2DD03A98" w14:textId="77777777">
        <w:tc>
          <w:tcPr>
            <w:tcW w:w="1614" w:type="dxa"/>
          </w:tcPr>
          <w:p w14:paraId="10F5048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tcPr>
          <w:p w14:paraId="22BC533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r>
      <w:tr w:rsidR="0025181D" w14:paraId="1521757F" w14:textId="77777777">
        <w:tc>
          <w:tcPr>
            <w:tcW w:w="1614" w:type="dxa"/>
          </w:tcPr>
          <w:p w14:paraId="2864B11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8015" w:type="dxa"/>
          </w:tcPr>
          <w:p w14:paraId="39EB5B7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r>
      <w:tr w:rsidR="0025181D" w14:paraId="0C5CEEA4" w14:textId="77777777">
        <w:tc>
          <w:tcPr>
            <w:tcW w:w="1614" w:type="dxa"/>
          </w:tcPr>
          <w:p w14:paraId="3FA54D9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14:paraId="439FA75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p w14:paraId="5EE3F25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At least in our evaluation for the agreed scenario with 12 TRPs, the probability to signal CQI = 0 (‘out of range’) is non-</w:t>
            </w:r>
            <w:proofErr w:type="spellStart"/>
            <w:r>
              <w:rPr>
                <w:rFonts w:ascii="Times New Roman" w:hAnsi="Times New Roman" w:cs="Times New Roman"/>
                <w:szCs w:val="20"/>
                <w:lang w:val="en-CA"/>
              </w:rPr>
              <w:t>negligilble</w:t>
            </w:r>
            <w:proofErr w:type="spellEnd"/>
            <w:r>
              <w:rPr>
                <w:rFonts w:ascii="Times New Roman" w:hAnsi="Times New Roman" w:cs="Times New Roman"/>
                <w:szCs w:val="20"/>
                <w:lang w:val="en-CA"/>
              </w:rPr>
              <w:t>. In this case, the gNB scheduler does not really know the underlying effective SINR in the sub-band, it only knows that SINR(CQI=0) is smaller than SINR(CQI=1).</w:t>
            </w:r>
          </w:p>
          <w:p w14:paraId="69D430B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We suggest that RAN1 further checks if a combination of 4-bit SB CQI + WB CQI can provide more certain understanding what is the effective SINR when CQI = 0 is signalled. Alternatively, the SB CQI values range may be offset down or up by the WB CQI, so that ‘out of range’ CQI is not reached in the reported values.</w:t>
            </w:r>
          </w:p>
        </w:tc>
      </w:tr>
      <w:tr w:rsidR="0025181D" w14:paraId="1298EED5" w14:textId="77777777">
        <w:tc>
          <w:tcPr>
            <w:tcW w:w="1614" w:type="dxa"/>
          </w:tcPr>
          <w:p w14:paraId="643BB21D"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612CE6A3"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No</w:t>
            </w:r>
          </w:p>
        </w:tc>
      </w:tr>
      <w:tr w:rsidR="0025181D" w14:paraId="4AB21AA0" w14:textId="77777777">
        <w:tc>
          <w:tcPr>
            <w:tcW w:w="1614" w:type="dxa"/>
          </w:tcPr>
          <w:p w14:paraId="100F1F4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14:paraId="2F2F754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r>
      <w:tr w:rsidR="0025181D" w14:paraId="66036BBE" w14:textId="77777777">
        <w:tc>
          <w:tcPr>
            <w:tcW w:w="1614" w:type="dxa"/>
          </w:tcPr>
          <w:p w14:paraId="2DB44810"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5" w:type="dxa"/>
          </w:tcPr>
          <w:p w14:paraId="783D62C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No</w:t>
            </w:r>
          </w:p>
        </w:tc>
      </w:tr>
      <w:tr w:rsidR="00437883" w14:paraId="52722407" w14:textId="77777777">
        <w:tc>
          <w:tcPr>
            <w:tcW w:w="1614" w:type="dxa"/>
          </w:tcPr>
          <w:p w14:paraId="4E8291BE" w14:textId="636F3E37" w:rsidR="00437883" w:rsidRDefault="00437883">
            <w:pPr>
              <w:rPr>
                <w:rFonts w:ascii="Times New Roman" w:eastAsia="SimSun" w:hAnsi="Times New Roman" w:cs="Times New Roman"/>
                <w:szCs w:val="20"/>
              </w:rPr>
            </w:pPr>
            <w:r>
              <w:rPr>
                <w:rFonts w:ascii="Times New Roman" w:eastAsia="SimSun" w:hAnsi="Times New Roman" w:cs="Times New Roman"/>
                <w:szCs w:val="20"/>
              </w:rPr>
              <w:t>Futurewei</w:t>
            </w:r>
          </w:p>
        </w:tc>
        <w:tc>
          <w:tcPr>
            <w:tcW w:w="8015" w:type="dxa"/>
          </w:tcPr>
          <w:p w14:paraId="021DF5FA" w14:textId="0C540550" w:rsidR="00437883" w:rsidRDefault="00437883">
            <w:pPr>
              <w:rPr>
                <w:rFonts w:ascii="Times New Roman" w:eastAsia="SimSun" w:hAnsi="Times New Roman" w:cs="Times New Roman"/>
                <w:szCs w:val="20"/>
              </w:rPr>
            </w:pPr>
            <w:r>
              <w:rPr>
                <w:rFonts w:ascii="Times New Roman" w:eastAsia="SimSun" w:hAnsi="Times New Roman" w:cs="Times New Roman"/>
                <w:szCs w:val="20"/>
              </w:rPr>
              <w:t>No</w:t>
            </w:r>
          </w:p>
        </w:tc>
      </w:tr>
    </w:tbl>
    <w:p w14:paraId="2C49572E" w14:textId="77777777" w:rsidR="0025181D" w:rsidRDefault="0025181D">
      <w:pPr>
        <w:rPr>
          <w:rFonts w:ascii="Times New Roman" w:hAnsi="Times New Roman" w:cs="Times New Roman"/>
          <w:szCs w:val="20"/>
        </w:rPr>
      </w:pPr>
    </w:p>
    <w:p w14:paraId="14A23C8E" w14:textId="77777777" w:rsidR="0025181D" w:rsidRDefault="0025181D">
      <w:pPr>
        <w:rPr>
          <w:rFonts w:ascii="Times New Roman" w:hAnsi="Times New Roman" w:cs="Times New Roman"/>
          <w:szCs w:val="20"/>
        </w:rPr>
      </w:pPr>
    </w:p>
    <w:p w14:paraId="2EF9D9F2" w14:textId="77777777" w:rsidR="0025181D" w:rsidRDefault="008B3B17">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22AE1E5" w14:textId="77777777" w:rsidR="0025181D" w:rsidRDefault="008B3B17">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0228E4E3" w14:textId="77777777" w:rsidR="0025181D" w:rsidRDefault="008B3B17">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75E19202" w14:textId="77777777" w:rsidR="0025181D" w:rsidRDefault="008B3B17">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25181D" w14:paraId="15359594" w14:textId="77777777">
        <w:tc>
          <w:tcPr>
            <w:tcW w:w="1615" w:type="dxa"/>
          </w:tcPr>
          <w:p w14:paraId="69AB43BF" w14:textId="77777777" w:rsidR="0025181D" w:rsidRDefault="008B3B17">
            <w:pPr>
              <w:rPr>
                <w:rFonts w:ascii="Times New Roman" w:hAnsi="Times New Roman" w:cs="Times New Roman"/>
                <w:szCs w:val="20"/>
              </w:rPr>
            </w:pPr>
            <w:r>
              <w:rPr>
                <w:rFonts w:ascii="Times New Roman" w:hAnsi="Times New Roman" w:cs="Times New Roman"/>
                <w:szCs w:val="20"/>
              </w:rPr>
              <w:lastRenderedPageBreak/>
              <w:t>ZTE [6]</w:t>
            </w:r>
          </w:p>
        </w:tc>
        <w:tc>
          <w:tcPr>
            <w:tcW w:w="1505" w:type="dxa"/>
          </w:tcPr>
          <w:p w14:paraId="6A52F23E"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0B241808" w14:textId="77777777" w:rsidR="0025181D" w:rsidRDefault="008B3B17">
            <w:pPr>
              <w:rPr>
                <w:rFonts w:ascii="Times New Roman" w:hAnsi="Times New Roman" w:cs="Times New Roman"/>
                <w:szCs w:val="20"/>
              </w:rPr>
            </w:pPr>
            <w:r>
              <w:rPr>
                <w:rFonts w:ascii="Times New Roman" w:hAnsi="Times New Roman" w:cs="Times New Roman"/>
                <w:szCs w:val="20"/>
              </w:rPr>
              <w:t>AR/VR</w:t>
            </w:r>
          </w:p>
        </w:tc>
        <w:tc>
          <w:tcPr>
            <w:tcW w:w="4783" w:type="dxa"/>
          </w:tcPr>
          <w:p w14:paraId="02BAA6C7" w14:textId="77777777" w:rsidR="0025181D" w:rsidRDefault="008B3B17">
            <w:pPr>
              <w:rPr>
                <w:rFonts w:ascii="Times New Roman" w:hAnsi="Times New Roman" w:cs="Times New Roman"/>
                <w:szCs w:val="20"/>
              </w:rPr>
            </w:pPr>
            <w:r>
              <w:rPr>
                <w:rFonts w:ascii="Times New Roman" w:hAnsi="Times New Roman" w:cs="Times New Roman"/>
                <w:szCs w:val="20"/>
              </w:rPr>
              <w:t>94.8% satisfied UEs [86.7%]</w:t>
            </w:r>
          </w:p>
          <w:p w14:paraId="4D9CD8CA" w14:textId="77777777" w:rsidR="0025181D" w:rsidRDefault="008B3B17">
            <w:pPr>
              <w:rPr>
                <w:rFonts w:ascii="Times New Roman" w:hAnsi="Times New Roman" w:cs="Times New Roman"/>
                <w:szCs w:val="20"/>
              </w:rPr>
            </w:pPr>
            <w:r>
              <w:rPr>
                <w:rFonts w:ascii="Times New Roman" w:hAnsi="Times New Roman" w:cs="Times New Roman"/>
                <w:szCs w:val="20"/>
              </w:rPr>
              <w:t>8.1% RU [4.3%]</w:t>
            </w:r>
          </w:p>
        </w:tc>
      </w:tr>
      <w:tr w:rsidR="0025181D" w14:paraId="0463D5B2" w14:textId="77777777">
        <w:tc>
          <w:tcPr>
            <w:tcW w:w="1615" w:type="dxa"/>
          </w:tcPr>
          <w:p w14:paraId="43B8113A"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0779BC55"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643ACFAF"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783" w:type="dxa"/>
          </w:tcPr>
          <w:p w14:paraId="3F3E5F5D" w14:textId="3A9CC5DC" w:rsidR="0025181D" w:rsidRDefault="008B3B17">
            <w:pPr>
              <w:rPr>
                <w:rFonts w:ascii="Times New Roman" w:hAnsi="Times New Roman" w:cs="Times New Roman"/>
                <w:szCs w:val="20"/>
              </w:rPr>
            </w:pPr>
            <w:r>
              <w:rPr>
                <w:rFonts w:ascii="Times New Roman" w:hAnsi="Times New Roman" w:cs="Times New Roman"/>
                <w:szCs w:val="20"/>
              </w:rPr>
              <w:t xml:space="preserve">100% satisfied </w:t>
            </w:r>
            <w:proofErr w:type="spellStart"/>
            <w:r>
              <w:rPr>
                <w:rFonts w:ascii="Times New Roman" w:hAnsi="Times New Roman" w:cs="Times New Roman"/>
                <w:szCs w:val="20"/>
              </w:rPr>
              <w:t>U</w:t>
            </w:r>
            <w:r w:rsidR="00E95588">
              <w:rPr>
                <w:rFonts w:ascii="Times New Roman" w:hAnsi="Times New Roman" w:cs="Times New Roman"/>
                <w:szCs w:val="20"/>
              </w:rPr>
              <w:t>e</w:t>
            </w:r>
            <w:r>
              <w:rPr>
                <w:rFonts w:ascii="Times New Roman" w:hAnsi="Times New Roman" w:cs="Times New Roman"/>
                <w:szCs w:val="20"/>
              </w:rPr>
              <w:t>s</w:t>
            </w:r>
            <w:proofErr w:type="spellEnd"/>
            <w:r>
              <w:rPr>
                <w:rFonts w:ascii="Times New Roman" w:hAnsi="Times New Roman" w:cs="Times New Roman"/>
                <w:szCs w:val="20"/>
              </w:rPr>
              <w:t xml:space="preserve"> [99%]</w:t>
            </w:r>
          </w:p>
          <w:p w14:paraId="56DD571D" w14:textId="77777777" w:rsidR="0025181D" w:rsidRDefault="008B3B17">
            <w:pPr>
              <w:rPr>
                <w:rFonts w:ascii="Times New Roman" w:hAnsi="Times New Roman" w:cs="Times New Roman"/>
                <w:szCs w:val="20"/>
              </w:rPr>
            </w:pPr>
            <w:r>
              <w:rPr>
                <w:rFonts w:ascii="Times New Roman" w:hAnsi="Times New Roman" w:cs="Times New Roman"/>
                <w:szCs w:val="20"/>
              </w:rPr>
              <w:t>5.0 RU [4.8]</w:t>
            </w:r>
          </w:p>
        </w:tc>
      </w:tr>
      <w:tr w:rsidR="0025181D" w14:paraId="1E4CA0BF" w14:textId="77777777">
        <w:tc>
          <w:tcPr>
            <w:tcW w:w="1615" w:type="dxa"/>
          </w:tcPr>
          <w:p w14:paraId="0509BF32"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61F8971C"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18CA04FC"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783" w:type="dxa"/>
          </w:tcPr>
          <w:p w14:paraId="192DFC09" w14:textId="06668884" w:rsidR="0025181D" w:rsidRDefault="008B3B17">
            <w:pPr>
              <w:rPr>
                <w:rFonts w:ascii="Times New Roman" w:hAnsi="Times New Roman" w:cs="Times New Roman"/>
                <w:szCs w:val="20"/>
              </w:rPr>
            </w:pPr>
            <w:r>
              <w:rPr>
                <w:rFonts w:ascii="Times New Roman" w:hAnsi="Times New Roman" w:cs="Times New Roman"/>
                <w:szCs w:val="20"/>
              </w:rPr>
              <w:t xml:space="preserve">72.4% satisfied </w:t>
            </w:r>
            <w:proofErr w:type="spellStart"/>
            <w:r>
              <w:rPr>
                <w:rFonts w:ascii="Times New Roman" w:hAnsi="Times New Roman" w:cs="Times New Roman"/>
                <w:szCs w:val="20"/>
              </w:rPr>
              <w:t>U</w:t>
            </w:r>
            <w:r w:rsidR="00E95588">
              <w:rPr>
                <w:rFonts w:ascii="Times New Roman" w:hAnsi="Times New Roman" w:cs="Times New Roman"/>
                <w:szCs w:val="20"/>
              </w:rPr>
              <w:t>e</w:t>
            </w:r>
            <w:r>
              <w:rPr>
                <w:rFonts w:ascii="Times New Roman" w:hAnsi="Times New Roman" w:cs="Times New Roman"/>
                <w:szCs w:val="20"/>
              </w:rPr>
              <w:t>s</w:t>
            </w:r>
            <w:proofErr w:type="spellEnd"/>
            <w:r>
              <w:rPr>
                <w:rFonts w:ascii="Times New Roman" w:hAnsi="Times New Roman" w:cs="Times New Roman"/>
                <w:szCs w:val="20"/>
              </w:rPr>
              <w:t xml:space="preserve"> [54.3%] </w:t>
            </w:r>
          </w:p>
          <w:p w14:paraId="142A997F" w14:textId="77777777" w:rsidR="0025181D" w:rsidRDefault="008B3B17">
            <w:pPr>
              <w:rPr>
                <w:rFonts w:ascii="Times New Roman" w:hAnsi="Times New Roman" w:cs="Times New Roman"/>
                <w:szCs w:val="20"/>
              </w:rPr>
            </w:pPr>
            <w:r>
              <w:rPr>
                <w:rFonts w:ascii="Times New Roman" w:hAnsi="Times New Roman" w:cs="Times New Roman"/>
                <w:szCs w:val="20"/>
              </w:rPr>
              <w:t>4.1 RU [4.1]</w:t>
            </w:r>
          </w:p>
          <w:p w14:paraId="414F67C4" w14:textId="77777777" w:rsidR="0025181D" w:rsidRDefault="008B3B17">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25181D" w14:paraId="400A46BA" w14:textId="77777777">
        <w:tc>
          <w:tcPr>
            <w:tcW w:w="1615" w:type="dxa"/>
          </w:tcPr>
          <w:p w14:paraId="7CBF915B" w14:textId="77777777" w:rsidR="0025181D" w:rsidRDefault="008B3B17">
            <w:pPr>
              <w:rPr>
                <w:rFonts w:ascii="Times New Roman" w:hAnsi="Times New Roman" w:cs="Times New Roman"/>
                <w:szCs w:val="20"/>
              </w:rPr>
            </w:pPr>
            <w:r>
              <w:rPr>
                <w:rFonts w:ascii="Times New Roman" w:hAnsi="Times New Roman" w:cs="Times New Roman"/>
                <w:szCs w:val="20"/>
              </w:rPr>
              <w:t>Futurewei [13]</w:t>
            </w:r>
          </w:p>
        </w:tc>
        <w:tc>
          <w:tcPr>
            <w:tcW w:w="1505" w:type="dxa"/>
          </w:tcPr>
          <w:p w14:paraId="5C384552"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75C83EF7" w14:textId="77777777" w:rsidR="0025181D" w:rsidRDefault="008B3B17">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1E248451" w14:textId="78DB4737" w:rsidR="0025181D" w:rsidRDefault="008B3B17">
            <w:pPr>
              <w:rPr>
                <w:rFonts w:ascii="Times New Roman" w:hAnsi="Times New Roman" w:cs="Times New Roman"/>
                <w:szCs w:val="20"/>
              </w:rPr>
            </w:pPr>
            <w:r>
              <w:rPr>
                <w:rFonts w:ascii="Times New Roman" w:hAnsi="Times New Roman" w:cs="Times New Roman"/>
                <w:szCs w:val="20"/>
              </w:rPr>
              <w:t xml:space="preserve">25.3% satisfied </w:t>
            </w:r>
            <w:proofErr w:type="spellStart"/>
            <w:r>
              <w:rPr>
                <w:rFonts w:ascii="Times New Roman" w:hAnsi="Times New Roman" w:cs="Times New Roman"/>
                <w:szCs w:val="20"/>
              </w:rPr>
              <w:t>U</w:t>
            </w:r>
            <w:r w:rsidR="00E95588">
              <w:rPr>
                <w:rFonts w:ascii="Times New Roman" w:hAnsi="Times New Roman" w:cs="Times New Roman"/>
                <w:szCs w:val="20"/>
              </w:rPr>
              <w:t>e</w:t>
            </w:r>
            <w:r>
              <w:rPr>
                <w:rFonts w:ascii="Times New Roman" w:hAnsi="Times New Roman" w:cs="Times New Roman"/>
                <w:szCs w:val="20"/>
              </w:rPr>
              <w:t>s</w:t>
            </w:r>
            <w:proofErr w:type="spellEnd"/>
            <w:r>
              <w:rPr>
                <w:rFonts w:ascii="Times New Roman" w:hAnsi="Times New Roman" w:cs="Times New Roman"/>
                <w:szCs w:val="20"/>
              </w:rPr>
              <w:t xml:space="preserve"> [48.2%]</w:t>
            </w:r>
          </w:p>
          <w:p w14:paraId="79F4D131" w14:textId="77777777" w:rsidR="0025181D" w:rsidRDefault="008B3B17">
            <w:pPr>
              <w:rPr>
                <w:rFonts w:ascii="Times New Roman" w:hAnsi="Times New Roman" w:cs="Times New Roman"/>
                <w:szCs w:val="20"/>
              </w:rPr>
            </w:pPr>
            <w:r>
              <w:rPr>
                <w:rFonts w:ascii="Times New Roman" w:hAnsi="Times New Roman" w:cs="Times New Roman"/>
                <w:szCs w:val="20"/>
              </w:rPr>
              <w:t>93% RU [71%]</w:t>
            </w:r>
          </w:p>
        </w:tc>
      </w:tr>
      <w:tr w:rsidR="0025181D" w14:paraId="0A135EB6" w14:textId="77777777">
        <w:tc>
          <w:tcPr>
            <w:tcW w:w="1615" w:type="dxa"/>
          </w:tcPr>
          <w:p w14:paraId="65482635" w14:textId="77777777" w:rsidR="0025181D" w:rsidRDefault="008B3B17">
            <w:pPr>
              <w:rPr>
                <w:rFonts w:ascii="Times New Roman" w:hAnsi="Times New Roman" w:cs="Times New Roman"/>
                <w:szCs w:val="20"/>
              </w:rPr>
            </w:pPr>
            <w:r>
              <w:rPr>
                <w:rFonts w:ascii="Times New Roman" w:hAnsi="Times New Roman" w:cs="Times New Roman"/>
                <w:szCs w:val="20"/>
              </w:rPr>
              <w:t>Qualcomm [16]</w:t>
            </w:r>
          </w:p>
        </w:tc>
        <w:tc>
          <w:tcPr>
            <w:tcW w:w="1505" w:type="dxa"/>
          </w:tcPr>
          <w:p w14:paraId="1BEEBAE3"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30846511" w14:textId="5A5E58C4" w:rsidR="0025181D" w:rsidRDefault="008B3B17">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w:t>
            </w:r>
            <w:r w:rsidR="00E95588">
              <w:rPr>
                <w:rFonts w:ascii="Times New Roman" w:hAnsi="Times New Roman" w:cs="Times New Roman"/>
                <w:szCs w:val="20"/>
                <w:lang w:val="fr-CA"/>
              </w:rPr>
              <w:t>e</w:t>
            </w:r>
            <w:r>
              <w:rPr>
                <w:rFonts w:ascii="Times New Roman" w:hAnsi="Times New Roman" w:cs="Times New Roman"/>
                <w:szCs w:val="20"/>
                <w:lang w:val="fr-CA"/>
              </w:rPr>
              <w:t>s</w:t>
            </w:r>
            <w:proofErr w:type="spellEnd"/>
            <w:r>
              <w:rPr>
                <w:rFonts w:ascii="Times New Roman" w:hAnsi="Times New Roman" w:cs="Times New Roman"/>
                <w:szCs w:val="20"/>
                <w:lang w:val="fr-CA"/>
              </w:rPr>
              <w:t>)</w:t>
            </w:r>
          </w:p>
        </w:tc>
        <w:tc>
          <w:tcPr>
            <w:tcW w:w="4783" w:type="dxa"/>
          </w:tcPr>
          <w:p w14:paraId="62260568" w14:textId="04A3799B" w:rsidR="0025181D" w:rsidRDefault="008B3B17">
            <w:pPr>
              <w:rPr>
                <w:rFonts w:ascii="Times New Roman" w:hAnsi="Times New Roman" w:cs="Times New Roman"/>
                <w:szCs w:val="20"/>
              </w:rPr>
            </w:pPr>
            <w:r>
              <w:rPr>
                <w:rFonts w:ascii="Times New Roman" w:hAnsi="Times New Roman" w:cs="Times New Roman"/>
                <w:szCs w:val="20"/>
              </w:rPr>
              <w:t xml:space="preserve">100% satisfied </w:t>
            </w:r>
            <w:proofErr w:type="spellStart"/>
            <w:r>
              <w:rPr>
                <w:rFonts w:ascii="Times New Roman" w:hAnsi="Times New Roman" w:cs="Times New Roman"/>
                <w:szCs w:val="20"/>
              </w:rPr>
              <w:t>U</w:t>
            </w:r>
            <w:r w:rsidR="00E95588">
              <w:rPr>
                <w:rFonts w:ascii="Times New Roman" w:hAnsi="Times New Roman" w:cs="Times New Roman"/>
                <w:szCs w:val="20"/>
              </w:rPr>
              <w:t>e</w:t>
            </w:r>
            <w:r>
              <w:rPr>
                <w:rFonts w:ascii="Times New Roman" w:hAnsi="Times New Roman" w:cs="Times New Roman"/>
                <w:szCs w:val="20"/>
              </w:rPr>
              <w:t>s</w:t>
            </w:r>
            <w:proofErr w:type="spellEnd"/>
            <w:r>
              <w:rPr>
                <w:rFonts w:ascii="Times New Roman" w:hAnsi="Times New Roman" w:cs="Times New Roman"/>
                <w:szCs w:val="20"/>
              </w:rPr>
              <w:t xml:space="preserve"> [100%]</w:t>
            </w:r>
          </w:p>
          <w:p w14:paraId="67AA4484" w14:textId="77777777" w:rsidR="0025181D" w:rsidRDefault="008B3B17">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25181D" w14:paraId="6A87AB73" w14:textId="77777777">
        <w:tc>
          <w:tcPr>
            <w:tcW w:w="1615" w:type="dxa"/>
          </w:tcPr>
          <w:p w14:paraId="24252F08" w14:textId="77777777" w:rsidR="0025181D" w:rsidRDefault="008B3B17">
            <w:pPr>
              <w:rPr>
                <w:rFonts w:ascii="Times New Roman" w:hAnsi="Times New Roman" w:cs="Times New Roman"/>
                <w:szCs w:val="20"/>
              </w:rPr>
            </w:pPr>
            <w:r>
              <w:rPr>
                <w:rFonts w:ascii="Times New Roman" w:hAnsi="Times New Roman" w:cs="Times New Roman"/>
                <w:szCs w:val="20"/>
              </w:rPr>
              <w:t>Qualcomm [16]</w:t>
            </w:r>
          </w:p>
        </w:tc>
        <w:tc>
          <w:tcPr>
            <w:tcW w:w="1505" w:type="dxa"/>
          </w:tcPr>
          <w:p w14:paraId="418A0140"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665EC8B1" w14:textId="77777777" w:rsidR="0025181D" w:rsidRDefault="008B3B17">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5D462356" w14:textId="6956FC34" w:rsidR="0025181D" w:rsidRDefault="008B3B17">
            <w:pPr>
              <w:rPr>
                <w:rFonts w:ascii="Times New Roman" w:hAnsi="Times New Roman" w:cs="Times New Roman"/>
                <w:szCs w:val="20"/>
              </w:rPr>
            </w:pPr>
            <w:r>
              <w:rPr>
                <w:rFonts w:ascii="Times New Roman" w:hAnsi="Times New Roman" w:cs="Times New Roman"/>
                <w:szCs w:val="20"/>
              </w:rPr>
              <w:t xml:space="preserve">100% satisfied </w:t>
            </w:r>
            <w:proofErr w:type="spellStart"/>
            <w:r>
              <w:rPr>
                <w:rFonts w:ascii="Times New Roman" w:hAnsi="Times New Roman" w:cs="Times New Roman"/>
                <w:szCs w:val="20"/>
              </w:rPr>
              <w:t>U</w:t>
            </w:r>
            <w:r w:rsidR="00E95588">
              <w:rPr>
                <w:rFonts w:ascii="Times New Roman" w:hAnsi="Times New Roman" w:cs="Times New Roman"/>
                <w:szCs w:val="20"/>
              </w:rPr>
              <w:t>e</w:t>
            </w:r>
            <w:r>
              <w:rPr>
                <w:rFonts w:ascii="Times New Roman" w:hAnsi="Times New Roman" w:cs="Times New Roman"/>
                <w:szCs w:val="20"/>
              </w:rPr>
              <w:t>s</w:t>
            </w:r>
            <w:proofErr w:type="spellEnd"/>
            <w:r>
              <w:rPr>
                <w:rFonts w:ascii="Times New Roman" w:hAnsi="Times New Roman" w:cs="Times New Roman"/>
                <w:szCs w:val="20"/>
              </w:rPr>
              <w:t xml:space="preserve"> [100%]</w:t>
            </w:r>
          </w:p>
          <w:p w14:paraId="66C68FCD" w14:textId="77777777" w:rsidR="0025181D" w:rsidRDefault="008B3B17">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25181D" w14:paraId="3EF8FB61" w14:textId="77777777">
        <w:tc>
          <w:tcPr>
            <w:tcW w:w="1615" w:type="dxa"/>
          </w:tcPr>
          <w:p w14:paraId="71C93DE8" w14:textId="77777777" w:rsidR="0025181D" w:rsidRDefault="008B3B17">
            <w:pPr>
              <w:rPr>
                <w:rFonts w:ascii="Times New Roman" w:hAnsi="Times New Roman" w:cs="Times New Roman"/>
                <w:szCs w:val="20"/>
              </w:rPr>
            </w:pPr>
            <w:r>
              <w:rPr>
                <w:rFonts w:ascii="Times New Roman" w:hAnsi="Times New Roman" w:cs="Times New Roman"/>
                <w:szCs w:val="20"/>
              </w:rPr>
              <w:t>Intel [20]</w:t>
            </w:r>
          </w:p>
        </w:tc>
        <w:tc>
          <w:tcPr>
            <w:tcW w:w="1505" w:type="dxa"/>
          </w:tcPr>
          <w:p w14:paraId="5058D309"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7AA4CD84"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783" w:type="dxa"/>
          </w:tcPr>
          <w:p w14:paraId="1F6D4B93" w14:textId="78D8C83C" w:rsidR="0025181D" w:rsidRDefault="008B3B17">
            <w:pPr>
              <w:rPr>
                <w:rFonts w:ascii="Times New Roman" w:hAnsi="Times New Roman" w:cs="Times New Roman"/>
                <w:szCs w:val="20"/>
              </w:rPr>
            </w:pPr>
            <w:r>
              <w:rPr>
                <w:rFonts w:ascii="Times New Roman" w:hAnsi="Times New Roman" w:cs="Times New Roman"/>
                <w:szCs w:val="20"/>
              </w:rPr>
              <w:t xml:space="preserve">20% [25%] satisfied </w:t>
            </w:r>
            <w:proofErr w:type="spellStart"/>
            <w:r>
              <w:rPr>
                <w:rFonts w:ascii="Times New Roman" w:hAnsi="Times New Roman" w:cs="Times New Roman"/>
                <w:szCs w:val="20"/>
              </w:rPr>
              <w:t>U</w:t>
            </w:r>
            <w:r w:rsidR="00E95588">
              <w:rPr>
                <w:rFonts w:ascii="Times New Roman" w:hAnsi="Times New Roman" w:cs="Times New Roman"/>
                <w:szCs w:val="20"/>
              </w:rPr>
              <w:t>e</w:t>
            </w:r>
            <w:r>
              <w:rPr>
                <w:rFonts w:ascii="Times New Roman" w:hAnsi="Times New Roman" w:cs="Times New Roman"/>
                <w:szCs w:val="20"/>
              </w:rPr>
              <w:t>s</w:t>
            </w:r>
            <w:proofErr w:type="spellEnd"/>
          </w:p>
        </w:tc>
      </w:tr>
    </w:tbl>
    <w:p w14:paraId="70D07BD2" w14:textId="77777777" w:rsidR="0025181D" w:rsidRDefault="0025181D"/>
    <w:p w14:paraId="092B215A"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56AB2920" w14:textId="77777777" w:rsidR="0025181D" w:rsidRDefault="008B3B17">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7F5589A3" w14:textId="77777777" w:rsidR="0025181D" w:rsidRDefault="008B3B17">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F8E2A54" w14:textId="77777777" w:rsidR="0025181D" w:rsidRDefault="008B3B17">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BFA9295"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Direct way to feedback decoding margin [5]</w:t>
      </w:r>
    </w:p>
    <w:p w14:paraId="36D65591"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579D63AE"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Enhance OLLA operation [10][22]</w:t>
      </w:r>
    </w:p>
    <w:p w14:paraId="4C05F967"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1C3DD38A"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0AE916EC"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2B2121A5"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Avoids excessive SNR backoff for retransmission [16]</w:t>
      </w:r>
    </w:p>
    <w:p w14:paraId="31147C7A" w14:textId="77777777" w:rsidR="0025181D" w:rsidRDefault="008B3B17">
      <w:pPr>
        <w:rPr>
          <w:rFonts w:ascii="Times New Roman" w:hAnsi="Times New Roman" w:cs="Times New Roman"/>
          <w:szCs w:val="20"/>
        </w:rPr>
      </w:pPr>
      <w:r>
        <w:rPr>
          <w:rFonts w:ascii="Times New Roman" w:hAnsi="Times New Roman" w:cs="Times New Roman"/>
          <w:szCs w:val="20"/>
        </w:rPr>
        <w:t>Maybe: Huawei [2]</w:t>
      </w:r>
    </w:p>
    <w:p w14:paraId="79F81D5F"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lastRenderedPageBreak/>
        <w:t>Only if A-CSI on PUCCH is supported</w:t>
      </w:r>
    </w:p>
    <w:p w14:paraId="3E8BC989" w14:textId="77777777" w:rsidR="0025181D" w:rsidRDefault="008B3B17">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13BF68B6"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3120BCB9"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4FF4DE4C"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No evident performance gains [3][20]</w:t>
      </w:r>
    </w:p>
    <w:p w14:paraId="0000E254"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3CF76664"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7A1FD4CE" w14:textId="77777777" w:rsidR="0025181D" w:rsidRDefault="008B3B17">
      <w:pPr>
        <w:pStyle w:val="ListParagraph"/>
        <w:numPr>
          <w:ilvl w:val="0"/>
          <w:numId w:val="16"/>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3233DF98"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0B158E55" w14:textId="77777777" w:rsidR="0025181D" w:rsidRDefault="008B3B17">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55020AA0" w14:textId="77777777" w:rsidR="0025181D" w:rsidRDefault="008B3B17">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A5E7B5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25AF4D18"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512D4EEF"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523A1006"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188590EC"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57155FE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6A0E487C"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0FFB622"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2CFAFE36"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3F71883"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29742A97"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6892A3E4"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5CA65524"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741D34D2"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1F8047F7"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175582F5"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468DBBA2"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46640C65" w14:textId="77777777" w:rsidR="0025181D" w:rsidRDefault="008B3B17">
      <w:pPr>
        <w:rPr>
          <w:rFonts w:ascii="Times New Roman" w:hAnsi="Times New Roman" w:cs="Times New Roman"/>
          <w:szCs w:val="20"/>
        </w:rPr>
      </w:pPr>
      <w:r>
        <w:rPr>
          <w:rFonts w:ascii="Times New Roman" w:hAnsi="Times New Roman" w:cs="Times New Roman"/>
          <w:b/>
          <w:bCs/>
          <w:szCs w:val="20"/>
        </w:rPr>
        <w:lastRenderedPageBreak/>
        <w:t>Issue #2-3</w:t>
      </w:r>
      <w:r>
        <w:rPr>
          <w:rFonts w:ascii="Times New Roman" w:hAnsi="Times New Roman" w:cs="Times New Roman"/>
          <w:szCs w:val="20"/>
        </w:rPr>
        <w:t>: What target BLER is assumed by UE for calculating Delta-MCS?</w:t>
      </w:r>
    </w:p>
    <w:p w14:paraId="073C50A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2FEF58A9"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0C29092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D5050F8"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2D3EF7F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3BC59BC"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4BCB5D4F" w14:textId="77777777" w:rsidR="0025181D" w:rsidRDefault="008B3B17">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53C77BA3"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26DEF12F"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1D7712A"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511D30F9"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67EC9CB1"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7B44232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00050B0D"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C85A5A6"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0E30A66E"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7B6D721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0BFF6E4" w14:textId="77777777" w:rsidR="0025181D" w:rsidRDefault="008B3B17">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4F6F4465" w14:textId="77777777" w:rsidR="0025181D" w:rsidRDefault="008B3B17">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7A9FC00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5D97284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0AF22F1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0805A81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5C0EB500" w14:textId="77777777" w:rsidR="0025181D" w:rsidRDefault="008B3B17">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3B42ACBF" w14:textId="77777777" w:rsidR="0025181D" w:rsidRDefault="008B3B17">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07E9FCD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3696B68D"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4EE61A43"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6C8A4A6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14:paraId="1055A8B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41353C3B" w14:textId="77777777" w:rsidR="0025181D" w:rsidRDefault="008B3B17">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32548A89"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Study multiple PDSCH to one delta-MCS [5][7][18]</w:t>
      </w:r>
    </w:p>
    <w:p w14:paraId="70538135"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4E90CD7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2427D202"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26B066E7" w14:textId="77777777" w:rsidR="0025181D" w:rsidRDefault="008B3B17">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8686D08" w14:textId="77777777" w:rsidR="0025181D" w:rsidRDefault="008B3B17">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392B9FD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9F4C46"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F3E057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1964F05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5064027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7C00539" w14:textId="77777777" w:rsidR="0025181D" w:rsidRDefault="008B3B17">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C951BB3" w14:textId="77777777" w:rsidR="0025181D" w:rsidRDefault="008B3B17">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F545A26"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72133F8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6778916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76E1BC5"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762C0CC2"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2F27786"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7AE00BB2" w14:textId="77777777" w:rsidR="0025181D" w:rsidRDefault="008B3B17">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002D9877"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703EB6D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0F8428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F1BF0C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DF1F38A" w14:textId="77777777" w:rsidR="0025181D" w:rsidRDefault="008B3B17">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3618D3C5" w14:textId="77777777" w:rsidR="0025181D" w:rsidRDefault="008B3B17">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7180EFD9" w14:textId="77777777" w:rsidR="0025181D" w:rsidRDefault="008B3B17">
      <w:pPr>
        <w:rPr>
          <w:rFonts w:ascii="Times New Roman" w:hAnsi="Times New Roman" w:cs="Times New Roman"/>
          <w:b/>
          <w:bCs/>
          <w:szCs w:val="20"/>
        </w:rPr>
      </w:pPr>
      <w:r>
        <w:rPr>
          <w:rFonts w:ascii="Times New Roman" w:hAnsi="Times New Roman" w:cs="Times New Roman"/>
          <w:b/>
          <w:bCs/>
          <w:szCs w:val="20"/>
        </w:rPr>
        <w:t>Other issues / proposals</w:t>
      </w:r>
    </w:p>
    <w:p w14:paraId="7A7E5C6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5CAADB84" w14:textId="77777777" w:rsidR="0025181D" w:rsidRDefault="008B3B17">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21B42E8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186A714D"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4689528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Do no support/consider multi-TRP operation [4]</w:t>
      </w:r>
    </w:p>
    <w:p w14:paraId="1D30617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6418945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1E005DB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F19377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55708F5D" w14:textId="77777777" w:rsidR="0025181D" w:rsidRDefault="008B3B17">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Delta-MCS</w:t>
      </w:r>
    </w:p>
    <w:p w14:paraId="5A38CE28" w14:textId="77777777" w:rsidR="0025181D" w:rsidRDefault="008B3B17">
      <w:pPr>
        <w:rPr>
          <w:rFonts w:ascii="Times New Roman" w:hAnsi="Times New Roman" w:cs="Times New Roman"/>
          <w:szCs w:val="20"/>
        </w:rPr>
      </w:pPr>
      <w:r>
        <w:rPr>
          <w:rFonts w:ascii="Times New Roman" w:hAnsi="Times New Roman" w:cs="Times New Roman"/>
          <w:szCs w:val="20"/>
          <w:u w:val="single"/>
        </w:rPr>
        <w:t>Observations on system-level evaluations</w:t>
      </w:r>
    </w:p>
    <w:p w14:paraId="5049B989" w14:textId="77777777" w:rsidR="0025181D" w:rsidRDefault="008B3B17">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375F90EA" w14:textId="77777777" w:rsidR="0025181D" w:rsidRDefault="008B3B17">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8473A2C" w14:textId="77777777" w:rsidR="0025181D" w:rsidRDefault="008B3B17">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0F8F89AC"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Design aspects</w:t>
      </w:r>
    </w:p>
    <w:p w14:paraId="10A13D3D" w14:textId="77777777" w:rsidR="0025181D" w:rsidRDefault="008B3B17">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14B71804" w14:textId="77777777" w:rsidR="0025181D" w:rsidRDefault="008B3B17">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4F211689" w14:textId="77777777" w:rsidR="0025181D" w:rsidRDefault="008B3B17">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436A71B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59A560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6CE3E3E5"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DAACAB7"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1C2FB882"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6DC60799" w14:textId="77777777" w:rsidR="0025181D" w:rsidRDefault="008B3B17">
      <w:pPr>
        <w:rPr>
          <w:rFonts w:ascii="Times New Roman" w:hAnsi="Times New Roman" w:cs="Times New Roman"/>
          <w:szCs w:val="20"/>
        </w:rPr>
      </w:pPr>
      <w:r>
        <w:rPr>
          <w:rFonts w:ascii="Times New Roman" w:hAnsi="Times New Roman" w:cs="Times New Roman"/>
          <w:szCs w:val="20"/>
        </w:rPr>
        <w:lastRenderedPageBreak/>
        <w:t>On the resource (2.2), majority view is that Delta-MCS should be transmitted in same resource as HARQ-ACK as it ensures timely reporting and avoids the problem of provisioning an additional resource.</w:t>
      </w:r>
    </w:p>
    <w:p w14:paraId="611E7782"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8DBAB0A" w14:textId="77777777" w:rsidR="0025181D" w:rsidRDefault="008B3B17">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4E3D7F4A"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28491FDD" w14:textId="77777777" w:rsidR="0025181D" w:rsidRDefault="008B3B17">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18581CEE"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75AA06B" w14:textId="77777777" w:rsidR="0025181D" w:rsidRDefault="008B3B17">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3AC8E710"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855218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4F36A1F"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93ADE56"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32705020" w14:textId="77777777" w:rsidR="0025181D" w:rsidRDefault="008B3B17">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19BEAF06"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434D3306" w14:textId="77777777" w:rsidR="0025181D" w:rsidRDefault="008B3B17">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3AB4FB7"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5E1DCD7C" w14:textId="77777777" w:rsidR="0025181D" w:rsidRDefault="008B3B17">
      <w:pPr>
        <w:rPr>
          <w:rFonts w:ascii="Times New Roman" w:hAnsi="Times New Roman" w:cs="Times New Roman"/>
          <w:szCs w:val="20"/>
        </w:rPr>
      </w:pPr>
      <w:r>
        <w:rPr>
          <w:rFonts w:ascii="Times New Roman" w:hAnsi="Times New Roman" w:cs="Times New Roman"/>
          <w:szCs w:val="20"/>
        </w:rPr>
        <w:t xml:space="preserve"> </w:t>
      </w:r>
    </w:p>
    <w:p w14:paraId="3860FC1E"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7BB4DE37"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25181D" w14:paraId="42C850C9" w14:textId="77777777">
        <w:tc>
          <w:tcPr>
            <w:tcW w:w="1615" w:type="dxa"/>
            <w:tcBorders>
              <w:top w:val="single" w:sz="4" w:space="0" w:color="auto"/>
              <w:left w:val="single" w:sz="4" w:space="0" w:color="auto"/>
              <w:bottom w:val="single" w:sz="4" w:space="0" w:color="auto"/>
              <w:right w:val="single" w:sz="4" w:space="0" w:color="auto"/>
            </w:tcBorders>
          </w:tcPr>
          <w:p w14:paraId="64BDE39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3D0B1D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843F98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805BF07" w14:textId="77777777">
        <w:tc>
          <w:tcPr>
            <w:tcW w:w="1615" w:type="dxa"/>
            <w:tcBorders>
              <w:top w:val="single" w:sz="4" w:space="0" w:color="auto"/>
              <w:left w:val="single" w:sz="4" w:space="0" w:color="auto"/>
              <w:bottom w:val="single" w:sz="4" w:space="0" w:color="auto"/>
              <w:right w:val="single" w:sz="4" w:space="0" w:color="auto"/>
            </w:tcBorders>
          </w:tcPr>
          <w:p w14:paraId="19D0175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F1B78A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BEFC282" w14:textId="77777777" w:rsidR="0025181D" w:rsidRDefault="0025181D">
            <w:pPr>
              <w:spacing w:line="256" w:lineRule="auto"/>
              <w:rPr>
                <w:rFonts w:ascii="Times New Roman" w:hAnsi="Times New Roman" w:cs="Times New Roman"/>
                <w:szCs w:val="20"/>
                <w:lang w:val="en-CA"/>
              </w:rPr>
            </w:pPr>
          </w:p>
        </w:tc>
      </w:tr>
      <w:tr w:rsidR="0025181D" w14:paraId="6B8E299C" w14:textId="77777777">
        <w:tc>
          <w:tcPr>
            <w:tcW w:w="1615" w:type="dxa"/>
            <w:tcBorders>
              <w:top w:val="single" w:sz="4" w:space="0" w:color="auto"/>
              <w:left w:val="single" w:sz="4" w:space="0" w:color="auto"/>
              <w:bottom w:val="single" w:sz="4" w:space="0" w:color="auto"/>
              <w:right w:val="single" w:sz="4" w:space="0" w:color="auto"/>
            </w:tcBorders>
          </w:tcPr>
          <w:p w14:paraId="0F7E6C87"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01629A0"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D47838A" w14:textId="77777777" w:rsidR="0025181D" w:rsidRDefault="0025181D">
            <w:pPr>
              <w:rPr>
                <w:rFonts w:ascii="Times New Roman" w:hAnsi="Times New Roman" w:cs="Times New Roman"/>
                <w:szCs w:val="20"/>
                <w:lang w:val="en-CA"/>
              </w:rPr>
            </w:pPr>
          </w:p>
        </w:tc>
      </w:tr>
      <w:tr w:rsidR="0025181D" w14:paraId="487CFC61" w14:textId="77777777">
        <w:tc>
          <w:tcPr>
            <w:tcW w:w="1615" w:type="dxa"/>
            <w:tcBorders>
              <w:top w:val="single" w:sz="4" w:space="0" w:color="auto"/>
              <w:left w:val="single" w:sz="4" w:space="0" w:color="auto"/>
              <w:bottom w:val="single" w:sz="4" w:space="0" w:color="auto"/>
              <w:right w:val="single" w:sz="4" w:space="0" w:color="auto"/>
            </w:tcBorders>
          </w:tcPr>
          <w:p w14:paraId="47DF437A"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B2C7842"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0E6D1E" w14:textId="77777777" w:rsidR="0025181D" w:rsidRDefault="0025181D">
            <w:pPr>
              <w:spacing w:line="256" w:lineRule="auto"/>
              <w:rPr>
                <w:rFonts w:ascii="Times New Roman" w:hAnsi="Times New Roman" w:cs="Times New Roman"/>
                <w:szCs w:val="20"/>
                <w:lang w:val="en-CA"/>
              </w:rPr>
            </w:pPr>
          </w:p>
        </w:tc>
      </w:tr>
    </w:tbl>
    <w:p w14:paraId="7DEADEF7" w14:textId="77777777" w:rsidR="0025181D" w:rsidRDefault="0025181D">
      <w:pPr>
        <w:rPr>
          <w:rFonts w:ascii="Times New Roman" w:hAnsi="Times New Roman" w:cs="Times New Roman"/>
          <w:szCs w:val="20"/>
          <w:lang w:val="en-CA"/>
        </w:rPr>
      </w:pPr>
    </w:p>
    <w:p w14:paraId="36789FBE"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25181D" w14:paraId="1D041396" w14:textId="77777777">
        <w:tc>
          <w:tcPr>
            <w:tcW w:w="1615" w:type="dxa"/>
            <w:tcBorders>
              <w:top w:val="single" w:sz="4" w:space="0" w:color="auto"/>
              <w:left w:val="single" w:sz="4" w:space="0" w:color="auto"/>
              <w:bottom w:val="single" w:sz="4" w:space="0" w:color="auto"/>
              <w:right w:val="single" w:sz="4" w:space="0" w:color="auto"/>
            </w:tcBorders>
          </w:tcPr>
          <w:p w14:paraId="4C95192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0EF30B4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25181D" w14:paraId="5E1BE426" w14:textId="77777777">
        <w:tc>
          <w:tcPr>
            <w:tcW w:w="1615" w:type="dxa"/>
            <w:tcBorders>
              <w:top w:val="single" w:sz="4" w:space="0" w:color="auto"/>
              <w:left w:val="single" w:sz="4" w:space="0" w:color="auto"/>
              <w:bottom w:val="single" w:sz="4" w:space="0" w:color="auto"/>
              <w:right w:val="single" w:sz="4" w:space="0" w:color="auto"/>
            </w:tcBorders>
          </w:tcPr>
          <w:p w14:paraId="407019D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79C175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2A38FE7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6787C19F" w14:textId="77777777" w:rsidR="0025181D" w:rsidRDefault="008B3B17">
            <w:pPr>
              <w:spacing w:line="256" w:lineRule="auto"/>
              <w:rPr>
                <w:rFonts w:ascii="Times New Roman" w:hAnsi="Times New Roman" w:cs="Times New Roman"/>
                <w:szCs w:val="20"/>
                <w:lang w:val="en-CA"/>
              </w:rPr>
            </w:pPr>
            <w:r>
              <w:rPr>
                <w:noProof/>
              </w:rPr>
              <w:drawing>
                <wp:inline distT="0" distB="0" distL="0" distR="0" wp14:anchorId="0AA60C5D" wp14:editId="1F3509C1">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25181D" w14:paraId="014F909B" w14:textId="77777777">
        <w:tc>
          <w:tcPr>
            <w:tcW w:w="1615" w:type="dxa"/>
            <w:tcBorders>
              <w:top w:val="single" w:sz="4" w:space="0" w:color="auto"/>
              <w:left w:val="single" w:sz="4" w:space="0" w:color="auto"/>
              <w:bottom w:val="single" w:sz="4" w:space="0" w:color="auto"/>
              <w:right w:val="single" w:sz="4" w:space="0" w:color="auto"/>
            </w:tcBorders>
          </w:tcPr>
          <w:p w14:paraId="6F0C7B8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4CEB5E8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7C9555E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080D4CFF" w14:textId="77777777" w:rsidR="0025181D" w:rsidRDefault="0025181D">
            <w:pPr>
              <w:rPr>
                <w:rFonts w:ascii="Times New Roman" w:hAnsi="Times New Roman" w:cs="Times New Roman"/>
                <w:szCs w:val="20"/>
                <w:lang w:val="en-CA"/>
              </w:rPr>
            </w:pPr>
          </w:p>
        </w:tc>
      </w:tr>
      <w:tr w:rsidR="0025181D" w14:paraId="7F306106" w14:textId="77777777">
        <w:tc>
          <w:tcPr>
            <w:tcW w:w="1615" w:type="dxa"/>
            <w:tcBorders>
              <w:top w:val="single" w:sz="4" w:space="0" w:color="auto"/>
              <w:left w:val="single" w:sz="4" w:space="0" w:color="auto"/>
              <w:bottom w:val="single" w:sz="4" w:space="0" w:color="auto"/>
              <w:right w:val="single" w:sz="4" w:space="0" w:color="auto"/>
            </w:tcBorders>
          </w:tcPr>
          <w:p w14:paraId="646B461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026D2B5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31246A0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D040B3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gNB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gNB will run into a situation of RB shortage for retransmissions for some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and those UE will fail URLLC requirements due to failed 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while the 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25181D" w14:paraId="742593BA" w14:textId="77777777">
        <w:tc>
          <w:tcPr>
            <w:tcW w:w="1615" w:type="dxa"/>
            <w:tcBorders>
              <w:top w:val="single" w:sz="4" w:space="0" w:color="auto"/>
              <w:left w:val="single" w:sz="4" w:space="0" w:color="auto"/>
              <w:bottom w:val="single" w:sz="4" w:space="0" w:color="auto"/>
              <w:right w:val="single" w:sz="4" w:space="0" w:color="auto"/>
            </w:tcBorders>
          </w:tcPr>
          <w:p w14:paraId="7E072E0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747D65FB" w14:textId="77777777" w:rsidR="0025181D" w:rsidRDefault="008B3B17">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09BE4B3E" w14:textId="57E0CAAF" w:rsidR="0025181D" w:rsidRDefault="008B3B17">
            <w:pPr>
              <w:pStyle w:val="ListParagraph"/>
              <w:numPr>
                <w:ilvl w:val="0"/>
                <w:numId w:val="17"/>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w:t>
            </w:r>
            <w:proofErr w:type="spellStart"/>
            <w:r>
              <w:rPr>
                <w:rFonts w:ascii="Times New Roman" w:hAnsi="Times New Roman" w:cs="Times New Roman"/>
              </w:rPr>
              <w:t>U</w:t>
            </w:r>
            <w:r w:rsidR="00E95588">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64594324" w14:textId="77777777" w:rsidR="0025181D" w:rsidRDefault="008B3B17">
            <w:pPr>
              <w:pStyle w:val="ListParagraph"/>
              <w:rPr>
                <w:rFonts w:ascii="Times New Roman" w:hAnsi="Times New Roman" w:cs="Times New Roman"/>
              </w:rPr>
            </w:pPr>
            <w:r>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Pr>
                <w:rFonts w:ascii="Times New Roman" w:hAnsi="Times New Roman" w:cs="Times New Roman"/>
              </w:rPr>
              <w:t>actually benefiting</w:t>
            </w:r>
            <w:proofErr w:type="gramEnd"/>
            <w:r>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4F71B011" w14:textId="77777777" w:rsidR="0025181D" w:rsidRDefault="008B3B17">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577C5CE8" w14:textId="77777777" w:rsidR="0025181D" w:rsidRDefault="0025181D">
            <w:pPr>
              <w:rPr>
                <w:rFonts w:ascii="Times New Roman" w:hAnsi="Times New Roman" w:cs="Times New Roman"/>
              </w:rPr>
            </w:pPr>
          </w:p>
          <w:p w14:paraId="59051D3A" w14:textId="77777777" w:rsidR="0025181D" w:rsidRDefault="008B3B17">
            <w:pPr>
              <w:pStyle w:val="ListParagraph"/>
              <w:numPr>
                <w:ilvl w:val="0"/>
                <w:numId w:val="17"/>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25181D" w14:paraId="3BB107BC" w14:textId="77777777">
              <w:trPr>
                <w:jc w:val="center"/>
              </w:trPr>
              <w:tc>
                <w:tcPr>
                  <w:tcW w:w="1417" w:type="dxa"/>
                </w:tcPr>
                <w:p w14:paraId="343F17F5" w14:textId="77777777" w:rsidR="0025181D" w:rsidRDefault="0025181D">
                  <w:pPr>
                    <w:snapToGrid w:val="0"/>
                    <w:jc w:val="center"/>
                    <w:rPr>
                      <w:rFonts w:ascii="Times New Roman" w:hAnsi="Times New Roman" w:cs="Times New Roman"/>
                      <w:bCs/>
                      <w:szCs w:val="20"/>
                    </w:rPr>
                  </w:pPr>
                </w:p>
              </w:tc>
              <w:tc>
                <w:tcPr>
                  <w:tcW w:w="1020" w:type="dxa"/>
                  <w:shd w:val="clear" w:color="auto" w:fill="auto"/>
                </w:tcPr>
                <w:p w14:paraId="7386DC54" w14:textId="77777777" w:rsidR="0025181D" w:rsidRDefault="008B3B17">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17BF89EA" w14:textId="77777777" w:rsidR="0025181D" w:rsidRDefault="008B3B17">
                  <w:pPr>
                    <w:snapToGrid w:val="0"/>
                    <w:jc w:val="center"/>
                    <w:rPr>
                      <w:rFonts w:ascii="Times New Roman" w:hAnsi="Times New Roman" w:cs="Times New Roman"/>
                    </w:rPr>
                  </w:pPr>
                  <w:r>
                    <w:rPr>
                      <w:rFonts w:ascii="Times New Roman" w:hAnsi="Times New Roman" w:cs="Times New Roman"/>
                      <w:szCs w:val="20"/>
                    </w:rPr>
                    <w:t>Percentage</w:t>
                  </w:r>
                </w:p>
                <w:p w14:paraId="2A1A922D" w14:textId="77777777" w:rsidR="0025181D" w:rsidRDefault="008B3B17">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58669CB7" w14:textId="77777777" w:rsidR="0025181D" w:rsidRDefault="008B3B17">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7397068C" w14:textId="77777777" w:rsidR="0025181D" w:rsidRDefault="008B3B17">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03E3228C" w14:textId="77777777" w:rsidR="0025181D" w:rsidRDefault="008B3B17">
                  <w:pPr>
                    <w:snapToGrid w:val="0"/>
                    <w:jc w:val="center"/>
                    <w:rPr>
                      <w:rFonts w:ascii="Times New Roman" w:hAnsi="Times New Roman" w:cs="Times New Roman"/>
                    </w:rPr>
                  </w:pPr>
                  <w:r>
                    <w:rPr>
                      <w:rFonts w:ascii="Times New Roman" w:hAnsi="Times New Roman" w:cs="Times New Roman"/>
                      <w:szCs w:val="20"/>
                    </w:rPr>
                    <w:t>Aggressive MCS ratio (%)</w:t>
                  </w:r>
                </w:p>
              </w:tc>
            </w:tr>
            <w:tr w:rsidR="0025181D" w14:paraId="798AFF13" w14:textId="77777777">
              <w:trPr>
                <w:jc w:val="center"/>
              </w:trPr>
              <w:tc>
                <w:tcPr>
                  <w:tcW w:w="1417" w:type="dxa"/>
                </w:tcPr>
                <w:p w14:paraId="11829DF4" w14:textId="77777777" w:rsidR="0025181D" w:rsidRDefault="008B3B17">
                  <w:pPr>
                    <w:snapToGrid w:val="0"/>
                    <w:jc w:val="center"/>
                    <w:rPr>
                      <w:rFonts w:ascii="Times New Roman" w:hAnsi="Times New Roman" w:cs="Times New Roman"/>
                    </w:rPr>
                  </w:pPr>
                  <w:r>
                    <w:rPr>
                      <w:rFonts w:ascii="Times New Roman" w:hAnsi="Times New Roman" w:cs="Times New Roman"/>
                    </w:rPr>
                    <w:lastRenderedPageBreak/>
                    <w:t>R1-2104327</w:t>
                  </w:r>
                </w:p>
              </w:tc>
              <w:tc>
                <w:tcPr>
                  <w:tcW w:w="1020" w:type="dxa"/>
                  <w:shd w:val="clear" w:color="auto" w:fill="auto"/>
                </w:tcPr>
                <w:p w14:paraId="5AF24745" w14:textId="77777777" w:rsidR="0025181D" w:rsidRDefault="008B3B17">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1BA513A9" w14:textId="77777777" w:rsidR="0025181D" w:rsidRDefault="008B3B17">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6EFFBF5" w14:textId="77777777" w:rsidR="0025181D" w:rsidRDefault="008B3B17">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5FA1BD5E" w14:textId="77777777" w:rsidR="0025181D" w:rsidRDefault="008B3B17">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5AEAB768" w14:textId="77777777" w:rsidR="0025181D" w:rsidRDefault="008B3B17">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25181D" w14:paraId="4B5A2870" w14:textId="77777777">
              <w:trPr>
                <w:jc w:val="center"/>
              </w:trPr>
              <w:tc>
                <w:tcPr>
                  <w:tcW w:w="1417" w:type="dxa"/>
                </w:tcPr>
                <w:p w14:paraId="64686420" w14:textId="77777777" w:rsidR="0025181D" w:rsidRDefault="008B3B17">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13D612F1" w14:textId="77777777" w:rsidR="0025181D" w:rsidRDefault="008B3B17">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16A16FEF" w14:textId="77777777" w:rsidR="0025181D" w:rsidRDefault="008B3B17">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4A4FE922" w14:textId="77777777" w:rsidR="0025181D" w:rsidRDefault="008B3B17">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76AF97DD" w14:textId="77777777" w:rsidR="0025181D" w:rsidRDefault="008B3B17">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4961E34F" w14:textId="77777777" w:rsidR="0025181D" w:rsidRDefault="008B3B17">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5CCE2940" w14:textId="77777777" w:rsidR="0025181D" w:rsidRDefault="0025181D"/>
          <w:p w14:paraId="6C1170E9" w14:textId="77777777" w:rsidR="0025181D" w:rsidRDefault="0025181D">
            <w:pPr>
              <w:spacing w:line="256" w:lineRule="auto"/>
              <w:rPr>
                <w:rFonts w:ascii="Times New Roman" w:hAnsi="Times New Roman" w:cs="Times New Roman"/>
                <w:szCs w:val="20"/>
                <w:lang w:val="en-CA"/>
              </w:rPr>
            </w:pPr>
          </w:p>
        </w:tc>
      </w:tr>
      <w:tr w:rsidR="0025181D" w14:paraId="2C8B86B2" w14:textId="77777777">
        <w:tc>
          <w:tcPr>
            <w:tcW w:w="1615" w:type="dxa"/>
            <w:tcBorders>
              <w:top w:val="single" w:sz="4" w:space="0" w:color="auto"/>
              <w:left w:val="single" w:sz="4" w:space="0" w:color="auto"/>
              <w:bottom w:val="single" w:sz="4" w:space="0" w:color="auto"/>
              <w:right w:val="single" w:sz="4" w:space="0" w:color="auto"/>
            </w:tcBorders>
          </w:tcPr>
          <w:p w14:paraId="60A134C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23730AB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0F6EE673" w14:textId="77777777" w:rsidR="0025181D" w:rsidRDefault="008B3B17">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that really matters, and how much the savings in RU for retransmission can translate into a change in percentage of 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remains to be answered with simulation results, instead of speculation.        </w:t>
            </w:r>
          </w:p>
        </w:tc>
      </w:tr>
      <w:tr w:rsidR="0025181D" w14:paraId="542BBFBC" w14:textId="77777777">
        <w:tc>
          <w:tcPr>
            <w:tcW w:w="1615" w:type="dxa"/>
          </w:tcPr>
          <w:p w14:paraId="7FBB27FD"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49FA002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16E3EF7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41679821"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3E43FE4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517EF74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0EE0766C" w14:textId="77777777" w:rsidR="0025181D" w:rsidRDefault="0025181D">
            <w:pPr>
              <w:rPr>
                <w:rFonts w:ascii="Times New Roman" w:eastAsia="SimSun" w:hAnsi="Times New Roman" w:cs="Times New Roman"/>
                <w:szCs w:val="20"/>
                <w:lang w:val="en-CA"/>
              </w:rPr>
            </w:pPr>
          </w:p>
        </w:tc>
      </w:tr>
    </w:tbl>
    <w:p w14:paraId="2D677979" w14:textId="77777777" w:rsidR="0025181D" w:rsidRDefault="0025181D">
      <w:pPr>
        <w:rPr>
          <w:rFonts w:ascii="Times New Roman" w:hAnsi="Times New Roman" w:cs="Times New Roman"/>
          <w:szCs w:val="20"/>
          <w:lang w:val="en-CA"/>
        </w:rPr>
      </w:pPr>
    </w:p>
    <w:p w14:paraId="75ABD931"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25181D" w14:paraId="457361E7" w14:textId="77777777">
        <w:tc>
          <w:tcPr>
            <w:tcW w:w="1615" w:type="dxa"/>
            <w:tcBorders>
              <w:top w:val="single" w:sz="4" w:space="0" w:color="auto"/>
              <w:left w:val="single" w:sz="4" w:space="0" w:color="auto"/>
              <w:bottom w:val="single" w:sz="4" w:space="0" w:color="auto"/>
              <w:right w:val="single" w:sz="4" w:space="0" w:color="auto"/>
            </w:tcBorders>
          </w:tcPr>
          <w:p w14:paraId="5CB81C8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E2AED9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FE87F9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580B85EC" w14:textId="77777777">
        <w:tc>
          <w:tcPr>
            <w:tcW w:w="1615" w:type="dxa"/>
            <w:tcBorders>
              <w:top w:val="single" w:sz="4" w:space="0" w:color="auto"/>
              <w:left w:val="single" w:sz="4" w:space="0" w:color="auto"/>
              <w:bottom w:val="single" w:sz="4" w:space="0" w:color="auto"/>
              <w:right w:val="single" w:sz="4" w:space="0" w:color="auto"/>
            </w:tcBorders>
          </w:tcPr>
          <w:p w14:paraId="767FAE9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1B5A92C1"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BCC82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157A2C2"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w:t>
            </w:r>
          </w:p>
          <w:p w14:paraId="4A0BF2F9"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w:t>
            </w:r>
          </w:p>
          <w:p w14:paraId="47751618"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1DD762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25181D" w14:paraId="6F7A1793" w14:textId="77777777">
        <w:tc>
          <w:tcPr>
            <w:tcW w:w="1615" w:type="dxa"/>
            <w:tcBorders>
              <w:top w:val="single" w:sz="4" w:space="0" w:color="auto"/>
              <w:left w:val="single" w:sz="4" w:space="0" w:color="auto"/>
              <w:bottom w:val="single" w:sz="4" w:space="0" w:color="auto"/>
              <w:right w:val="single" w:sz="4" w:space="0" w:color="auto"/>
            </w:tcBorders>
          </w:tcPr>
          <w:p w14:paraId="4D1D8606"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00AB857A" w14:textId="77777777" w:rsidR="0025181D" w:rsidRDefault="008B3B17">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4F2C3F02" w14:textId="77777777" w:rsidR="0025181D" w:rsidRDefault="008B3B17">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25181D" w14:paraId="7C158A08" w14:textId="77777777">
        <w:tc>
          <w:tcPr>
            <w:tcW w:w="1615" w:type="dxa"/>
            <w:tcBorders>
              <w:top w:val="single" w:sz="4" w:space="0" w:color="auto"/>
              <w:left w:val="single" w:sz="4" w:space="0" w:color="auto"/>
              <w:bottom w:val="single" w:sz="4" w:space="0" w:color="auto"/>
              <w:right w:val="single" w:sz="4" w:space="0" w:color="auto"/>
            </w:tcBorders>
          </w:tcPr>
          <w:p w14:paraId="39E764A1"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D0C42A3"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A65525C" w14:textId="77777777" w:rsidR="0025181D" w:rsidRDefault="0025181D">
            <w:pPr>
              <w:rPr>
                <w:rFonts w:ascii="Times New Roman" w:hAnsi="Times New Roman" w:cs="Times New Roman"/>
                <w:szCs w:val="20"/>
                <w:lang w:val="en-CA"/>
              </w:rPr>
            </w:pPr>
          </w:p>
        </w:tc>
      </w:tr>
      <w:tr w:rsidR="0025181D" w14:paraId="6C7858DF" w14:textId="77777777">
        <w:tc>
          <w:tcPr>
            <w:tcW w:w="1615" w:type="dxa"/>
            <w:tcBorders>
              <w:top w:val="single" w:sz="4" w:space="0" w:color="auto"/>
              <w:left w:val="single" w:sz="4" w:space="0" w:color="auto"/>
              <w:bottom w:val="single" w:sz="4" w:space="0" w:color="auto"/>
              <w:right w:val="single" w:sz="4" w:space="0" w:color="auto"/>
            </w:tcBorders>
          </w:tcPr>
          <w:p w14:paraId="615D4359"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1EDA3A5"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4ABC384" w14:textId="77777777" w:rsidR="0025181D" w:rsidRDefault="0025181D">
            <w:pPr>
              <w:spacing w:line="256" w:lineRule="auto"/>
              <w:rPr>
                <w:rFonts w:ascii="Times New Roman" w:hAnsi="Times New Roman" w:cs="Times New Roman"/>
                <w:szCs w:val="20"/>
                <w:lang w:val="en-CA"/>
              </w:rPr>
            </w:pPr>
          </w:p>
        </w:tc>
      </w:tr>
    </w:tbl>
    <w:p w14:paraId="5FF64C82" w14:textId="77777777" w:rsidR="0025181D" w:rsidRDefault="0025181D">
      <w:pPr>
        <w:rPr>
          <w:rFonts w:ascii="Times New Roman" w:hAnsi="Times New Roman" w:cs="Times New Roman"/>
          <w:szCs w:val="20"/>
          <w:highlight w:val="yellow"/>
        </w:rPr>
      </w:pPr>
    </w:p>
    <w:p w14:paraId="06E20DD8"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25181D" w14:paraId="5AAB0245" w14:textId="77777777">
        <w:tc>
          <w:tcPr>
            <w:tcW w:w="1615" w:type="dxa"/>
            <w:tcBorders>
              <w:top w:val="single" w:sz="4" w:space="0" w:color="auto"/>
              <w:left w:val="single" w:sz="4" w:space="0" w:color="auto"/>
              <w:bottom w:val="single" w:sz="4" w:space="0" w:color="auto"/>
              <w:right w:val="single" w:sz="4" w:space="0" w:color="auto"/>
            </w:tcBorders>
          </w:tcPr>
          <w:p w14:paraId="2939B93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82363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C6786C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521D7A6D" w14:textId="77777777">
        <w:tc>
          <w:tcPr>
            <w:tcW w:w="1615" w:type="dxa"/>
            <w:tcBorders>
              <w:top w:val="single" w:sz="4" w:space="0" w:color="auto"/>
              <w:left w:val="single" w:sz="4" w:space="0" w:color="auto"/>
              <w:bottom w:val="single" w:sz="4" w:space="0" w:color="auto"/>
              <w:right w:val="single" w:sz="4" w:space="0" w:color="auto"/>
            </w:tcBorders>
          </w:tcPr>
          <w:p w14:paraId="6D82F9E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4B97E16"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B26FF4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25181D" w14:paraId="2510B121" w14:textId="77777777">
        <w:tc>
          <w:tcPr>
            <w:tcW w:w="1615" w:type="dxa"/>
            <w:tcBorders>
              <w:top w:val="single" w:sz="4" w:space="0" w:color="auto"/>
              <w:left w:val="single" w:sz="4" w:space="0" w:color="auto"/>
              <w:bottom w:val="single" w:sz="4" w:space="0" w:color="auto"/>
              <w:right w:val="single" w:sz="4" w:space="0" w:color="auto"/>
            </w:tcBorders>
          </w:tcPr>
          <w:p w14:paraId="4FEE83D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C44733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051A50"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13CF494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23AF6F2"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7B2066B2" w14:textId="77777777" w:rsidR="0025181D" w:rsidRDefault="008B3B17">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25181D" w14:paraId="5E8B222C" w14:textId="77777777">
        <w:tc>
          <w:tcPr>
            <w:tcW w:w="1615" w:type="dxa"/>
            <w:tcBorders>
              <w:top w:val="single" w:sz="4" w:space="0" w:color="auto"/>
              <w:left w:val="single" w:sz="4" w:space="0" w:color="auto"/>
              <w:bottom w:val="single" w:sz="4" w:space="0" w:color="auto"/>
              <w:right w:val="single" w:sz="4" w:space="0" w:color="auto"/>
            </w:tcBorders>
          </w:tcPr>
          <w:p w14:paraId="0C67F93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BD0454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FFE017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w:t>
            </w:r>
            <w:r>
              <w:rPr>
                <w:rFonts w:ascii="Times New Roman" w:hAnsi="Times New Roman" w:cs="Times New Roman"/>
                <w:szCs w:val="20"/>
                <w:lang w:val="en-CA"/>
              </w:rPr>
              <w:lastRenderedPageBreak/>
              <w:t>much clearer spec impact, while Case-2 (delta-MCS) has quite high spec effort –to- system gain ratio, which should be avoided.</w:t>
            </w:r>
          </w:p>
        </w:tc>
      </w:tr>
      <w:tr w:rsidR="0025181D" w14:paraId="53794391" w14:textId="77777777">
        <w:tc>
          <w:tcPr>
            <w:tcW w:w="1615" w:type="dxa"/>
            <w:tcBorders>
              <w:top w:val="single" w:sz="4" w:space="0" w:color="auto"/>
              <w:left w:val="single" w:sz="4" w:space="0" w:color="auto"/>
              <w:bottom w:val="single" w:sz="4" w:space="0" w:color="auto"/>
              <w:right w:val="single" w:sz="4" w:space="0" w:color="auto"/>
            </w:tcBorders>
          </w:tcPr>
          <w:p w14:paraId="1AAADA1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277C56C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18F3C4"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204C9540" w14:textId="77777777" w:rsidR="0025181D" w:rsidRDefault="008B3B17">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35067312"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25181D" w14:paraId="5501A4C6" w14:textId="77777777">
        <w:tc>
          <w:tcPr>
            <w:tcW w:w="1615" w:type="dxa"/>
            <w:tcBorders>
              <w:top w:val="single" w:sz="4" w:space="0" w:color="auto"/>
              <w:left w:val="single" w:sz="4" w:space="0" w:color="auto"/>
              <w:bottom w:val="single" w:sz="4" w:space="0" w:color="auto"/>
              <w:right w:val="single" w:sz="4" w:space="0" w:color="auto"/>
            </w:tcBorders>
          </w:tcPr>
          <w:p w14:paraId="6E21FD3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28FB5A1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C89D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25181D" w14:paraId="03A62AE7" w14:textId="77777777">
        <w:tc>
          <w:tcPr>
            <w:tcW w:w="1615" w:type="dxa"/>
            <w:tcBorders>
              <w:top w:val="single" w:sz="4" w:space="0" w:color="auto"/>
              <w:left w:val="single" w:sz="4" w:space="0" w:color="auto"/>
              <w:bottom w:val="single" w:sz="4" w:space="0" w:color="auto"/>
              <w:right w:val="single" w:sz="4" w:space="0" w:color="auto"/>
            </w:tcBorders>
          </w:tcPr>
          <w:p w14:paraId="3B1B105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4E3C8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C751B54" w14:textId="77777777" w:rsidR="0025181D" w:rsidRDefault="0025181D">
            <w:pPr>
              <w:spacing w:line="256" w:lineRule="auto"/>
              <w:rPr>
                <w:rFonts w:ascii="Times New Roman" w:hAnsi="Times New Roman" w:cs="Times New Roman"/>
                <w:szCs w:val="20"/>
                <w:lang w:val="en-CA"/>
              </w:rPr>
            </w:pPr>
          </w:p>
        </w:tc>
      </w:tr>
      <w:tr w:rsidR="0025181D" w14:paraId="0DE5F942"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18C89B0A" w14:textId="77777777" w:rsidR="0025181D" w:rsidRDefault="008B3B17">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2F08E2C" w14:textId="77777777" w:rsidR="0025181D" w:rsidRDefault="0025181D">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18B0906" w14:textId="77777777" w:rsidR="0025181D" w:rsidRDefault="008B3B17">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25181D" w14:paraId="0F9F55DA" w14:textId="77777777">
        <w:tc>
          <w:tcPr>
            <w:tcW w:w="1615" w:type="dxa"/>
          </w:tcPr>
          <w:p w14:paraId="4A9816C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7AF3DF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8E90CD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25181D" w14:paraId="28B43650" w14:textId="77777777">
        <w:tc>
          <w:tcPr>
            <w:tcW w:w="1615" w:type="dxa"/>
          </w:tcPr>
          <w:p w14:paraId="6EAD3E5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073CBD7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03E14E4"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25181D" w14:paraId="7FB251E5" w14:textId="77777777">
        <w:tc>
          <w:tcPr>
            <w:tcW w:w="1615" w:type="dxa"/>
          </w:tcPr>
          <w:p w14:paraId="2494597B"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6A3982EC"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3B607D43"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25181D" w14:paraId="3A911D43" w14:textId="77777777">
        <w:tc>
          <w:tcPr>
            <w:tcW w:w="1615" w:type="dxa"/>
          </w:tcPr>
          <w:p w14:paraId="76FCC73B"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5A742B2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94A38" w14:textId="77777777" w:rsidR="0025181D" w:rsidRDefault="0025181D">
            <w:pPr>
              <w:spacing w:line="256" w:lineRule="auto"/>
              <w:rPr>
                <w:rFonts w:ascii="Times New Roman" w:hAnsi="Times New Roman" w:cs="Times New Roman"/>
                <w:szCs w:val="20"/>
              </w:rPr>
            </w:pPr>
          </w:p>
        </w:tc>
      </w:tr>
      <w:tr w:rsidR="0025181D" w14:paraId="6E094D64" w14:textId="77777777">
        <w:tc>
          <w:tcPr>
            <w:tcW w:w="1615" w:type="dxa"/>
          </w:tcPr>
          <w:p w14:paraId="6C1C61C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7E0630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16445CC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57A76E6B"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D43E6F2" w14:textId="77777777" w:rsidR="0025181D" w:rsidRDefault="008B3B17">
            <w:pPr>
              <w:pStyle w:val="ListParagraph"/>
              <w:numPr>
                <w:ilvl w:val="0"/>
                <w:numId w:val="18"/>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40FFB738" w14:textId="77777777" w:rsidR="0025181D" w:rsidRDefault="008B3B17">
            <w:pPr>
              <w:pStyle w:val="ListParagraph"/>
              <w:numPr>
                <w:ilvl w:val="0"/>
                <w:numId w:val="18"/>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lastRenderedPageBreak/>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2D24A900" w14:textId="77777777" w:rsidR="0025181D" w:rsidRDefault="008B3B17">
            <w:pPr>
              <w:pStyle w:val="ListParagraph"/>
              <w:numPr>
                <w:ilvl w:val="0"/>
                <w:numId w:val="18"/>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72742DAD" w14:textId="77777777" w:rsidR="0025181D" w:rsidRDefault="008B3B17">
            <w:pPr>
              <w:pStyle w:val="ListParagraph"/>
              <w:numPr>
                <w:ilvl w:val="0"/>
                <w:numId w:val="18"/>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25181D" w14:paraId="2C5DC670" w14:textId="77777777">
        <w:tc>
          <w:tcPr>
            <w:tcW w:w="1615" w:type="dxa"/>
          </w:tcPr>
          <w:p w14:paraId="75EAE5CB"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4F7E8F50" w14:textId="77777777" w:rsidR="0025181D" w:rsidRDefault="0025181D">
            <w:pPr>
              <w:rPr>
                <w:rFonts w:ascii="Times New Roman" w:hAnsi="Times New Roman" w:cs="Times New Roman"/>
                <w:szCs w:val="20"/>
              </w:rPr>
            </w:pPr>
          </w:p>
        </w:tc>
        <w:tc>
          <w:tcPr>
            <w:tcW w:w="6844" w:type="dxa"/>
          </w:tcPr>
          <w:p w14:paraId="454CBF90"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25181D" w14:paraId="55EBC6C0" w14:textId="77777777">
        <w:tc>
          <w:tcPr>
            <w:tcW w:w="1615" w:type="dxa"/>
          </w:tcPr>
          <w:p w14:paraId="24928956"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4AB6922" w14:textId="77777777" w:rsidR="0025181D" w:rsidRDefault="0025181D">
            <w:pPr>
              <w:rPr>
                <w:rFonts w:ascii="Times New Roman" w:hAnsi="Times New Roman" w:cs="Times New Roman"/>
                <w:szCs w:val="20"/>
              </w:rPr>
            </w:pPr>
          </w:p>
        </w:tc>
        <w:tc>
          <w:tcPr>
            <w:tcW w:w="6844" w:type="dxa"/>
          </w:tcPr>
          <w:p w14:paraId="5EECFC5D" w14:textId="6ECCE02B"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r w:rsidR="00E95588">
              <w:rPr>
                <w:rFonts w:ascii="Times New Roman" w:eastAsia="Malgun Gothic" w:hAnsi="Times New Roman" w:cs="Times New Roman"/>
                <w:szCs w:val="20"/>
              </w:rPr>
              <w:pgNum/>
            </w:r>
            <w:proofErr w:type="spellStart"/>
            <w:r w:rsidR="00E95588">
              <w:rPr>
                <w:rFonts w:ascii="Times New Roman" w:eastAsia="Malgun Gothic" w:hAnsi="Times New Roman" w:cs="Times New Roman"/>
                <w:szCs w:val="20"/>
              </w:rPr>
              <w:t>esource</w:t>
            </w:r>
            <w:proofErr w:type="spellEnd"/>
            <w:r w:rsidR="00E95588">
              <w:rPr>
                <w:rFonts w:ascii="Times New Roman" w:eastAsia="Malgun Gothic" w:hAnsi="Times New Roman" w:cs="Times New Roman"/>
                <w:szCs w:val="20"/>
              </w:rPr>
              <w:pgNum/>
              <w:t>t</w:t>
            </w:r>
            <w:r>
              <w:rPr>
                <w:rFonts w:ascii="Times New Roman" w:eastAsia="Malgun Gothic" w:hAnsi="Times New Roman" w:cs="Times New Roman"/>
                <w:szCs w:val="20"/>
              </w:rPr>
              <w:t>.</w:t>
            </w:r>
          </w:p>
          <w:p w14:paraId="449A72C5" w14:textId="77777777" w:rsidR="0025181D" w:rsidRDefault="008B3B17">
            <w:pPr>
              <w:pStyle w:val="ListParagraph"/>
              <w:numPr>
                <w:ilvl w:val="0"/>
                <w:numId w:val="19"/>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7431DA7C" w14:textId="77777777" w:rsidR="0025181D" w:rsidRDefault="008B3B17">
            <w:pPr>
              <w:pStyle w:val="ListParagraph"/>
              <w:numPr>
                <w:ilvl w:val="0"/>
                <w:numId w:val="19"/>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3797CEF8" w14:textId="77777777" w:rsidR="0025181D" w:rsidRDefault="008B3B17">
            <w:pPr>
              <w:pStyle w:val="ListParagraph"/>
              <w:numPr>
                <w:ilvl w:val="0"/>
                <w:numId w:val="19"/>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25181D" w14:paraId="2719055C" w14:textId="77777777">
        <w:tc>
          <w:tcPr>
            <w:tcW w:w="1615" w:type="dxa"/>
          </w:tcPr>
          <w:p w14:paraId="5134989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69CF388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DB8015C" w14:textId="77777777" w:rsidR="0025181D" w:rsidRDefault="0025181D">
            <w:pPr>
              <w:spacing w:line="256" w:lineRule="auto"/>
              <w:rPr>
                <w:rFonts w:ascii="Times New Roman" w:eastAsia="Malgun Gothic" w:hAnsi="Times New Roman" w:cs="Times New Roman"/>
                <w:szCs w:val="20"/>
              </w:rPr>
            </w:pPr>
          </w:p>
        </w:tc>
      </w:tr>
      <w:tr w:rsidR="0025181D" w14:paraId="4F71AF7D" w14:textId="77777777">
        <w:tc>
          <w:tcPr>
            <w:tcW w:w="1615" w:type="dxa"/>
          </w:tcPr>
          <w:p w14:paraId="05EF5339"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4958590B"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5D5CE2B2" w14:textId="77777777" w:rsidR="0025181D" w:rsidRDefault="0025181D">
            <w:pPr>
              <w:spacing w:line="256" w:lineRule="auto"/>
              <w:rPr>
                <w:rFonts w:ascii="Times New Roman" w:eastAsia="Malgun Gothic" w:hAnsi="Times New Roman" w:cs="Times New Roman"/>
                <w:szCs w:val="20"/>
              </w:rPr>
            </w:pPr>
          </w:p>
        </w:tc>
      </w:tr>
      <w:tr w:rsidR="0025181D" w14:paraId="49F480D0" w14:textId="77777777">
        <w:tc>
          <w:tcPr>
            <w:tcW w:w="1615" w:type="dxa"/>
          </w:tcPr>
          <w:p w14:paraId="57662CAB"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5CC894C"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2BBCEAD"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5181D" w14:paraId="385A151F" w14:textId="77777777">
        <w:tc>
          <w:tcPr>
            <w:tcW w:w="1615" w:type="dxa"/>
          </w:tcPr>
          <w:p w14:paraId="43FE8DB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78FA3B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7C893F9B" w14:textId="77777777" w:rsidR="0025181D" w:rsidRDefault="008B3B17">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25181D" w14:paraId="41015C90" w14:textId="77777777">
        <w:tc>
          <w:tcPr>
            <w:tcW w:w="1615" w:type="dxa"/>
          </w:tcPr>
          <w:p w14:paraId="72E90AD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7150FBD8" w14:textId="77777777" w:rsidR="0025181D" w:rsidRDefault="0025181D">
            <w:pPr>
              <w:rPr>
                <w:rFonts w:ascii="Times New Roman" w:eastAsia="SimSun" w:hAnsi="Times New Roman" w:cs="Times New Roman"/>
                <w:szCs w:val="20"/>
              </w:rPr>
            </w:pPr>
          </w:p>
        </w:tc>
        <w:tc>
          <w:tcPr>
            <w:tcW w:w="6844" w:type="dxa"/>
          </w:tcPr>
          <w:p w14:paraId="4ADA7A7D" w14:textId="77777777" w:rsidR="0025181D" w:rsidRDefault="008B3B17">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3A99F257" w14:textId="77777777" w:rsidR="0025181D" w:rsidRDefault="008B3B17">
            <w:pPr>
              <w:pStyle w:val="ListParagraph"/>
              <w:numPr>
                <w:ilvl w:val="0"/>
                <w:numId w:val="20"/>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3EF2C0C8" w14:textId="77777777" w:rsidR="0025181D" w:rsidRDefault="008B3B17">
            <w:pPr>
              <w:pStyle w:val="ListParagraph"/>
              <w:numPr>
                <w:ilvl w:val="0"/>
                <w:numId w:val="21"/>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01DA95F2"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39B71DDC"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Based on the above feedback, one possible way forward is to take a working assumption that Delta-MCS is supported so that we can make progress on the design.</w:t>
            </w:r>
          </w:p>
        </w:tc>
      </w:tr>
    </w:tbl>
    <w:p w14:paraId="6C48D069" w14:textId="77777777" w:rsidR="0025181D" w:rsidRDefault="0025181D">
      <w:pPr>
        <w:rPr>
          <w:rFonts w:ascii="Times New Roman" w:hAnsi="Times New Roman" w:cs="Times New Roman"/>
          <w:szCs w:val="20"/>
          <w:highlight w:val="yellow"/>
          <w:lang w:val="en-CA"/>
        </w:rPr>
      </w:pPr>
    </w:p>
    <w:p w14:paraId="40702CA7"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25181D" w14:paraId="06969547" w14:textId="77777777">
        <w:tc>
          <w:tcPr>
            <w:tcW w:w="1615" w:type="dxa"/>
            <w:tcBorders>
              <w:top w:val="single" w:sz="4" w:space="0" w:color="auto"/>
              <w:left w:val="single" w:sz="4" w:space="0" w:color="auto"/>
              <w:bottom w:val="single" w:sz="4" w:space="0" w:color="auto"/>
              <w:right w:val="single" w:sz="4" w:space="0" w:color="auto"/>
            </w:tcBorders>
          </w:tcPr>
          <w:p w14:paraId="2A6DDAB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36C3C0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A46BB9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45872BFE" w14:textId="77777777">
        <w:tc>
          <w:tcPr>
            <w:tcW w:w="1615" w:type="dxa"/>
            <w:tcBorders>
              <w:top w:val="single" w:sz="4" w:space="0" w:color="auto"/>
              <w:left w:val="single" w:sz="4" w:space="0" w:color="auto"/>
              <w:bottom w:val="single" w:sz="4" w:space="0" w:color="auto"/>
              <w:right w:val="single" w:sz="4" w:space="0" w:color="auto"/>
            </w:tcBorders>
          </w:tcPr>
          <w:p w14:paraId="59E971F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BC64B9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314F2D3C" w14:textId="77777777" w:rsidR="0025181D" w:rsidRDefault="0025181D">
            <w:pPr>
              <w:spacing w:line="256" w:lineRule="auto"/>
              <w:rPr>
                <w:rFonts w:ascii="Times New Roman" w:hAnsi="Times New Roman" w:cs="Times New Roman"/>
                <w:szCs w:val="20"/>
                <w:lang w:val="en-CA"/>
              </w:rPr>
            </w:pPr>
          </w:p>
        </w:tc>
      </w:tr>
      <w:tr w:rsidR="0025181D" w14:paraId="5A8AC578" w14:textId="77777777">
        <w:tc>
          <w:tcPr>
            <w:tcW w:w="1615" w:type="dxa"/>
            <w:tcBorders>
              <w:top w:val="single" w:sz="4" w:space="0" w:color="auto"/>
              <w:left w:val="single" w:sz="4" w:space="0" w:color="auto"/>
              <w:bottom w:val="single" w:sz="4" w:space="0" w:color="auto"/>
              <w:right w:val="single" w:sz="4" w:space="0" w:color="auto"/>
            </w:tcBorders>
          </w:tcPr>
          <w:p w14:paraId="6DAF76E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F716EA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DAE1A4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5B334FD7" w14:textId="77777777" w:rsidR="0025181D" w:rsidRDefault="008B3B17">
            <w:r>
              <w:rPr>
                <w:rFonts w:ascii="Times New Roman" w:hAnsi="Times New Roman" w:cs="Times New Roman"/>
                <w:szCs w:val="20"/>
                <w:lang w:val="en-CA"/>
              </w:rPr>
              <w:t>We think for the sake of progress, it would be beneficial to discuss the delta-MCS triggering, the resources and the target BLER together.</w:t>
            </w:r>
          </w:p>
        </w:tc>
      </w:tr>
      <w:tr w:rsidR="0025181D" w14:paraId="568259DA" w14:textId="77777777">
        <w:tc>
          <w:tcPr>
            <w:tcW w:w="1615" w:type="dxa"/>
            <w:tcBorders>
              <w:top w:val="single" w:sz="4" w:space="0" w:color="auto"/>
              <w:left w:val="single" w:sz="4" w:space="0" w:color="auto"/>
              <w:bottom w:val="single" w:sz="4" w:space="0" w:color="auto"/>
              <w:right w:val="single" w:sz="4" w:space="0" w:color="auto"/>
            </w:tcBorders>
          </w:tcPr>
          <w:p w14:paraId="18C668A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EAABE1F"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74C55B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25181D" w14:paraId="66291934" w14:textId="77777777">
        <w:tc>
          <w:tcPr>
            <w:tcW w:w="1615" w:type="dxa"/>
            <w:tcBorders>
              <w:top w:val="single" w:sz="4" w:space="0" w:color="auto"/>
              <w:left w:val="single" w:sz="4" w:space="0" w:color="auto"/>
              <w:bottom w:val="single" w:sz="4" w:space="0" w:color="auto"/>
              <w:right w:val="single" w:sz="4" w:space="0" w:color="auto"/>
            </w:tcBorders>
          </w:tcPr>
          <w:p w14:paraId="61BDD56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AB024F6"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6BDB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25181D" w14:paraId="3C7FF5EA" w14:textId="77777777">
        <w:tc>
          <w:tcPr>
            <w:tcW w:w="1615" w:type="dxa"/>
            <w:tcBorders>
              <w:top w:val="single" w:sz="4" w:space="0" w:color="auto"/>
              <w:left w:val="single" w:sz="4" w:space="0" w:color="auto"/>
              <w:bottom w:val="single" w:sz="4" w:space="0" w:color="auto"/>
              <w:right w:val="single" w:sz="4" w:space="0" w:color="auto"/>
            </w:tcBorders>
          </w:tcPr>
          <w:p w14:paraId="51B8C62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97372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C2B198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25181D" w14:paraId="2C3CCA71" w14:textId="77777777">
        <w:tc>
          <w:tcPr>
            <w:tcW w:w="1615" w:type="dxa"/>
            <w:tcBorders>
              <w:top w:val="single" w:sz="4" w:space="0" w:color="auto"/>
              <w:left w:val="single" w:sz="4" w:space="0" w:color="auto"/>
              <w:bottom w:val="single" w:sz="4" w:space="0" w:color="auto"/>
              <w:right w:val="single" w:sz="4" w:space="0" w:color="auto"/>
            </w:tcBorders>
          </w:tcPr>
          <w:p w14:paraId="1409D49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82E9D9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F60B527" w14:textId="77777777" w:rsidR="0025181D" w:rsidRDefault="008B3B17">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0C123FFC" w14:textId="77777777" w:rsidR="0025181D" w:rsidRDefault="008B3B17">
            <w:pPr>
              <w:pStyle w:val="ListParagraph"/>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332D5D78" w14:textId="77777777" w:rsidR="0025181D" w:rsidRDefault="008B3B17">
            <w:pPr>
              <w:pStyle w:val="ListParagraph"/>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6E67A3E6" w14:textId="77777777" w:rsidR="0025181D" w:rsidRDefault="008B3B17">
            <w:pPr>
              <w:pStyle w:val="ListParagraph"/>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1907B08F" w14:textId="77777777" w:rsidR="0025181D" w:rsidRDefault="008B3B17">
            <w:pPr>
              <w:pStyle w:val="ListParagraph"/>
              <w:numPr>
                <w:ilvl w:val="0"/>
                <w:numId w:val="2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570D171E"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25181D" w14:paraId="10B2FFCF"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2F2426" w14:textId="77777777" w:rsidR="0025181D" w:rsidRDefault="008B3B17">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328A8A24" w14:textId="77777777" w:rsidR="0025181D" w:rsidRDefault="008B3B17">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07E253BC" w14:textId="77777777" w:rsidR="0025181D" w:rsidRDefault="0025181D">
            <w:pPr>
              <w:spacing w:after="60"/>
              <w:rPr>
                <w:ins w:id="22" w:author="Author" w:date="1901-01-01T00:00:00Z"/>
                <w:rFonts w:ascii="Times New Roman" w:hAnsi="Times New Roman" w:cs="Times New Roman"/>
                <w:szCs w:val="20"/>
                <w:lang w:val="en-CA"/>
              </w:rPr>
            </w:pPr>
          </w:p>
        </w:tc>
      </w:tr>
      <w:tr w:rsidR="0025181D" w14:paraId="2D88431B" w14:textId="77777777">
        <w:tc>
          <w:tcPr>
            <w:tcW w:w="1615" w:type="dxa"/>
          </w:tcPr>
          <w:p w14:paraId="3E0C57A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8A948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316FEA9C" w14:textId="77777777" w:rsidR="0025181D" w:rsidRDefault="0025181D">
            <w:pPr>
              <w:spacing w:after="60"/>
              <w:rPr>
                <w:rFonts w:ascii="Times New Roman" w:hAnsi="Times New Roman" w:cs="Times New Roman"/>
                <w:szCs w:val="20"/>
                <w:lang w:val="en-CA"/>
              </w:rPr>
            </w:pPr>
          </w:p>
        </w:tc>
      </w:tr>
      <w:tr w:rsidR="0025181D" w14:paraId="7E10731D" w14:textId="77777777">
        <w:tc>
          <w:tcPr>
            <w:tcW w:w="1615" w:type="dxa"/>
          </w:tcPr>
          <w:p w14:paraId="5F8333E1"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76A2D1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F515400" w14:textId="77777777" w:rsidR="0025181D" w:rsidRDefault="008B3B17">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25181D" w14:paraId="26CE2CF4" w14:textId="77777777">
        <w:tc>
          <w:tcPr>
            <w:tcW w:w="1615" w:type="dxa"/>
          </w:tcPr>
          <w:p w14:paraId="581D2E0C"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727C6EC7"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2AB2C221" w14:textId="77777777" w:rsidR="0025181D" w:rsidRDefault="0025181D">
            <w:pPr>
              <w:spacing w:after="60"/>
              <w:rPr>
                <w:rFonts w:ascii="Times New Roman" w:hAnsi="Times New Roman" w:cs="Times New Roman"/>
                <w:szCs w:val="20"/>
              </w:rPr>
            </w:pPr>
          </w:p>
        </w:tc>
      </w:tr>
      <w:tr w:rsidR="0025181D" w14:paraId="38BC4E45" w14:textId="77777777">
        <w:tc>
          <w:tcPr>
            <w:tcW w:w="1615" w:type="dxa"/>
          </w:tcPr>
          <w:p w14:paraId="4E9F52A0"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513190A0"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7586356B" w14:textId="77777777" w:rsidR="0025181D" w:rsidRDefault="0025181D">
            <w:pPr>
              <w:spacing w:after="60"/>
              <w:rPr>
                <w:rFonts w:ascii="Times New Roman" w:hAnsi="Times New Roman" w:cs="Times New Roman"/>
                <w:szCs w:val="20"/>
              </w:rPr>
            </w:pPr>
          </w:p>
        </w:tc>
      </w:tr>
      <w:tr w:rsidR="0025181D" w14:paraId="1740B1D1" w14:textId="77777777">
        <w:tc>
          <w:tcPr>
            <w:tcW w:w="1615" w:type="dxa"/>
          </w:tcPr>
          <w:p w14:paraId="2B13856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26F1C68B" w14:textId="77777777" w:rsidR="0025181D" w:rsidRDefault="0025181D">
            <w:pPr>
              <w:rPr>
                <w:rFonts w:ascii="Times New Roman" w:eastAsia="SimSun" w:hAnsi="Times New Roman" w:cs="Times New Roman"/>
                <w:szCs w:val="20"/>
              </w:rPr>
            </w:pPr>
          </w:p>
        </w:tc>
        <w:tc>
          <w:tcPr>
            <w:tcW w:w="6844" w:type="dxa"/>
          </w:tcPr>
          <w:p w14:paraId="245A7B38" w14:textId="77777777" w:rsidR="0025181D" w:rsidRDefault="008B3B17">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3E35DA14"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32FBF6BA"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0734FFA9" w14:textId="77777777" w:rsidR="0025181D" w:rsidRDefault="0025181D">
            <w:pPr>
              <w:spacing w:after="60"/>
              <w:rPr>
                <w:rFonts w:ascii="Times New Roman" w:eastAsia="SimSun" w:hAnsi="Times New Roman" w:cs="Times New Roman"/>
                <w:szCs w:val="20"/>
              </w:rPr>
            </w:pPr>
          </w:p>
        </w:tc>
      </w:tr>
      <w:tr w:rsidR="0025181D" w14:paraId="7270E3DE" w14:textId="77777777">
        <w:tc>
          <w:tcPr>
            <w:tcW w:w="1615" w:type="dxa"/>
          </w:tcPr>
          <w:p w14:paraId="27F253FA"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68C6860"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38CFA73" w14:textId="77777777" w:rsidR="0025181D" w:rsidRDefault="0025181D">
            <w:pPr>
              <w:spacing w:line="256" w:lineRule="auto"/>
              <w:rPr>
                <w:rFonts w:ascii="Times New Roman" w:eastAsia="SimSun" w:hAnsi="Times New Roman" w:cs="Times New Roman"/>
                <w:szCs w:val="20"/>
              </w:rPr>
            </w:pPr>
          </w:p>
        </w:tc>
      </w:tr>
      <w:tr w:rsidR="0025181D" w14:paraId="430AC81C" w14:textId="77777777">
        <w:tc>
          <w:tcPr>
            <w:tcW w:w="1615" w:type="dxa"/>
          </w:tcPr>
          <w:p w14:paraId="6FE2B089"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69B5F65"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71A7879F"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25181D" w14:paraId="5F41C036" w14:textId="77777777">
        <w:tc>
          <w:tcPr>
            <w:tcW w:w="1615" w:type="dxa"/>
          </w:tcPr>
          <w:p w14:paraId="0FABC300"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B648EE5" w14:textId="77777777" w:rsidR="0025181D" w:rsidRDefault="0025181D">
            <w:pPr>
              <w:rPr>
                <w:rFonts w:ascii="Times New Roman" w:eastAsia="Malgun Gothic" w:hAnsi="Times New Roman" w:cs="Times New Roman"/>
                <w:szCs w:val="20"/>
              </w:rPr>
            </w:pPr>
          </w:p>
        </w:tc>
        <w:tc>
          <w:tcPr>
            <w:tcW w:w="6844" w:type="dxa"/>
          </w:tcPr>
          <w:p w14:paraId="6BCAD45C"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25181D" w14:paraId="4057B704" w14:textId="77777777">
        <w:tc>
          <w:tcPr>
            <w:tcW w:w="1615" w:type="dxa"/>
          </w:tcPr>
          <w:p w14:paraId="7877BBF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24721512"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479F2B94" w14:textId="77777777" w:rsidR="0025181D" w:rsidRDefault="0025181D">
            <w:pPr>
              <w:spacing w:line="256" w:lineRule="auto"/>
              <w:rPr>
                <w:rFonts w:ascii="Times New Roman" w:eastAsia="SimSun" w:hAnsi="Times New Roman" w:cs="Times New Roman"/>
                <w:szCs w:val="20"/>
              </w:rPr>
            </w:pPr>
          </w:p>
        </w:tc>
      </w:tr>
      <w:tr w:rsidR="0025181D" w14:paraId="4063FBB0" w14:textId="77777777">
        <w:tc>
          <w:tcPr>
            <w:tcW w:w="1615" w:type="dxa"/>
          </w:tcPr>
          <w:p w14:paraId="0014DDA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3B8861A1"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A163108"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25181D" w14:paraId="23FA5755" w14:textId="77777777">
        <w:tc>
          <w:tcPr>
            <w:tcW w:w="1615" w:type="dxa"/>
          </w:tcPr>
          <w:p w14:paraId="56BB6B7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6F16E74E" w14:textId="77777777" w:rsidR="0025181D" w:rsidRDefault="008B3B17">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CB4A02F"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187206DD" w14:textId="77777777" w:rsidR="0025181D" w:rsidRDefault="008B3B17">
            <w:pPr>
              <w:pStyle w:val="ListParagraph"/>
              <w:numPr>
                <w:ilvl w:val="3"/>
                <w:numId w:val="22"/>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97E1351" w14:textId="77777777" w:rsidR="0025181D" w:rsidRDefault="008B3B17">
            <w:pPr>
              <w:pStyle w:val="ListParagraph"/>
              <w:numPr>
                <w:ilvl w:val="3"/>
                <w:numId w:val="22"/>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24B7EBC2" w14:textId="77777777" w:rsidR="0025181D" w:rsidRDefault="008B3B17">
            <w:pPr>
              <w:pStyle w:val="ListParagraph"/>
              <w:numPr>
                <w:ilvl w:val="3"/>
                <w:numId w:val="22"/>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3EDC4971"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25181D" w14:paraId="06AEA256" w14:textId="77777777">
        <w:tc>
          <w:tcPr>
            <w:tcW w:w="1615" w:type="dxa"/>
          </w:tcPr>
          <w:p w14:paraId="55F52534"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38A1271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9665A9B" w14:textId="77777777" w:rsidR="0025181D" w:rsidRDefault="0025181D">
            <w:pPr>
              <w:spacing w:line="256" w:lineRule="auto"/>
              <w:rPr>
                <w:rFonts w:ascii="Times New Roman" w:eastAsia="SimSun" w:hAnsi="Times New Roman" w:cs="Times New Roman"/>
                <w:szCs w:val="20"/>
              </w:rPr>
            </w:pPr>
          </w:p>
        </w:tc>
      </w:tr>
      <w:tr w:rsidR="0025181D" w14:paraId="3A57D260" w14:textId="77777777">
        <w:tc>
          <w:tcPr>
            <w:tcW w:w="1615" w:type="dxa"/>
          </w:tcPr>
          <w:p w14:paraId="74966F4B"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4A3876F9" w14:textId="77777777" w:rsidR="0025181D" w:rsidRDefault="0025181D">
            <w:pPr>
              <w:rPr>
                <w:rFonts w:ascii="Times New Roman" w:eastAsia="Malgun Gothic" w:hAnsi="Times New Roman" w:cs="Times New Roman"/>
                <w:szCs w:val="20"/>
              </w:rPr>
            </w:pPr>
          </w:p>
        </w:tc>
        <w:tc>
          <w:tcPr>
            <w:tcW w:w="6844" w:type="dxa"/>
          </w:tcPr>
          <w:p w14:paraId="7339097E"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6E2E1B36"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79D6CAF1"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40348825"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562E8C08" w14:textId="77777777" w:rsidR="0025181D" w:rsidRDefault="0025181D">
      <w:pPr>
        <w:rPr>
          <w:rFonts w:ascii="Times New Roman" w:hAnsi="Times New Roman" w:cs="Times New Roman"/>
          <w:szCs w:val="20"/>
          <w:highlight w:val="yellow"/>
        </w:rPr>
      </w:pPr>
    </w:p>
    <w:p w14:paraId="52BF02F8"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25181D" w14:paraId="6D1B9EC7" w14:textId="77777777">
        <w:tc>
          <w:tcPr>
            <w:tcW w:w="1615" w:type="dxa"/>
            <w:tcBorders>
              <w:top w:val="single" w:sz="4" w:space="0" w:color="auto"/>
              <w:left w:val="single" w:sz="4" w:space="0" w:color="auto"/>
              <w:bottom w:val="single" w:sz="4" w:space="0" w:color="auto"/>
              <w:right w:val="single" w:sz="4" w:space="0" w:color="auto"/>
            </w:tcBorders>
          </w:tcPr>
          <w:p w14:paraId="04E1CBC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4139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7FA64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5679BE53" w14:textId="77777777">
        <w:tc>
          <w:tcPr>
            <w:tcW w:w="1615" w:type="dxa"/>
            <w:tcBorders>
              <w:top w:val="single" w:sz="4" w:space="0" w:color="auto"/>
              <w:left w:val="single" w:sz="4" w:space="0" w:color="auto"/>
              <w:bottom w:val="single" w:sz="4" w:space="0" w:color="auto"/>
              <w:right w:val="single" w:sz="4" w:space="0" w:color="auto"/>
            </w:tcBorders>
          </w:tcPr>
          <w:p w14:paraId="57A72B1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32CA8F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235AA129" w14:textId="77777777" w:rsidR="0025181D" w:rsidRDefault="008B3B17">
            <w:r>
              <w:t>When gNB scheduling TBs, gNB use different BLER targets for different TBs and it is not fully feasible to assume that only two BLER targets will be used by the gNB towards the UE.</w:t>
            </w:r>
          </w:p>
          <w:p w14:paraId="66E579C9" w14:textId="77777777" w:rsidR="0025181D" w:rsidRDefault="008B3B17">
            <w:r>
              <w:t xml:space="preserve">If the UE assumes a fixed BLER target which is different from the target that gNB schedule the TB, report of delta-MCS may not be useful. We are not sure this was checked in the simulation studies. </w:t>
            </w:r>
          </w:p>
          <w:p w14:paraId="0C7DF056" w14:textId="77777777" w:rsidR="0025181D" w:rsidRDefault="008B3B17">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25181D" w14:paraId="765AC7D3" w14:textId="77777777">
        <w:tc>
          <w:tcPr>
            <w:tcW w:w="1615" w:type="dxa"/>
            <w:tcBorders>
              <w:top w:val="single" w:sz="4" w:space="0" w:color="auto"/>
              <w:left w:val="single" w:sz="4" w:space="0" w:color="auto"/>
              <w:bottom w:val="single" w:sz="4" w:space="0" w:color="auto"/>
              <w:right w:val="single" w:sz="4" w:space="0" w:color="auto"/>
            </w:tcBorders>
          </w:tcPr>
          <w:p w14:paraId="1787610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FA1179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12C67C" w14:textId="77777777" w:rsidR="0025181D" w:rsidRDefault="008B3B17">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4555599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25181D" w14:paraId="7F969129" w14:textId="77777777">
        <w:tc>
          <w:tcPr>
            <w:tcW w:w="1615" w:type="dxa"/>
            <w:tcBorders>
              <w:top w:val="single" w:sz="4" w:space="0" w:color="auto"/>
              <w:left w:val="single" w:sz="4" w:space="0" w:color="auto"/>
              <w:bottom w:val="single" w:sz="4" w:space="0" w:color="auto"/>
              <w:right w:val="single" w:sz="4" w:space="0" w:color="auto"/>
            </w:tcBorders>
          </w:tcPr>
          <w:p w14:paraId="13B0DEE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3649B3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5A254A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25181D" w14:paraId="0CDC0FF2" w14:textId="77777777">
        <w:tc>
          <w:tcPr>
            <w:tcW w:w="1615" w:type="dxa"/>
            <w:tcBorders>
              <w:top w:val="single" w:sz="4" w:space="0" w:color="auto"/>
              <w:left w:val="single" w:sz="4" w:space="0" w:color="auto"/>
              <w:bottom w:val="single" w:sz="4" w:space="0" w:color="auto"/>
              <w:right w:val="single" w:sz="4" w:space="0" w:color="auto"/>
            </w:tcBorders>
          </w:tcPr>
          <w:p w14:paraId="4E4BD3D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E09F7E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6F793AB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18CEE68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546EDE13" w14:textId="77777777" w:rsidR="0025181D" w:rsidRDefault="008B3B17">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3C4A639B" w14:textId="77777777" w:rsidR="0025181D" w:rsidRDefault="0025181D">
            <w:pPr>
              <w:spacing w:line="256" w:lineRule="auto"/>
              <w:rPr>
                <w:rFonts w:ascii="Times New Roman" w:hAnsi="Times New Roman" w:cs="Times New Roman"/>
                <w:szCs w:val="20"/>
                <w:lang w:val="en-CA"/>
              </w:rPr>
            </w:pPr>
          </w:p>
        </w:tc>
      </w:tr>
      <w:tr w:rsidR="0025181D" w14:paraId="586E6A35" w14:textId="77777777">
        <w:tc>
          <w:tcPr>
            <w:tcW w:w="1615" w:type="dxa"/>
            <w:tcBorders>
              <w:top w:val="single" w:sz="4" w:space="0" w:color="auto"/>
              <w:left w:val="single" w:sz="4" w:space="0" w:color="auto"/>
              <w:bottom w:val="single" w:sz="4" w:space="0" w:color="auto"/>
              <w:right w:val="single" w:sz="4" w:space="0" w:color="auto"/>
            </w:tcBorders>
          </w:tcPr>
          <w:p w14:paraId="715C7A3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3C8D4B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95306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25181D" w14:paraId="07AB8D4B" w14:textId="77777777">
        <w:tc>
          <w:tcPr>
            <w:tcW w:w="1615" w:type="dxa"/>
            <w:tcBorders>
              <w:top w:val="single" w:sz="4" w:space="0" w:color="auto"/>
              <w:left w:val="single" w:sz="4" w:space="0" w:color="auto"/>
              <w:bottom w:val="single" w:sz="4" w:space="0" w:color="auto"/>
              <w:right w:val="single" w:sz="4" w:space="0" w:color="auto"/>
            </w:tcBorders>
          </w:tcPr>
          <w:p w14:paraId="1EED531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1199590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2F9E3F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25181D" w14:paraId="5C7B1F80"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B5834CF" w14:textId="77777777" w:rsidR="0025181D" w:rsidRDefault="008B3B17">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EEDCBD" w14:textId="77777777" w:rsidR="0025181D" w:rsidRDefault="008B3B17">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23971BF3" w14:textId="77777777" w:rsidR="0025181D" w:rsidRPr="009A446A" w:rsidRDefault="008B3B17">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9A446A">
                <w:rPr>
                  <w:rFonts w:ascii="Times New Roman" w:hAnsi="Times New Roman" w:cs="Times New Roman"/>
                  <w:szCs w:val="20"/>
                  <w:lang w:val="en-CA"/>
                  <w:rPrChange w:id="33" w:author="Author" w:date="1901-01-01T00:00:00Z">
                    <w:rPr>
                      <w:lang w:val="en-CA"/>
                    </w:rPr>
                  </w:rPrChange>
                </w:rPr>
                <w:t xml:space="preserve"> don’t</w:t>
              </w:r>
              <w:proofErr w:type="gramEnd"/>
              <w:r w:rsidRPr="009A446A">
                <w:rPr>
                  <w:rFonts w:ascii="Times New Roman" w:hAnsi="Times New Roman" w:cs="Times New Roman"/>
                  <w:szCs w:val="20"/>
                  <w:lang w:val="en-CA"/>
                  <w:rPrChange w:id="34" w:author="Author" w:date="1901-01-01T00:00:00Z">
                    <w:rPr>
                      <w:lang w:val="en-CA"/>
                    </w:rPr>
                  </w:rPrChange>
                </w:rPr>
                <w:t xml:space="preserve"> see the point to have “</w:t>
              </w:r>
              <w:r w:rsidRPr="009A446A">
                <w:rPr>
                  <w:rFonts w:ascii="Times New Roman" w:hAnsi="Times New Roman" w:cs="Times New Roman"/>
                  <w:b/>
                  <w:bCs/>
                  <w:szCs w:val="20"/>
                  <w:rPrChange w:id="35" w:author="Author" w:date="1901-01-01T00:00:00Z">
                    <w:rPr/>
                  </w:rPrChange>
                </w:rPr>
                <w:t>Target BLER depends at least on MCS table used for the TB</w:t>
              </w:r>
            </w:ins>
          </w:p>
          <w:p w14:paraId="7717F238" w14:textId="77777777" w:rsidR="0025181D" w:rsidRDefault="008B3B17">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6CB45058" w14:textId="77777777" w:rsidR="0025181D" w:rsidRPr="009A446A" w:rsidRDefault="0025181D">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25181D" w14:paraId="5D8265AE" w14:textId="77777777">
        <w:tc>
          <w:tcPr>
            <w:tcW w:w="1615" w:type="dxa"/>
          </w:tcPr>
          <w:p w14:paraId="7A74621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DE4F2F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3349AE1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CA8A9A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25181D" w14:paraId="2F7BD0DC" w14:textId="77777777">
        <w:tc>
          <w:tcPr>
            <w:tcW w:w="1615" w:type="dxa"/>
          </w:tcPr>
          <w:p w14:paraId="6E83AC8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C7DF16F" w14:textId="77777777" w:rsidR="0025181D" w:rsidRDefault="0025181D">
            <w:pPr>
              <w:rPr>
                <w:rFonts w:ascii="Times New Roman" w:eastAsia="SimSun" w:hAnsi="Times New Roman" w:cs="Times New Roman"/>
                <w:szCs w:val="20"/>
              </w:rPr>
            </w:pPr>
          </w:p>
        </w:tc>
        <w:tc>
          <w:tcPr>
            <w:tcW w:w="6844" w:type="dxa"/>
          </w:tcPr>
          <w:p w14:paraId="16A4130E"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25181D" w14:paraId="0339C88B" w14:textId="77777777">
        <w:tc>
          <w:tcPr>
            <w:tcW w:w="1615" w:type="dxa"/>
          </w:tcPr>
          <w:p w14:paraId="3C085A6B"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27819430"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311EBCB2" w14:textId="77777777" w:rsidR="0025181D" w:rsidRDefault="0025181D">
            <w:pPr>
              <w:spacing w:after="60"/>
              <w:rPr>
                <w:rFonts w:ascii="Times New Roman" w:hAnsi="Times New Roman" w:cs="Times New Roman"/>
                <w:szCs w:val="20"/>
              </w:rPr>
            </w:pPr>
          </w:p>
        </w:tc>
      </w:tr>
      <w:tr w:rsidR="0025181D" w14:paraId="40BDA53C" w14:textId="77777777">
        <w:tc>
          <w:tcPr>
            <w:tcW w:w="1615" w:type="dxa"/>
          </w:tcPr>
          <w:p w14:paraId="5ACF21BC"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574E0DB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8708C27" w14:textId="77777777" w:rsidR="0025181D" w:rsidRDefault="0025181D">
            <w:pPr>
              <w:spacing w:after="60"/>
              <w:rPr>
                <w:rFonts w:ascii="Times New Roman" w:hAnsi="Times New Roman" w:cs="Times New Roman"/>
                <w:szCs w:val="20"/>
              </w:rPr>
            </w:pPr>
          </w:p>
        </w:tc>
      </w:tr>
      <w:tr w:rsidR="0025181D" w14:paraId="3452E9DB" w14:textId="77777777">
        <w:tc>
          <w:tcPr>
            <w:tcW w:w="1615" w:type="dxa"/>
          </w:tcPr>
          <w:p w14:paraId="4678CC4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2342C08D" w14:textId="77777777" w:rsidR="0025181D" w:rsidRDefault="0025181D">
            <w:pPr>
              <w:rPr>
                <w:rFonts w:ascii="Times New Roman" w:eastAsia="SimSun" w:hAnsi="Times New Roman" w:cs="Times New Roman"/>
                <w:szCs w:val="20"/>
              </w:rPr>
            </w:pPr>
          </w:p>
        </w:tc>
        <w:tc>
          <w:tcPr>
            <w:tcW w:w="6844" w:type="dxa"/>
          </w:tcPr>
          <w:p w14:paraId="52E1B07F"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373CD8B8"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25181D" w14:paraId="50C336C5" w14:textId="77777777">
        <w:tc>
          <w:tcPr>
            <w:tcW w:w="1615" w:type="dxa"/>
          </w:tcPr>
          <w:p w14:paraId="6BE23652"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04AD7BB"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32430929"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25181D" w14:paraId="1ACDB459" w14:textId="77777777">
        <w:tc>
          <w:tcPr>
            <w:tcW w:w="1615" w:type="dxa"/>
          </w:tcPr>
          <w:p w14:paraId="6C190B57"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7D4F867"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604A3B31"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 xml:space="preserve">However, considering dynamic MCS table indication, mapping between MCS table to BLER target may bring </w:t>
            </w:r>
            <w:r>
              <w:rPr>
                <w:rFonts w:ascii="Times New Roman" w:eastAsia="Malgun Gothic" w:hAnsi="Times New Roman" w:cs="Times New Roman"/>
                <w:szCs w:val="20"/>
              </w:rPr>
              <w:lastRenderedPageBreak/>
              <w:t>DCI missing issue. To resolve this issue, we would like to add one more FFS; default target BLER for dynamic MCS table indication.</w:t>
            </w:r>
          </w:p>
        </w:tc>
      </w:tr>
      <w:tr w:rsidR="0025181D" w14:paraId="5393B2A2" w14:textId="77777777">
        <w:tc>
          <w:tcPr>
            <w:tcW w:w="1615" w:type="dxa"/>
          </w:tcPr>
          <w:p w14:paraId="608C833C"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lang w:val="en-US"/>
              </w:rPr>
              <w:lastRenderedPageBreak/>
              <w:t>OPPO</w:t>
            </w:r>
          </w:p>
        </w:tc>
        <w:tc>
          <w:tcPr>
            <w:tcW w:w="1170" w:type="dxa"/>
          </w:tcPr>
          <w:p w14:paraId="09938AE3"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C43E421"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25181D" w14:paraId="45778638" w14:textId="77777777">
        <w:tc>
          <w:tcPr>
            <w:tcW w:w="1615" w:type="dxa"/>
          </w:tcPr>
          <w:p w14:paraId="6438D960" w14:textId="77777777" w:rsidR="0025181D" w:rsidRDefault="008B3B17">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3F8209F" w14:textId="77777777" w:rsidR="0025181D" w:rsidRDefault="008B3B17">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108716B"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0BF3E0E1" w14:textId="77777777" w:rsidR="0025181D" w:rsidRDefault="0025181D">
            <w:pPr>
              <w:spacing w:line="256" w:lineRule="auto"/>
              <w:rPr>
                <w:rFonts w:ascii="Times New Roman" w:eastAsia="SimSun" w:hAnsi="Times New Roman" w:cs="Times New Roman"/>
                <w:szCs w:val="20"/>
              </w:rPr>
            </w:pPr>
          </w:p>
          <w:p w14:paraId="2606C466"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6CA93A6B" w14:textId="77777777" w:rsidR="0025181D" w:rsidRDefault="0025181D">
            <w:pPr>
              <w:spacing w:line="256" w:lineRule="auto"/>
              <w:rPr>
                <w:rFonts w:ascii="Times New Roman" w:eastAsia="SimSun" w:hAnsi="Times New Roman" w:cs="Times New Roman"/>
                <w:szCs w:val="20"/>
              </w:rPr>
            </w:pPr>
          </w:p>
          <w:p w14:paraId="33331202"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4946A95F" w14:textId="77777777" w:rsidR="0025181D" w:rsidRDefault="0025181D">
            <w:pPr>
              <w:spacing w:line="256" w:lineRule="auto"/>
              <w:rPr>
                <w:rFonts w:ascii="Times New Roman" w:eastAsia="SimSun" w:hAnsi="Times New Roman" w:cs="Times New Roman"/>
                <w:szCs w:val="20"/>
              </w:rPr>
            </w:pPr>
          </w:p>
          <w:p w14:paraId="36DC88C4" w14:textId="77777777" w:rsidR="0025181D" w:rsidRDefault="008B3B17">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25181D" w14:paraId="08D88FB0" w14:textId="77777777">
        <w:tc>
          <w:tcPr>
            <w:tcW w:w="1615" w:type="dxa"/>
          </w:tcPr>
          <w:p w14:paraId="1564E2F8"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A6408A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4AACD039"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62BD079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25181D" w14:paraId="750DA3C3" w14:textId="77777777">
        <w:tc>
          <w:tcPr>
            <w:tcW w:w="1615" w:type="dxa"/>
          </w:tcPr>
          <w:p w14:paraId="770CFB05"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806F5D6" w14:textId="77777777" w:rsidR="0025181D" w:rsidRDefault="0025181D">
            <w:pPr>
              <w:rPr>
                <w:rFonts w:ascii="Times New Roman" w:eastAsia="Malgun Gothic" w:hAnsi="Times New Roman" w:cs="Times New Roman"/>
                <w:szCs w:val="20"/>
              </w:rPr>
            </w:pPr>
          </w:p>
        </w:tc>
        <w:tc>
          <w:tcPr>
            <w:tcW w:w="6844" w:type="dxa"/>
          </w:tcPr>
          <w:p w14:paraId="4E11F8DE" w14:textId="77777777" w:rsidR="0025181D" w:rsidRDefault="008B3B17">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22854C98" w14:textId="77777777" w:rsidR="0025181D" w:rsidRDefault="008B3B17">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6ED824EE" w14:textId="77777777" w:rsidR="0025181D" w:rsidRDefault="008B3B17">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27505FDC" w14:textId="77777777" w:rsidR="0025181D" w:rsidRDefault="0025181D">
      <w:pPr>
        <w:rPr>
          <w:rFonts w:ascii="Times New Roman" w:hAnsi="Times New Roman" w:cs="Times New Roman"/>
          <w:szCs w:val="20"/>
          <w:highlight w:val="yellow"/>
        </w:rPr>
      </w:pPr>
    </w:p>
    <w:p w14:paraId="517A43AD"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25181D" w14:paraId="37EE26C4" w14:textId="77777777">
        <w:tc>
          <w:tcPr>
            <w:tcW w:w="1615" w:type="dxa"/>
            <w:tcBorders>
              <w:top w:val="single" w:sz="4" w:space="0" w:color="auto"/>
              <w:left w:val="single" w:sz="4" w:space="0" w:color="auto"/>
              <w:bottom w:val="single" w:sz="4" w:space="0" w:color="auto"/>
              <w:right w:val="single" w:sz="4" w:space="0" w:color="auto"/>
            </w:tcBorders>
          </w:tcPr>
          <w:p w14:paraId="5A832BF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53BC1E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08ACD2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4B0C637F" w14:textId="77777777">
        <w:tc>
          <w:tcPr>
            <w:tcW w:w="1615" w:type="dxa"/>
            <w:tcBorders>
              <w:top w:val="single" w:sz="4" w:space="0" w:color="auto"/>
              <w:left w:val="single" w:sz="4" w:space="0" w:color="auto"/>
              <w:bottom w:val="single" w:sz="4" w:space="0" w:color="auto"/>
              <w:right w:val="single" w:sz="4" w:space="0" w:color="auto"/>
            </w:tcBorders>
          </w:tcPr>
          <w:p w14:paraId="46520AD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4779C1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BAB4BF0" w14:textId="77777777" w:rsidR="0025181D" w:rsidRDefault="008B3B17">
            <w:r>
              <w:t>Not sure what is covered by “per TB”.</w:t>
            </w:r>
          </w:p>
          <w:p w14:paraId="458CF128" w14:textId="77777777" w:rsidR="0025181D" w:rsidRDefault="008B3B17">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25181D" w14:paraId="65DD094A" w14:textId="77777777">
        <w:tc>
          <w:tcPr>
            <w:tcW w:w="1615" w:type="dxa"/>
            <w:tcBorders>
              <w:top w:val="single" w:sz="4" w:space="0" w:color="auto"/>
              <w:left w:val="single" w:sz="4" w:space="0" w:color="auto"/>
              <w:bottom w:val="single" w:sz="4" w:space="0" w:color="auto"/>
              <w:right w:val="single" w:sz="4" w:space="0" w:color="auto"/>
            </w:tcBorders>
          </w:tcPr>
          <w:p w14:paraId="3551E26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167F03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B769963"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7FE7420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25181D" w14:paraId="3B869461" w14:textId="77777777">
        <w:tc>
          <w:tcPr>
            <w:tcW w:w="1615" w:type="dxa"/>
            <w:tcBorders>
              <w:top w:val="single" w:sz="4" w:space="0" w:color="auto"/>
              <w:left w:val="single" w:sz="4" w:space="0" w:color="auto"/>
              <w:bottom w:val="single" w:sz="4" w:space="0" w:color="auto"/>
              <w:right w:val="single" w:sz="4" w:space="0" w:color="auto"/>
            </w:tcBorders>
          </w:tcPr>
          <w:p w14:paraId="6BBA5AB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737CBFD"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99A61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25181D" w14:paraId="7C8A5C97" w14:textId="77777777">
        <w:tc>
          <w:tcPr>
            <w:tcW w:w="1615" w:type="dxa"/>
            <w:tcBorders>
              <w:top w:val="single" w:sz="4" w:space="0" w:color="auto"/>
              <w:left w:val="single" w:sz="4" w:space="0" w:color="auto"/>
              <w:bottom w:val="single" w:sz="4" w:space="0" w:color="auto"/>
              <w:right w:val="single" w:sz="4" w:space="0" w:color="auto"/>
            </w:tcBorders>
          </w:tcPr>
          <w:p w14:paraId="34F7320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0A46A90F"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3D0639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25181D" w14:paraId="727C96B5" w14:textId="77777777">
        <w:tc>
          <w:tcPr>
            <w:tcW w:w="1615" w:type="dxa"/>
            <w:tcBorders>
              <w:top w:val="single" w:sz="4" w:space="0" w:color="auto"/>
              <w:left w:val="single" w:sz="4" w:space="0" w:color="auto"/>
              <w:bottom w:val="single" w:sz="4" w:space="0" w:color="auto"/>
              <w:right w:val="single" w:sz="4" w:space="0" w:color="auto"/>
            </w:tcBorders>
          </w:tcPr>
          <w:p w14:paraId="630F15E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4C7FAE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28F9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25181D" w14:paraId="5537DC54" w14:textId="77777777">
        <w:tc>
          <w:tcPr>
            <w:tcW w:w="1615" w:type="dxa"/>
            <w:tcBorders>
              <w:top w:val="single" w:sz="4" w:space="0" w:color="auto"/>
              <w:left w:val="single" w:sz="4" w:space="0" w:color="auto"/>
              <w:bottom w:val="single" w:sz="4" w:space="0" w:color="auto"/>
              <w:right w:val="single" w:sz="4" w:space="0" w:color="auto"/>
            </w:tcBorders>
          </w:tcPr>
          <w:p w14:paraId="30AE96B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4D7BE5F"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3AF139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E8F297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25181D" w14:paraId="513C1AF6"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B0C71A2" w14:textId="77777777" w:rsidR="0025181D" w:rsidRDefault="008B3B17">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7703C01" w14:textId="77777777" w:rsidR="0025181D" w:rsidRDefault="0025181D">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BAB845" w14:textId="34EDB570" w:rsidR="0025181D" w:rsidRDefault="008B3B17">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ins>
            <w:r w:rsidR="00E95588">
              <w:rPr>
                <w:rFonts w:ascii="Times New Roman" w:hAnsi="Times New Roman" w:cs="Times New Roman"/>
                <w:szCs w:val="20"/>
                <w:lang w:val="en-CA"/>
              </w:rPr>
              <w:pgNum/>
            </w:r>
            <w:proofErr w:type="spellStart"/>
            <w:r w:rsidR="00E95588">
              <w:rPr>
                <w:rFonts w:ascii="Times New Roman" w:hAnsi="Times New Roman" w:cs="Times New Roman"/>
                <w:szCs w:val="20"/>
                <w:lang w:val="en-CA"/>
              </w:rPr>
              <w:t>esourc</w:t>
            </w:r>
            <w:proofErr w:type="spellEnd"/>
            <w:ins w:id="48" w:author="Author">
              <w:r>
                <w:rPr>
                  <w:rFonts w:ascii="Times New Roman" w:hAnsi="Times New Roman" w:cs="Times New Roman"/>
                  <w:szCs w:val="20"/>
                  <w:lang w:val="en-CA"/>
                </w:rPr>
                <w:t xml:space="preserve"> this proposal until bigger issues are handled.</w:t>
              </w:r>
            </w:ins>
          </w:p>
        </w:tc>
      </w:tr>
      <w:tr w:rsidR="0025181D" w14:paraId="2857AC1C" w14:textId="77777777">
        <w:tc>
          <w:tcPr>
            <w:tcW w:w="1615" w:type="dxa"/>
          </w:tcPr>
          <w:p w14:paraId="09E33EC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6DEC82A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255E2900"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25181D" w14:paraId="530D4AFA" w14:textId="77777777">
        <w:tc>
          <w:tcPr>
            <w:tcW w:w="1615" w:type="dxa"/>
          </w:tcPr>
          <w:p w14:paraId="4672701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F43B605" w14:textId="77777777" w:rsidR="0025181D" w:rsidRDefault="0025181D">
            <w:pPr>
              <w:rPr>
                <w:rFonts w:ascii="Times New Roman" w:hAnsi="Times New Roman" w:cs="Times New Roman"/>
                <w:szCs w:val="20"/>
                <w:lang w:val="en-CA"/>
              </w:rPr>
            </w:pPr>
          </w:p>
        </w:tc>
        <w:tc>
          <w:tcPr>
            <w:tcW w:w="6844" w:type="dxa"/>
          </w:tcPr>
          <w:p w14:paraId="53AA9B1B"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25181D" w14:paraId="6D45C82E" w14:textId="77777777">
        <w:tc>
          <w:tcPr>
            <w:tcW w:w="1615" w:type="dxa"/>
          </w:tcPr>
          <w:p w14:paraId="40022F70"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2EE2B4A1"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4A384F44" w14:textId="77777777" w:rsidR="0025181D" w:rsidRDefault="0025181D">
            <w:pPr>
              <w:spacing w:after="60"/>
              <w:rPr>
                <w:rFonts w:ascii="Times New Roman" w:hAnsi="Times New Roman" w:cs="Times New Roman"/>
                <w:szCs w:val="20"/>
              </w:rPr>
            </w:pPr>
          </w:p>
        </w:tc>
      </w:tr>
      <w:tr w:rsidR="0025181D" w14:paraId="119E70BB" w14:textId="77777777">
        <w:tc>
          <w:tcPr>
            <w:tcW w:w="1615" w:type="dxa"/>
          </w:tcPr>
          <w:p w14:paraId="291D7CCE"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B49BA7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684041D" w14:textId="77777777" w:rsidR="0025181D" w:rsidRDefault="0025181D">
            <w:pPr>
              <w:spacing w:after="60"/>
              <w:rPr>
                <w:rFonts w:ascii="Times New Roman" w:hAnsi="Times New Roman" w:cs="Times New Roman"/>
                <w:szCs w:val="20"/>
              </w:rPr>
            </w:pPr>
          </w:p>
        </w:tc>
      </w:tr>
      <w:tr w:rsidR="0025181D" w14:paraId="49F066DF" w14:textId="77777777">
        <w:tc>
          <w:tcPr>
            <w:tcW w:w="1615" w:type="dxa"/>
          </w:tcPr>
          <w:p w14:paraId="06575F26"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0E9E48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07F12A4C"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25181D" w14:paraId="32BFAF8E" w14:textId="77777777">
        <w:tc>
          <w:tcPr>
            <w:tcW w:w="1615" w:type="dxa"/>
          </w:tcPr>
          <w:p w14:paraId="26A75ADF"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D55D907"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6173CE56"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25181D" w14:paraId="5ECB6601" w14:textId="77777777">
        <w:tc>
          <w:tcPr>
            <w:tcW w:w="1615" w:type="dxa"/>
          </w:tcPr>
          <w:p w14:paraId="7EBEAD27"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405B7D0" w14:textId="77777777" w:rsidR="0025181D" w:rsidRDefault="0025181D">
            <w:pPr>
              <w:rPr>
                <w:rFonts w:ascii="Times New Roman" w:hAnsi="Times New Roman" w:cs="Times New Roman"/>
                <w:szCs w:val="20"/>
              </w:rPr>
            </w:pPr>
          </w:p>
        </w:tc>
        <w:tc>
          <w:tcPr>
            <w:tcW w:w="6844" w:type="dxa"/>
          </w:tcPr>
          <w:p w14:paraId="1A699024"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25181D" w14:paraId="22D93215" w14:textId="77777777">
        <w:tc>
          <w:tcPr>
            <w:tcW w:w="1615" w:type="dxa"/>
          </w:tcPr>
          <w:p w14:paraId="3C1525A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12526A16" w14:textId="77777777" w:rsidR="0025181D" w:rsidRDefault="0025181D">
            <w:pPr>
              <w:rPr>
                <w:rFonts w:ascii="Times New Roman" w:hAnsi="Times New Roman" w:cs="Times New Roman"/>
                <w:szCs w:val="20"/>
              </w:rPr>
            </w:pPr>
          </w:p>
        </w:tc>
        <w:tc>
          <w:tcPr>
            <w:tcW w:w="6844" w:type="dxa"/>
          </w:tcPr>
          <w:p w14:paraId="7EBC8F7A"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25181D" w14:paraId="7E832C44" w14:textId="77777777">
        <w:tc>
          <w:tcPr>
            <w:tcW w:w="1615" w:type="dxa"/>
          </w:tcPr>
          <w:p w14:paraId="016325B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lastRenderedPageBreak/>
              <w:t>OPPO</w:t>
            </w:r>
          </w:p>
        </w:tc>
        <w:tc>
          <w:tcPr>
            <w:tcW w:w="1170" w:type="dxa"/>
          </w:tcPr>
          <w:p w14:paraId="53AAF8BB" w14:textId="77777777" w:rsidR="0025181D" w:rsidRDefault="008B3B17">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115058F"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25181D" w14:paraId="2E7C6155" w14:textId="77777777">
        <w:tc>
          <w:tcPr>
            <w:tcW w:w="1615" w:type="dxa"/>
          </w:tcPr>
          <w:p w14:paraId="09462D6F"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6449B132" w14:textId="77777777" w:rsidR="0025181D" w:rsidRDefault="008B3B17">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7A1FBC01"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25181D" w14:paraId="6770FF7C" w14:textId="77777777">
        <w:tc>
          <w:tcPr>
            <w:tcW w:w="1615" w:type="dxa"/>
          </w:tcPr>
          <w:p w14:paraId="74AED42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20E4ABD" w14:textId="77777777" w:rsidR="0025181D" w:rsidRDefault="008B3B17">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29561BB0" w14:textId="77777777" w:rsidR="0025181D" w:rsidRDefault="008B3B17">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25181D" w14:paraId="7C9F1846" w14:textId="77777777">
        <w:tc>
          <w:tcPr>
            <w:tcW w:w="1615" w:type="dxa"/>
          </w:tcPr>
          <w:p w14:paraId="75061C00"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066D11A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14C066C"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25181D" w14:paraId="20833525" w14:textId="77777777">
        <w:tc>
          <w:tcPr>
            <w:tcW w:w="1615" w:type="dxa"/>
          </w:tcPr>
          <w:p w14:paraId="7E733AB9"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5A0D0CE" w14:textId="77777777" w:rsidR="0025181D" w:rsidRDefault="0025181D">
            <w:pPr>
              <w:rPr>
                <w:rFonts w:ascii="Times New Roman" w:hAnsi="Times New Roman" w:cs="Times New Roman"/>
                <w:szCs w:val="20"/>
              </w:rPr>
            </w:pPr>
          </w:p>
        </w:tc>
        <w:tc>
          <w:tcPr>
            <w:tcW w:w="6844" w:type="dxa"/>
          </w:tcPr>
          <w:p w14:paraId="25774395" w14:textId="77777777" w:rsidR="0025181D" w:rsidRDefault="008B3B17">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6B686F50" w14:textId="77777777" w:rsidR="0025181D" w:rsidRDefault="008B3B17">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25181D" w14:paraId="5E1D6F32" w14:textId="77777777">
        <w:tc>
          <w:tcPr>
            <w:tcW w:w="1615" w:type="dxa"/>
          </w:tcPr>
          <w:p w14:paraId="649A8144"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65DE9B8" w14:textId="77777777" w:rsidR="0025181D" w:rsidRDefault="0025181D">
            <w:pPr>
              <w:rPr>
                <w:rFonts w:ascii="Times New Roman" w:hAnsi="Times New Roman" w:cs="Times New Roman"/>
                <w:szCs w:val="20"/>
              </w:rPr>
            </w:pPr>
          </w:p>
        </w:tc>
        <w:tc>
          <w:tcPr>
            <w:tcW w:w="6844" w:type="dxa"/>
          </w:tcPr>
          <w:p w14:paraId="2BDBED6B" w14:textId="77777777" w:rsidR="0025181D" w:rsidRDefault="008B3B17">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9" w:name="_MON_1690734261"/>
          <w:bookmarkEnd w:id="49"/>
          <w:p w14:paraId="2F2FF6D7" w14:textId="77777777" w:rsidR="0025181D" w:rsidRDefault="008B3B17">
            <w:pPr>
              <w:spacing w:after="60"/>
              <w:rPr>
                <w:rFonts w:ascii="Times New Roman" w:hAnsi="Times New Roman" w:cs="Times New Roman"/>
                <w:szCs w:val="20"/>
              </w:rPr>
            </w:pPr>
            <w:r>
              <w:rPr>
                <w:rFonts w:ascii="Times New Roman" w:hAnsi="Times New Roman" w:cs="Times New Roman"/>
                <w:szCs w:val="20"/>
                <w:lang w:val="en-US"/>
              </w:rPr>
              <w:object w:dxaOrig="6585" w:dyaOrig="5460" w14:anchorId="50C3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5pt;height:272.95pt" o:ole="">
                  <v:imagedata r:id="rId13" o:title=""/>
                </v:shape>
                <o:OLEObject Type="Embed" ProgID="Word.Document.12" ShapeID="_x0000_i1025" DrawAspect="Content" ObjectID="_1691257762" r:id="rId14"/>
              </w:object>
            </w:r>
          </w:p>
        </w:tc>
      </w:tr>
    </w:tbl>
    <w:p w14:paraId="2A3FA9E1" w14:textId="77777777" w:rsidR="0025181D" w:rsidRDefault="0025181D">
      <w:pPr>
        <w:rPr>
          <w:rFonts w:ascii="Times New Roman" w:hAnsi="Times New Roman" w:cs="Times New Roman"/>
          <w:szCs w:val="20"/>
          <w:highlight w:val="yellow"/>
        </w:rPr>
      </w:pPr>
    </w:p>
    <w:p w14:paraId="6764F8F9" w14:textId="77777777" w:rsidR="0025181D" w:rsidRDefault="0025181D">
      <w:pPr>
        <w:rPr>
          <w:rFonts w:ascii="Times New Roman" w:hAnsi="Times New Roman" w:cs="Times New Roman"/>
          <w:szCs w:val="20"/>
          <w:highlight w:val="yellow"/>
        </w:rPr>
      </w:pPr>
    </w:p>
    <w:p w14:paraId="27B0594D" w14:textId="77777777" w:rsidR="0025181D" w:rsidRDefault="008B3B17">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335EA794"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14FB2FB" w14:textId="77777777" w:rsidR="0025181D" w:rsidRDefault="008B3B17">
      <w:pPr>
        <w:spacing w:line="252" w:lineRule="auto"/>
        <w:rPr>
          <w:rFonts w:ascii="Times New Roman" w:hAnsi="Times New Roman"/>
          <w:b/>
          <w:bCs/>
          <w:szCs w:val="20"/>
        </w:rPr>
      </w:pPr>
      <w:r>
        <w:rPr>
          <w:rFonts w:ascii="Times New Roman" w:hAnsi="Times New Roman"/>
          <w:b/>
          <w:bCs/>
          <w:szCs w:val="20"/>
        </w:rPr>
        <w:t>Support reporting of delta-MCS:</w:t>
      </w:r>
    </w:p>
    <w:p w14:paraId="79921555" w14:textId="77777777" w:rsidR="0025181D" w:rsidRDefault="008B3B17">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74494906" w14:textId="77777777" w:rsidR="0025181D" w:rsidRDefault="008B3B17">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w:t>
      </w:r>
      <w:r>
        <w:rPr>
          <w:rFonts w:ascii="Times New Roman" w:hAnsi="Times New Roman"/>
          <w:b/>
          <w:bCs/>
          <w:szCs w:val="20"/>
        </w:rPr>
        <w:lastRenderedPageBreak/>
        <w:t>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A8361CB" w14:textId="77777777" w:rsidR="0025181D" w:rsidRDefault="0025181D">
      <w:pPr>
        <w:rPr>
          <w:rFonts w:ascii="Times New Roman" w:hAnsi="Times New Roman" w:cs="Times New Roman"/>
          <w:b/>
          <w:bCs/>
          <w:szCs w:val="20"/>
        </w:rPr>
      </w:pPr>
    </w:p>
    <w:p w14:paraId="5D4B70E7"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8.2-5</w:t>
      </w:r>
    </w:p>
    <w:p w14:paraId="323724B0"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8873474"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45F408AD"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3DFDBA14"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49D853F4"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0B198472"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6CFAC3D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6B389C78"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75D7A7C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6D4D0ED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03FC7FE"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9E82C6B" w14:textId="77777777" w:rsidR="0025181D" w:rsidRDefault="0025181D">
      <w:pPr>
        <w:rPr>
          <w:rFonts w:ascii="Times New Roman" w:hAnsi="Times New Roman" w:cs="Times New Roman"/>
          <w:szCs w:val="20"/>
        </w:rPr>
      </w:pPr>
    </w:p>
    <w:p w14:paraId="0AFCFA36"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2617AE54" w14:textId="77777777" w:rsidR="0025181D" w:rsidRDefault="008B3B17">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8795A5"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25181D" w14:paraId="510F6A77" w14:textId="77777777">
        <w:tc>
          <w:tcPr>
            <w:tcW w:w="1615" w:type="dxa"/>
            <w:tcBorders>
              <w:top w:val="single" w:sz="4" w:space="0" w:color="auto"/>
              <w:left w:val="single" w:sz="4" w:space="0" w:color="auto"/>
              <w:bottom w:val="single" w:sz="4" w:space="0" w:color="auto"/>
              <w:right w:val="single" w:sz="4" w:space="0" w:color="auto"/>
            </w:tcBorders>
          </w:tcPr>
          <w:p w14:paraId="6D84BF9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8B61BC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D54961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31E901CD" w14:textId="77777777">
        <w:tc>
          <w:tcPr>
            <w:tcW w:w="1615" w:type="dxa"/>
            <w:tcBorders>
              <w:top w:val="single" w:sz="4" w:space="0" w:color="auto"/>
              <w:left w:val="single" w:sz="4" w:space="0" w:color="auto"/>
              <w:bottom w:val="single" w:sz="4" w:space="0" w:color="auto"/>
              <w:right w:val="single" w:sz="4" w:space="0" w:color="auto"/>
            </w:tcBorders>
          </w:tcPr>
          <w:p w14:paraId="57743D3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15CFC43"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746604C" w14:textId="77777777" w:rsidR="0025181D" w:rsidRDefault="008B3B17">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25181D" w14:paraId="4C882F6D" w14:textId="77777777">
        <w:tc>
          <w:tcPr>
            <w:tcW w:w="1615" w:type="dxa"/>
            <w:tcBorders>
              <w:top w:val="single" w:sz="4" w:space="0" w:color="auto"/>
              <w:left w:val="single" w:sz="4" w:space="0" w:color="auto"/>
              <w:bottom w:val="single" w:sz="4" w:space="0" w:color="auto"/>
              <w:right w:val="single" w:sz="4" w:space="0" w:color="auto"/>
            </w:tcBorders>
          </w:tcPr>
          <w:p w14:paraId="52F6E62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4E8F18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7860C06" w14:textId="77777777" w:rsidR="0025181D" w:rsidRDefault="0025181D">
            <w:pPr>
              <w:rPr>
                <w:rFonts w:ascii="Times New Roman" w:hAnsi="Times New Roman" w:cs="Times New Roman"/>
                <w:szCs w:val="20"/>
                <w:lang w:val="en-CA"/>
              </w:rPr>
            </w:pPr>
          </w:p>
        </w:tc>
      </w:tr>
      <w:tr w:rsidR="0025181D" w14:paraId="23E2B044" w14:textId="77777777">
        <w:tc>
          <w:tcPr>
            <w:tcW w:w="1615" w:type="dxa"/>
            <w:tcBorders>
              <w:top w:val="single" w:sz="4" w:space="0" w:color="auto"/>
              <w:left w:val="single" w:sz="4" w:space="0" w:color="auto"/>
              <w:bottom w:val="single" w:sz="4" w:space="0" w:color="auto"/>
              <w:right w:val="single" w:sz="4" w:space="0" w:color="auto"/>
            </w:tcBorders>
          </w:tcPr>
          <w:p w14:paraId="1F903BF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7B5A5F7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550DD43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E93166E"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BD02246"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3ABFA6A1"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6568481A"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6CA2F093"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41F41D28"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will be difference to derive delta-MCS for retransmission or for new Tx (if supported). Is HARQ combining </w:t>
            </w:r>
            <w:proofErr w:type="gramStart"/>
            <w:r>
              <w:rPr>
                <w:rFonts w:ascii="Times New Roman" w:eastAsia="SimSun" w:hAnsi="Times New Roman" w:cs="Times New Roman"/>
                <w:szCs w:val="20"/>
              </w:rPr>
              <w:t>taken into account</w:t>
            </w:r>
            <w:proofErr w:type="gramEnd"/>
            <w:r>
              <w:rPr>
                <w:rFonts w:ascii="Times New Roman" w:eastAsia="SimSun" w:hAnsi="Times New Roman" w:cs="Times New Roman"/>
                <w:szCs w:val="20"/>
              </w:rPr>
              <w:t xml:space="preserve"> for determining delta-MCS for retransmission? Whether the target BLER to determine delta-MCS for retransmission or new Tx is different?</w:t>
            </w:r>
          </w:p>
          <w:p w14:paraId="4D0F54C8"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603460E9"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5476A5D5" w14:textId="77777777" w:rsidR="0025181D" w:rsidRDefault="0025181D">
            <w:pPr>
              <w:spacing w:line="256" w:lineRule="auto"/>
              <w:rPr>
                <w:rFonts w:ascii="Times New Roman" w:eastAsia="SimSun" w:hAnsi="Times New Roman" w:cs="Times New Roman"/>
                <w:szCs w:val="20"/>
              </w:rPr>
            </w:pPr>
          </w:p>
          <w:p w14:paraId="66C4B864" w14:textId="77777777" w:rsidR="0025181D" w:rsidRDefault="0025181D">
            <w:pPr>
              <w:rPr>
                <w:rFonts w:ascii="Times New Roman" w:eastAsia="SimSun" w:hAnsi="Times New Roman" w:cs="Times New Roman"/>
                <w:szCs w:val="20"/>
                <w:lang w:val="en-CA"/>
              </w:rPr>
            </w:pPr>
          </w:p>
        </w:tc>
      </w:tr>
      <w:tr w:rsidR="0025181D" w14:paraId="3CEF5B23" w14:textId="77777777">
        <w:tc>
          <w:tcPr>
            <w:tcW w:w="1615" w:type="dxa"/>
            <w:tcBorders>
              <w:top w:val="single" w:sz="4" w:space="0" w:color="auto"/>
              <w:left w:val="single" w:sz="4" w:space="0" w:color="auto"/>
              <w:bottom w:val="single" w:sz="4" w:space="0" w:color="auto"/>
              <w:right w:val="single" w:sz="4" w:space="0" w:color="auto"/>
            </w:tcBorders>
          </w:tcPr>
          <w:p w14:paraId="4A90F5AC"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362DA093"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76001F"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25181D" w14:paraId="2EAAB7CF" w14:textId="77777777">
        <w:tc>
          <w:tcPr>
            <w:tcW w:w="1615" w:type="dxa"/>
            <w:tcBorders>
              <w:top w:val="single" w:sz="4" w:space="0" w:color="auto"/>
              <w:left w:val="single" w:sz="4" w:space="0" w:color="auto"/>
              <w:bottom w:val="single" w:sz="4" w:space="0" w:color="auto"/>
              <w:right w:val="single" w:sz="4" w:space="0" w:color="auto"/>
            </w:tcBorders>
          </w:tcPr>
          <w:p w14:paraId="45881832"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1114FEC6"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D7EA5C7" w14:textId="77777777" w:rsidR="0025181D" w:rsidRDefault="0025181D">
            <w:pPr>
              <w:rPr>
                <w:rFonts w:ascii="Times New Roman" w:hAnsi="Times New Roman" w:cs="Times New Roman"/>
                <w:szCs w:val="20"/>
                <w:lang w:val="en-CA"/>
              </w:rPr>
            </w:pPr>
          </w:p>
        </w:tc>
      </w:tr>
      <w:tr w:rsidR="0025181D" w14:paraId="7F0F1504" w14:textId="77777777">
        <w:tc>
          <w:tcPr>
            <w:tcW w:w="1615" w:type="dxa"/>
            <w:tcBorders>
              <w:top w:val="single" w:sz="4" w:space="0" w:color="auto"/>
              <w:left w:val="single" w:sz="4" w:space="0" w:color="auto"/>
              <w:bottom w:val="single" w:sz="4" w:space="0" w:color="auto"/>
              <w:right w:val="single" w:sz="4" w:space="0" w:color="auto"/>
            </w:tcBorders>
          </w:tcPr>
          <w:p w14:paraId="665A450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3018278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9B0CF57"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25181D" w14:paraId="1543F926" w14:textId="77777777">
        <w:tc>
          <w:tcPr>
            <w:tcW w:w="1615" w:type="dxa"/>
            <w:tcBorders>
              <w:top w:val="single" w:sz="4" w:space="0" w:color="auto"/>
              <w:left w:val="single" w:sz="4" w:space="0" w:color="auto"/>
              <w:bottom w:val="single" w:sz="4" w:space="0" w:color="auto"/>
              <w:right w:val="single" w:sz="4" w:space="0" w:color="auto"/>
            </w:tcBorders>
          </w:tcPr>
          <w:p w14:paraId="00A6478C"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6137A8A"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450A7D9"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25181D" w14:paraId="4FC6B0C0" w14:textId="77777777">
        <w:tc>
          <w:tcPr>
            <w:tcW w:w="1615" w:type="dxa"/>
            <w:tcBorders>
              <w:top w:val="single" w:sz="4" w:space="0" w:color="auto"/>
              <w:left w:val="single" w:sz="4" w:space="0" w:color="auto"/>
              <w:bottom w:val="single" w:sz="4" w:space="0" w:color="auto"/>
              <w:right w:val="single" w:sz="4" w:space="0" w:color="auto"/>
            </w:tcBorders>
          </w:tcPr>
          <w:p w14:paraId="6BB9DBAA"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42CFB6F"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5CB6BE7E" w14:textId="77777777" w:rsidR="0025181D" w:rsidRDefault="008B3B17">
            <w:pPr>
              <w:rPr>
                <w:rFonts w:ascii="Times New Roman" w:hAnsi="Times New Roman" w:cs="Times New Roman"/>
                <w:szCs w:val="20"/>
              </w:rPr>
            </w:pPr>
            <w:r>
              <w:rPr>
                <w:rFonts w:ascii="Times New Roman" w:hAnsi="Times New Roman" w:cs="Times New Roman"/>
                <w:szCs w:val="20"/>
              </w:rPr>
              <w:t xml:space="preserve">We do not think the proposal is mature enough yet to support it without agreeing to basic framework. We would be ok with the following. </w:t>
            </w:r>
          </w:p>
          <w:p w14:paraId="69B6DA90"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6EBAAA5" w14:textId="77777777" w:rsidR="0025181D" w:rsidRDefault="008B3B17">
            <w:pPr>
              <w:spacing w:line="252" w:lineRule="auto"/>
              <w:rPr>
                <w:rFonts w:ascii="Times New Roman" w:hAnsi="Times New Roman"/>
                <w:b/>
                <w:bCs/>
                <w:szCs w:val="20"/>
              </w:rPr>
            </w:pPr>
            <w:r>
              <w:rPr>
                <w:rFonts w:ascii="Times New Roman" w:hAnsi="Times New Roman"/>
                <w:b/>
                <w:bCs/>
                <w:color w:val="FF0000"/>
                <w:szCs w:val="20"/>
              </w:rPr>
              <w:t xml:space="preserve">For </w:t>
            </w:r>
            <w:r>
              <w:rPr>
                <w:rFonts w:ascii="Times New Roman" w:hAnsi="Times New Roman"/>
                <w:b/>
                <w:bCs/>
                <w:strike/>
                <w:color w:val="FF0000"/>
                <w:szCs w:val="20"/>
              </w:rPr>
              <w:t>Support</w:t>
            </w:r>
            <w:r>
              <w:rPr>
                <w:rFonts w:ascii="Times New Roman" w:hAnsi="Times New Roman"/>
                <w:b/>
                <w:bCs/>
                <w:color w:val="FF0000"/>
                <w:szCs w:val="20"/>
              </w:rPr>
              <w:t xml:space="preserve"> </w:t>
            </w:r>
            <w:r>
              <w:rPr>
                <w:rFonts w:ascii="Times New Roman" w:hAnsi="Times New Roman"/>
                <w:b/>
                <w:bCs/>
                <w:szCs w:val="20"/>
              </w:rPr>
              <w:t>reporting of delta-MCS:</w:t>
            </w:r>
          </w:p>
          <w:p w14:paraId="39FE37BC" w14:textId="77777777" w:rsidR="0025181D" w:rsidRDefault="008B3B17">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8ACFF30" w14:textId="77777777" w:rsidR="0025181D" w:rsidRDefault="008B3B17">
            <w:pPr>
              <w:pStyle w:val="ListParagraph"/>
              <w:numPr>
                <w:ilvl w:val="1"/>
                <w:numId w:val="12"/>
              </w:numPr>
              <w:rPr>
                <w:rFonts w:ascii="Times New Roman" w:hAnsi="Times New Roman" w:cs="Times New Roman"/>
                <w:szCs w:val="20"/>
                <w:lang w:val="en-CA"/>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w:t>
            </w:r>
            <w:r>
              <w:rPr>
                <w:rFonts w:ascii="Times New Roman" w:hAnsi="Times New Roman"/>
                <w:b/>
                <w:bCs/>
                <w:szCs w:val="20"/>
              </w:rPr>
              <w:lastRenderedPageBreak/>
              <w:t>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tc>
      </w:tr>
      <w:tr w:rsidR="0025181D" w14:paraId="20C2EAD7" w14:textId="77777777">
        <w:tc>
          <w:tcPr>
            <w:tcW w:w="1615" w:type="dxa"/>
          </w:tcPr>
          <w:p w14:paraId="1477873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lastRenderedPageBreak/>
              <w:t>Sony</w:t>
            </w:r>
          </w:p>
        </w:tc>
        <w:tc>
          <w:tcPr>
            <w:tcW w:w="1170" w:type="dxa"/>
          </w:tcPr>
          <w:p w14:paraId="488A740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029171A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r w:rsidR="0025181D" w14:paraId="1DC8780B" w14:textId="77777777">
        <w:tc>
          <w:tcPr>
            <w:tcW w:w="1615" w:type="dxa"/>
          </w:tcPr>
          <w:p w14:paraId="70B810A6"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1170" w:type="dxa"/>
          </w:tcPr>
          <w:p w14:paraId="6063994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67FC2510"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We share the views from vivo and Intel in general. Especially, we would like to discuss the following before making any </w:t>
            </w:r>
            <w:proofErr w:type="spellStart"/>
            <w:r>
              <w:rPr>
                <w:rFonts w:ascii="Times New Roman" w:eastAsia="SimSun" w:hAnsi="Times New Roman" w:cs="Times New Roman"/>
                <w:szCs w:val="20"/>
              </w:rPr>
              <w:t>decisision</w:t>
            </w:r>
            <w:proofErr w:type="spellEnd"/>
            <w:r>
              <w:rPr>
                <w:rFonts w:ascii="Times New Roman" w:eastAsia="SimSun" w:hAnsi="Times New Roman" w:cs="Times New Roman"/>
                <w:szCs w:val="20"/>
              </w:rPr>
              <w:t xml:space="preserve"> on support</w:t>
            </w:r>
          </w:p>
          <w:p w14:paraId="4F26C2B5" w14:textId="77777777" w:rsidR="0025181D" w:rsidRDefault="008B3B17">
            <w:pPr>
              <w:pStyle w:val="ListParagraph"/>
              <w:numPr>
                <w:ilvl w:val="0"/>
                <w:numId w:val="24"/>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D08892D" w14:textId="77777777" w:rsidR="0025181D" w:rsidRDefault="008B3B17">
            <w:pPr>
              <w:pStyle w:val="ListParagraph"/>
              <w:numPr>
                <w:ilvl w:val="0"/>
                <w:numId w:val="24"/>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6B833AA4" w14:textId="77777777" w:rsidR="0025181D" w:rsidRDefault="008B3B17">
            <w:pPr>
              <w:pStyle w:val="ListParagraph"/>
              <w:numPr>
                <w:ilvl w:val="0"/>
                <w:numId w:val="24"/>
              </w:numPr>
              <w:rPr>
                <w:rFonts w:ascii="Times New Roman" w:eastAsia="SimSun" w:hAnsi="Times New Roman" w:cs="Times New Roman"/>
                <w:szCs w:val="20"/>
              </w:rPr>
            </w:pPr>
            <w:r>
              <w:rPr>
                <w:rFonts w:ascii="Times New Roman" w:eastAsia="SimSun" w:hAnsi="Times New Roman" w:cs="Times New Roman"/>
                <w:szCs w:val="20"/>
              </w:rPr>
              <w:t>What reference to use for the “delta”?</w:t>
            </w:r>
          </w:p>
          <w:p w14:paraId="246DA7BB"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 xml:space="preserve">Impact on the processing </w:t>
            </w:r>
            <w:proofErr w:type="gramStart"/>
            <w:r>
              <w:rPr>
                <w:rFonts w:ascii="Times New Roman" w:eastAsia="SimSun" w:hAnsi="Times New Roman" w:cs="Times New Roman"/>
                <w:szCs w:val="20"/>
              </w:rPr>
              <w:t>time-line</w:t>
            </w:r>
            <w:proofErr w:type="gramEnd"/>
            <w:r>
              <w:rPr>
                <w:rFonts w:ascii="Times New Roman" w:eastAsia="SimSun" w:hAnsi="Times New Roman" w:cs="Times New Roman"/>
                <w:szCs w:val="20"/>
              </w:rPr>
              <w:t>, especially important if HARQ-ACK and delta-MCS should be sent on the same PUCCH. An evaluation of the processing time could be more complicated than for the partial-CQI update</w:t>
            </w:r>
          </w:p>
        </w:tc>
      </w:tr>
      <w:tr w:rsidR="0025181D" w14:paraId="7390F23F" w14:textId="77777777">
        <w:tc>
          <w:tcPr>
            <w:tcW w:w="1615" w:type="dxa"/>
          </w:tcPr>
          <w:p w14:paraId="2EB1FFEF"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7DB447AA"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082E4EC8" w14:textId="6FF64916"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w:t>
            </w:r>
            <w:proofErr w:type="gramStart"/>
            <w:r>
              <w:rPr>
                <w:rFonts w:ascii="Times New Roman" w:eastAsia="Malgun Gothic" w:hAnsi="Times New Roman" w:cs="Times New Roman"/>
                <w:szCs w:val="20"/>
              </w:rPr>
              <w:t>4 bit</w:t>
            </w:r>
            <w:proofErr w:type="gramEnd"/>
            <w:r>
              <w:rPr>
                <w:rFonts w:ascii="Times New Roman" w:eastAsia="Malgun Gothic" w:hAnsi="Times New Roman" w:cs="Times New Roman"/>
                <w:szCs w:val="20"/>
              </w:rPr>
              <w:t xml:space="preserve"> CQI </w:t>
            </w:r>
            <w:proofErr w:type="spellStart"/>
            <w:r>
              <w:rPr>
                <w:rFonts w:ascii="Times New Roman" w:eastAsia="Malgun Gothic" w:hAnsi="Times New Roman" w:cs="Times New Roman"/>
                <w:szCs w:val="20"/>
              </w:rPr>
              <w:t>reporing</w:t>
            </w:r>
            <w:proofErr w:type="spellEnd"/>
            <w:r>
              <w:rPr>
                <w:rFonts w:ascii="Times New Roman" w:eastAsia="Malgun Gothic" w:hAnsi="Times New Roman" w:cs="Times New Roman"/>
                <w:szCs w:val="20"/>
              </w:rPr>
              <w:t xml:space="preserve">, delta-MCS still has a lot of remaining point to identify how the scheme works. As </w:t>
            </w:r>
            <w:r w:rsidR="00E95588">
              <w:rPr>
                <w:rFonts w:ascii="Times New Roman" w:eastAsia="Malgun Gothic" w:hAnsi="Times New Roman" w:cs="Times New Roman"/>
                <w:szCs w:val="20"/>
              </w:rPr>
              <w:pgNum/>
            </w:r>
            <w:proofErr w:type="spellStart"/>
            <w:r w:rsidR="00E95588">
              <w:rPr>
                <w:rFonts w:ascii="Times New Roman" w:eastAsia="Malgun Gothic" w:hAnsi="Times New Roman" w:cs="Times New Roman"/>
                <w:szCs w:val="20"/>
              </w:rPr>
              <w:t>esource</w:t>
            </w:r>
            <w:proofErr w:type="spellEnd"/>
            <w:r w:rsidR="00E95588">
              <w:rPr>
                <w:rFonts w:ascii="Times New Roman" w:eastAsia="Malgun Gothic" w:hAnsi="Times New Roman" w:cs="Times New Roman"/>
                <w:szCs w:val="20"/>
              </w:rPr>
              <w:pgNum/>
              <w:t>ty</w:t>
            </w:r>
            <w:r w:rsidR="00E95588">
              <w:rPr>
                <w:rFonts w:ascii="Times New Roman" w:eastAsia="Malgun Gothic" w:hAnsi="Times New Roman" w:cs="Times New Roman"/>
                <w:szCs w:val="20"/>
              </w:rPr>
              <w:pgNum/>
              <w:t>s</w:t>
            </w:r>
            <w:r>
              <w:rPr>
                <w:rFonts w:ascii="Times New Roman" w:eastAsia="Malgun Gothic" w:hAnsi="Times New Roman" w:cs="Times New Roman"/>
                <w:szCs w:val="20"/>
              </w:rPr>
              <w:t xml:space="preserve"> provided in this meeting, it would be first to discuss about technical details. </w:t>
            </w:r>
          </w:p>
        </w:tc>
      </w:tr>
      <w:tr w:rsidR="0025181D" w14:paraId="362D3403" w14:textId="77777777">
        <w:tc>
          <w:tcPr>
            <w:tcW w:w="1615" w:type="dxa"/>
          </w:tcPr>
          <w:p w14:paraId="1AAA3F71" w14:textId="77777777" w:rsidR="0025181D" w:rsidRDefault="008B3B17">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1050A2E7" w14:textId="77777777" w:rsidR="0025181D" w:rsidRDefault="0025181D">
            <w:pPr>
              <w:rPr>
                <w:rFonts w:ascii="Times New Roman" w:eastAsia="Malgun Gothic" w:hAnsi="Times New Roman" w:cs="Times New Roman"/>
                <w:szCs w:val="20"/>
                <w:lang w:val="en-CA"/>
              </w:rPr>
            </w:pPr>
          </w:p>
        </w:tc>
        <w:tc>
          <w:tcPr>
            <w:tcW w:w="6844" w:type="dxa"/>
          </w:tcPr>
          <w:p w14:paraId="00862B06"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 xml:space="preserve">Agree with Vivo and Apple that discussing the applicability of </w:t>
            </w:r>
            <w:proofErr w:type="spellStart"/>
            <w:r>
              <w:rPr>
                <w:rFonts w:ascii="Times New Roman" w:eastAsia="SimSun" w:hAnsi="Times New Roman" w:cs="Times New Roman"/>
                <w:szCs w:val="20"/>
              </w:rPr>
              <w:t>delta_MCS</w:t>
            </w:r>
            <w:proofErr w:type="spellEnd"/>
            <w:r>
              <w:rPr>
                <w:rFonts w:ascii="Times New Roman" w:eastAsia="SimSun" w:hAnsi="Times New Roman" w:cs="Times New Roman"/>
                <w:szCs w:val="20"/>
              </w:rPr>
              <w:t xml:space="preserve"> to initial or retransmission of a TB is important.</w:t>
            </w:r>
          </w:p>
        </w:tc>
      </w:tr>
      <w:tr w:rsidR="0025181D" w14:paraId="032C4840" w14:textId="77777777">
        <w:tc>
          <w:tcPr>
            <w:tcW w:w="1615" w:type="dxa"/>
          </w:tcPr>
          <w:p w14:paraId="7F311EB8"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1A747707" w14:textId="77777777" w:rsidR="0025181D" w:rsidRDefault="008B3B17">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0106F68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25181D" w14:paraId="775FCC19" w14:textId="77777777">
        <w:tc>
          <w:tcPr>
            <w:tcW w:w="1615" w:type="dxa"/>
          </w:tcPr>
          <w:p w14:paraId="54DC835C"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2AA84A0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152CEBD3"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25181D" w14:paraId="1113E243" w14:textId="77777777">
        <w:tc>
          <w:tcPr>
            <w:tcW w:w="1615" w:type="dxa"/>
          </w:tcPr>
          <w:p w14:paraId="3125E21B" w14:textId="77777777" w:rsidR="0025181D" w:rsidRDefault="008B3B17">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155FE593" w14:textId="77777777" w:rsidR="0025181D" w:rsidRDefault="008B3B17">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1AF701FC" w14:textId="77777777" w:rsidR="0025181D" w:rsidRDefault="008B3B17">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25181D" w14:paraId="0AF2A9B6" w14:textId="77777777">
        <w:tc>
          <w:tcPr>
            <w:tcW w:w="1615" w:type="dxa"/>
          </w:tcPr>
          <w:p w14:paraId="42DBE348"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8AB0AD1"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CA963F" w14:textId="77777777" w:rsidR="0025181D" w:rsidRDefault="0025181D">
            <w:pPr>
              <w:rPr>
                <w:rFonts w:ascii="Times New Roman" w:hAnsi="Times New Roman" w:cs="Times New Roman"/>
                <w:szCs w:val="20"/>
              </w:rPr>
            </w:pPr>
          </w:p>
        </w:tc>
      </w:tr>
    </w:tbl>
    <w:p w14:paraId="1A654EC9" w14:textId="77777777" w:rsidR="0025181D" w:rsidRDefault="0025181D">
      <w:pPr>
        <w:rPr>
          <w:rFonts w:ascii="Times New Roman" w:hAnsi="Times New Roman" w:cs="Times New Roman"/>
          <w:szCs w:val="20"/>
          <w:highlight w:val="yellow"/>
        </w:rPr>
      </w:pPr>
    </w:p>
    <w:p w14:paraId="3B8C3A2E"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25181D" w14:paraId="75B30276" w14:textId="77777777">
        <w:tc>
          <w:tcPr>
            <w:tcW w:w="1615" w:type="dxa"/>
            <w:tcBorders>
              <w:top w:val="single" w:sz="4" w:space="0" w:color="auto"/>
              <w:left w:val="single" w:sz="4" w:space="0" w:color="auto"/>
              <w:bottom w:val="single" w:sz="4" w:space="0" w:color="auto"/>
              <w:right w:val="single" w:sz="4" w:space="0" w:color="auto"/>
            </w:tcBorders>
          </w:tcPr>
          <w:p w14:paraId="0DA0C34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70B9C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E942DE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6AB5F03C" w14:textId="77777777">
        <w:tc>
          <w:tcPr>
            <w:tcW w:w="1615" w:type="dxa"/>
            <w:tcBorders>
              <w:top w:val="single" w:sz="4" w:space="0" w:color="auto"/>
              <w:left w:val="single" w:sz="4" w:space="0" w:color="auto"/>
              <w:bottom w:val="single" w:sz="4" w:space="0" w:color="auto"/>
              <w:right w:val="single" w:sz="4" w:space="0" w:color="auto"/>
            </w:tcBorders>
          </w:tcPr>
          <w:p w14:paraId="6F72647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2865141"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5E7DA7E" w14:textId="77777777" w:rsidR="0025181D" w:rsidRDefault="008B3B17">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25181D" w14:paraId="1392E8CB" w14:textId="77777777">
        <w:tc>
          <w:tcPr>
            <w:tcW w:w="1615" w:type="dxa"/>
            <w:tcBorders>
              <w:top w:val="single" w:sz="4" w:space="0" w:color="auto"/>
              <w:left w:val="single" w:sz="4" w:space="0" w:color="auto"/>
              <w:bottom w:val="single" w:sz="4" w:space="0" w:color="auto"/>
              <w:right w:val="single" w:sz="4" w:space="0" w:color="auto"/>
            </w:tcBorders>
          </w:tcPr>
          <w:p w14:paraId="60CE0D2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5BDC805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5337EC4" w14:textId="77777777" w:rsidR="0025181D" w:rsidRDefault="0025181D">
            <w:pPr>
              <w:rPr>
                <w:rFonts w:ascii="Times New Roman" w:hAnsi="Times New Roman" w:cs="Times New Roman"/>
                <w:szCs w:val="20"/>
                <w:lang w:val="en-CA"/>
              </w:rPr>
            </w:pPr>
          </w:p>
        </w:tc>
      </w:tr>
      <w:tr w:rsidR="0025181D" w14:paraId="15948721" w14:textId="77777777">
        <w:tc>
          <w:tcPr>
            <w:tcW w:w="1615" w:type="dxa"/>
            <w:tcBorders>
              <w:top w:val="single" w:sz="4" w:space="0" w:color="auto"/>
              <w:left w:val="single" w:sz="4" w:space="0" w:color="auto"/>
              <w:bottom w:val="single" w:sz="4" w:space="0" w:color="auto"/>
              <w:right w:val="single" w:sz="4" w:space="0" w:color="auto"/>
            </w:tcBorders>
          </w:tcPr>
          <w:p w14:paraId="05F96115"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4B0E11FC"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5D4C29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7E3A1715" w14:textId="77777777" w:rsidR="0025181D" w:rsidRDefault="0025181D">
            <w:pPr>
              <w:rPr>
                <w:rFonts w:ascii="Times New Roman" w:eastAsia="SimSun" w:hAnsi="Times New Roman" w:cs="Times New Roman"/>
                <w:szCs w:val="20"/>
              </w:rPr>
            </w:pPr>
          </w:p>
        </w:tc>
      </w:tr>
      <w:tr w:rsidR="0025181D" w14:paraId="30F545A3" w14:textId="77777777">
        <w:tc>
          <w:tcPr>
            <w:tcW w:w="1615" w:type="dxa"/>
            <w:tcBorders>
              <w:top w:val="single" w:sz="4" w:space="0" w:color="auto"/>
              <w:left w:val="single" w:sz="4" w:space="0" w:color="auto"/>
              <w:bottom w:val="single" w:sz="4" w:space="0" w:color="auto"/>
              <w:right w:val="single" w:sz="4" w:space="0" w:color="auto"/>
            </w:tcBorders>
          </w:tcPr>
          <w:p w14:paraId="7E10B242"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19393CC"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599E2D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B9FEA89"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25181D" w14:paraId="59EDE176" w14:textId="77777777">
        <w:tc>
          <w:tcPr>
            <w:tcW w:w="1615" w:type="dxa"/>
            <w:tcBorders>
              <w:top w:val="single" w:sz="4" w:space="0" w:color="auto"/>
              <w:left w:val="single" w:sz="4" w:space="0" w:color="auto"/>
              <w:bottom w:val="single" w:sz="4" w:space="0" w:color="auto"/>
              <w:right w:val="single" w:sz="4" w:space="0" w:color="auto"/>
            </w:tcBorders>
          </w:tcPr>
          <w:p w14:paraId="4C7D5D1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0687A19"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4320BC8A" w14:textId="0EBD1AA4"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r w:rsidR="00E95588">
              <w:rPr>
                <w:rFonts w:ascii="Times New Roman" w:eastAsia="SimSun" w:hAnsi="Times New Roman" w:cs="Times New Roman"/>
                <w:szCs w:val="20"/>
                <w:lang w:val="en-CA"/>
              </w:rPr>
              <w:pgNum/>
            </w:r>
            <w:proofErr w:type="spellStart"/>
            <w:r w:rsidR="00E95588">
              <w:rPr>
                <w:rFonts w:ascii="Times New Roman" w:eastAsia="SimSun" w:hAnsi="Times New Roman" w:cs="Times New Roman"/>
                <w:szCs w:val="20"/>
                <w:lang w:val="en-CA"/>
              </w:rPr>
              <w:t>esource</w:t>
            </w:r>
            <w:proofErr w:type="spellEnd"/>
            <w:r w:rsidR="00E95588">
              <w:rPr>
                <w:rFonts w:ascii="Times New Roman" w:eastAsia="SimSun" w:hAnsi="Times New Roman" w:cs="Times New Roman"/>
                <w:szCs w:val="20"/>
                <w:lang w:val="en-CA"/>
              </w:rPr>
              <w:pgNum/>
              <w:t>ty</w:t>
            </w:r>
            <w:r>
              <w:rPr>
                <w:rFonts w:ascii="Times New Roman" w:eastAsia="SimSun" w:hAnsi="Times New Roman" w:cs="Times New Roman" w:hint="eastAsia"/>
                <w:szCs w:val="20"/>
                <w:lang w:val="en-CA"/>
              </w:rPr>
              <w:t xml:space="preserve"> that we only agree one value with more than 1 bits for now.</w:t>
            </w:r>
          </w:p>
        </w:tc>
      </w:tr>
      <w:tr w:rsidR="0025181D" w14:paraId="31BB2156" w14:textId="77777777">
        <w:tc>
          <w:tcPr>
            <w:tcW w:w="1615" w:type="dxa"/>
            <w:tcBorders>
              <w:top w:val="single" w:sz="4" w:space="0" w:color="auto"/>
              <w:left w:val="single" w:sz="4" w:space="0" w:color="auto"/>
              <w:bottom w:val="single" w:sz="4" w:space="0" w:color="auto"/>
              <w:right w:val="single" w:sz="4" w:space="0" w:color="auto"/>
            </w:tcBorders>
          </w:tcPr>
          <w:p w14:paraId="15EF403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16802BD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E1FB6F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25181D" w14:paraId="6D1E50BC" w14:textId="77777777">
        <w:tc>
          <w:tcPr>
            <w:tcW w:w="1615" w:type="dxa"/>
            <w:tcBorders>
              <w:top w:val="single" w:sz="4" w:space="0" w:color="auto"/>
              <w:left w:val="single" w:sz="4" w:space="0" w:color="auto"/>
              <w:bottom w:val="single" w:sz="4" w:space="0" w:color="auto"/>
              <w:right w:val="single" w:sz="4" w:space="0" w:color="auto"/>
            </w:tcBorders>
          </w:tcPr>
          <w:p w14:paraId="72FAA087"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3ED5567"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2F21BB9"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25181D" w14:paraId="2CBCCBAD" w14:textId="77777777">
        <w:tc>
          <w:tcPr>
            <w:tcW w:w="1615" w:type="dxa"/>
            <w:tcBorders>
              <w:top w:val="single" w:sz="4" w:space="0" w:color="auto"/>
              <w:left w:val="single" w:sz="4" w:space="0" w:color="auto"/>
              <w:bottom w:val="single" w:sz="4" w:space="0" w:color="auto"/>
              <w:right w:val="single" w:sz="4" w:space="0" w:color="auto"/>
            </w:tcBorders>
          </w:tcPr>
          <w:p w14:paraId="3F0C35E8"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27CD7A0"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1A6906DE" w14:textId="77777777" w:rsidR="0025181D" w:rsidRDefault="008B3B17">
            <w:pPr>
              <w:rPr>
                <w:rFonts w:ascii="Times New Roman" w:hAnsi="Times New Roman" w:cs="Times New Roman"/>
                <w:szCs w:val="20"/>
              </w:rPr>
            </w:pPr>
            <w:r>
              <w:rPr>
                <w:rFonts w:ascii="Times New Roman" w:hAnsi="Times New Roman" w:cs="Times New Roman"/>
                <w:szCs w:val="20"/>
              </w:rPr>
              <w:t xml:space="preserve">We are fine with the following update based on following justification, </w:t>
            </w:r>
          </w:p>
          <w:p w14:paraId="4A394226"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 xml:space="preserve">Delta-MCS should further investigated, but details can be agreed subjectively. </w:t>
            </w:r>
          </w:p>
          <w:p w14:paraId="11AB7AEF"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 xml:space="preserve">We do not know what is refer as multi-bit HARQ-ACK as this delta-MCS is not HARQ-ACK reporting. </w:t>
            </w:r>
            <w:proofErr w:type="gramStart"/>
            <w:r>
              <w:rPr>
                <w:rFonts w:ascii="Times New Roman" w:hAnsi="Times New Roman" w:cs="Times New Roman"/>
                <w:szCs w:val="20"/>
              </w:rPr>
              <w:t>So</w:t>
            </w:r>
            <w:proofErr w:type="gramEnd"/>
            <w:r>
              <w:rPr>
                <w:rFonts w:ascii="Times New Roman" w:hAnsi="Times New Roman" w:cs="Times New Roman"/>
                <w:szCs w:val="20"/>
              </w:rPr>
              <w:t xml:space="preserve"> wording that is not related should not be used. Also, if the first sub-bullet is FFS, we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list another sub-bullet covering what to do with different HARQ codebooks. </w:t>
            </w:r>
          </w:p>
          <w:p w14:paraId="7A97CF1B"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 xml:space="preserve">We do not think there is time to do any timeline extensions in Rel-17. So, no studies are needed on that. </w:t>
            </w:r>
          </w:p>
          <w:p w14:paraId="2CF12610"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w:t>
            </w:r>
            <w:proofErr w:type="spellStart"/>
            <w:r>
              <w:rPr>
                <w:rFonts w:ascii="Times New Roman" w:hAnsi="Times New Roman" w:cs="Times New Roman"/>
                <w:szCs w:val="20"/>
              </w:rPr>
              <w:t>TBs.</w:t>
            </w:r>
            <w:proofErr w:type="spellEnd"/>
            <w:r>
              <w:rPr>
                <w:rFonts w:ascii="Times New Roman" w:hAnsi="Times New Roman" w:cs="Times New Roman"/>
                <w:szCs w:val="20"/>
              </w:rPr>
              <w:t xml:space="preserve">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A4DF2FA"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5B6F3F61"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lastRenderedPageBreak/>
              <w:t>FL proposal 8.2-5</w:t>
            </w:r>
            <w:r>
              <w:rPr>
                <w:rFonts w:ascii="Times New Roman" w:hAnsi="Times New Roman" w:cs="Times New Roman"/>
                <w:b/>
                <w:bCs/>
                <w:szCs w:val="20"/>
              </w:rPr>
              <w:t xml:space="preserve"> </w:t>
            </w:r>
            <w:r>
              <w:rPr>
                <w:rFonts w:ascii="Times New Roman" w:hAnsi="Times New Roman" w:cs="Times New Roman"/>
                <w:b/>
                <w:bCs/>
                <w:color w:val="FF0000"/>
                <w:szCs w:val="20"/>
              </w:rPr>
              <w:t>If delta-MCS is supported, use the following,</w:t>
            </w:r>
          </w:p>
          <w:p w14:paraId="55DF4EEB"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72E36FAD"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color w:val="FF0000"/>
                <w:szCs w:val="20"/>
              </w:rPr>
              <w:t>(multi-bit HARQ-ACK)</w:t>
            </w:r>
          </w:p>
          <w:p w14:paraId="1A4025AE"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trike/>
                <w:szCs w:val="20"/>
              </w:rPr>
              <w:t>FFS:</w:t>
            </w:r>
            <w:r>
              <w:rPr>
                <w:rFonts w:ascii="Times New Roman" w:hAnsi="Times New Roman" w:cs="Times New Roman"/>
                <w:b/>
                <w:bCs/>
                <w:szCs w:val="20"/>
              </w:rPr>
              <w:t xml:space="preserve"> </w:t>
            </w:r>
            <w:r>
              <w:rPr>
                <w:rFonts w:ascii="Times New Roman" w:hAnsi="Times New Roman" w:cs="Times New Roman"/>
                <w:b/>
                <w:bCs/>
                <w:strike/>
                <w:color w:val="FF0000"/>
                <w:szCs w:val="20"/>
              </w:rPr>
              <w:t>Supported HARQ-ACK codebook types</w:t>
            </w:r>
            <w:r>
              <w:rPr>
                <w:rFonts w:ascii="Times New Roman" w:hAnsi="Times New Roman" w:cs="Times New Roman"/>
                <w:b/>
                <w:bCs/>
                <w:color w:val="FF0000"/>
                <w:szCs w:val="20"/>
              </w:rPr>
              <w:t xml:space="preserve"> </w:t>
            </w:r>
          </w:p>
          <w:p w14:paraId="29F231FE"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Required extension of UE processing timeline</w:t>
            </w:r>
          </w:p>
          <w:p w14:paraId="4B74B670"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Pr>
                <w:rFonts w:ascii="Times New Roman" w:hAnsi="Times New Roman" w:cs="Times New Roman"/>
                <w:b/>
                <w:bCs/>
                <w:strike/>
                <w:color w:val="FF0000"/>
                <w:szCs w:val="20"/>
              </w:rPr>
              <w:t xml:space="preserve">values {1e-1;1e-5} </w:t>
            </w:r>
            <w:proofErr w:type="gramStart"/>
            <w:r>
              <w:rPr>
                <w:rFonts w:ascii="Times New Roman" w:hAnsi="Times New Roman" w:cs="Times New Roman"/>
                <w:b/>
                <w:bCs/>
                <w:strike/>
                <w:color w:val="FF0000"/>
                <w:szCs w:val="20"/>
              </w:rPr>
              <w:t xml:space="preserve">for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Pr>
                <w:rFonts w:ascii="Times New Roman" w:hAnsi="Times New Roman" w:cs="Times New Roman"/>
                <w:b/>
                <w:bCs/>
                <w:strike/>
                <w:color w:val="FF0000"/>
                <w:szCs w:val="20"/>
              </w:rPr>
              <w:t>the</w:t>
            </w:r>
            <w:proofErr w:type="spellEnd"/>
            <w:r>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Pr>
                <w:rFonts w:ascii="Times New Roman" w:hAnsi="Times New Roman" w:cs="Times New Roman"/>
                <w:b/>
                <w:bCs/>
                <w:color w:val="FF0000"/>
                <w:szCs w:val="20"/>
              </w:rPr>
              <w:t>for a TB</w:t>
            </w:r>
          </w:p>
          <w:p w14:paraId="5787C65F"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How to indicate/derive correct BLER target for a scheduled TB </w:t>
            </w:r>
          </w:p>
          <w:p w14:paraId="0ED202A1"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Pr>
                <w:rFonts w:ascii="Times New Roman" w:hAnsi="Times New Roman" w:cs="Times New Roman"/>
                <w:b/>
                <w:bCs/>
                <w:strike/>
                <w:color w:val="FF0000"/>
                <w:szCs w:val="20"/>
              </w:rPr>
              <w:t>additional</w:t>
            </w:r>
            <w:r>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Pr>
                <w:rFonts w:ascii="Times New Roman" w:hAnsi="Times New Roman" w:cs="Times New Roman"/>
                <w:b/>
                <w:bCs/>
                <w:color w:val="FF0000"/>
                <w:szCs w:val="20"/>
              </w:rPr>
              <w:t>(10-1, 10-</w:t>
            </w:r>
            <w:proofErr w:type="gramStart"/>
            <w:r>
              <w:rPr>
                <w:rFonts w:ascii="Times New Roman" w:hAnsi="Times New Roman" w:cs="Times New Roman"/>
                <w:b/>
                <w:bCs/>
                <w:color w:val="FF0000"/>
                <w:szCs w:val="20"/>
              </w:rPr>
              <w:t>2, ..</w:t>
            </w:r>
            <w:proofErr w:type="gramEnd"/>
            <w:r>
              <w:rPr>
                <w:rFonts w:ascii="Times New Roman" w:hAnsi="Times New Roman" w:cs="Times New Roman"/>
                <w:b/>
                <w:bCs/>
                <w:color w:val="FF0000"/>
                <w:szCs w:val="20"/>
              </w:rPr>
              <w:t>)</w:t>
            </w:r>
          </w:p>
          <w:p w14:paraId="29BBA558"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Target BLER depends at least on MCS table used for the TB</w:t>
            </w:r>
          </w:p>
          <w:p w14:paraId="1EC2E60E"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36006CB2"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Delta-MCS is reported only for a sub-set of scheduled </w:t>
            </w:r>
            <w:proofErr w:type="spellStart"/>
            <w:r>
              <w:rPr>
                <w:rFonts w:ascii="Times New Roman" w:hAnsi="Times New Roman" w:cs="Times New Roman"/>
                <w:b/>
                <w:bCs/>
                <w:color w:val="FF0000"/>
                <w:szCs w:val="20"/>
              </w:rPr>
              <w:t>TBs.</w:t>
            </w:r>
            <w:proofErr w:type="spellEnd"/>
            <w:r>
              <w:rPr>
                <w:rFonts w:ascii="Times New Roman" w:hAnsi="Times New Roman" w:cs="Times New Roman"/>
                <w:b/>
                <w:bCs/>
                <w:color w:val="FF0000"/>
                <w:szCs w:val="20"/>
              </w:rPr>
              <w:t xml:space="preserve"> </w:t>
            </w:r>
          </w:p>
          <w:p w14:paraId="4956B8B0"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1EF8117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DC3517C"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3919C58F" w14:textId="77777777" w:rsidR="0025181D" w:rsidRDefault="0025181D">
            <w:pPr>
              <w:rPr>
                <w:rFonts w:ascii="Times New Roman" w:hAnsi="Times New Roman" w:cs="Times New Roman"/>
                <w:szCs w:val="20"/>
                <w:lang w:val="en-CA"/>
              </w:rPr>
            </w:pPr>
          </w:p>
        </w:tc>
      </w:tr>
      <w:tr w:rsidR="0025181D" w14:paraId="0807580B" w14:textId="77777777">
        <w:tc>
          <w:tcPr>
            <w:tcW w:w="1615" w:type="dxa"/>
          </w:tcPr>
          <w:p w14:paraId="61DE85AF"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0BB829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48E7410" w14:textId="77777777" w:rsidR="0025181D" w:rsidRDefault="0025181D">
            <w:pPr>
              <w:rPr>
                <w:rFonts w:ascii="Times New Roman" w:eastAsia="SimSun" w:hAnsi="Times New Roman" w:cs="Times New Roman"/>
                <w:szCs w:val="20"/>
              </w:rPr>
            </w:pPr>
          </w:p>
        </w:tc>
      </w:tr>
      <w:tr w:rsidR="0025181D" w14:paraId="6D9A8039" w14:textId="77777777">
        <w:tc>
          <w:tcPr>
            <w:tcW w:w="1615" w:type="dxa"/>
          </w:tcPr>
          <w:p w14:paraId="1CC94363"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szCs w:val="20"/>
              </w:rPr>
              <w:t>HwHiSi</w:t>
            </w:r>
            <w:proofErr w:type="spellEnd"/>
          </w:p>
        </w:tc>
        <w:tc>
          <w:tcPr>
            <w:tcW w:w="1170" w:type="dxa"/>
          </w:tcPr>
          <w:p w14:paraId="702AF8F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3B9D166F"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147274EC"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w:t>
            </w:r>
            <w:proofErr w:type="gramStart"/>
            <w:r>
              <w:rPr>
                <w:rFonts w:ascii="Times New Roman" w:eastAsia="SimSun" w:hAnsi="Times New Roman" w:cs="Times New Roman"/>
                <w:szCs w:val="20"/>
              </w:rPr>
              <w:t>main-bullet</w:t>
            </w:r>
            <w:proofErr w:type="gramEnd"/>
            <w:r>
              <w:rPr>
                <w:rFonts w:ascii="Times New Roman" w:eastAsia="SimSun" w:hAnsi="Times New Roman" w:cs="Times New Roman"/>
                <w:szCs w:val="20"/>
              </w:rPr>
              <w:t xml:space="preserve"> depends on the outcome of the FFS. For example, the performance of HARQ-ACK shall not be degraded in our view (reliability and latency shall be preserved). Thus, if the delta-MCS should be sent in the same PUCCH as HARQ-ACK, then the processing time must be </w:t>
            </w:r>
            <w:proofErr w:type="gramStart"/>
            <w:r>
              <w:rPr>
                <w:rFonts w:ascii="Times New Roman" w:eastAsia="SimSun" w:hAnsi="Times New Roman" w:cs="Times New Roman"/>
                <w:szCs w:val="20"/>
              </w:rPr>
              <w:t>ensured</w:t>
            </w:r>
            <w:proofErr w:type="gramEnd"/>
            <w:r>
              <w:rPr>
                <w:rFonts w:ascii="Times New Roman" w:eastAsia="SimSun" w:hAnsi="Times New Roman" w:cs="Times New Roman"/>
                <w:szCs w:val="20"/>
              </w:rPr>
              <w:t xml:space="preserve"> and it should be possible to trigger/disable delta-MCS dynamically by the gNB. </w:t>
            </w:r>
          </w:p>
          <w:p w14:paraId="05FC37FD"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w:t>
            </w:r>
            <w:proofErr w:type="gramStart"/>
            <w:r>
              <w:rPr>
                <w:rFonts w:ascii="Times New Roman" w:eastAsia="SimSun" w:hAnsi="Times New Roman" w:cs="Times New Roman"/>
                <w:szCs w:val="20"/>
              </w:rPr>
              <w:t>large required</w:t>
            </w:r>
            <w:proofErr w:type="gramEnd"/>
            <w:r>
              <w:rPr>
                <w:rFonts w:ascii="Times New Roman" w:eastAsia="SimSun" w:hAnsi="Times New Roman" w:cs="Times New Roman"/>
                <w:szCs w:val="20"/>
              </w:rPr>
              <w:t xml:space="preserve"> UL overhead. We prefer to have this discussion first to get every company onto the same page before </w:t>
            </w:r>
            <w:proofErr w:type="gramStart"/>
            <w:r>
              <w:rPr>
                <w:rFonts w:ascii="Times New Roman" w:eastAsia="SimSun" w:hAnsi="Times New Roman" w:cs="Times New Roman"/>
                <w:szCs w:val="20"/>
              </w:rPr>
              <w:t>making a decision</w:t>
            </w:r>
            <w:proofErr w:type="gramEnd"/>
            <w:r>
              <w:rPr>
                <w:rFonts w:ascii="Times New Roman" w:eastAsia="SimSun" w:hAnsi="Times New Roman" w:cs="Times New Roman"/>
                <w:szCs w:val="20"/>
              </w:rPr>
              <w:t xml:space="preserve"> on the supported target values.</w:t>
            </w:r>
          </w:p>
          <w:p w14:paraId="37FC858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lastRenderedPageBreak/>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25181D" w14:paraId="12044A21" w14:textId="77777777">
        <w:tc>
          <w:tcPr>
            <w:tcW w:w="1615" w:type="dxa"/>
          </w:tcPr>
          <w:p w14:paraId="5B360D28"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43A39A83"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766B6B67"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generate delta-MCS per TB or not, we should discuss how delta-MCS is triggered and how UE reports delta-MCS once triggered. </w:t>
            </w:r>
          </w:p>
        </w:tc>
      </w:tr>
      <w:tr w:rsidR="0025181D" w14:paraId="12744D93" w14:textId="77777777">
        <w:tc>
          <w:tcPr>
            <w:tcW w:w="1615" w:type="dxa"/>
          </w:tcPr>
          <w:p w14:paraId="499C8345"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1464B926"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771F9A6D"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25181D" w14:paraId="78D51995" w14:textId="77777777">
        <w:tc>
          <w:tcPr>
            <w:tcW w:w="1615" w:type="dxa"/>
          </w:tcPr>
          <w:p w14:paraId="12D0AB3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6A441F69"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5275EA37" w14:textId="77777777" w:rsidR="0025181D" w:rsidRDefault="008B3B17">
            <w:r>
              <w:rPr>
                <w:rFonts w:ascii="Times New Roman" w:eastAsia="SimSun" w:hAnsi="Times New Roman" w:cs="Times New Roman"/>
                <w:szCs w:val="20"/>
              </w:rPr>
              <w:t>The BLER target need to configurable and has wider range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1e-2, 1e-3, 1e-4, 1e-5). Also, it is expected that the gNB will use different BLER targets for the initial transmission and retransmission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for 1</w:t>
            </w:r>
            <w:r>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10A72F7A" w14:textId="77777777" w:rsidR="0025181D" w:rsidRDefault="008B3B17">
            <w:r>
              <w:rPr>
                <w:rFonts w:ascii="Times New Roman" w:eastAsia="SimSun" w:hAnsi="Times New Roman" w:cs="Times New Roman"/>
                <w:szCs w:val="20"/>
              </w:rPr>
              <w:t xml:space="preserve">If delta-MCS is reported in same resource as HARQ-ACK, the UE processing timeline need to </w:t>
            </w:r>
            <w:proofErr w:type="gramStart"/>
            <w:r>
              <w:rPr>
                <w:rFonts w:ascii="Times New Roman" w:eastAsia="SimSun" w:hAnsi="Times New Roman" w:cs="Times New Roman"/>
                <w:szCs w:val="20"/>
              </w:rPr>
              <w:t>extended</w:t>
            </w:r>
            <w:proofErr w:type="gramEnd"/>
            <w:r>
              <w:rPr>
                <w:rFonts w:ascii="Times New Roman" w:eastAsia="SimSun" w:hAnsi="Times New Roman" w:cs="Times New Roman"/>
                <w:szCs w:val="20"/>
              </w:rPr>
              <w:t xml:space="preserve"> (adding FFS is not sufficient).</w:t>
            </w:r>
          </w:p>
        </w:tc>
      </w:tr>
      <w:tr w:rsidR="0025181D" w14:paraId="75BF7029" w14:textId="77777777">
        <w:tc>
          <w:tcPr>
            <w:tcW w:w="1615" w:type="dxa"/>
          </w:tcPr>
          <w:p w14:paraId="22436729"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0ED95774"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42FCC286" w14:textId="77777777" w:rsidR="0025181D" w:rsidRDefault="0025181D">
            <w:pPr>
              <w:rPr>
                <w:rFonts w:ascii="Times New Roman" w:eastAsia="SimSun" w:hAnsi="Times New Roman" w:cs="Times New Roman"/>
                <w:szCs w:val="20"/>
              </w:rPr>
            </w:pPr>
          </w:p>
        </w:tc>
      </w:tr>
      <w:tr w:rsidR="0025181D" w14:paraId="33DBF5EB" w14:textId="77777777">
        <w:tc>
          <w:tcPr>
            <w:tcW w:w="1615" w:type="dxa"/>
          </w:tcPr>
          <w:p w14:paraId="4C3EBACC" w14:textId="77777777" w:rsidR="0025181D" w:rsidRDefault="008B3B17">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1D90FF26" w14:textId="77777777" w:rsidR="0025181D" w:rsidRDefault="008B3B17">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5E9922E1" w14:textId="77777777" w:rsidR="0025181D" w:rsidRDefault="0025181D">
            <w:pPr>
              <w:rPr>
                <w:rFonts w:ascii="Times New Roman" w:hAnsi="Times New Roman" w:cs="Times New Roman"/>
                <w:szCs w:val="20"/>
              </w:rPr>
            </w:pPr>
          </w:p>
        </w:tc>
      </w:tr>
      <w:tr w:rsidR="0025181D" w14:paraId="21DC4773" w14:textId="77777777">
        <w:tc>
          <w:tcPr>
            <w:tcW w:w="1615" w:type="dxa"/>
          </w:tcPr>
          <w:p w14:paraId="18760C98"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3CDDCF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BA3B17A" w14:textId="77777777" w:rsidR="0025181D" w:rsidRDefault="0025181D">
            <w:pPr>
              <w:rPr>
                <w:rFonts w:ascii="Times New Roman" w:hAnsi="Times New Roman" w:cs="Times New Roman"/>
                <w:szCs w:val="20"/>
              </w:rPr>
            </w:pPr>
          </w:p>
        </w:tc>
      </w:tr>
    </w:tbl>
    <w:p w14:paraId="1AADCE1D" w14:textId="77777777" w:rsidR="0025181D" w:rsidRDefault="0025181D">
      <w:pPr>
        <w:rPr>
          <w:rFonts w:ascii="Times New Roman" w:hAnsi="Times New Roman" w:cs="Times New Roman"/>
          <w:szCs w:val="20"/>
          <w:highlight w:val="yellow"/>
        </w:rPr>
      </w:pPr>
    </w:p>
    <w:p w14:paraId="18C8DF04"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Moderator comments:</w:t>
      </w:r>
    </w:p>
    <w:p w14:paraId="6D2063EF" w14:textId="77777777" w:rsidR="0025181D" w:rsidRDefault="008B3B17">
      <w:pPr>
        <w:rPr>
          <w:rFonts w:ascii="Times New Roman" w:hAnsi="Times New Roman" w:cs="Times New Roman"/>
          <w:szCs w:val="20"/>
        </w:rPr>
      </w:pPr>
      <w:r>
        <w:rPr>
          <w:rFonts w:ascii="Times New Roman" w:hAnsi="Times New Roman" w:cs="Times New Roman"/>
          <w:szCs w:val="20"/>
        </w:rPr>
        <w:t xml:space="preserve">Moderator understands the performance-related concerns from Futurewei. However, the decision to support or not should not be based solely on </w:t>
      </w:r>
      <w:proofErr w:type="spellStart"/>
      <w:r>
        <w:rPr>
          <w:rFonts w:ascii="Times New Roman" w:hAnsi="Times New Roman" w:cs="Times New Roman"/>
          <w:szCs w:val="20"/>
        </w:rPr>
        <w:t>Futurewei’s</w:t>
      </w:r>
      <w:proofErr w:type="spellEnd"/>
      <w:r>
        <w:rPr>
          <w:rFonts w:ascii="Times New Roman" w:hAnsi="Times New Roman" w:cs="Times New Roman"/>
          <w:szCs w:val="20"/>
        </w:rPr>
        <w:t xml:space="preserve"> results. Other companies have provided results that show benefit.</w:t>
      </w:r>
    </w:p>
    <w:p w14:paraId="0EA6AC9B" w14:textId="77777777" w:rsidR="0025181D" w:rsidRDefault="008B3B17">
      <w:pPr>
        <w:rPr>
          <w:rFonts w:ascii="Times New Roman" w:hAnsi="Times New Roman" w:cs="Times New Roman"/>
          <w:szCs w:val="20"/>
        </w:rPr>
      </w:pPr>
      <w:r>
        <w:rPr>
          <w:rFonts w:ascii="Times New Roman" w:hAnsi="Times New Roman" w:cs="Times New Roman"/>
          <w:szCs w:val="20"/>
        </w:rPr>
        <w:t xml:space="preserve">For the “initial vs retransmission” issue, moderator’s understanding is that both use cases can be supported as companies identified benefits for both. </w:t>
      </w:r>
    </w:p>
    <w:p w14:paraId="2B3875A0" w14:textId="77777777" w:rsidR="0025181D" w:rsidRDefault="008B3B17">
      <w:pPr>
        <w:rPr>
          <w:rFonts w:ascii="Times New Roman" w:hAnsi="Times New Roman" w:cs="Times New Roman"/>
          <w:szCs w:val="20"/>
        </w:rPr>
      </w:pPr>
      <w:r>
        <w:rPr>
          <w:rFonts w:ascii="Times New Roman" w:hAnsi="Times New Roman" w:cs="Times New Roman"/>
          <w:szCs w:val="20"/>
        </w:rPr>
        <w:t xml:space="preserve">Moderator’s understanding is that whether the network retransmits on same or different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is a network implementation issue. This does not affect the design of delta-MCS. One should note that RAN1 already agreed in RAN1#103-e that for Case 2 the measurement is based on PDSCH. Therefore, what the UE reports can only be based on measurements from received PDSCH carrying a TB. The UE also needs to assume same transmission parameters as the received PDSCH except for I</w:t>
      </w:r>
      <w:r>
        <w:rPr>
          <w:rFonts w:ascii="Times New Roman" w:hAnsi="Times New Roman" w:cs="Times New Roman"/>
          <w:szCs w:val="20"/>
          <w:vertAlign w:val="subscript"/>
        </w:rPr>
        <w:t>MCS</w:t>
      </w:r>
      <w:r>
        <w:rPr>
          <w:rFonts w:ascii="Times New Roman" w:hAnsi="Times New Roman" w:cs="Times New Roman"/>
          <w:szCs w:val="20"/>
        </w:rPr>
        <w:t xml:space="preserve"> and possibly adjustment of frequency or time allocation to maintain same TB size. It can be further studied whether the calculation is based on combined PDSCHs or only latest PDSCH for the TB which has been mentioned by several companies in contributions. To reflect this, moderator proposes to agree on the following:</w:t>
      </w:r>
    </w:p>
    <w:p w14:paraId="30054142"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54A55B6A" w14:textId="77777777" w:rsidR="0025181D" w:rsidRDefault="008B3B17">
      <w:pPr>
        <w:spacing w:line="252" w:lineRule="auto"/>
        <w:rPr>
          <w:rFonts w:ascii="Times New Roman" w:hAnsi="Times New Roman"/>
          <w:b/>
          <w:bCs/>
          <w:color w:val="FF0000"/>
          <w:szCs w:val="20"/>
        </w:rPr>
      </w:pPr>
      <w:r>
        <w:rPr>
          <w:rFonts w:ascii="Times New Roman" w:hAnsi="Times New Roman"/>
          <w:b/>
          <w:bCs/>
          <w:color w:val="FF0000"/>
          <w:szCs w:val="20"/>
        </w:rPr>
        <w:t>For reporting of delta-MCS (if supported):</w:t>
      </w:r>
    </w:p>
    <w:p w14:paraId="66B0D490" w14:textId="77777777" w:rsidR="0025181D" w:rsidRDefault="008B3B17">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8D77719" w14:textId="77777777" w:rsidR="0025181D" w:rsidRDefault="008B3B17">
      <w:pPr>
        <w:rPr>
          <w:rFonts w:ascii="Times New Roman" w:hAnsi="Times New Roman" w:cs="Times New Roman"/>
          <w:szCs w:val="20"/>
          <w:highlight w:val="yellow"/>
        </w:rPr>
      </w:pPr>
      <w:r>
        <w:rPr>
          <w:rFonts w:ascii="Times New Roman" w:hAnsi="Times New Roman"/>
          <w:b/>
          <w:bCs/>
          <w:szCs w:val="20"/>
        </w:rPr>
        <w:lastRenderedPageBreak/>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6D00CB4D" w14:textId="77777777" w:rsidR="0025181D" w:rsidRDefault="008B3B17">
      <w:pPr>
        <w:rPr>
          <w:rFonts w:ascii="Times New Roman" w:hAnsi="Times New Roman" w:cs="Times New Roman"/>
          <w:b/>
          <w:bCs/>
          <w:color w:val="FF0000"/>
          <w:szCs w:val="20"/>
        </w:rPr>
      </w:pPr>
      <w:r>
        <w:rPr>
          <w:rFonts w:ascii="Times New Roman" w:hAnsi="Times New Roman" w:cs="Times New Roman"/>
          <w:b/>
          <w:bCs/>
          <w:color w:val="FF0000"/>
          <w:szCs w:val="20"/>
        </w:rPr>
        <w:t>The UE determines delta-MCS for a TB based on the received PDSCH(s) for the TB.</w:t>
      </w:r>
    </w:p>
    <w:p w14:paraId="52844547"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The UE assumes a PDSCH with same transmission parameters as the latest received PDSCH for the TB (except </w:t>
      </w:r>
      <w:r>
        <w:rPr>
          <w:rFonts w:ascii="Times New Roman" w:hAnsi="Times New Roman"/>
          <w:b/>
          <w:bCs/>
          <w:color w:val="FF0000"/>
          <w:szCs w:val="20"/>
        </w:rPr>
        <w:t>I</w:t>
      </w:r>
      <w:r>
        <w:rPr>
          <w:rFonts w:ascii="Times New Roman" w:hAnsi="Times New Roman"/>
          <w:b/>
          <w:bCs/>
          <w:color w:val="FF0000"/>
          <w:szCs w:val="20"/>
          <w:vertAlign w:val="subscript"/>
        </w:rPr>
        <w:t>MCS</w:t>
      </w:r>
      <w:r>
        <w:rPr>
          <w:rFonts w:ascii="Times New Roman" w:hAnsi="Times New Roman" w:cs="Times New Roman"/>
          <w:b/>
          <w:bCs/>
          <w:color w:val="FF0000"/>
          <w:szCs w:val="20"/>
        </w:rPr>
        <w:t>)</w:t>
      </w:r>
    </w:p>
    <w:p w14:paraId="37629BD2"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Adjustment of frequency or time allocation for constant TB size</w:t>
      </w:r>
    </w:p>
    <w:p w14:paraId="5D0097C3"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UE considers all received PDSCHs for the TB, or only latest received PDSCH for the TB.</w:t>
      </w:r>
    </w:p>
    <w:p w14:paraId="7ACAF0D3" w14:textId="77777777" w:rsidR="0025181D" w:rsidRDefault="008B3B17">
      <w:pPr>
        <w:rPr>
          <w:rFonts w:ascii="Times New Roman" w:hAnsi="Times New Roman" w:cs="Times New Roman"/>
          <w:szCs w:val="20"/>
        </w:rPr>
      </w:pPr>
      <w:r>
        <w:rPr>
          <w:rFonts w:ascii="Times New Roman" w:hAnsi="Times New Roman" w:cs="Times New Roman"/>
          <w:szCs w:val="20"/>
        </w:rPr>
        <w:t>For the reporting resource, there is large majority of supporting companies that prefer to report on same resource as HARQ-ACK, not only because it works for both initial/retransmission use cases but also avoids a lot of complexity with provisioning separate resource. Moderator’s view is that the best that can be done is to agree on reporting on same resource as HARQ-ACK if delta-MCS is supported and then make further agreements to address these concerns. It can also be left open if additionally, reporting in separate resource can be supported.</w:t>
      </w:r>
    </w:p>
    <w:p w14:paraId="5685B873" w14:textId="77777777" w:rsidR="0025181D" w:rsidRDefault="008B3B17">
      <w:pPr>
        <w:rPr>
          <w:rFonts w:ascii="Times New Roman" w:hAnsi="Times New Roman" w:cs="Times New Roman"/>
          <w:szCs w:val="20"/>
          <w:highlight w:val="yellow"/>
        </w:rPr>
      </w:pPr>
      <w:r>
        <w:rPr>
          <w:rFonts w:ascii="Times New Roman" w:hAnsi="Times New Roman" w:cs="Times New Roman"/>
          <w:szCs w:val="20"/>
        </w:rPr>
        <w:t>For the BLER assumption/mismatch, it seems fair to have more discussion on this since not all companies discussed this issue in detail in contributions. Same can apply to the number of bits per TB.</w:t>
      </w:r>
    </w:p>
    <w:p w14:paraId="6301FFE6" w14:textId="77777777" w:rsidR="0025181D" w:rsidRDefault="008B3B17">
      <w:pPr>
        <w:rPr>
          <w:rFonts w:ascii="Times New Roman" w:hAnsi="Times New Roman" w:cs="Times New Roman"/>
          <w:szCs w:val="20"/>
        </w:rPr>
      </w:pPr>
      <w:proofErr w:type="gramStart"/>
      <w:r>
        <w:rPr>
          <w:rFonts w:ascii="Times New Roman" w:hAnsi="Times New Roman" w:cs="Times New Roman"/>
          <w:szCs w:val="20"/>
        </w:rPr>
        <w:t>Taking into account</w:t>
      </w:r>
      <w:proofErr w:type="gramEnd"/>
      <w:r>
        <w:rPr>
          <w:rFonts w:ascii="Times New Roman" w:hAnsi="Times New Roman" w:cs="Times New Roman"/>
          <w:szCs w:val="20"/>
        </w:rPr>
        <w:t xml:space="preserve"> the comments, moderator proposes to agree on the following:</w:t>
      </w:r>
    </w:p>
    <w:p w14:paraId="5EC2F883"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8.2-7</w:t>
      </w:r>
    </w:p>
    <w:p w14:paraId="78C4B13F" w14:textId="77777777" w:rsidR="0025181D" w:rsidRDefault="008B3B17">
      <w:pPr>
        <w:rPr>
          <w:rFonts w:ascii="Times New Roman" w:hAnsi="Times New Roman" w:cs="Times New Roman"/>
          <w:b/>
          <w:bCs/>
          <w:color w:val="FF0000"/>
          <w:szCs w:val="20"/>
        </w:rPr>
      </w:pPr>
      <w:r>
        <w:rPr>
          <w:rFonts w:ascii="Times New Roman" w:hAnsi="Times New Roman" w:cs="Times New Roman"/>
          <w:b/>
          <w:bCs/>
          <w:color w:val="FF0000"/>
          <w:szCs w:val="20"/>
        </w:rPr>
        <w:t>If Delta-MCS is supported, the following applies:</w:t>
      </w:r>
    </w:p>
    <w:p w14:paraId="2CD0C12A"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5F8F24B9"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Support means for network to control/trigger whether Delta-MCS is reported in a resource in which HARQ-ACK is reported</w:t>
      </w:r>
    </w:p>
    <w:p w14:paraId="1180BD74"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2F0C25E"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395D3E9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color w:val="FF0000"/>
          <w:szCs w:val="20"/>
        </w:rPr>
        <w:t>(multi-bit HARQ-ACK)</w:t>
      </w:r>
    </w:p>
    <w:p w14:paraId="49378B76"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Number of bits per TB</w:t>
      </w:r>
    </w:p>
    <w:p w14:paraId="72EE0ED2"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 and/or combining/averaging of Delta-MCS can also be supported.</w:t>
      </w:r>
    </w:p>
    <w:p w14:paraId="31BB9024"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The UE determines the applicable target BLER for each TB</w:t>
      </w:r>
    </w:p>
    <w:p w14:paraId="039586AE"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How to indicate/derive applicable BLER target for the TB </w:t>
      </w:r>
    </w:p>
    <w:p w14:paraId="1A5C6D45"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Supported BLER target value(s) (e.g. 10</w:t>
      </w:r>
      <w:r>
        <w:rPr>
          <w:rFonts w:ascii="Times New Roman" w:hAnsi="Times New Roman" w:cs="Times New Roman"/>
          <w:b/>
          <w:bCs/>
          <w:color w:val="FF0000"/>
          <w:szCs w:val="20"/>
          <w:vertAlign w:val="superscript"/>
        </w:rPr>
        <w:t>-1</w:t>
      </w:r>
      <w:r>
        <w:rPr>
          <w:rFonts w:ascii="Times New Roman" w:hAnsi="Times New Roman" w:cs="Times New Roman"/>
          <w:b/>
          <w:bCs/>
          <w:color w:val="FF0000"/>
          <w:szCs w:val="20"/>
        </w:rPr>
        <w:t>, 10</w:t>
      </w:r>
      <w:r>
        <w:rPr>
          <w:rFonts w:ascii="Times New Roman" w:hAnsi="Times New Roman" w:cs="Times New Roman"/>
          <w:b/>
          <w:bCs/>
          <w:color w:val="FF0000"/>
          <w:szCs w:val="20"/>
          <w:vertAlign w:val="superscript"/>
        </w:rPr>
        <w:t>-</w:t>
      </w:r>
      <w:proofErr w:type="gramStart"/>
      <w:r>
        <w:rPr>
          <w:rFonts w:ascii="Times New Roman" w:hAnsi="Times New Roman" w:cs="Times New Roman"/>
          <w:b/>
          <w:bCs/>
          <w:color w:val="FF0000"/>
          <w:szCs w:val="20"/>
          <w:vertAlign w:val="superscript"/>
        </w:rPr>
        <w:t>2</w:t>
      </w:r>
      <w:r>
        <w:rPr>
          <w:rFonts w:ascii="Times New Roman" w:hAnsi="Times New Roman" w:cs="Times New Roman"/>
          <w:b/>
          <w:bCs/>
          <w:color w:val="FF0000"/>
          <w:szCs w:val="20"/>
        </w:rPr>
        <w:t>, ..</w:t>
      </w:r>
      <w:proofErr w:type="gramEnd"/>
      <w:r>
        <w:rPr>
          <w:rFonts w:ascii="Times New Roman" w:hAnsi="Times New Roman" w:cs="Times New Roman"/>
          <w:b/>
          <w:bCs/>
          <w:color w:val="FF0000"/>
          <w:szCs w:val="20"/>
        </w:rPr>
        <w:t>10</w:t>
      </w:r>
      <w:r>
        <w:rPr>
          <w:rFonts w:ascii="Times New Roman" w:hAnsi="Times New Roman" w:cs="Times New Roman"/>
          <w:b/>
          <w:bCs/>
          <w:color w:val="FF0000"/>
          <w:szCs w:val="20"/>
          <w:vertAlign w:val="superscript"/>
        </w:rPr>
        <w:t>-5</w:t>
      </w:r>
      <w:r>
        <w:rPr>
          <w:rFonts w:ascii="Times New Roman" w:hAnsi="Times New Roman" w:cs="Times New Roman"/>
          <w:b/>
          <w:bCs/>
          <w:color w:val="FF0000"/>
          <w:szCs w:val="20"/>
        </w:rPr>
        <w:t>)</w:t>
      </w:r>
    </w:p>
    <w:p w14:paraId="66D8C269"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#2</w:t>
      </w:r>
    </w:p>
    <w:p w14:paraId="24A727E3"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25181D" w14:paraId="24131E25" w14:textId="77777777">
        <w:tc>
          <w:tcPr>
            <w:tcW w:w="1615" w:type="dxa"/>
            <w:tcBorders>
              <w:top w:val="single" w:sz="4" w:space="0" w:color="auto"/>
              <w:left w:val="single" w:sz="4" w:space="0" w:color="auto"/>
              <w:bottom w:val="single" w:sz="4" w:space="0" w:color="auto"/>
              <w:right w:val="single" w:sz="4" w:space="0" w:color="auto"/>
            </w:tcBorders>
          </w:tcPr>
          <w:p w14:paraId="3BB1FEF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368F18D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B95C3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1073AE8" w14:textId="77777777">
        <w:tc>
          <w:tcPr>
            <w:tcW w:w="1615" w:type="dxa"/>
            <w:tcBorders>
              <w:top w:val="single" w:sz="4" w:space="0" w:color="auto"/>
              <w:left w:val="single" w:sz="4" w:space="0" w:color="auto"/>
              <w:bottom w:val="single" w:sz="4" w:space="0" w:color="auto"/>
              <w:right w:val="single" w:sz="4" w:space="0" w:color="auto"/>
            </w:tcBorders>
          </w:tcPr>
          <w:p w14:paraId="0C78307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9E7C92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C1BBB8C" w14:textId="77777777" w:rsidR="0025181D" w:rsidRDefault="008B3B17">
            <w:pPr>
              <w:spacing w:after="120"/>
              <w:rPr>
                <w:rFonts w:ascii="Times New Roman" w:hAnsi="Times New Roman" w:cs="Times New Roman"/>
                <w:sz w:val="20"/>
              </w:rPr>
            </w:pPr>
            <w:r>
              <w:rPr>
                <w:rFonts w:ascii="Times New Roman" w:hAnsi="Times New Roman" w:cs="Times New Roman"/>
                <w:sz w:val="20"/>
              </w:rPr>
              <w:t>Do not agree with the red text of 8.2-6.</w:t>
            </w:r>
          </w:p>
          <w:p w14:paraId="5EF6CB7D" w14:textId="77777777" w:rsidR="0025181D" w:rsidRDefault="008B3B17">
            <w:pPr>
              <w:spacing w:after="120"/>
              <w:rPr>
                <w:rFonts w:ascii="Times New Roman" w:hAnsi="Times New Roman" w:cs="Times New Roman"/>
                <w:sz w:val="20"/>
              </w:rPr>
            </w:pPr>
            <w:r>
              <w:rPr>
                <w:rFonts w:ascii="Times New Roman" w:hAnsi="Times New Roman" w:cs="Times New Roman"/>
                <w:sz w:val="20"/>
              </w:rPr>
              <w:t xml:space="preserve">Do not agree with 8.2-7 </w:t>
            </w:r>
          </w:p>
          <w:p w14:paraId="3CE96E40" w14:textId="77777777" w:rsidR="0025181D" w:rsidRDefault="008B3B17">
            <w:pPr>
              <w:spacing w:after="120"/>
              <w:rPr>
                <w:rFonts w:ascii="Times New Roman" w:hAnsi="Times New Roman" w:cs="Times New Roman"/>
                <w:sz w:val="20"/>
              </w:rPr>
            </w:pPr>
            <w:r>
              <w:rPr>
                <w:rFonts w:ascii="Times New Roman" w:hAnsi="Times New Roman" w:cs="Times New Roman"/>
                <w:sz w:val="20"/>
              </w:rPr>
              <w:t xml:space="preserve">It should be FFS whether relaxation in PDSCH processing time is needed. It should not be mandated that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is reported for a subset of TBs  </w:t>
            </w:r>
          </w:p>
          <w:p w14:paraId="6237600B" w14:textId="77777777" w:rsidR="0025181D" w:rsidRDefault="008B3B17">
            <w:pPr>
              <w:spacing w:after="120"/>
              <w:rPr>
                <w:rFonts w:ascii="Times New Roman" w:hAnsi="Times New Roman" w:cs="Times New Roman"/>
                <w:sz w:val="20"/>
              </w:rPr>
            </w:pPr>
            <w:r>
              <w:rPr>
                <w:rFonts w:ascii="Times New Roman" w:hAnsi="Times New Roman" w:cs="Times New Roman"/>
                <w:sz w:val="20"/>
              </w:rPr>
              <w:t xml:space="preserve">Reporting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separate from HARQ-ACK would introduce unacceptable specification and implementation impact as previously stated and repeated below. </w:t>
            </w:r>
          </w:p>
          <w:p w14:paraId="016C7B30" w14:textId="77777777" w:rsidR="0025181D" w:rsidRDefault="008B3B17">
            <w:pPr>
              <w:spacing w:after="120"/>
              <w:rPr>
                <w:rFonts w:ascii="Times New Roman" w:hAnsi="Times New Roman" w:cs="Times New Roman"/>
                <w:sz w:val="20"/>
              </w:rPr>
            </w:pPr>
            <w:r>
              <w:rPr>
                <w:rFonts w:ascii="Times New Roman" w:hAnsi="Times New Roman" w:cs="Times New Roman"/>
                <w:sz w:val="20"/>
              </w:rPr>
              <w:t>%%%%</w:t>
            </w:r>
          </w:p>
          <w:p w14:paraId="39BE9736" w14:textId="77777777" w:rsidR="0025181D" w:rsidRDefault="008B3B17">
            <w:pPr>
              <w:spacing w:after="120"/>
              <w:rPr>
                <w:rFonts w:ascii="Times New Roman" w:hAnsi="Times New Roman" w:cs="Times New Roman"/>
                <w:sz w:val="20"/>
                <w:szCs w:val="20"/>
                <w:lang w:val="en-CA"/>
              </w:rPr>
            </w:pPr>
            <w:r>
              <w:rPr>
                <w:rFonts w:ascii="Times New Roman" w:hAnsi="Times New Roman" w:cs="Times New Roman"/>
                <w:sz w:val="20"/>
                <w:szCs w:val="20"/>
                <w:lang w:val="en-CA"/>
              </w:rPr>
              <w:t xml:space="preserve">Using a separate channel and defining </w:t>
            </w:r>
            <w:proofErr w:type="spellStart"/>
            <w:r>
              <w:rPr>
                <w:rFonts w:ascii="Times New Roman" w:hAnsi="Times New Roman" w:cs="Times New Roman"/>
                <w:sz w:val="20"/>
                <w:szCs w:val="20"/>
                <w:lang w:val="en-CA"/>
              </w:rPr>
              <w:t>delta_MCS</w:t>
            </w:r>
            <w:proofErr w:type="spellEnd"/>
            <w:r>
              <w:rPr>
                <w:rFonts w:ascii="Times New Roman" w:hAnsi="Times New Roman" w:cs="Times New Roman"/>
                <w:sz w:val="20"/>
                <w:szCs w:val="20"/>
                <w:lang w:val="en-CA"/>
              </w:rPr>
              <w:t xml:space="preserve"> as another UCI type would have at least the following problems:</w:t>
            </w:r>
          </w:p>
          <w:p w14:paraId="5FBBC3FD" w14:textId="77777777" w:rsidR="0025181D" w:rsidRDefault="008B3B17">
            <w:pPr>
              <w:pStyle w:val="ListParagraph"/>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Require new collisions resolution procedures for the UE/gNB.</w:t>
            </w:r>
          </w:p>
          <w:p w14:paraId="415AB041" w14:textId="77777777" w:rsidR="0025181D" w:rsidRDefault="008B3B17">
            <w:pPr>
              <w:pStyle w:val="ListParagraph"/>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Require new multiplexing procedures in PUSCH/PUCCH, on top of what is being discussed in intra-UE multiplexing.</w:t>
            </w:r>
          </w:p>
          <w:p w14:paraId="4F28844E" w14:textId="77777777" w:rsidR="0025181D" w:rsidRDefault="008B3B17">
            <w:pPr>
              <w:pStyle w:val="ListParagraph"/>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 w:val="20"/>
                <w:szCs w:val="20"/>
                <w:lang w:val="en-CA"/>
              </w:rPr>
              <w:t>delta_MCS</w:t>
            </w:r>
            <w:proofErr w:type="spellEnd"/>
            <w:r>
              <w:rPr>
                <w:rFonts w:ascii="Times New Roman" w:hAnsi="Times New Roman" w:cs="Times New Roman"/>
                <w:sz w:val="20"/>
                <w:szCs w:val="20"/>
                <w:lang w:val="en-CA"/>
              </w:rPr>
              <w:t xml:space="preserve"> in different symbols of a slot.</w:t>
            </w:r>
          </w:p>
          <w:p w14:paraId="6068843E" w14:textId="77777777" w:rsidR="0025181D" w:rsidRDefault="008B3B17">
            <w:pPr>
              <w:pStyle w:val="ListParagraph"/>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 xml:space="preserve">Would require substantial specification support.  </w:t>
            </w:r>
          </w:p>
          <w:p w14:paraId="24A62B8C" w14:textId="77777777" w:rsidR="0025181D" w:rsidRDefault="008B3B17">
            <w:pPr>
              <w:spacing w:after="120"/>
              <w:rPr>
                <w:rFonts w:ascii="Times New Roman" w:hAnsi="Times New Roman" w:cs="Times New Roman"/>
                <w:sz w:val="20"/>
                <w:szCs w:val="20"/>
                <w:lang w:val="en-CA"/>
              </w:rPr>
            </w:pPr>
            <w:r>
              <w:rPr>
                <w:rFonts w:ascii="Times New Roman" w:hAnsi="Times New Roman" w:cs="Times New Roman"/>
                <w:sz w:val="20"/>
                <w:szCs w:val="20"/>
                <w:lang w:val="en-CA"/>
              </w:rPr>
              <w:t xml:space="preserve">None of the above is either necessary or acceptable to support </w:t>
            </w:r>
            <w:proofErr w:type="spellStart"/>
            <w:r>
              <w:rPr>
                <w:rFonts w:ascii="Times New Roman" w:hAnsi="Times New Roman" w:cs="Times New Roman"/>
                <w:sz w:val="20"/>
                <w:szCs w:val="20"/>
                <w:lang w:val="en-CA"/>
              </w:rPr>
              <w:t>delta_MCS</w:t>
            </w:r>
            <w:proofErr w:type="spellEnd"/>
            <w:r>
              <w:rPr>
                <w:rFonts w:ascii="Times New Roman" w:hAnsi="Times New Roman" w:cs="Times New Roman"/>
                <w:sz w:val="20"/>
                <w:szCs w:val="20"/>
                <w:lang w:val="en-CA"/>
              </w:rPr>
              <w:t xml:space="preserve">. Also, an “average” </w:t>
            </w:r>
            <w:proofErr w:type="spellStart"/>
            <w:r>
              <w:rPr>
                <w:rFonts w:ascii="Times New Roman" w:hAnsi="Times New Roman" w:cs="Times New Roman"/>
                <w:sz w:val="20"/>
                <w:szCs w:val="20"/>
                <w:lang w:val="en-CA"/>
              </w:rPr>
              <w:t>delta_MCS</w:t>
            </w:r>
            <w:proofErr w:type="spellEnd"/>
            <w:r>
              <w:rPr>
                <w:rFonts w:ascii="Times New Roman" w:hAnsi="Times New Roman" w:cs="Times New Roman"/>
                <w:sz w:val="20"/>
                <w:szCs w:val="20"/>
                <w:lang w:val="en-CA"/>
              </w:rPr>
              <w:t xml:space="preserve"> would not provide any gains, if at all meaningful for a gNB to interpret and use for scheduling decisions.</w:t>
            </w:r>
          </w:p>
          <w:p w14:paraId="15E1585A" w14:textId="77777777" w:rsidR="0025181D" w:rsidRDefault="008B3B17">
            <w:pPr>
              <w:spacing w:after="120"/>
            </w:pPr>
            <w:r>
              <w:rPr>
                <w:rFonts w:ascii="Times New Roman" w:hAnsi="Times New Roman" w:cs="Times New Roman"/>
                <w:sz w:val="20"/>
                <w:szCs w:val="20"/>
                <w:lang w:val="en-CA"/>
              </w:rPr>
              <w:t>%%%</w:t>
            </w:r>
          </w:p>
        </w:tc>
      </w:tr>
      <w:tr w:rsidR="0025181D" w14:paraId="1AEBDE52" w14:textId="77777777">
        <w:tc>
          <w:tcPr>
            <w:tcW w:w="1615" w:type="dxa"/>
            <w:tcBorders>
              <w:top w:val="single" w:sz="4" w:space="0" w:color="auto"/>
              <w:left w:val="single" w:sz="4" w:space="0" w:color="auto"/>
              <w:bottom w:val="single" w:sz="4" w:space="0" w:color="auto"/>
              <w:right w:val="single" w:sz="4" w:space="0" w:color="auto"/>
            </w:tcBorders>
          </w:tcPr>
          <w:p w14:paraId="0D6B9154"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72B2FC16"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Partially YES</w:t>
            </w:r>
          </w:p>
        </w:tc>
        <w:tc>
          <w:tcPr>
            <w:tcW w:w="6844" w:type="dxa"/>
            <w:tcBorders>
              <w:top w:val="single" w:sz="4" w:space="0" w:color="auto"/>
              <w:left w:val="single" w:sz="4" w:space="0" w:color="auto"/>
              <w:bottom w:val="single" w:sz="4" w:space="0" w:color="auto"/>
              <w:right w:val="single" w:sz="4" w:space="0" w:color="auto"/>
            </w:tcBorders>
          </w:tcPr>
          <w:p w14:paraId="577DC2A7" w14:textId="77777777" w:rsidR="0025181D" w:rsidRDefault="008B3B17">
            <w:pPr>
              <w:rPr>
                <w:sz w:val="20"/>
                <w:szCs w:val="18"/>
              </w:rPr>
            </w:pPr>
            <w:r>
              <w:rPr>
                <w:sz w:val="20"/>
                <w:szCs w:val="18"/>
              </w:rPr>
              <w:t xml:space="preserve">For FL proposal 8.2-6, we don’t agree with the following part: </w:t>
            </w:r>
          </w:p>
          <w:p w14:paraId="0EA15D0F" w14:textId="77777777" w:rsidR="0025181D" w:rsidRDefault="008B3B17">
            <w:pPr>
              <w:rPr>
                <w:rFonts w:ascii="Times New Roman" w:hAnsi="Times New Roman" w:cs="Times New Roman"/>
                <w:b/>
                <w:bCs/>
                <w:color w:val="FF0000"/>
                <w:sz w:val="20"/>
                <w:szCs w:val="18"/>
              </w:rPr>
            </w:pPr>
            <w:r>
              <w:rPr>
                <w:rFonts w:ascii="Times New Roman" w:hAnsi="Times New Roman" w:cs="Times New Roman"/>
                <w:b/>
                <w:bCs/>
                <w:color w:val="FF0000"/>
                <w:sz w:val="20"/>
                <w:szCs w:val="18"/>
              </w:rPr>
              <w:t>The UE determines delta-MCS for a TB based on the received PDSCH(s) for the TB.</w:t>
            </w:r>
          </w:p>
          <w:p w14:paraId="5F7BBA80" w14:textId="77777777" w:rsidR="0025181D" w:rsidRDefault="008B3B17">
            <w:pPr>
              <w:pStyle w:val="ListParagraph"/>
              <w:numPr>
                <w:ilvl w:val="0"/>
                <w:numId w:val="12"/>
              </w:numPr>
              <w:rPr>
                <w:rFonts w:ascii="Times New Roman" w:hAnsi="Times New Roman" w:cs="Times New Roman"/>
                <w:b/>
                <w:bCs/>
                <w:color w:val="FF0000"/>
                <w:sz w:val="20"/>
                <w:szCs w:val="18"/>
              </w:rPr>
            </w:pPr>
            <w:r>
              <w:rPr>
                <w:rFonts w:ascii="Times New Roman" w:hAnsi="Times New Roman" w:cs="Times New Roman"/>
                <w:b/>
                <w:bCs/>
                <w:color w:val="FF0000"/>
                <w:sz w:val="20"/>
                <w:szCs w:val="18"/>
              </w:rPr>
              <w:t xml:space="preserve">The UE assumes a PDSCH with same transmission parameters as the latest received PDSCH for the TB (except </w:t>
            </w:r>
            <w:r>
              <w:rPr>
                <w:rFonts w:ascii="Times New Roman" w:hAnsi="Times New Roman"/>
                <w:b/>
                <w:bCs/>
                <w:color w:val="FF0000"/>
                <w:sz w:val="20"/>
                <w:szCs w:val="18"/>
              </w:rPr>
              <w:t>I</w:t>
            </w:r>
            <w:r>
              <w:rPr>
                <w:rFonts w:ascii="Times New Roman" w:hAnsi="Times New Roman"/>
                <w:b/>
                <w:bCs/>
                <w:color w:val="FF0000"/>
                <w:sz w:val="20"/>
                <w:szCs w:val="18"/>
                <w:vertAlign w:val="subscript"/>
              </w:rPr>
              <w:t>MCS</w:t>
            </w:r>
            <w:r>
              <w:rPr>
                <w:rFonts w:ascii="Times New Roman" w:hAnsi="Times New Roman" w:cs="Times New Roman"/>
                <w:b/>
                <w:bCs/>
                <w:color w:val="FF0000"/>
                <w:sz w:val="20"/>
                <w:szCs w:val="18"/>
              </w:rPr>
              <w:t>)</w:t>
            </w:r>
          </w:p>
          <w:p w14:paraId="28AEA73A" w14:textId="77777777" w:rsidR="0025181D" w:rsidRDefault="008B3B17">
            <w:pPr>
              <w:pStyle w:val="ListParagraph"/>
              <w:numPr>
                <w:ilvl w:val="1"/>
                <w:numId w:val="12"/>
              </w:numPr>
              <w:rPr>
                <w:rFonts w:ascii="Times New Roman" w:hAnsi="Times New Roman" w:cs="Times New Roman"/>
                <w:b/>
                <w:bCs/>
                <w:color w:val="FF0000"/>
                <w:sz w:val="20"/>
                <w:szCs w:val="18"/>
              </w:rPr>
            </w:pPr>
            <w:r>
              <w:rPr>
                <w:rFonts w:ascii="Times New Roman" w:hAnsi="Times New Roman" w:cs="Times New Roman"/>
                <w:b/>
                <w:bCs/>
                <w:color w:val="FF0000"/>
                <w:sz w:val="20"/>
                <w:szCs w:val="18"/>
              </w:rPr>
              <w:t>FFS: Adjustment of frequency or time allocation for constant TB size</w:t>
            </w:r>
          </w:p>
          <w:p w14:paraId="4F523708" w14:textId="77777777" w:rsidR="0025181D" w:rsidRDefault="008B3B17">
            <w:pPr>
              <w:rPr>
                <w:sz w:val="20"/>
                <w:szCs w:val="18"/>
              </w:rPr>
            </w:pPr>
            <w:r>
              <w:rPr>
                <w:rFonts w:ascii="Times New Roman" w:hAnsi="Times New Roman" w:cs="Times New Roman"/>
                <w:b/>
                <w:bCs/>
                <w:color w:val="FF0000"/>
                <w:sz w:val="20"/>
                <w:szCs w:val="18"/>
              </w:rPr>
              <w:t>FFS: whether UE considers all received PDSCHs for the TB, or only latest received PDSCH for the TB.</w:t>
            </w:r>
          </w:p>
          <w:p w14:paraId="20161B61" w14:textId="77777777" w:rsidR="0025181D" w:rsidRDefault="008B3B17">
            <w:pPr>
              <w:rPr>
                <w:sz w:val="20"/>
                <w:szCs w:val="18"/>
              </w:rPr>
            </w:pPr>
            <w:proofErr w:type="gramStart"/>
            <w:r>
              <w:rPr>
                <w:sz w:val="20"/>
                <w:szCs w:val="18"/>
              </w:rPr>
              <w:t>First of all</w:t>
            </w:r>
            <w:proofErr w:type="gramEnd"/>
            <w:r>
              <w:rPr>
                <w:sz w:val="20"/>
                <w:szCs w:val="18"/>
              </w:rPr>
              <w:t xml:space="preserve">, we are also puzzled what is the intention of “The UE assumes a PDSCH with same transmission parameters as the latest received PDSCH for the TB (except IMCS)”. Does this </w:t>
            </w:r>
            <w:proofErr w:type="gramStart"/>
            <w:r>
              <w:rPr>
                <w:sz w:val="20"/>
                <w:szCs w:val="18"/>
              </w:rPr>
              <w:t>means</w:t>
            </w:r>
            <w:proofErr w:type="gramEnd"/>
            <w:r>
              <w:rPr>
                <w:sz w:val="20"/>
                <w:szCs w:val="18"/>
              </w:rPr>
              <w:t xml:space="preserve"> UE use all the parameters in the latest </w:t>
            </w:r>
            <w:proofErr w:type="spellStart"/>
            <w:r>
              <w:rPr>
                <w:sz w:val="20"/>
                <w:szCs w:val="18"/>
              </w:rPr>
              <w:t>receiverd</w:t>
            </w:r>
            <w:proofErr w:type="spellEnd"/>
            <w:r>
              <w:rPr>
                <w:sz w:val="20"/>
                <w:szCs w:val="18"/>
              </w:rPr>
              <w:t xml:space="preserve"> PDSCH for the TB (except the I_MCS) to calculate the </w:t>
            </w:r>
            <w:proofErr w:type="spellStart"/>
            <w:r>
              <w:rPr>
                <w:sz w:val="20"/>
                <w:szCs w:val="18"/>
              </w:rPr>
              <w:t>delta_MCS</w:t>
            </w:r>
            <w:proofErr w:type="spellEnd"/>
            <w:r>
              <w:rPr>
                <w:sz w:val="20"/>
                <w:szCs w:val="18"/>
              </w:rPr>
              <w:t xml:space="preserve">? If so, maybe it is better </w:t>
            </w:r>
            <w:proofErr w:type="gramStart"/>
            <w:r>
              <w:rPr>
                <w:sz w:val="20"/>
                <w:szCs w:val="18"/>
              </w:rPr>
              <w:t>rephrase</w:t>
            </w:r>
            <w:proofErr w:type="gramEnd"/>
            <w:r>
              <w:rPr>
                <w:sz w:val="20"/>
                <w:szCs w:val="18"/>
              </w:rPr>
              <w:t xml:space="preserve"> this bullet to make this point clearer?  </w:t>
            </w:r>
          </w:p>
          <w:p w14:paraId="0B251A2E" w14:textId="77777777" w:rsidR="0025181D" w:rsidRDefault="008B3B17">
            <w:pPr>
              <w:rPr>
                <w:sz w:val="20"/>
                <w:szCs w:val="18"/>
              </w:rPr>
            </w:pPr>
            <w:r>
              <w:rPr>
                <w:sz w:val="20"/>
                <w:szCs w:val="18"/>
              </w:rPr>
              <w:t xml:space="preserve">Regarding the “FFS: whether UE considers all received PDSCHs for the TB, or only latest received PDSCH for the TB.”: can FL clarify if this is for the case of delta MCS report for a PDSCH which retransmit a TB? In this case, UE need to decide the target MCS calculation is only based on this PDSCH or this PDSCH + previous PDSCH for the same TB? If the intention of the FFS is to further discuss this case, then we think the FFS is fine. </w:t>
            </w:r>
          </w:p>
          <w:p w14:paraId="296A0432" w14:textId="77777777" w:rsidR="0025181D" w:rsidRDefault="008B3B17">
            <w:pPr>
              <w:rPr>
                <w:sz w:val="20"/>
                <w:szCs w:val="18"/>
              </w:rPr>
            </w:pPr>
            <w:r>
              <w:rPr>
                <w:sz w:val="20"/>
                <w:szCs w:val="18"/>
              </w:rPr>
              <w:t xml:space="preserve">For FL proposal 8.2-7: we don’t agree with the following bullet. </w:t>
            </w:r>
          </w:p>
          <w:p w14:paraId="632FAF74" w14:textId="77777777" w:rsidR="0025181D" w:rsidRDefault="008B3B17">
            <w:pPr>
              <w:rPr>
                <w:sz w:val="20"/>
                <w:szCs w:val="18"/>
              </w:rPr>
            </w:pPr>
            <w:r>
              <w:rPr>
                <w:sz w:val="20"/>
                <w:szCs w:val="18"/>
              </w:rPr>
              <w:t xml:space="preserve">“Delta-MCS is reported only for a subset of received TBs”: we agree with Samsung this restriction is not necessary. The first sub-bullet already support </w:t>
            </w:r>
            <w:r>
              <w:rPr>
                <w:sz w:val="20"/>
                <w:szCs w:val="18"/>
              </w:rPr>
              <w:lastRenderedPageBreak/>
              <w:t xml:space="preserve">means for NW to trigger delta-MCS is reported for a TB or not. Then it is up to NW to trigger it or not. No need to put this restriction in spec. </w:t>
            </w:r>
          </w:p>
          <w:p w14:paraId="376AE54F" w14:textId="77777777" w:rsidR="0025181D" w:rsidRDefault="008B3B17">
            <w:pPr>
              <w:rPr>
                <w:sz w:val="20"/>
                <w:szCs w:val="18"/>
              </w:rPr>
            </w:pPr>
            <w:r>
              <w:rPr>
                <w:sz w:val="20"/>
                <w:szCs w:val="18"/>
              </w:rPr>
              <w:t xml:space="preserve">A minor comment on “The UE determines the applicable target BLER for each TB”: I think this is not purely determined by the UE. NW signaling also play a role in this determination. </w:t>
            </w:r>
          </w:p>
        </w:tc>
      </w:tr>
      <w:tr w:rsidR="0025181D" w14:paraId="1D413809" w14:textId="77777777">
        <w:tc>
          <w:tcPr>
            <w:tcW w:w="1615" w:type="dxa"/>
            <w:tcBorders>
              <w:top w:val="single" w:sz="4" w:space="0" w:color="auto"/>
              <w:left w:val="single" w:sz="4" w:space="0" w:color="auto"/>
              <w:bottom w:val="single" w:sz="4" w:space="0" w:color="auto"/>
              <w:right w:val="single" w:sz="4" w:space="0" w:color="auto"/>
            </w:tcBorders>
          </w:tcPr>
          <w:p w14:paraId="65BCA25D"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lastRenderedPageBreak/>
              <w:t>Apple</w:t>
            </w:r>
          </w:p>
        </w:tc>
        <w:tc>
          <w:tcPr>
            <w:tcW w:w="1170" w:type="dxa"/>
            <w:tcBorders>
              <w:top w:val="single" w:sz="4" w:space="0" w:color="auto"/>
              <w:left w:val="single" w:sz="4" w:space="0" w:color="auto"/>
              <w:bottom w:val="single" w:sz="4" w:space="0" w:color="auto"/>
              <w:right w:val="single" w:sz="4" w:space="0" w:color="auto"/>
            </w:tcBorders>
          </w:tcPr>
          <w:p w14:paraId="10ADBAEE" w14:textId="77777777" w:rsidR="0025181D" w:rsidRDefault="0025181D">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3E8FA93" w14:textId="258AC9B5" w:rsidR="0025181D" w:rsidRDefault="008B3B17">
            <w:pPr>
              <w:rPr>
                <w:sz w:val="20"/>
                <w:szCs w:val="18"/>
              </w:rPr>
            </w:pPr>
            <w:r>
              <w:rPr>
                <w:sz w:val="20"/>
                <w:szCs w:val="18"/>
              </w:rPr>
              <w:t xml:space="preserve">@Qualcomm: as the PDSCH for the current transmission is the measurement </w:t>
            </w:r>
            <w:r w:rsidR="00E95588">
              <w:rPr>
                <w:sz w:val="20"/>
                <w:szCs w:val="18"/>
              </w:rPr>
              <w:pgNum/>
            </w:r>
            <w:proofErr w:type="spellStart"/>
            <w:r w:rsidR="00E95588">
              <w:rPr>
                <w:sz w:val="20"/>
                <w:szCs w:val="18"/>
              </w:rPr>
              <w:t>esource</w:t>
            </w:r>
            <w:proofErr w:type="spellEnd"/>
            <w:r>
              <w:rPr>
                <w:sz w:val="20"/>
                <w:szCs w:val="18"/>
              </w:rPr>
              <w:t xml:space="preserve"> just like CSI-</w:t>
            </w:r>
            <w:proofErr w:type="spellStart"/>
            <w:r>
              <w:rPr>
                <w:sz w:val="20"/>
                <w:szCs w:val="18"/>
              </w:rPr>
              <w:t>R</w:t>
            </w:r>
            <w:r w:rsidR="00E95588">
              <w:rPr>
                <w:sz w:val="20"/>
                <w:szCs w:val="18"/>
              </w:rPr>
              <w:t>s</w:t>
            </w:r>
            <w:r>
              <w:rPr>
                <w:sz w:val="20"/>
                <w:szCs w:val="18"/>
              </w:rPr>
              <w:t>for</w:t>
            </w:r>
            <w:proofErr w:type="spellEnd"/>
            <w:r>
              <w:rPr>
                <w:sz w:val="20"/>
                <w:szCs w:val="18"/>
              </w:rPr>
              <w:t xml:space="preserve"> CQI feedback, similar conditions are imposed. One example:</w:t>
            </w:r>
          </w:p>
          <w:p w14:paraId="4BE1C97F" w14:textId="77777777" w:rsidR="0025181D" w:rsidRDefault="0025181D">
            <w:pPr>
              <w:rPr>
                <w:sz w:val="20"/>
                <w:szCs w:val="18"/>
              </w:rPr>
            </w:pPr>
          </w:p>
          <w:p w14:paraId="2FFBDCC9" w14:textId="77777777" w:rsidR="0025181D" w:rsidRDefault="008B3B17">
            <w:pPr>
              <w:rPr>
                <w:rFonts w:ascii="Times New Roman" w:eastAsia="Times New Roman" w:hAnsi="Times New Roman" w:cs="Times New Roman"/>
              </w:rPr>
            </w:pPr>
            <w:r>
              <w:rPr>
                <w:rFonts w:ascii="Helvetica" w:hAnsi="Helvetica"/>
                <w:color w:val="000000"/>
                <w:sz w:val="18"/>
                <w:szCs w:val="18"/>
              </w:rPr>
              <w:t xml:space="preserve">The initial Tx of a PDSCH is at PRBs 1-10, and the UE generates the projected (delta)-MCS based on the observation on PDSCH over PRBs 1-10. If the gNB retransmits the transport block according to the feedback over the same PRBs (1-10), there is little </w:t>
            </w:r>
            <w:proofErr w:type="gramStart"/>
            <w:r>
              <w:rPr>
                <w:rFonts w:ascii="Helvetica" w:hAnsi="Helvetica"/>
                <w:color w:val="000000"/>
                <w:sz w:val="18"/>
                <w:szCs w:val="18"/>
              </w:rPr>
              <w:t>mis-match</w:t>
            </w:r>
            <w:proofErr w:type="gramEnd"/>
            <w:r>
              <w:rPr>
                <w:rFonts w:ascii="Helvetica" w:hAnsi="Helvetica"/>
                <w:color w:val="000000"/>
                <w:sz w:val="18"/>
                <w:szCs w:val="18"/>
              </w:rPr>
              <w:t xml:space="preserve"> between the first Tx and the 2</w:t>
            </w:r>
            <w:r w:rsidRPr="00E95588">
              <w:rPr>
                <w:rFonts w:ascii="Helvetica" w:hAnsi="Helvetica"/>
                <w:color w:val="000000"/>
                <w:sz w:val="18"/>
                <w:szCs w:val="18"/>
                <w:vertAlign w:val="superscript"/>
              </w:rPr>
              <w:t>nd</w:t>
            </w:r>
            <w:r>
              <w:rPr>
                <w:rFonts w:ascii="Helvetica" w:hAnsi="Helvetica"/>
                <w:color w:val="000000"/>
                <w:sz w:val="18"/>
                <w:szCs w:val="18"/>
              </w:rPr>
              <w:t xml:space="preserve"> Tx’s radio condition (the underlying assumption for 4 bits sub-band CQI to provide gain), then UE is able to decode the PDSCH with the BLER target. However, if the gNB chooses to use PRBs 201-210, over which the UE does not have any observation, the gNB cannot expect the UE to meet the target still. If the feedback from the UE must be universally valid (irrespective of the PRB allocation), then that is mission impossible: the UE does not have a means to do that (only PRBs 1-10 is visible to it)</w:t>
            </w:r>
          </w:p>
          <w:p w14:paraId="6C51E814" w14:textId="77777777" w:rsidR="0025181D" w:rsidRDefault="0025181D">
            <w:pPr>
              <w:rPr>
                <w:sz w:val="20"/>
                <w:szCs w:val="18"/>
              </w:rPr>
            </w:pPr>
          </w:p>
        </w:tc>
      </w:tr>
      <w:tr w:rsidR="0025181D" w14:paraId="711CFC72" w14:textId="77777777">
        <w:tc>
          <w:tcPr>
            <w:tcW w:w="1615" w:type="dxa"/>
          </w:tcPr>
          <w:p w14:paraId="6A0F72FB"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6DBAEC7C"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Partly</w:t>
            </w:r>
          </w:p>
        </w:tc>
        <w:tc>
          <w:tcPr>
            <w:tcW w:w="6844" w:type="dxa"/>
          </w:tcPr>
          <w:p w14:paraId="370F4111" w14:textId="77777777" w:rsidR="0025181D" w:rsidRDefault="008B3B17">
            <w:pPr>
              <w:rPr>
                <w:sz w:val="20"/>
                <w:szCs w:val="20"/>
              </w:rPr>
            </w:pPr>
            <w:r>
              <w:rPr>
                <w:sz w:val="20"/>
                <w:szCs w:val="20"/>
                <w:u w:val="single"/>
              </w:rPr>
              <w:t xml:space="preserve">For FL proposals 8.2-6: </w:t>
            </w:r>
            <w:r>
              <w:rPr>
                <w:sz w:val="20"/>
                <w:szCs w:val="20"/>
              </w:rPr>
              <w:t xml:space="preserve">this can work if the TB is limited to a single </w:t>
            </w:r>
            <w:proofErr w:type="spellStart"/>
            <w:r>
              <w:rPr>
                <w:sz w:val="20"/>
                <w:szCs w:val="20"/>
              </w:rPr>
              <w:t>tx</w:t>
            </w:r>
            <w:proofErr w:type="spellEnd"/>
            <w:r>
              <w:rPr>
                <w:sz w:val="20"/>
                <w:szCs w:val="20"/>
              </w:rPr>
              <w:t xml:space="preserve"> of the TB (e.g., only initial </w:t>
            </w:r>
            <w:proofErr w:type="spellStart"/>
            <w:r>
              <w:rPr>
                <w:sz w:val="20"/>
                <w:szCs w:val="20"/>
              </w:rPr>
              <w:t>tx</w:t>
            </w:r>
            <w:proofErr w:type="spellEnd"/>
            <w:r>
              <w:rPr>
                <w:sz w:val="20"/>
                <w:szCs w:val="20"/>
              </w:rPr>
              <w:t xml:space="preserve">; not considering </w:t>
            </w:r>
            <w:proofErr w:type="spellStart"/>
            <w:r>
              <w:rPr>
                <w:sz w:val="20"/>
                <w:szCs w:val="20"/>
              </w:rPr>
              <w:t>retx</w:t>
            </w:r>
            <w:proofErr w:type="spellEnd"/>
            <w:r>
              <w:rPr>
                <w:sz w:val="20"/>
                <w:szCs w:val="20"/>
              </w:rPr>
              <w:t xml:space="preserve">). If the </w:t>
            </w:r>
            <w:proofErr w:type="spellStart"/>
            <w:r>
              <w:rPr>
                <w:sz w:val="20"/>
                <w:szCs w:val="20"/>
              </w:rPr>
              <w:t>retx</w:t>
            </w:r>
            <w:proofErr w:type="spellEnd"/>
            <w:r>
              <w:rPr>
                <w:sz w:val="20"/>
                <w:szCs w:val="20"/>
              </w:rPr>
              <w:t xml:space="preserve"> uses a reserved I</w:t>
            </w:r>
            <w:r>
              <w:rPr>
                <w:sz w:val="20"/>
                <w:szCs w:val="20"/>
                <w:vertAlign w:val="subscript"/>
              </w:rPr>
              <w:t>MCS</w:t>
            </w:r>
            <w:r>
              <w:rPr>
                <w:sz w:val="20"/>
                <w:szCs w:val="20"/>
              </w:rPr>
              <w:t xml:space="preserve"> value (i.e., indicate modulation order only), the proposal does not work.</w:t>
            </w:r>
          </w:p>
          <w:p w14:paraId="5F3FF1EE" w14:textId="77777777" w:rsidR="0025181D" w:rsidRDefault="008B3B17">
            <w:pPr>
              <w:rPr>
                <w:sz w:val="20"/>
                <w:szCs w:val="20"/>
              </w:rPr>
            </w:pPr>
            <w:r>
              <w:rPr>
                <w:sz w:val="20"/>
                <w:szCs w:val="20"/>
              </w:rPr>
              <w:t xml:space="preserve">Suggest </w:t>
            </w:r>
            <w:proofErr w:type="gramStart"/>
            <w:r>
              <w:rPr>
                <w:sz w:val="20"/>
                <w:szCs w:val="20"/>
              </w:rPr>
              <w:t>to add</w:t>
            </w:r>
            <w:proofErr w:type="gramEnd"/>
            <w:r>
              <w:rPr>
                <w:sz w:val="20"/>
                <w:szCs w:val="20"/>
              </w:rPr>
              <w:t xml:space="preserve"> the limitation “For initial </w:t>
            </w:r>
            <w:proofErr w:type="spellStart"/>
            <w:r>
              <w:rPr>
                <w:sz w:val="20"/>
                <w:szCs w:val="20"/>
              </w:rPr>
              <w:t>tx</w:t>
            </w:r>
            <w:proofErr w:type="spellEnd"/>
            <w:r>
              <w:rPr>
                <w:sz w:val="20"/>
                <w:szCs w:val="20"/>
              </w:rPr>
              <w:t xml:space="preserve"> of a TB”.</w:t>
            </w:r>
          </w:p>
          <w:p w14:paraId="33311F9D" w14:textId="77777777" w:rsidR="0025181D" w:rsidRDefault="008B3B17">
            <w:pPr>
              <w:rPr>
                <w:sz w:val="20"/>
                <w:szCs w:val="20"/>
              </w:rPr>
            </w:pPr>
            <w:r>
              <w:rPr>
                <w:sz w:val="20"/>
                <w:szCs w:val="20"/>
                <w:u w:val="single"/>
              </w:rPr>
              <w:t>For FL proposals 8.2-7:</w:t>
            </w:r>
            <w:r>
              <w:rPr>
                <w:sz w:val="20"/>
                <w:szCs w:val="20"/>
              </w:rPr>
              <w:t xml:space="preserve"> we can support, except this bullet: </w:t>
            </w:r>
            <w:r>
              <w:rPr>
                <w:rFonts w:ascii="Times New Roman" w:hAnsi="Times New Roman" w:cs="Times New Roman"/>
                <w:b/>
                <w:bCs/>
                <w:color w:val="FF0000"/>
                <w:sz w:val="20"/>
                <w:szCs w:val="20"/>
              </w:rPr>
              <w:t>The UE determines the applicable target BLER for each TB</w:t>
            </w:r>
            <w:r>
              <w:rPr>
                <w:sz w:val="20"/>
                <w:szCs w:val="20"/>
              </w:rPr>
              <w:t>. In our view, gNB should signal the target BLER to UE, since gNB has better knowledge of DL traffic requirement.</w:t>
            </w:r>
          </w:p>
          <w:p w14:paraId="7E968FF1" w14:textId="77777777" w:rsidR="0025181D" w:rsidRDefault="0025181D">
            <w:pPr>
              <w:rPr>
                <w:sz w:val="20"/>
                <w:szCs w:val="20"/>
              </w:rPr>
            </w:pPr>
          </w:p>
        </w:tc>
      </w:tr>
      <w:tr w:rsidR="0025181D" w14:paraId="7EB6431D" w14:textId="77777777">
        <w:tc>
          <w:tcPr>
            <w:tcW w:w="1615" w:type="dxa"/>
          </w:tcPr>
          <w:p w14:paraId="000D90D6"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HW/</w:t>
            </w:r>
            <w:proofErr w:type="spellStart"/>
            <w:r>
              <w:rPr>
                <w:rFonts w:ascii="Times New Roman" w:hAnsi="Times New Roman" w:cs="Times New Roman"/>
                <w:sz w:val="20"/>
                <w:szCs w:val="18"/>
                <w:lang w:val="en-CA"/>
              </w:rPr>
              <w:t>HiSi</w:t>
            </w:r>
            <w:proofErr w:type="spellEnd"/>
          </w:p>
        </w:tc>
        <w:tc>
          <w:tcPr>
            <w:tcW w:w="1170" w:type="dxa"/>
          </w:tcPr>
          <w:p w14:paraId="237A191E"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No</w:t>
            </w:r>
          </w:p>
        </w:tc>
        <w:tc>
          <w:tcPr>
            <w:tcW w:w="6844" w:type="dxa"/>
          </w:tcPr>
          <w:p w14:paraId="1E22504B" w14:textId="77777777" w:rsidR="0025181D" w:rsidRDefault="008B3B17">
            <w:pPr>
              <w:rPr>
                <w:rFonts w:ascii="Times New Roman" w:hAnsi="Times New Roman" w:cs="Times New Roman"/>
                <w:b/>
                <w:sz w:val="20"/>
                <w:u w:val="single"/>
              </w:rPr>
            </w:pPr>
            <w:r>
              <w:rPr>
                <w:rFonts w:ascii="Times New Roman" w:hAnsi="Times New Roman" w:cs="Times New Roman"/>
                <w:b/>
                <w:sz w:val="20"/>
                <w:u w:val="single"/>
              </w:rPr>
              <w:t xml:space="preserve">For proposal 8.2-6. </w:t>
            </w:r>
          </w:p>
          <w:p w14:paraId="256F1DCC" w14:textId="77777777" w:rsidR="0025181D" w:rsidRDefault="008B3B17">
            <w:pPr>
              <w:rPr>
                <w:rFonts w:ascii="Times New Roman" w:hAnsi="Times New Roman" w:cs="Times New Roman"/>
                <w:sz w:val="20"/>
              </w:rPr>
            </w:pPr>
            <w:r>
              <w:rPr>
                <w:rFonts w:ascii="Times New Roman" w:hAnsi="Times New Roman" w:cs="Times New Roman"/>
                <w:sz w:val="20"/>
              </w:rPr>
              <w:t>Before it is decided on how the delta-MCS is calculated and going into this proposal, some more characteristics need to be determined. Therefore, before making any decision, we would like to understand companies’ views on the following:</w:t>
            </w:r>
          </w:p>
          <w:p w14:paraId="32D6D8B4" w14:textId="77777777" w:rsidR="0025181D" w:rsidRDefault="008B3B17">
            <w:pPr>
              <w:pStyle w:val="ListParagraph"/>
              <w:numPr>
                <w:ilvl w:val="0"/>
                <w:numId w:val="27"/>
              </w:numPr>
              <w:rPr>
                <w:rFonts w:ascii="Times New Roman" w:hAnsi="Times New Roman" w:cs="Times New Roman"/>
                <w:sz w:val="20"/>
              </w:rPr>
            </w:pPr>
            <w:r>
              <w:rPr>
                <w:rFonts w:ascii="Times New Roman" w:hAnsi="Times New Roman" w:cs="Times New Roman"/>
                <w:sz w:val="20"/>
              </w:rPr>
              <w:t>Can the gNB schedule a TB with a different target BLER than what the UE assumes for the calculation of the maximal achievable MCS?</w:t>
            </w:r>
          </w:p>
          <w:p w14:paraId="774430B4" w14:textId="77777777" w:rsidR="0025181D" w:rsidRDefault="008B3B17">
            <w:pPr>
              <w:pStyle w:val="ListParagraph"/>
              <w:numPr>
                <w:ilvl w:val="0"/>
                <w:numId w:val="27"/>
              </w:numPr>
              <w:rPr>
                <w:rFonts w:ascii="Times New Roman" w:hAnsi="Times New Roman" w:cs="Times New Roman"/>
                <w:sz w:val="20"/>
              </w:rPr>
            </w:pPr>
            <w:r>
              <w:rPr>
                <w:rFonts w:ascii="Times New Roman" w:hAnsi="Times New Roman" w:cs="Times New Roman"/>
                <w:sz w:val="20"/>
              </w:rPr>
              <w:t>What size is of the delta-UE is acceptable to the group? If the group would be fine with 5 bits, then the sub sequentially required discussions on technical details will be different from when 1 bit is allowed. Therefore, we should get a common understanding in this firstly.</w:t>
            </w:r>
          </w:p>
          <w:p w14:paraId="0E0D55E4" w14:textId="77777777" w:rsidR="0025181D" w:rsidRDefault="008B3B17">
            <w:pPr>
              <w:pStyle w:val="ListParagraph"/>
              <w:numPr>
                <w:ilvl w:val="0"/>
                <w:numId w:val="27"/>
              </w:numPr>
              <w:rPr>
                <w:rFonts w:ascii="Times New Roman" w:hAnsi="Times New Roman" w:cs="Times New Roman"/>
                <w:sz w:val="20"/>
              </w:rPr>
            </w:pPr>
            <w:r>
              <w:rPr>
                <w:rFonts w:ascii="Times New Roman" w:hAnsi="Times New Roman" w:cs="Times New Roman"/>
                <w:sz w:val="20"/>
              </w:rPr>
              <w:t>If the overhead should be less than 5 bits, then the group should firstly decide whether the UE should be made aware of the BLER of the scheduled TB (or even more specifically if the UE needs to know if there is a MCS offset between the MCS obtained from the BLER assumed at the UE side and the applied MCS for the TB)</w:t>
            </w:r>
          </w:p>
          <w:p w14:paraId="30A4BFE8" w14:textId="77777777" w:rsidR="0025181D" w:rsidRDefault="008B3B17">
            <w:pPr>
              <w:rPr>
                <w:rFonts w:ascii="Times New Roman" w:hAnsi="Times New Roman" w:cs="Times New Roman"/>
                <w:sz w:val="20"/>
              </w:rPr>
            </w:pPr>
            <w:r>
              <w:rPr>
                <w:rFonts w:ascii="Times New Roman" w:hAnsi="Times New Roman" w:cs="Times New Roman"/>
                <w:sz w:val="20"/>
              </w:rPr>
              <w:t xml:space="preserve">Below, we suggest an alternative proposal. In our view this could be a good first step to describe the </w:t>
            </w:r>
            <w:proofErr w:type="gramStart"/>
            <w:r>
              <w:rPr>
                <w:rFonts w:ascii="Times New Roman" w:hAnsi="Times New Roman" w:cs="Times New Roman"/>
                <w:sz w:val="20"/>
              </w:rPr>
              <w:t>higher level</w:t>
            </w:r>
            <w:proofErr w:type="gramEnd"/>
            <w:r>
              <w:rPr>
                <w:rFonts w:ascii="Times New Roman" w:hAnsi="Times New Roman" w:cs="Times New Roman"/>
                <w:sz w:val="20"/>
              </w:rPr>
              <w:t xml:space="preserve"> characteristics of delta-MCS and based on this, </w:t>
            </w:r>
            <w:r>
              <w:rPr>
                <w:rFonts w:ascii="Times New Roman" w:hAnsi="Times New Roman" w:cs="Times New Roman"/>
                <w:sz w:val="20"/>
              </w:rPr>
              <w:lastRenderedPageBreak/>
              <w:t xml:space="preserve">we can then decide on further details. We would be very interested </w:t>
            </w:r>
            <w:proofErr w:type="spellStart"/>
            <w:r>
              <w:rPr>
                <w:rFonts w:ascii="Times New Roman" w:hAnsi="Times New Roman" w:cs="Times New Roman"/>
                <w:sz w:val="20"/>
              </w:rPr>
              <w:t>interested</w:t>
            </w:r>
            <w:proofErr w:type="spellEnd"/>
            <w:r>
              <w:rPr>
                <w:rFonts w:ascii="Times New Roman" w:hAnsi="Times New Roman" w:cs="Times New Roman"/>
                <w:sz w:val="20"/>
              </w:rPr>
              <w:t xml:space="preserve"> to hear the views from others about it.</w:t>
            </w:r>
          </w:p>
          <w:p w14:paraId="3B62E3F9" w14:textId="77777777" w:rsidR="0025181D" w:rsidRDefault="008B3B17">
            <w:pPr>
              <w:rPr>
                <w:rFonts w:ascii="Times New Roman" w:hAnsi="Times New Roman" w:cs="Times New Roman"/>
                <w:i/>
                <w:color w:val="FF0000"/>
                <w:sz w:val="20"/>
              </w:rPr>
            </w:pPr>
            <w:r>
              <w:rPr>
                <w:rFonts w:ascii="Times New Roman" w:hAnsi="Times New Roman" w:cs="Times New Roman"/>
                <w:b/>
                <w:i/>
                <w:sz w:val="20"/>
              </w:rPr>
              <w:t>Suggested proposal:</w:t>
            </w:r>
            <w:r>
              <w:rPr>
                <w:rFonts w:ascii="Times New Roman" w:hAnsi="Times New Roman" w:cs="Times New Roman"/>
                <w:i/>
                <w:sz w:val="20"/>
              </w:rPr>
              <w:t xml:space="preserve"> </w:t>
            </w:r>
            <w:r>
              <w:rPr>
                <w:rFonts w:ascii="Times New Roman" w:hAnsi="Times New Roman" w:cs="Times New Roman"/>
                <w:i/>
                <w:color w:val="FF0000"/>
                <w:sz w:val="20"/>
              </w:rPr>
              <w:t>For reporting delta-MCS (if supported)</w:t>
            </w:r>
          </w:p>
          <w:p w14:paraId="5BD0A63D" w14:textId="77777777" w:rsidR="0025181D" w:rsidRDefault="008B3B17">
            <w:pPr>
              <w:pStyle w:val="ListParagraph"/>
              <w:numPr>
                <w:ilvl w:val="0"/>
                <w:numId w:val="28"/>
              </w:numPr>
              <w:rPr>
                <w:rFonts w:ascii="Times New Roman" w:hAnsi="Times New Roman" w:cs="Times New Roman"/>
                <w:i/>
                <w:color w:val="FF0000"/>
                <w:sz w:val="20"/>
              </w:rPr>
            </w:pPr>
            <w:r>
              <w:rPr>
                <w:rFonts w:ascii="Times New Roman" w:hAnsi="Times New Roman" w:cs="Times New Roman"/>
                <w:i/>
                <w:color w:val="FF0000"/>
                <w:sz w:val="20"/>
              </w:rPr>
              <w:t>Evaluate the CSI processing time needed for calculating the delta-MCS.</w:t>
            </w:r>
          </w:p>
          <w:p w14:paraId="6E8669BE" w14:textId="77777777" w:rsidR="0025181D" w:rsidRDefault="008B3B17">
            <w:pPr>
              <w:pStyle w:val="ListParagraph"/>
              <w:numPr>
                <w:ilvl w:val="1"/>
                <w:numId w:val="28"/>
              </w:numPr>
              <w:rPr>
                <w:rFonts w:ascii="Times New Roman" w:hAnsi="Times New Roman" w:cs="Times New Roman"/>
                <w:i/>
                <w:color w:val="FF0000"/>
                <w:sz w:val="20"/>
              </w:rPr>
            </w:pPr>
            <w:r>
              <w:rPr>
                <w:rFonts w:ascii="Times New Roman" w:hAnsi="Times New Roman" w:cs="Times New Roman"/>
                <w:i/>
                <w:color w:val="FF0000"/>
                <w:sz w:val="20"/>
              </w:rPr>
              <w:t>If the processing for delta-MCS is longer than PDSCH processing time for cap#2, report delta-MCS and HARQ-ACK on separate resources, otherwise</w:t>
            </w:r>
          </w:p>
          <w:p w14:paraId="35939A55" w14:textId="77777777" w:rsidR="0025181D" w:rsidRDefault="008B3B17">
            <w:pPr>
              <w:pStyle w:val="ListParagraph"/>
              <w:numPr>
                <w:ilvl w:val="2"/>
                <w:numId w:val="28"/>
              </w:numPr>
              <w:rPr>
                <w:rFonts w:ascii="Times New Roman" w:hAnsi="Times New Roman" w:cs="Times New Roman"/>
                <w:i/>
                <w:color w:val="FF0000"/>
                <w:sz w:val="20"/>
              </w:rPr>
            </w:pPr>
            <w:r>
              <w:rPr>
                <w:rFonts w:ascii="Times New Roman" w:hAnsi="Times New Roman" w:cs="Times New Roman"/>
                <w:i/>
                <w:color w:val="FF0000"/>
                <w:sz w:val="20"/>
              </w:rPr>
              <w:t>Delta-MCS can be reported on the same PUCCH as HARQ-ACK</w:t>
            </w:r>
          </w:p>
          <w:p w14:paraId="7A946F8A" w14:textId="77777777" w:rsidR="0025181D" w:rsidRDefault="008B3B17">
            <w:pPr>
              <w:pStyle w:val="ListParagraph"/>
              <w:numPr>
                <w:ilvl w:val="0"/>
                <w:numId w:val="28"/>
              </w:numPr>
              <w:rPr>
                <w:rFonts w:ascii="Times New Roman" w:hAnsi="Times New Roman" w:cs="Times New Roman"/>
                <w:i/>
                <w:color w:val="FF0000"/>
                <w:sz w:val="20"/>
              </w:rPr>
            </w:pPr>
            <w:r>
              <w:rPr>
                <w:rFonts w:ascii="Times New Roman" w:hAnsi="Times New Roman" w:cs="Times New Roman"/>
                <w:i/>
                <w:color w:val="FF0000"/>
                <w:sz w:val="20"/>
              </w:rPr>
              <w:t>Delta-MCS can be triggered in the scheduling DCI separately from HARQ-ACK</w:t>
            </w:r>
          </w:p>
          <w:p w14:paraId="2B87F7F8" w14:textId="77777777" w:rsidR="0025181D" w:rsidRDefault="008B3B17">
            <w:pPr>
              <w:pStyle w:val="ListParagraph"/>
              <w:numPr>
                <w:ilvl w:val="0"/>
                <w:numId w:val="28"/>
              </w:numPr>
              <w:rPr>
                <w:rFonts w:ascii="Times New Roman" w:hAnsi="Times New Roman" w:cs="Times New Roman"/>
                <w:i/>
                <w:color w:val="FF0000"/>
                <w:sz w:val="20"/>
              </w:rPr>
            </w:pPr>
            <w:r>
              <w:rPr>
                <w:rFonts w:ascii="Times New Roman" w:hAnsi="Times New Roman" w:cs="Times New Roman"/>
                <w:i/>
                <w:color w:val="FF0000"/>
                <w:sz w:val="20"/>
              </w:rPr>
              <w:t xml:space="preserve">The </w:t>
            </w:r>
            <w:proofErr w:type="spellStart"/>
            <w:r>
              <w:rPr>
                <w:rFonts w:ascii="Times New Roman" w:hAnsi="Times New Roman" w:cs="Times New Roman"/>
                <w:i/>
                <w:color w:val="FF0000"/>
                <w:sz w:val="20"/>
              </w:rPr>
              <w:t>bitwith</w:t>
            </w:r>
            <w:proofErr w:type="spellEnd"/>
            <w:r>
              <w:rPr>
                <w:rFonts w:ascii="Times New Roman" w:hAnsi="Times New Roman" w:cs="Times New Roman"/>
                <w:i/>
                <w:color w:val="FF0000"/>
                <w:sz w:val="20"/>
              </w:rPr>
              <w:t xml:space="preserve"> of delta-MCS is at most 2 bits per TB</w:t>
            </w:r>
          </w:p>
          <w:p w14:paraId="1A40C23B" w14:textId="77777777" w:rsidR="0025181D" w:rsidRDefault="008B3B17">
            <w:pPr>
              <w:pStyle w:val="ListParagraph"/>
              <w:numPr>
                <w:ilvl w:val="0"/>
                <w:numId w:val="28"/>
              </w:numPr>
              <w:rPr>
                <w:rFonts w:ascii="Times New Roman" w:hAnsi="Times New Roman" w:cs="Times New Roman"/>
                <w:i/>
                <w:color w:val="FF0000"/>
                <w:sz w:val="20"/>
              </w:rPr>
            </w:pPr>
            <w:r>
              <w:rPr>
                <w:rFonts w:ascii="Times New Roman" w:hAnsi="Times New Roman" w:cs="Times New Roman"/>
                <w:i/>
                <w:color w:val="FF0000"/>
                <w:sz w:val="20"/>
              </w:rPr>
              <w:t>gNB can schedule a TB with a different target BLER than what the UE assumes for MCS calculation.</w:t>
            </w:r>
          </w:p>
          <w:p w14:paraId="416822CE" w14:textId="77777777" w:rsidR="0025181D" w:rsidRDefault="0025181D">
            <w:pPr>
              <w:rPr>
                <w:rFonts w:ascii="Times New Roman" w:hAnsi="Times New Roman" w:cs="Times New Roman"/>
                <w:sz w:val="20"/>
              </w:rPr>
            </w:pPr>
          </w:p>
          <w:p w14:paraId="530C1CB7" w14:textId="77777777" w:rsidR="0025181D" w:rsidRDefault="008B3B17">
            <w:pPr>
              <w:rPr>
                <w:rFonts w:ascii="Times New Roman" w:hAnsi="Times New Roman" w:cs="Times New Roman"/>
                <w:sz w:val="20"/>
              </w:rPr>
            </w:pPr>
            <w:r>
              <w:rPr>
                <w:rFonts w:ascii="Times New Roman" w:hAnsi="Times New Roman" w:cs="Times New Roman"/>
                <w:sz w:val="20"/>
              </w:rPr>
              <w:t xml:space="preserve">For the given proposal in the FL summary, it would be great if some issue could be clarified:  </w:t>
            </w:r>
          </w:p>
          <w:p w14:paraId="12B67731" w14:textId="77777777" w:rsidR="0025181D" w:rsidRDefault="008B3B17">
            <w:pPr>
              <w:pStyle w:val="ListParagraph"/>
              <w:numPr>
                <w:ilvl w:val="0"/>
                <w:numId w:val="29"/>
              </w:numPr>
              <w:rPr>
                <w:rFonts w:ascii="Times New Roman" w:hAnsi="Times New Roman" w:cs="Times New Roman"/>
                <w:sz w:val="20"/>
              </w:rPr>
            </w:pPr>
            <w:r>
              <w:rPr>
                <w:rFonts w:ascii="Times New Roman" w:hAnsi="Times New Roman" w:cs="Times New Roman"/>
                <w:sz w:val="20"/>
              </w:rPr>
              <w:t>What is exactly meant with “</w:t>
            </w: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cs="Times New Roman"/>
                <w:sz w:val="20"/>
              </w:rPr>
              <w:t xml:space="preserve">”? Does it mean the “delta”-value is based on this </w:t>
            </w:r>
            <w:proofErr w:type="gramStart"/>
            <w:r>
              <w:rPr>
                <w:rFonts w:ascii="Times New Roman" w:hAnsi="Times New Roman" w:cs="Times New Roman"/>
                <w:sz w:val="20"/>
              </w:rPr>
              <w:t>difference.</w:t>
            </w:r>
            <w:proofErr w:type="gramEnd"/>
            <w:r>
              <w:rPr>
                <w:rFonts w:ascii="Times New Roman" w:hAnsi="Times New Roman" w:cs="Times New Roman"/>
                <w:sz w:val="20"/>
              </w:rPr>
              <w:t xml:space="preserve"> Or does it </w:t>
            </w:r>
            <w:proofErr w:type="gramStart"/>
            <w:r>
              <w:rPr>
                <w:rFonts w:ascii="Times New Roman" w:hAnsi="Times New Roman" w:cs="Times New Roman"/>
                <w:sz w:val="20"/>
              </w:rPr>
              <w:t>means</w:t>
            </w:r>
            <w:proofErr w:type="gramEnd"/>
            <w:r>
              <w:rPr>
                <w:rFonts w:ascii="Times New Roman" w:hAnsi="Times New Roman" w:cs="Times New Roman"/>
                <w:sz w:val="20"/>
              </w:rPr>
              <w:t xml:space="preserve"> the maximum achievable MCS that is estimated at the UE side, is based on the BLER that is used for scheduled TB?</w:t>
            </w:r>
          </w:p>
          <w:p w14:paraId="7D075D0D" w14:textId="77777777" w:rsidR="0025181D" w:rsidRDefault="008B3B17">
            <w:pPr>
              <w:pStyle w:val="ListParagraph"/>
              <w:numPr>
                <w:ilvl w:val="0"/>
                <w:numId w:val="29"/>
              </w:numPr>
              <w:rPr>
                <w:rFonts w:ascii="Times New Roman" w:hAnsi="Times New Roman" w:cs="Times New Roman"/>
                <w:sz w:val="20"/>
              </w:rPr>
            </w:pPr>
            <w:r>
              <w:rPr>
                <w:rFonts w:ascii="Times New Roman" w:hAnsi="Times New Roman" w:cs="Times New Roman"/>
                <w:sz w:val="20"/>
              </w:rPr>
              <w:t>On the red text, what is the relationship before the first and second bullet? The first bullet says that the parameters of the last transmission should be assumed, and the second bullet says whether all received PDSCHs should be considered? Is there a contradiction between the bullets or am I missing something?</w:t>
            </w:r>
          </w:p>
          <w:p w14:paraId="1E89BC27" w14:textId="77777777" w:rsidR="0025181D" w:rsidRDefault="008B3B17">
            <w:pPr>
              <w:pStyle w:val="ListParagraph"/>
              <w:numPr>
                <w:ilvl w:val="0"/>
                <w:numId w:val="29"/>
              </w:numPr>
              <w:rPr>
                <w:rFonts w:ascii="Times New Roman" w:hAnsi="Times New Roman" w:cs="Times New Roman"/>
                <w:sz w:val="20"/>
              </w:rPr>
            </w:pPr>
            <w:r>
              <w:rPr>
                <w:rFonts w:ascii="Times New Roman" w:hAnsi="Times New Roman" w:cs="Times New Roman"/>
                <w:sz w:val="20"/>
              </w:rPr>
              <w:t>For the first bullet before the first bullet and the FFS in the second bullet be clarified? “</w:t>
            </w:r>
            <w:r>
              <w:rPr>
                <w:rFonts w:ascii="Times New Roman" w:hAnsi="Times New Roman" w:cs="Times New Roman"/>
                <w:bCs/>
                <w:i/>
                <w:color w:val="FF0000"/>
                <w:sz w:val="20"/>
                <w:szCs w:val="20"/>
              </w:rPr>
              <w:t xml:space="preserve">The UE assumes a PDSCH with same transmission parameters as the latest received PDSCH for the TB (except </w:t>
            </w:r>
            <w:r>
              <w:rPr>
                <w:rFonts w:ascii="Times New Roman" w:hAnsi="Times New Roman"/>
                <w:bCs/>
                <w:i/>
                <w:color w:val="FF0000"/>
                <w:sz w:val="20"/>
                <w:szCs w:val="20"/>
              </w:rPr>
              <w:t>I</w:t>
            </w:r>
            <w:r>
              <w:rPr>
                <w:rFonts w:ascii="Times New Roman" w:hAnsi="Times New Roman"/>
                <w:bCs/>
                <w:i/>
                <w:color w:val="FF0000"/>
                <w:sz w:val="20"/>
                <w:szCs w:val="20"/>
                <w:vertAlign w:val="subscript"/>
              </w:rPr>
              <w:t>MCS</w:t>
            </w:r>
            <w:r>
              <w:rPr>
                <w:rFonts w:ascii="Times New Roman" w:hAnsi="Times New Roman" w:cs="Times New Roman"/>
                <w:bCs/>
                <w:i/>
                <w:color w:val="FF0000"/>
                <w:sz w:val="20"/>
                <w:szCs w:val="20"/>
              </w:rPr>
              <w:t>)</w:t>
            </w:r>
            <w:r>
              <w:rPr>
                <w:rFonts w:ascii="Times New Roman" w:hAnsi="Times New Roman" w:cs="Times New Roman"/>
                <w:sz w:val="20"/>
              </w:rPr>
              <w:t>” Is this supposed to apply generally for retransmissions of a TB and for PDSCH repetition or for both?</w:t>
            </w:r>
          </w:p>
          <w:p w14:paraId="2503E489" w14:textId="77777777" w:rsidR="0025181D" w:rsidRDefault="008B3B17">
            <w:pPr>
              <w:pStyle w:val="ListParagraph"/>
              <w:numPr>
                <w:ilvl w:val="0"/>
                <w:numId w:val="29"/>
              </w:numPr>
              <w:rPr>
                <w:rFonts w:ascii="Times New Roman" w:hAnsi="Times New Roman" w:cs="Times New Roman"/>
                <w:i/>
                <w:sz w:val="20"/>
                <w:szCs w:val="20"/>
              </w:rPr>
            </w:pPr>
            <w:r>
              <w:rPr>
                <w:rFonts w:ascii="Times New Roman" w:hAnsi="Times New Roman" w:cs="Times New Roman"/>
                <w:sz w:val="20"/>
              </w:rPr>
              <w:t xml:space="preserve">The FFS of the first bullet: “FFS: </w:t>
            </w:r>
            <w:r>
              <w:rPr>
                <w:rFonts w:ascii="Times New Roman" w:hAnsi="Times New Roman" w:cs="Times New Roman"/>
                <w:bCs/>
                <w:i/>
                <w:color w:val="FF0000"/>
                <w:sz w:val="20"/>
                <w:szCs w:val="20"/>
              </w:rPr>
              <w:t>Adjustment of frequency or time allocation for constant TB size</w:t>
            </w:r>
            <w:r>
              <w:rPr>
                <w:rFonts w:ascii="Times New Roman" w:hAnsi="Times New Roman" w:cs="Times New Roman"/>
                <w:i/>
                <w:sz w:val="20"/>
                <w:szCs w:val="20"/>
              </w:rPr>
              <w:t xml:space="preserve">”. </w:t>
            </w:r>
            <w:r>
              <w:rPr>
                <w:rFonts w:ascii="Times New Roman" w:hAnsi="Times New Roman" w:cs="Times New Roman"/>
                <w:sz w:val="20"/>
                <w:szCs w:val="20"/>
              </w:rPr>
              <w:t>Is the intention to have semi-statically configured reporting periodicities? What is the FL and group’s view in dynamically triggering the delta-MCS report?</w:t>
            </w:r>
          </w:p>
          <w:p w14:paraId="2163105F"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sz w:val="20"/>
                <w:szCs w:val="20"/>
              </w:rPr>
              <w:t xml:space="preserve">For the last FFS </w:t>
            </w:r>
            <w:r>
              <w:rPr>
                <w:rFonts w:ascii="Times New Roman" w:hAnsi="Times New Roman" w:cs="Times New Roman"/>
                <w:i/>
                <w:color w:val="FF0000"/>
                <w:sz w:val="20"/>
                <w:szCs w:val="20"/>
              </w:rPr>
              <w:t>“FFS: whether UE considers all received PDSCHs for the TB, or only latest received PDSCH for the TB.”</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Could it be clarified what we would need to </w:t>
            </w:r>
            <w:proofErr w:type="gramStart"/>
            <w:r>
              <w:rPr>
                <w:rFonts w:ascii="Times New Roman" w:hAnsi="Times New Roman" w:cs="Times New Roman"/>
                <w:sz w:val="20"/>
                <w:szCs w:val="20"/>
              </w:rPr>
              <w:t>look into</w:t>
            </w:r>
            <w:proofErr w:type="gramEnd"/>
            <w:r>
              <w:rPr>
                <w:rFonts w:ascii="Times New Roman" w:hAnsi="Times New Roman" w:cs="Times New Roman"/>
                <w:sz w:val="20"/>
                <w:szCs w:val="20"/>
              </w:rPr>
              <w:t xml:space="preserve"> to decide this? Is this because of re-TX when the first TX failed?</w:t>
            </w:r>
          </w:p>
          <w:p w14:paraId="7077D39E" w14:textId="77777777" w:rsidR="0025181D" w:rsidRDefault="008B3B17">
            <w:pPr>
              <w:rPr>
                <w:rFonts w:ascii="Times New Roman" w:hAnsi="Times New Roman" w:cs="Times New Roman"/>
                <w:b/>
                <w:sz w:val="20"/>
                <w:u w:val="single"/>
              </w:rPr>
            </w:pPr>
            <w:r>
              <w:rPr>
                <w:rFonts w:ascii="Times New Roman" w:hAnsi="Times New Roman" w:cs="Times New Roman"/>
                <w:b/>
                <w:sz w:val="20"/>
                <w:u w:val="single"/>
              </w:rPr>
              <w:t xml:space="preserve">For proposal 8.2-7. </w:t>
            </w:r>
          </w:p>
          <w:p w14:paraId="3FFE3CB3" w14:textId="77777777" w:rsidR="0025181D" w:rsidRDefault="008B3B17">
            <w:pPr>
              <w:rPr>
                <w:rFonts w:ascii="Times New Roman" w:hAnsi="Times New Roman" w:cs="Times New Roman"/>
                <w:sz w:val="20"/>
              </w:rPr>
            </w:pPr>
            <w:r>
              <w:rPr>
                <w:rFonts w:ascii="Times New Roman" w:hAnsi="Times New Roman" w:cs="Times New Roman"/>
                <w:sz w:val="20"/>
              </w:rPr>
              <w:t>For the first bullet “</w:t>
            </w:r>
            <w:r>
              <w:rPr>
                <w:rFonts w:ascii="Times New Roman" w:hAnsi="Times New Roman" w:cs="Times New Roman"/>
                <w:b/>
                <w:bCs/>
                <w:szCs w:val="20"/>
              </w:rPr>
              <w:t xml:space="preserve">Delta-MCS </w:t>
            </w:r>
            <w:r>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r>
              <w:rPr>
                <w:rFonts w:ascii="Times New Roman" w:hAnsi="Times New Roman" w:cs="Times New Roman"/>
                <w:sz w:val="20"/>
              </w:rPr>
              <w:t>”</w:t>
            </w:r>
          </w:p>
          <w:p w14:paraId="176B72E0" w14:textId="77777777" w:rsidR="0025181D" w:rsidRDefault="008B3B17">
            <w:pPr>
              <w:pStyle w:val="ListParagraph"/>
              <w:numPr>
                <w:ilvl w:val="0"/>
                <w:numId w:val="30"/>
              </w:numPr>
              <w:rPr>
                <w:rFonts w:ascii="Times New Roman" w:hAnsi="Times New Roman" w:cs="Times New Roman"/>
                <w:sz w:val="20"/>
              </w:rPr>
            </w:pPr>
            <w:r>
              <w:rPr>
                <w:rFonts w:ascii="Times New Roman" w:hAnsi="Times New Roman" w:cs="Times New Roman"/>
                <w:sz w:val="20"/>
              </w:rPr>
              <w:t xml:space="preserve">We do not support it as such without prior investigation of the PDSCH processing time. For URLLC it is not acceptable to relax the PDSCH </w:t>
            </w:r>
            <w:r>
              <w:rPr>
                <w:rFonts w:ascii="Times New Roman" w:hAnsi="Times New Roman" w:cs="Times New Roman"/>
                <w:sz w:val="20"/>
              </w:rPr>
              <w:lastRenderedPageBreak/>
              <w:t xml:space="preserve">processing time. Therefore, RAN1 should first study whether the PDSCH processing time </w:t>
            </w:r>
            <w:proofErr w:type="gramStart"/>
            <w:r>
              <w:rPr>
                <w:rFonts w:ascii="Times New Roman" w:hAnsi="Times New Roman" w:cs="Times New Roman"/>
                <w:sz w:val="20"/>
              </w:rPr>
              <w:t>has to</w:t>
            </w:r>
            <w:proofErr w:type="gramEnd"/>
            <w:r>
              <w:rPr>
                <w:rFonts w:ascii="Times New Roman" w:hAnsi="Times New Roman" w:cs="Times New Roman"/>
                <w:sz w:val="20"/>
              </w:rPr>
              <w:t xml:space="preserve"> be relaxed if delta-MCS is reported in the same resource as HARQ-ACK.</w:t>
            </w:r>
          </w:p>
          <w:p w14:paraId="1022B8AB" w14:textId="77777777" w:rsidR="0025181D" w:rsidRDefault="008B3B17">
            <w:pPr>
              <w:pStyle w:val="ListParagraph"/>
              <w:numPr>
                <w:ilvl w:val="1"/>
                <w:numId w:val="30"/>
              </w:numPr>
              <w:rPr>
                <w:rFonts w:ascii="Times New Roman" w:hAnsi="Times New Roman" w:cs="Times New Roman"/>
                <w:sz w:val="20"/>
              </w:rPr>
            </w:pPr>
            <w:r>
              <w:rPr>
                <w:rFonts w:ascii="Times New Roman" w:hAnsi="Times New Roman" w:cs="Times New Roman"/>
                <w:sz w:val="20"/>
              </w:rPr>
              <w:t xml:space="preserve">If it </w:t>
            </w:r>
            <w:proofErr w:type="gramStart"/>
            <w:r>
              <w:rPr>
                <w:rFonts w:ascii="Times New Roman" w:hAnsi="Times New Roman" w:cs="Times New Roman"/>
                <w:sz w:val="20"/>
              </w:rPr>
              <w:t>has to</w:t>
            </w:r>
            <w:proofErr w:type="gramEnd"/>
            <w:r>
              <w:rPr>
                <w:rFonts w:ascii="Times New Roman" w:hAnsi="Times New Roman" w:cs="Times New Roman"/>
                <w:sz w:val="20"/>
              </w:rPr>
              <w:t xml:space="preserve"> be relaxed, then delta-MCS report in separate resource should be supported, at least additionally.</w:t>
            </w:r>
          </w:p>
          <w:p w14:paraId="1F1341EE" w14:textId="77777777" w:rsidR="0025181D" w:rsidRDefault="008B3B17">
            <w:pPr>
              <w:pStyle w:val="ListParagraph"/>
              <w:numPr>
                <w:ilvl w:val="0"/>
                <w:numId w:val="30"/>
              </w:numPr>
              <w:rPr>
                <w:rFonts w:ascii="Times New Roman" w:hAnsi="Times New Roman" w:cs="Times New Roman"/>
                <w:sz w:val="20"/>
              </w:rPr>
            </w:pPr>
            <w:r>
              <w:rPr>
                <w:rFonts w:ascii="Times New Roman" w:hAnsi="Times New Roman" w:cs="Times New Roman"/>
                <w:sz w:val="20"/>
              </w:rPr>
              <w:t>The first sub-bullet: “</w:t>
            </w:r>
            <w:r>
              <w:rPr>
                <w:rFonts w:ascii="Times New Roman" w:hAnsi="Times New Roman" w:cs="Times New Roman"/>
                <w:bCs/>
                <w:i/>
                <w:color w:val="FF0000"/>
                <w:sz w:val="20"/>
                <w:szCs w:val="20"/>
              </w:rPr>
              <w:t>Support means for network to control/trigger whether Delta-MCS is reported in a resource in which HARQ-ACK is reported</w:t>
            </w:r>
            <w:r>
              <w:rPr>
                <w:rFonts w:ascii="Times New Roman" w:hAnsi="Times New Roman" w:cs="Times New Roman"/>
                <w:sz w:val="20"/>
              </w:rPr>
              <w:t>”. In principle we agree with this. But this should not be a sub-bullet, but a generically applicable principle, regardless in which resource and with what other type of UCI or data the delta-MCS is reported.</w:t>
            </w:r>
          </w:p>
          <w:p w14:paraId="40D4F7B7" w14:textId="77777777" w:rsidR="0025181D" w:rsidRDefault="008B3B17">
            <w:pPr>
              <w:pStyle w:val="ListParagraph"/>
              <w:numPr>
                <w:ilvl w:val="0"/>
                <w:numId w:val="30"/>
              </w:numPr>
              <w:rPr>
                <w:rFonts w:ascii="Times New Roman" w:hAnsi="Times New Roman" w:cs="Times New Roman"/>
                <w:sz w:val="20"/>
              </w:rPr>
            </w:pPr>
            <w:r>
              <w:rPr>
                <w:rFonts w:ascii="Times New Roman" w:hAnsi="Times New Roman" w:cs="Times New Roman"/>
                <w:sz w:val="20"/>
              </w:rPr>
              <w:t>The second sub-bullet: “</w:t>
            </w:r>
            <w:r>
              <w:rPr>
                <w:rFonts w:ascii="Times New Roman" w:hAnsi="Times New Roman" w:cs="Times New Roman"/>
                <w:bCs/>
                <w:i/>
                <w:color w:val="FF0000"/>
                <w:szCs w:val="20"/>
              </w:rPr>
              <w:t>Support relaxation of PDSCH processing time requirement when Delta-MCS is reported (FFS value)</w:t>
            </w:r>
            <w:r>
              <w:rPr>
                <w:rFonts w:ascii="Times New Roman" w:hAnsi="Times New Roman" w:cs="Times New Roman"/>
                <w:sz w:val="20"/>
              </w:rPr>
              <w:t xml:space="preserve"> “. </w:t>
            </w:r>
            <w:proofErr w:type="gramStart"/>
            <w:r>
              <w:rPr>
                <w:rFonts w:ascii="Times New Roman" w:hAnsi="Times New Roman" w:cs="Times New Roman"/>
                <w:sz w:val="20"/>
              </w:rPr>
              <w:t>In order to</w:t>
            </w:r>
            <w:proofErr w:type="gramEnd"/>
            <w:r>
              <w:rPr>
                <w:rFonts w:ascii="Times New Roman" w:hAnsi="Times New Roman" w:cs="Times New Roman"/>
                <w:sz w:val="20"/>
              </w:rPr>
              <w:t xml:space="preserve"> come to this conclusion, the group needs firstly to study and to define the CSI processing time for the delta-MCS report. This is a study that is a precondition and is needed </w:t>
            </w:r>
            <w:proofErr w:type="gramStart"/>
            <w:r>
              <w:rPr>
                <w:rFonts w:ascii="Times New Roman" w:hAnsi="Times New Roman" w:cs="Times New Roman"/>
                <w:sz w:val="20"/>
              </w:rPr>
              <w:t>regardless</w:t>
            </w:r>
            <w:proofErr w:type="gramEnd"/>
            <w:r>
              <w:rPr>
                <w:rFonts w:ascii="Times New Roman" w:hAnsi="Times New Roman" w:cs="Times New Roman"/>
                <w:sz w:val="20"/>
              </w:rPr>
              <w:t xml:space="preserve"> if the delta-MCS CSI is reported on the same resource as HARQ-ACK or on a different resource (please note that many chip-set vendors opposed to study CSI processing time for partial CQI update), but here it is a necessity if we want to go on with this scheme. Additionally, to relax the PDSCH processing time, as it is proposed here, is a HARQ-ACK characteristic and should not be part of this AI.</w:t>
            </w:r>
          </w:p>
          <w:p w14:paraId="4530006C"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sz w:val="20"/>
              </w:rPr>
              <w:t>If it is then found out that the PDSCH processing time would need to be extended if delta-MCS and HARQ-A/N are reported in the same resource, we would not support it. In this case, the delta-MCS should be reported on a separate PUCCH.</w:t>
            </w:r>
          </w:p>
          <w:p w14:paraId="5D8CFA03" w14:textId="77777777" w:rsidR="0025181D" w:rsidRDefault="008B3B17">
            <w:pPr>
              <w:pStyle w:val="ListParagraph"/>
              <w:numPr>
                <w:ilvl w:val="0"/>
                <w:numId w:val="31"/>
              </w:numPr>
              <w:rPr>
                <w:rFonts w:ascii="Times New Roman" w:hAnsi="Times New Roman" w:cs="Times New Roman"/>
                <w:b/>
                <w:bCs/>
                <w:szCs w:val="20"/>
              </w:rPr>
            </w:pPr>
            <w:r>
              <w:rPr>
                <w:rFonts w:ascii="Times New Roman" w:hAnsi="Times New Roman" w:cs="Times New Roman"/>
                <w:sz w:val="20"/>
              </w:rPr>
              <w:t>The third sub-bullet “</w:t>
            </w:r>
            <w:r>
              <w:rPr>
                <w:rFonts w:ascii="Times New Roman" w:hAnsi="Times New Roman" w:cs="Times New Roman"/>
                <w:b/>
                <w:bCs/>
                <w:color w:val="FF0000"/>
                <w:szCs w:val="20"/>
              </w:rPr>
              <w:t>Delta-MCS is reported only for a subset of received TBs</w:t>
            </w:r>
            <w:r>
              <w:rPr>
                <w:rFonts w:ascii="Times New Roman" w:hAnsi="Times New Roman" w:cs="Times New Roman"/>
                <w:sz w:val="20"/>
              </w:rPr>
              <w:t xml:space="preserve">” is not needed in our view, since the first sub-bullet already implies dynamic triggering, which means that delta-MCS does not need to be reported for all </w:t>
            </w:r>
            <w:proofErr w:type="spellStart"/>
            <w:r>
              <w:rPr>
                <w:rFonts w:ascii="Times New Roman" w:hAnsi="Times New Roman" w:cs="Times New Roman"/>
                <w:sz w:val="20"/>
              </w:rPr>
              <w:t>TBs.</w:t>
            </w:r>
            <w:proofErr w:type="spellEnd"/>
          </w:p>
          <w:p w14:paraId="04602993" w14:textId="77777777" w:rsidR="0025181D" w:rsidRDefault="008B3B17">
            <w:pPr>
              <w:pStyle w:val="ListParagraph"/>
              <w:numPr>
                <w:ilvl w:val="0"/>
                <w:numId w:val="32"/>
              </w:numPr>
              <w:rPr>
                <w:rFonts w:ascii="Times New Roman" w:hAnsi="Times New Roman" w:cs="Times New Roman"/>
                <w:b/>
                <w:bCs/>
                <w:color w:val="FF0000"/>
                <w:szCs w:val="20"/>
              </w:rPr>
            </w:pPr>
            <w:r>
              <w:rPr>
                <w:rFonts w:ascii="Times New Roman" w:hAnsi="Times New Roman" w:cs="Times New Roman"/>
                <w:sz w:val="20"/>
              </w:rPr>
              <w:t>“</w:t>
            </w:r>
            <w:r>
              <w:rPr>
                <w:rFonts w:ascii="Times New Roman" w:hAnsi="Times New Roman" w:cs="Times New Roman"/>
                <w:b/>
                <w:bCs/>
                <w:i/>
                <w:color w:val="FF0000"/>
                <w:sz w:val="20"/>
                <w:szCs w:val="20"/>
              </w:rPr>
              <w:t>FFS: Number of bits per TB</w:t>
            </w:r>
            <w:r>
              <w:rPr>
                <w:rFonts w:ascii="Times New Roman" w:hAnsi="Times New Roman" w:cs="Times New Roman"/>
                <w:sz w:val="20"/>
              </w:rPr>
              <w:t xml:space="preserve">” this is an essential question, which we should firstly decide since it has impact on other design choices (as already raised in our feedback to the previous proposal) </w:t>
            </w:r>
          </w:p>
          <w:p w14:paraId="78278FC4" w14:textId="77777777" w:rsidR="0025181D" w:rsidRDefault="008B3B17">
            <w:pPr>
              <w:pStyle w:val="ListParagraph"/>
              <w:numPr>
                <w:ilvl w:val="0"/>
                <w:numId w:val="32"/>
              </w:numPr>
              <w:rPr>
                <w:rFonts w:ascii="Times New Roman" w:hAnsi="Times New Roman" w:cs="Times New Roman"/>
                <w:b/>
                <w:bCs/>
                <w:color w:val="FF0000"/>
                <w:szCs w:val="20"/>
              </w:rPr>
            </w:pPr>
            <w:r>
              <w:rPr>
                <w:rFonts w:ascii="Times New Roman" w:hAnsi="Times New Roman" w:cs="Times New Roman"/>
                <w:sz w:val="20"/>
              </w:rPr>
              <w:t xml:space="preserve">The remaining sub-bullet on separate resource is not needed right now. We think the overall discussion on reporting on the same or different resources would be a natural consequence of when we have decided about the processing time, </w:t>
            </w:r>
            <w:proofErr w:type="spellStart"/>
            <w:r>
              <w:rPr>
                <w:rFonts w:ascii="Times New Roman" w:hAnsi="Times New Roman" w:cs="Times New Roman"/>
                <w:sz w:val="20"/>
              </w:rPr>
              <w:t>bitwith</w:t>
            </w:r>
            <w:proofErr w:type="spellEnd"/>
            <w:r>
              <w:rPr>
                <w:rFonts w:ascii="Times New Roman" w:hAnsi="Times New Roman" w:cs="Times New Roman"/>
                <w:sz w:val="20"/>
              </w:rPr>
              <w:t xml:space="preserve"> and triggering.</w:t>
            </w:r>
          </w:p>
          <w:p w14:paraId="20C34838" w14:textId="77777777" w:rsidR="0025181D" w:rsidRDefault="008B3B17">
            <w:pPr>
              <w:rPr>
                <w:sz w:val="20"/>
                <w:szCs w:val="20"/>
                <w:u w:val="single"/>
              </w:rPr>
            </w:pPr>
            <w:r>
              <w:rPr>
                <w:rFonts w:ascii="Times New Roman" w:hAnsi="Times New Roman" w:cs="Times New Roman"/>
                <w:sz w:val="20"/>
              </w:rPr>
              <w:t>The last sub-bullet “</w:t>
            </w:r>
            <w:r>
              <w:rPr>
                <w:rFonts w:ascii="Times New Roman" w:hAnsi="Times New Roman" w:cs="Times New Roman"/>
                <w:bCs/>
                <w:i/>
                <w:color w:val="FF0000"/>
                <w:szCs w:val="20"/>
              </w:rPr>
              <w:t>The UE determines the applicable target BLER for each TB”</w:t>
            </w:r>
            <w:r>
              <w:rPr>
                <w:rFonts w:ascii="Times New Roman" w:hAnsi="Times New Roman" w:cs="Times New Roman"/>
                <w:sz w:val="20"/>
              </w:rPr>
              <w:t>, we agree in principle, but some further clarification would be good. For example, can the gNB and UE use different target BLERs? If not, how do deal with the resulting MCS offset?</w:t>
            </w:r>
          </w:p>
        </w:tc>
      </w:tr>
      <w:tr w:rsidR="0025181D" w14:paraId="7F13760F" w14:textId="77777777">
        <w:tc>
          <w:tcPr>
            <w:tcW w:w="1615" w:type="dxa"/>
          </w:tcPr>
          <w:p w14:paraId="3139A746"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lastRenderedPageBreak/>
              <w:t>Intel</w:t>
            </w:r>
          </w:p>
        </w:tc>
        <w:tc>
          <w:tcPr>
            <w:tcW w:w="1170" w:type="dxa"/>
          </w:tcPr>
          <w:p w14:paraId="0BD2E619" w14:textId="77777777" w:rsidR="0025181D" w:rsidRDefault="0025181D">
            <w:pPr>
              <w:rPr>
                <w:rFonts w:ascii="Times New Roman" w:hAnsi="Times New Roman" w:cs="Times New Roman"/>
                <w:sz w:val="20"/>
                <w:szCs w:val="18"/>
                <w:lang w:val="en-CA"/>
              </w:rPr>
            </w:pPr>
          </w:p>
        </w:tc>
        <w:tc>
          <w:tcPr>
            <w:tcW w:w="6844" w:type="dxa"/>
          </w:tcPr>
          <w:p w14:paraId="34D2135E" w14:textId="77777777" w:rsidR="0025181D" w:rsidRDefault="008B3B17">
            <w:r>
              <w:t>For 8.2-6, we are generally fine</w:t>
            </w:r>
          </w:p>
          <w:p w14:paraId="7A3DBF28" w14:textId="77777777" w:rsidR="0025181D" w:rsidRDefault="008B3B17">
            <w:r>
              <w:t>For 8.2-7,</w:t>
            </w:r>
          </w:p>
          <w:p w14:paraId="2DDB62B6" w14:textId="77777777" w:rsidR="0025181D" w:rsidRDefault="008B3B17">
            <w:pPr>
              <w:pStyle w:val="ListParagraph"/>
              <w:numPr>
                <w:ilvl w:val="0"/>
                <w:numId w:val="12"/>
              </w:numPr>
            </w:pPr>
            <w:r>
              <w:t xml:space="preserve">It is hard to agree with relaxation of the processing time requirement as part of URLLC/IIOT work, which fundamentally assumes very fast processing for the whole system to operate, thus it is not agreeable. Delta-MCS, if agreed, should be a UE capability associated with the corresponding complexity increase. We assume the group should come up with a simple enough </w:t>
            </w:r>
            <w:r>
              <w:lastRenderedPageBreak/>
              <w:t>scheme so that processing time relaxation is not explicitly needed.</w:t>
            </w:r>
          </w:p>
          <w:p w14:paraId="54669949" w14:textId="77777777" w:rsidR="0025181D" w:rsidRDefault="008B3B17">
            <w:pPr>
              <w:pStyle w:val="ListParagraph"/>
              <w:numPr>
                <w:ilvl w:val="0"/>
                <w:numId w:val="12"/>
              </w:numPr>
            </w:pPr>
            <w:r>
              <w:t>The intention of the third sub-bullet needs to be clarified. Does it mean the delta-MCS is requested per TB?</w:t>
            </w:r>
          </w:p>
        </w:tc>
      </w:tr>
      <w:tr w:rsidR="0025181D" w14:paraId="4AE8528F" w14:textId="77777777">
        <w:tc>
          <w:tcPr>
            <w:tcW w:w="1615" w:type="dxa"/>
          </w:tcPr>
          <w:p w14:paraId="28A516E9" w14:textId="77777777" w:rsidR="0025181D" w:rsidRDefault="008B3B17">
            <w:pPr>
              <w:rPr>
                <w:rFonts w:ascii="Times New Roman" w:hAnsi="Times New Roman" w:cs="Times New Roman"/>
                <w:sz w:val="20"/>
                <w:szCs w:val="18"/>
                <w:lang w:val="en-CA"/>
              </w:rPr>
            </w:pPr>
            <w:r>
              <w:rPr>
                <w:rFonts w:ascii="Times New Roman" w:hAnsi="Times New Roman" w:cs="Times New Roman" w:hint="eastAsia"/>
                <w:sz w:val="20"/>
                <w:szCs w:val="18"/>
                <w:lang w:val="en-CA"/>
              </w:rPr>
              <w:lastRenderedPageBreak/>
              <w:t>D</w:t>
            </w:r>
            <w:r>
              <w:rPr>
                <w:rFonts w:ascii="Times New Roman" w:hAnsi="Times New Roman" w:cs="Times New Roman"/>
                <w:sz w:val="20"/>
                <w:szCs w:val="18"/>
                <w:lang w:val="en-CA"/>
              </w:rPr>
              <w:t>OCOMO</w:t>
            </w:r>
          </w:p>
        </w:tc>
        <w:tc>
          <w:tcPr>
            <w:tcW w:w="1170" w:type="dxa"/>
          </w:tcPr>
          <w:p w14:paraId="606CAD0D" w14:textId="77777777" w:rsidR="0025181D" w:rsidRDefault="008B3B17">
            <w:pPr>
              <w:rPr>
                <w:rFonts w:ascii="Times New Roman" w:hAnsi="Times New Roman" w:cs="Times New Roman"/>
                <w:sz w:val="20"/>
                <w:szCs w:val="18"/>
                <w:lang w:val="en-CA"/>
              </w:rPr>
            </w:pPr>
            <w:r>
              <w:rPr>
                <w:rFonts w:ascii="Times New Roman" w:hAnsi="Times New Roman" w:cs="Times New Roman" w:hint="eastAsia"/>
                <w:sz w:val="20"/>
                <w:szCs w:val="18"/>
                <w:lang w:val="en-CA"/>
              </w:rPr>
              <w:t>Partly</w:t>
            </w:r>
          </w:p>
        </w:tc>
        <w:tc>
          <w:tcPr>
            <w:tcW w:w="6844" w:type="dxa"/>
          </w:tcPr>
          <w:p w14:paraId="4437C5B5" w14:textId="77777777" w:rsidR="0025181D" w:rsidRDefault="008B3B17">
            <w:pPr>
              <w:rPr>
                <w:rFonts w:ascii="Times New Roman" w:hAnsi="Times New Roman" w:cs="Times New Roman"/>
                <w:sz w:val="20"/>
              </w:rPr>
            </w:pPr>
            <w:r>
              <w:rPr>
                <w:rFonts w:ascii="Times New Roman" w:hAnsi="Times New Roman" w:cs="Times New Roman"/>
                <w:sz w:val="20"/>
              </w:rPr>
              <w:t>For 8.2-6, we share the same concern with Ericsson that the proposal can work for initial TX but not for all the re-TX. It should be better to add the limitation for initial TX.</w:t>
            </w:r>
          </w:p>
          <w:p w14:paraId="2AA87F81" w14:textId="77777777" w:rsidR="0025181D" w:rsidRDefault="008B3B17">
            <w:pPr>
              <w:rPr>
                <w:rFonts w:ascii="Times New Roman" w:hAnsi="Times New Roman" w:cs="Times New Roman"/>
                <w:sz w:val="20"/>
              </w:rPr>
            </w:pPr>
            <w:r>
              <w:rPr>
                <w:rFonts w:ascii="Times New Roman" w:hAnsi="Times New Roman" w:cs="Times New Roman"/>
                <w:sz w:val="20"/>
              </w:rPr>
              <w:t>For 8.2-7, we have following comments:</w:t>
            </w:r>
          </w:p>
          <w:p w14:paraId="1D304E09" w14:textId="49504033" w:rsidR="0025181D" w:rsidRDefault="008B3B17">
            <w:pPr>
              <w:pStyle w:val="ListParagraph"/>
              <w:numPr>
                <w:ilvl w:val="0"/>
                <w:numId w:val="33"/>
              </w:numPr>
              <w:rPr>
                <w:rFonts w:ascii="Times New Roman" w:hAnsi="Times New Roman" w:cs="Times New Roman"/>
                <w:sz w:val="20"/>
              </w:rPr>
            </w:pPr>
            <w:r>
              <w:rPr>
                <w:rFonts w:ascii="Times New Roman" w:eastAsiaTheme="minorEastAsia" w:hAnsi="Times New Roman" w:cs="Times New Roman"/>
                <w:sz w:val="20"/>
              </w:rPr>
              <w:t>F</w:t>
            </w:r>
            <w:r>
              <w:rPr>
                <w:rFonts w:ascii="Times New Roman" w:eastAsiaTheme="minorEastAsia" w:hAnsi="Times New Roman" w:cs="Times New Roman" w:hint="eastAsia"/>
                <w:sz w:val="20"/>
              </w:rPr>
              <w:t xml:space="preserve">or </w:t>
            </w:r>
            <w:r>
              <w:rPr>
                <w:rFonts w:ascii="Times New Roman" w:eastAsiaTheme="minorEastAsia" w:hAnsi="Times New Roman" w:cs="Times New Roman"/>
                <w:sz w:val="20"/>
              </w:rPr>
              <w:t>the 2</w:t>
            </w:r>
            <w:r>
              <w:rPr>
                <w:rFonts w:ascii="Times New Roman" w:eastAsiaTheme="minorEastAsia" w:hAnsi="Times New Roman" w:cs="Times New Roman"/>
                <w:sz w:val="20"/>
                <w:vertAlign w:val="superscript"/>
              </w:rPr>
              <w:t>nd</w:t>
            </w:r>
            <w:r>
              <w:rPr>
                <w:rFonts w:ascii="Times New Roman" w:eastAsiaTheme="minorEastAsia" w:hAnsi="Times New Roman" w:cs="Times New Roman"/>
                <w:sz w:val="20"/>
              </w:rPr>
              <w:t xml:space="preserve"> bullet: it is premature to make decision on supporting relaxed PDSCH processing time. </w:t>
            </w:r>
            <w:proofErr w:type="spellStart"/>
            <w:r>
              <w:rPr>
                <w:rFonts w:ascii="Times New Roman" w:eastAsiaTheme="minorEastAsia" w:hAnsi="Times New Roman" w:cs="Times New Roman"/>
                <w:sz w:val="20"/>
              </w:rPr>
              <w:t>Generaly</w:t>
            </w:r>
            <w:proofErr w:type="spellEnd"/>
            <w:r>
              <w:rPr>
                <w:rFonts w:ascii="Times New Roman" w:eastAsiaTheme="minorEastAsia" w:hAnsi="Times New Roman" w:cs="Times New Roman"/>
                <w:sz w:val="20"/>
              </w:rPr>
              <w:t>, shorter processing time is suitable for URLLC/</w:t>
            </w:r>
            <w:proofErr w:type="spellStart"/>
            <w:r>
              <w:rPr>
                <w:rFonts w:ascii="Times New Roman" w:eastAsiaTheme="minorEastAsia" w:hAnsi="Times New Roman" w:cs="Times New Roman"/>
                <w:sz w:val="20"/>
              </w:rPr>
              <w:t>I</w:t>
            </w:r>
            <w:r w:rsidR="00E95588">
              <w:rPr>
                <w:rFonts w:ascii="Times New Roman" w:eastAsiaTheme="minorEastAsia" w:hAnsi="Times New Roman" w:cs="Times New Roman"/>
                <w:sz w:val="20"/>
              </w:rPr>
              <w:t>i</w:t>
            </w:r>
            <w:r>
              <w:rPr>
                <w:rFonts w:ascii="Times New Roman" w:eastAsiaTheme="minorEastAsia" w:hAnsi="Times New Roman" w:cs="Times New Roman"/>
                <w:sz w:val="20"/>
              </w:rPr>
              <w:t>oT</w:t>
            </w:r>
            <w:proofErr w:type="spellEnd"/>
            <w:r>
              <w:rPr>
                <w:rFonts w:ascii="Times New Roman" w:eastAsiaTheme="minorEastAsia" w:hAnsi="Times New Roman" w:cs="Times New Roman"/>
                <w:sz w:val="20"/>
              </w:rPr>
              <w:t xml:space="preserve"> scenarios to meet stringent latency. In this sense, the performance would </w:t>
            </w:r>
            <w:proofErr w:type="spellStart"/>
            <w:r>
              <w:rPr>
                <w:rFonts w:ascii="Times New Roman" w:eastAsiaTheme="minorEastAsia" w:hAnsi="Times New Roman" w:cs="Times New Roman"/>
                <w:sz w:val="20"/>
              </w:rPr>
              <w:t>degrage</w:t>
            </w:r>
            <w:proofErr w:type="spellEnd"/>
            <w:r>
              <w:rPr>
                <w:rFonts w:ascii="Times New Roman" w:eastAsiaTheme="minorEastAsia" w:hAnsi="Times New Roman" w:cs="Times New Roman"/>
                <w:sz w:val="20"/>
              </w:rPr>
              <w:t xml:space="preserve"> by the relaxed processing time with delta-MCS after all. If the relaxed processing time is supported, it should be first carefully studied </w:t>
            </w:r>
            <w:proofErr w:type="gramStart"/>
            <w:r>
              <w:rPr>
                <w:rFonts w:ascii="Times New Roman" w:eastAsiaTheme="minorEastAsia" w:hAnsi="Times New Roman" w:cs="Times New Roman"/>
                <w:sz w:val="20"/>
              </w:rPr>
              <w:t>whether or not</w:t>
            </w:r>
            <w:proofErr w:type="gramEnd"/>
            <w:r>
              <w:rPr>
                <w:rFonts w:ascii="Times New Roman" w:eastAsiaTheme="minorEastAsia" w:hAnsi="Times New Roman" w:cs="Times New Roman"/>
                <w:sz w:val="20"/>
              </w:rPr>
              <w:t xml:space="preserve"> it impacts on overall performance.</w:t>
            </w:r>
          </w:p>
          <w:p w14:paraId="612E5E66" w14:textId="77777777" w:rsidR="0025181D" w:rsidRDefault="008B3B17">
            <w:pPr>
              <w:pStyle w:val="ListParagraph"/>
              <w:numPr>
                <w:ilvl w:val="0"/>
                <w:numId w:val="33"/>
              </w:numPr>
              <w:rPr>
                <w:rFonts w:ascii="Times New Roman" w:hAnsi="Times New Roman" w:cs="Times New Roman"/>
                <w:sz w:val="20"/>
              </w:rPr>
            </w:pPr>
            <w:r>
              <w:rPr>
                <w:rFonts w:ascii="Times New Roman" w:eastAsiaTheme="minorEastAsia" w:hAnsi="Times New Roman" w:cs="Times New Roman"/>
                <w:sz w:val="20"/>
              </w:rPr>
              <w:t>For the 3</w:t>
            </w:r>
            <w:r>
              <w:rPr>
                <w:rFonts w:ascii="Times New Roman" w:eastAsiaTheme="minorEastAsia" w:hAnsi="Times New Roman" w:cs="Times New Roman"/>
                <w:sz w:val="20"/>
                <w:vertAlign w:val="superscript"/>
              </w:rPr>
              <w:t>rd</w:t>
            </w:r>
            <w:r>
              <w:rPr>
                <w:rFonts w:ascii="Times New Roman" w:eastAsiaTheme="minorEastAsia" w:hAnsi="Times New Roman" w:cs="Times New Roman"/>
                <w:sz w:val="20"/>
              </w:rPr>
              <w:t xml:space="preserve"> bullet: the intention of the description should be clarified.</w:t>
            </w:r>
          </w:p>
        </w:tc>
      </w:tr>
      <w:tr w:rsidR="0025181D" w14:paraId="558B09F6" w14:textId="77777777">
        <w:tc>
          <w:tcPr>
            <w:tcW w:w="1615" w:type="dxa"/>
          </w:tcPr>
          <w:p w14:paraId="4DB41A2E" w14:textId="77777777" w:rsidR="0025181D" w:rsidRDefault="008B3B17">
            <w:pPr>
              <w:rPr>
                <w:rFonts w:ascii="Times New Roman" w:hAnsi="Times New Roman" w:cs="Times New Roman"/>
                <w:sz w:val="20"/>
                <w:szCs w:val="20"/>
                <w:lang w:val="en-CA"/>
              </w:rPr>
            </w:pPr>
            <w:r>
              <w:rPr>
                <w:rFonts w:ascii="Times New Roman" w:hAnsi="Times New Roman" w:cs="Times New Roman"/>
                <w:sz w:val="20"/>
                <w:szCs w:val="20"/>
                <w:lang w:val="en-CA"/>
              </w:rPr>
              <w:t>Nokia</w:t>
            </w:r>
          </w:p>
        </w:tc>
        <w:tc>
          <w:tcPr>
            <w:tcW w:w="1170" w:type="dxa"/>
          </w:tcPr>
          <w:p w14:paraId="115D3593" w14:textId="77777777" w:rsidR="0025181D" w:rsidRDefault="008B3B17">
            <w:pPr>
              <w:rPr>
                <w:rFonts w:ascii="Times New Roman" w:hAnsi="Times New Roman" w:cs="Times New Roman"/>
                <w:sz w:val="20"/>
                <w:szCs w:val="20"/>
                <w:lang w:val="en-CA"/>
              </w:rPr>
            </w:pPr>
            <w:r>
              <w:rPr>
                <w:rFonts w:ascii="Times New Roman" w:hAnsi="Times New Roman" w:cs="Times New Roman"/>
                <w:sz w:val="20"/>
                <w:szCs w:val="20"/>
                <w:lang w:val="en-CA"/>
              </w:rPr>
              <w:t xml:space="preserve">Partly </w:t>
            </w:r>
          </w:p>
        </w:tc>
        <w:tc>
          <w:tcPr>
            <w:tcW w:w="6844" w:type="dxa"/>
          </w:tcPr>
          <w:p w14:paraId="3FDCFA3B" w14:textId="77777777" w:rsidR="0025181D" w:rsidRDefault="008B3B17">
            <w:pPr>
              <w:rPr>
                <w:rFonts w:ascii="Times New Roman" w:hAnsi="Times New Roman" w:cs="Times New Roman"/>
                <w:sz w:val="20"/>
                <w:szCs w:val="20"/>
              </w:rPr>
            </w:pPr>
            <w:r>
              <w:rPr>
                <w:rFonts w:ascii="Times New Roman" w:hAnsi="Times New Roman" w:cs="Times New Roman"/>
                <w:b/>
                <w:bCs/>
                <w:sz w:val="20"/>
                <w:szCs w:val="20"/>
              </w:rPr>
              <w:t>For proposal 8.2-6:</w:t>
            </w:r>
            <w:r>
              <w:rPr>
                <w:rFonts w:ascii="Times New Roman" w:hAnsi="Times New Roman" w:cs="Times New Roman"/>
                <w:sz w:val="20"/>
                <w:szCs w:val="20"/>
              </w:rPr>
              <w:t xml:space="preserve"> Ok with the direction. </w:t>
            </w:r>
            <w:proofErr w:type="gramStart"/>
            <w:r>
              <w:rPr>
                <w:rFonts w:ascii="Times New Roman" w:hAnsi="Times New Roman" w:cs="Times New Roman"/>
                <w:sz w:val="20"/>
                <w:szCs w:val="20"/>
              </w:rPr>
              <w:t>But,</w:t>
            </w:r>
            <w:proofErr w:type="gramEnd"/>
            <w:r>
              <w:rPr>
                <w:rFonts w:ascii="Times New Roman" w:hAnsi="Times New Roman" w:cs="Times New Roman"/>
                <w:sz w:val="20"/>
                <w:szCs w:val="20"/>
              </w:rPr>
              <w:t xml:space="preserve"> the following part is not fully clear to us. </w:t>
            </w:r>
          </w:p>
          <w:p w14:paraId="1B787B42" w14:textId="77777777" w:rsidR="0025181D" w:rsidRDefault="008B3B17">
            <w:p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The UE determines delta-MCS for a TB based on the received PDSCH(s) for the TB.</w:t>
            </w:r>
          </w:p>
          <w:p w14:paraId="781D53F0" w14:textId="77777777" w:rsidR="0025181D" w:rsidRDefault="008B3B17">
            <w:pPr>
              <w:pStyle w:val="ListParagraph"/>
              <w:numPr>
                <w:ilvl w:val="0"/>
                <w:numId w:val="12"/>
              </w:num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 xml:space="preserve">The UE assumes a PDSCH with same transmission parameters as the latest received PDSCH for the TB (except </w:t>
            </w:r>
            <w:r>
              <w:rPr>
                <w:rFonts w:ascii="Times New Roman" w:hAnsi="Times New Roman"/>
                <w:b/>
                <w:bCs/>
                <w:i/>
                <w:iCs/>
                <w:color w:val="FF0000"/>
                <w:sz w:val="20"/>
                <w:szCs w:val="20"/>
              </w:rPr>
              <w:t>I</w:t>
            </w:r>
            <w:r>
              <w:rPr>
                <w:rFonts w:ascii="Times New Roman" w:hAnsi="Times New Roman"/>
                <w:b/>
                <w:bCs/>
                <w:i/>
                <w:iCs/>
                <w:color w:val="FF0000"/>
                <w:sz w:val="20"/>
                <w:szCs w:val="20"/>
                <w:vertAlign w:val="subscript"/>
              </w:rPr>
              <w:t>MCS</w:t>
            </w:r>
            <w:r>
              <w:rPr>
                <w:rFonts w:ascii="Times New Roman" w:hAnsi="Times New Roman" w:cs="Times New Roman"/>
                <w:b/>
                <w:bCs/>
                <w:i/>
                <w:iCs/>
                <w:color w:val="FF0000"/>
                <w:sz w:val="20"/>
                <w:szCs w:val="20"/>
              </w:rPr>
              <w:t>)</w:t>
            </w:r>
          </w:p>
          <w:p w14:paraId="182A0A89" w14:textId="77777777" w:rsidR="0025181D" w:rsidRDefault="008B3B17">
            <w:pPr>
              <w:pStyle w:val="ListParagraph"/>
              <w:numPr>
                <w:ilvl w:val="1"/>
                <w:numId w:val="12"/>
              </w:num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Adjustment of frequency or time allocation for constant TB size</w:t>
            </w:r>
          </w:p>
          <w:p w14:paraId="1FE2F66C" w14:textId="77777777" w:rsidR="0025181D" w:rsidRDefault="008B3B17">
            <w:pPr>
              <w:pStyle w:val="ListParagraph"/>
              <w:numPr>
                <w:ilvl w:val="0"/>
                <w:numId w:val="12"/>
              </w:num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whether UE considers all received PDSCHs for the TB, or only latest received PDSCH for the TB.</w:t>
            </w:r>
          </w:p>
          <w:p w14:paraId="6114601A" w14:textId="77777777" w:rsidR="0025181D" w:rsidRDefault="0025181D">
            <w:pPr>
              <w:rPr>
                <w:rFonts w:ascii="Times New Roman" w:hAnsi="Times New Roman" w:cs="Times New Roman"/>
                <w:b/>
                <w:sz w:val="20"/>
                <w:szCs w:val="20"/>
                <w:u w:val="single"/>
              </w:rPr>
            </w:pPr>
          </w:p>
          <w:p w14:paraId="65B7C199" w14:textId="77777777" w:rsidR="0025181D" w:rsidRDefault="008B3B17">
            <w:pPr>
              <w:rPr>
                <w:rFonts w:ascii="Times New Roman" w:hAnsi="Times New Roman" w:cs="Times New Roman"/>
                <w:sz w:val="20"/>
                <w:szCs w:val="20"/>
              </w:rPr>
            </w:pPr>
            <w:r>
              <w:rPr>
                <w:rFonts w:ascii="Times New Roman" w:hAnsi="Times New Roman" w:cs="Times New Roman"/>
                <w:b/>
                <w:sz w:val="20"/>
                <w:szCs w:val="20"/>
              </w:rPr>
              <w:t>For proposal 8.2-7:</w:t>
            </w:r>
            <w:r>
              <w:rPr>
                <w:rFonts w:ascii="Times New Roman" w:hAnsi="Times New Roman" w:cs="Times New Roman"/>
                <w:bCs/>
                <w:sz w:val="20"/>
                <w:szCs w:val="20"/>
              </w:rPr>
              <w:t xml:space="preserve"> OK with the proposal. We do not think “</w:t>
            </w:r>
            <w:r>
              <w:rPr>
                <w:rFonts w:ascii="Times New Roman" w:hAnsi="Times New Roman" w:cs="Times New Roman"/>
                <w:bCs/>
                <w:i/>
                <w:iCs/>
                <w:color w:val="FF0000"/>
                <w:sz w:val="20"/>
                <w:szCs w:val="20"/>
              </w:rPr>
              <w:t>Support relaxation of PDSCH processing time requirement when Delta-MCS is reported (FFS value</w:t>
            </w:r>
            <w:r>
              <w:rPr>
                <w:rFonts w:ascii="Times New Roman" w:hAnsi="Times New Roman" w:cs="Times New Roman"/>
                <w:bCs/>
                <w:sz w:val="20"/>
                <w:szCs w:val="20"/>
              </w:rPr>
              <w:t xml:space="preserve">)” is needed. If we start discussing this, it will be a big discussion and we suggest </w:t>
            </w:r>
            <w:proofErr w:type="gramStart"/>
            <w:r>
              <w:rPr>
                <w:rFonts w:ascii="Times New Roman" w:hAnsi="Times New Roman" w:cs="Times New Roman"/>
                <w:bCs/>
                <w:sz w:val="20"/>
                <w:szCs w:val="20"/>
              </w:rPr>
              <w:t>to avoid</w:t>
            </w:r>
            <w:proofErr w:type="gramEnd"/>
            <w:r>
              <w:rPr>
                <w:rFonts w:ascii="Times New Roman" w:hAnsi="Times New Roman" w:cs="Times New Roman"/>
                <w:bCs/>
                <w:sz w:val="20"/>
                <w:szCs w:val="20"/>
              </w:rPr>
              <w:t xml:space="preserve"> if companies want to support this scheme. Other bullets are ok. </w:t>
            </w:r>
          </w:p>
        </w:tc>
      </w:tr>
      <w:tr w:rsidR="0025181D" w14:paraId="167F04E1" w14:textId="77777777">
        <w:tc>
          <w:tcPr>
            <w:tcW w:w="1615" w:type="dxa"/>
          </w:tcPr>
          <w:p w14:paraId="5209F41D" w14:textId="77777777" w:rsidR="0025181D" w:rsidRDefault="008B3B17">
            <w:pPr>
              <w:rPr>
                <w:rFonts w:ascii="Times New Roman" w:eastAsia="SimSun" w:hAnsi="Times New Roman" w:cs="Times New Roman"/>
                <w:sz w:val="20"/>
                <w:szCs w:val="20"/>
                <w:lang w:val="en-CA"/>
              </w:rPr>
            </w:pPr>
            <w:r>
              <w:rPr>
                <w:rFonts w:ascii="Times New Roman" w:eastAsia="SimSun" w:hAnsi="Times New Roman" w:cs="Times New Roman" w:hint="eastAsia"/>
                <w:sz w:val="20"/>
                <w:szCs w:val="20"/>
              </w:rPr>
              <w:t>ZTE</w:t>
            </w:r>
          </w:p>
        </w:tc>
        <w:tc>
          <w:tcPr>
            <w:tcW w:w="1170" w:type="dxa"/>
          </w:tcPr>
          <w:p w14:paraId="62E6DCE4" w14:textId="77777777" w:rsidR="0025181D" w:rsidRDefault="008B3B17">
            <w:pPr>
              <w:rPr>
                <w:rFonts w:ascii="Times New Roman" w:eastAsia="SimSun" w:hAnsi="Times New Roman" w:cs="Times New Roman"/>
                <w:sz w:val="20"/>
                <w:szCs w:val="20"/>
                <w:lang w:val="en-CA"/>
              </w:rPr>
            </w:pPr>
            <w:r>
              <w:rPr>
                <w:rFonts w:ascii="Times New Roman" w:eastAsia="SimSun" w:hAnsi="Times New Roman" w:cs="Times New Roman" w:hint="eastAsia"/>
                <w:sz w:val="20"/>
                <w:szCs w:val="20"/>
              </w:rPr>
              <w:t>Partly yes</w:t>
            </w:r>
          </w:p>
        </w:tc>
        <w:tc>
          <w:tcPr>
            <w:tcW w:w="6844" w:type="dxa"/>
          </w:tcPr>
          <w:p w14:paraId="4DB5074C" w14:textId="77777777" w:rsidR="0025181D" w:rsidRDefault="008B3B17">
            <w:pPr>
              <w:rPr>
                <w:rFonts w:ascii="Times New Roman" w:eastAsia="SimSun" w:hAnsi="Times New Roman" w:cs="Times New Roman"/>
                <w:b/>
                <w:sz w:val="20"/>
                <w:szCs w:val="20"/>
              </w:rPr>
            </w:pPr>
            <w:r>
              <w:rPr>
                <w:rFonts w:ascii="Times New Roman" w:eastAsia="SimSun" w:hAnsi="Times New Roman" w:cs="Times New Roman" w:hint="eastAsia"/>
                <w:b/>
                <w:sz w:val="20"/>
                <w:szCs w:val="20"/>
              </w:rPr>
              <w:t>FL proposal 8.2-6:</w:t>
            </w:r>
          </w:p>
          <w:p w14:paraId="34E5BABD" w14:textId="77777777" w:rsidR="0025181D" w:rsidRDefault="008B3B17">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We guess the red part is about how the UE determines the delta-MCS. It should be UE implementation issue in our opinion. We do not think we need to discuss the issue under the first bullet, especially the FFS part (</w:t>
            </w:r>
            <w:r>
              <w:rPr>
                <w:rFonts w:ascii="Times New Roman" w:hAnsi="Times New Roman" w:cs="Times New Roman"/>
                <w:bCs/>
                <w:color w:val="FF0000"/>
                <w:sz w:val="20"/>
                <w:szCs w:val="20"/>
              </w:rPr>
              <w:t>Adjustment of frequency or time allocation for constant TB size</w:t>
            </w:r>
            <w:r>
              <w:rPr>
                <w:rFonts w:ascii="Times New Roman" w:eastAsia="SimSun" w:hAnsi="Times New Roman" w:cs="Times New Roman" w:hint="eastAsia"/>
                <w:bCs/>
                <w:color w:val="FF0000"/>
                <w:sz w:val="20"/>
                <w:szCs w:val="20"/>
              </w:rPr>
              <w:t>)</w:t>
            </w:r>
            <w:r>
              <w:rPr>
                <w:rFonts w:ascii="Times New Roman" w:eastAsia="SimSun" w:hAnsi="Times New Roman" w:cs="Times New Roman" w:hint="eastAsia"/>
                <w:bCs/>
                <w:sz w:val="20"/>
                <w:szCs w:val="20"/>
              </w:rPr>
              <w:t xml:space="preserve">. </w:t>
            </w:r>
          </w:p>
          <w:p w14:paraId="6C39AD1D" w14:textId="77777777" w:rsidR="0025181D" w:rsidRDefault="008B3B17">
            <w:pPr>
              <w:rPr>
                <w:rFonts w:ascii="Times New Roman" w:eastAsia="SimSun" w:hAnsi="Times New Roman" w:cs="Times New Roman"/>
                <w:b/>
                <w:sz w:val="20"/>
                <w:szCs w:val="20"/>
              </w:rPr>
            </w:pPr>
            <w:r>
              <w:rPr>
                <w:rFonts w:ascii="Times New Roman" w:eastAsia="SimSun" w:hAnsi="Times New Roman" w:cs="Times New Roman" w:hint="eastAsia"/>
                <w:b/>
                <w:sz w:val="20"/>
                <w:szCs w:val="20"/>
              </w:rPr>
              <w:t>For proposal 8.2-7:</w:t>
            </w:r>
          </w:p>
          <w:p w14:paraId="7BB3242C" w14:textId="77777777" w:rsidR="0025181D" w:rsidRDefault="008B3B17">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We don</w:t>
            </w:r>
            <w:r>
              <w:rPr>
                <w:rFonts w:ascii="Times New Roman" w:eastAsia="SimSun" w:hAnsi="Times New Roman" w:cs="Times New Roman"/>
                <w:bCs/>
                <w:sz w:val="20"/>
                <w:szCs w:val="20"/>
              </w:rPr>
              <w:t>’</w:t>
            </w:r>
            <w:r>
              <w:rPr>
                <w:rFonts w:ascii="Times New Roman" w:eastAsia="SimSun" w:hAnsi="Times New Roman" w:cs="Times New Roman" w:hint="eastAsia"/>
                <w:bCs/>
                <w:sz w:val="20"/>
                <w:szCs w:val="20"/>
              </w:rPr>
              <w:t xml:space="preserve">t think relaxation of PDSCH processing time is needed. But we are fine to discuss this issue. </w:t>
            </w:r>
            <w:proofErr w:type="gramStart"/>
            <w:r>
              <w:rPr>
                <w:rFonts w:ascii="Times New Roman" w:eastAsia="SimSun" w:hAnsi="Times New Roman" w:cs="Times New Roman" w:hint="eastAsia"/>
                <w:bCs/>
                <w:sz w:val="20"/>
                <w:szCs w:val="20"/>
              </w:rPr>
              <w:t>So</w:t>
            </w:r>
            <w:proofErr w:type="gramEnd"/>
            <w:r>
              <w:rPr>
                <w:rFonts w:ascii="Times New Roman" w:eastAsia="SimSun" w:hAnsi="Times New Roman" w:cs="Times New Roman" w:hint="eastAsia"/>
                <w:bCs/>
                <w:sz w:val="20"/>
                <w:szCs w:val="20"/>
              </w:rPr>
              <w:t xml:space="preserve"> this bullet should be FFS.</w:t>
            </w:r>
          </w:p>
          <w:p w14:paraId="227FA8E4" w14:textId="77777777" w:rsidR="0025181D" w:rsidRDefault="008B3B17">
            <w:pPr>
              <w:rPr>
                <w:rFonts w:ascii="Times New Roman" w:eastAsia="SimSun" w:hAnsi="Times New Roman" w:cs="Times New Roman"/>
                <w:b/>
                <w:sz w:val="20"/>
                <w:szCs w:val="20"/>
              </w:rPr>
            </w:pPr>
            <w:r>
              <w:rPr>
                <w:rFonts w:ascii="Times New Roman" w:eastAsia="SimSun" w:hAnsi="Times New Roman" w:cs="Times New Roman" w:hint="eastAsia"/>
                <w:bCs/>
                <w:sz w:val="20"/>
                <w:szCs w:val="20"/>
              </w:rPr>
              <w:t>For the last bullet, we think more discuss is needed for determining the applicable target BLER.</w:t>
            </w:r>
          </w:p>
        </w:tc>
      </w:tr>
      <w:tr w:rsidR="00CD1A1D" w14:paraId="6DB3031B" w14:textId="77777777">
        <w:tc>
          <w:tcPr>
            <w:tcW w:w="1615" w:type="dxa"/>
          </w:tcPr>
          <w:p w14:paraId="28C3DF48" w14:textId="4F233E54" w:rsidR="00CD1A1D" w:rsidRDefault="00CD1A1D">
            <w:pPr>
              <w:rPr>
                <w:rFonts w:ascii="Times New Roman" w:eastAsia="SimSun" w:hAnsi="Times New Roman" w:cs="Times New Roman"/>
                <w:sz w:val="20"/>
                <w:szCs w:val="20"/>
              </w:rPr>
            </w:pPr>
            <w:r>
              <w:rPr>
                <w:rFonts w:ascii="Times New Roman" w:eastAsia="SimSun" w:hAnsi="Times New Roman" w:cs="Times New Roman"/>
                <w:sz w:val="20"/>
                <w:szCs w:val="20"/>
              </w:rPr>
              <w:t>Futurewei</w:t>
            </w:r>
          </w:p>
        </w:tc>
        <w:tc>
          <w:tcPr>
            <w:tcW w:w="1170" w:type="dxa"/>
          </w:tcPr>
          <w:p w14:paraId="7D59905D" w14:textId="27864ECF" w:rsidR="00CD1A1D" w:rsidRDefault="00CD1A1D">
            <w:pPr>
              <w:rPr>
                <w:rFonts w:ascii="Times New Roman" w:eastAsia="SimSun" w:hAnsi="Times New Roman" w:cs="Times New Roman"/>
                <w:sz w:val="20"/>
                <w:szCs w:val="20"/>
              </w:rPr>
            </w:pPr>
            <w:r>
              <w:rPr>
                <w:rFonts w:ascii="Times New Roman" w:eastAsia="SimSun" w:hAnsi="Times New Roman" w:cs="Times New Roman"/>
                <w:sz w:val="20"/>
                <w:szCs w:val="20"/>
              </w:rPr>
              <w:t>No</w:t>
            </w:r>
          </w:p>
        </w:tc>
        <w:tc>
          <w:tcPr>
            <w:tcW w:w="6844" w:type="dxa"/>
          </w:tcPr>
          <w:p w14:paraId="70043D5D" w14:textId="065D1D2A" w:rsidR="00CD1A1D" w:rsidRDefault="00CD1A1D">
            <w:pPr>
              <w:rPr>
                <w:rFonts w:ascii="Times New Roman" w:eastAsia="SimSun" w:hAnsi="Times New Roman" w:cs="Times New Roman"/>
                <w:b/>
                <w:sz w:val="20"/>
                <w:szCs w:val="20"/>
              </w:rPr>
            </w:pPr>
            <w:r>
              <w:rPr>
                <w:rFonts w:ascii="Times New Roman" w:hAnsi="Times New Roman" w:cs="Times New Roman"/>
                <w:szCs w:val="20"/>
                <w:lang w:val="en-CA"/>
              </w:rPr>
              <w:t xml:space="preserve">The first question </w:t>
            </w:r>
            <w:r w:rsidR="00810511">
              <w:rPr>
                <w:rFonts w:ascii="Times New Roman" w:hAnsi="Times New Roman" w:cs="Times New Roman"/>
                <w:szCs w:val="20"/>
                <w:lang w:val="en-CA"/>
              </w:rPr>
              <w:t xml:space="preserve">that </w:t>
            </w:r>
            <w:r>
              <w:rPr>
                <w:rFonts w:ascii="Times New Roman" w:hAnsi="Times New Roman" w:cs="Times New Roman"/>
                <w:szCs w:val="20"/>
                <w:lang w:val="en-CA"/>
              </w:rPr>
              <w:t>needs to be answer</w:t>
            </w:r>
            <w:r w:rsidR="00810511">
              <w:rPr>
                <w:rFonts w:ascii="Times New Roman" w:hAnsi="Times New Roman" w:cs="Times New Roman"/>
                <w:szCs w:val="20"/>
                <w:lang w:val="en-CA"/>
              </w:rPr>
              <w:t>ed</w:t>
            </w:r>
            <w:r>
              <w:rPr>
                <w:rFonts w:ascii="Times New Roman" w:hAnsi="Times New Roman" w:cs="Times New Roman"/>
                <w:szCs w:val="20"/>
                <w:lang w:val="en-CA"/>
              </w:rPr>
              <w:t xml:space="preserve"> is whether delta-MCS should be supported.  As we commented in Round 2, based on not only our performance results, but also some other companies’ results provided in this meeting and in previous meeting (please see Section 9.1 in R1-2106177), it shows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w:t>
            </w:r>
            <w:r>
              <w:rPr>
                <w:rFonts w:ascii="Times New Roman" w:hAnsi="Times New Roman" w:cs="Times New Roman"/>
                <w:szCs w:val="20"/>
                <w:lang w:val="en-CA"/>
              </w:rPr>
              <w:lastRenderedPageBreak/>
              <w:t>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w:t>
            </w:r>
          </w:p>
        </w:tc>
      </w:tr>
      <w:tr w:rsidR="00E95588" w14:paraId="70475729" w14:textId="77777777">
        <w:tc>
          <w:tcPr>
            <w:tcW w:w="1615" w:type="dxa"/>
          </w:tcPr>
          <w:p w14:paraId="59B7047C" w14:textId="235C8BA1" w:rsidR="00E95588" w:rsidRDefault="00E95588">
            <w:pPr>
              <w:rPr>
                <w:rFonts w:ascii="Times New Roman" w:eastAsia="SimSun" w:hAnsi="Times New Roman" w:cs="Times New Roman"/>
                <w:sz w:val="20"/>
                <w:szCs w:val="20"/>
              </w:rPr>
            </w:pPr>
            <w:r>
              <w:rPr>
                <w:rFonts w:ascii="Times New Roman" w:eastAsia="SimSun" w:hAnsi="Times New Roman" w:cs="Times New Roman"/>
                <w:sz w:val="20"/>
                <w:szCs w:val="20"/>
              </w:rPr>
              <w:lastRenderedPageBreak/>
              <w:t>QC2</w:t>
            </w:r>
          </w:p>
        </w:tc>
        <w:tc>
          <w:tcPr>
            <w:tcW w:w="1170" w:type="dxa"/>
          </w:tcPr>
          <w:p w14:paraId="5D33F817" w14:textId="77777777" w:rsidR="00E95588" w:rsidRDefault="00E95588">
            <w:pPr>
              <w:rPr>
                <w:rFonts w:ascii="Times New Roman" w:eastAsia="SimSun" w:hAnsi="Times New Roman" w:cs="Times New Roman"/>
                <w:sz w:val="20"/>
                <w:szCs w:val="20"/>
              </w:rPr>
            </w:pPr>
          </w:p>
        </w:tc>
        <w:tc>
          <w:tcPr>
            <w:tcW w:w="6844" w:type="dxa"/>
          </w:tcPr>
          <w:p w14:paraId="253EF66C" w14:textId="77777777" w:rsidR="00E95588" w:rsidRDefault="00E95588">
            <w:pPr>
              <w:rPr>
                <w:rFonts w:ascii="Times New Roman" w:hAnsi="Times New Roman" w:cs="Times New Roman"/>
                <w:szCs w:val="20"/>
                <w:lang w:val="en-CA"/>
              </w:rPr>
            </w:pPr>
            <w:r>
              <w:rPr>
                <w:rFonts w:ascii="Times New Roman" w:hAnsi="Times New Roman" w:cs="Times New Roman"/>
                <w:szCs w:val="20"/>
                <w:lang w:val="en-CA"/>
              </w:rPr>
              <w:t xml:space="preserve">To Ericsson and DCM: </w:t>
            </w:r>
          </w:p>
          <w:p w14:paraId="7EBC7BE3" w14:textId="77777777" w:rsidR="00E95588" w:rsidRDefault="00E95588">
            <w:pPr>
              <w:rPr>
                <w:rFonts w:ascii="Times New Roman" w:hAnsi="Times New Roman" w:cs="Times New Roman"/>
                <w:szCs w:val="20"/>
                <w:lang w:val="en-CA"/>
              </w:rPr>
            </w:pPr>
            <w:r>
              <w:rPr>
                <w:rFonts w:ascii="Times New Roman" w:hAnsi="Times New Roman" w:cs="Times New Roman"/>
                <w:szCs w:val="20"/>
                <w:lang w:val="en-CA"/>
              </w:rPr>
              <w:t xml:space="preserve">A question for clarification: </w:t>
            </w:r>
            <w:r w:rsidRPr="00E95588">
              <w:rPr>
                <w:rFonts w:ascii="Times New Roman" w:hAnsi="Times New Roman" w:cs="Times New Roman"/>
                <w:szCs w:val="20"/>
                <w:lang w:val="en-CA"/>
              </w:rPr>
              <w:t>When you say proposal 8.2-6</w:t>
            </w:r>
            <w:r w:rsidRPr="00E95588">
              <w:rPr>
                <w:rFonts w:ascii="Times New Roman" w:hAnsi="Times New Roman" w:cs="Times New Roman"/>
                <w:szCs w:val="20"/>
                <w:lang w:val="en-CA"/>
              </w:rPr>
              <w:t xml:space="preserve"> </w:t>
            </w:r>
            <w:r w:rsidRPr="00E95588">
              <w:rPr>
                <w:rFonts w:ascii="Times New Roman" w:hAnsi="Times New Roman" w:cs="Times New Roman"/>
                <w:szCs w:val="20"/>
                <w:lang w:val="en-CA"/>
              </w:rPr>
              <w:t xml:space="preserve">does not work for retransmission, you are referring to the case where the current PDSCH that UE decoding is a retransmission for a TB, right? You are not referring to the case where the current PDSCH UE decoding is </w:t>
            </w:r>
            <w:proofErr w:type="gramStart"/>
            <w:r w:rsidRPr="00E95588">
              <w:rPr>
                <w:rFonts w:ascii="Times New Roman" w:hAnsi="Times New Roman" w:cs="Times New Roman"/>
                <w:szCs w:val="20"/>
                <w:lang w:val="en-CA"/>
              </w:rPr>
              <w:t>a</w:t>
            </w:r>
            <w:proofErr w:type="gramEnd"/>
            <w:r w:rsidRPr="00E95588">
              <w:rPr>
                <w:rFonts w:ascii="Times New Roman" w:hAnsi="Times New Roman" w:cs="Times New Roman"/>
                <w:szCs w:val="20"/>
                <w:lang w:val="en-CA"/>
              </w:rPr>
              <w:t xml:space="preserve"> initial transmission for a TB where the delta-MCS information is for retransmission, right? I assume delta-MCS can be used for the second scenario</w:t>
            </w:r>
            <w:r>
              <w:rPr>
                <w:rFonts w:ascii="Times New Roman" w:hAnsi="Times New Roman" w:cs="Times New Roman"/>
                <w:szCs w:val="20"/>
                <w:lang w:val="en-CA"/>
              </w:rPr>
              <w:t xml:space="preserve">. </w:t>
            </w:r>
          </w:p>
          <w:p w14:paraId="2DC16B8A" w14:textId="5BA802D1" w:rsidR="00E95588" w:rsidRDefault="00E95588">
            <w:pPr>
              <w:rPr>
                <w:rFonts w:ascii="Times New Roman" w:hAnsi="Times New Roman" w:cs="Times New Roman"/>
                <w:szCs w:val="20"/>
                <w:lang w:val="en-CA"/>
              </w:rPr>
            </w:pPr>
            <w:r w:rsidRPr="00E95588">
              <w:rPr>
                <w:rFonts w:ascii="Times New Roman" w:hAnsi="Times New Roman" w:cs="Times New Roman"/>
                <w:szCs w:val="20"/>
                <w:lang w:val="en-CA"/>
              </w:rPr>
              <w:t xml:space="preserve">For the first scenario, I guess the FFS feature lead added “FFS: whether UE considers all received PDSCHs for the TB, or only latest received PDSCH for the TB” can address you concern? My understanding of this FFS is </w:t>
            </w:r>
            <w:r>
              <w:rPr>
                <w:rFonts w:ascii="Times New Roman" w:hAnsi="Times New Roman" w:cs="Times New Roman"/>
                <w:szCs w:val="20"/>
                <w:lang w:val="en-CA"/>
              </w:rPr>
              <w:t>the following.</w:t>
            </w:r>
            <w:r w:rsidRPr="00E95588">
              <w:rPr>
                <w:rFonts w:ascii="Times New Roman" w:hAnsi="Times New Roman" w:cs="Times New Roman"/>
                <w:szCs w:val="20"/>
                <w:lang w:val="en-CA"/>
              </w:rPr>
              <w:t xml:space="preserve"> </w:t>
            </w:r>
            <w:r>
              <w:rPr>
                <w:rFonts w:ascii="Times New Roman" w:hAnsi="Times New Roman" w:cs="Times New Roman"/>
                <w:szCs w:val="20"/>
                <w:lang w:val="en-CA"/>
              </w:rPr>
              <w:t>I</w:t>
            </w:r>
            <w:r w:rsidRPr="00E95588">
              <w:rPr>
                <w:rFonts w:ascii="Times New Roman" w:hAnsi="Times New Roman" w:cs="Times New Roman"/>
                <w:szCs w:val="20"/>
                <w:lang w:val="en-CA"/>
              </w:rPr>
              <w:t xml:space="preserve">n case the </w:t>
            </w:r>
            <w:r>
              <w:rPr>
                <w:rFonts w:ascii="Times New Roman" w:hAnsi="Times New Roman" w:cs="Times New Roman"/>
                <w:szCs w:val="20"/>
                <w:lang w:val="en-CA"/>
              </w:rPr>
              <w:t xml:space="preserve">current </w:t>
            </w:r>
            <w:r w:rsidRPr="00E95588">
              <w:rPr>
                <w:rFonts w:ascii="Times New Roman" w:hAnsi="Times New Roman" w:cs="Times New Roman"/>
                <w:szCs w:val="20"/>
                <w:lang w:val="en-CA"/>
              </w:rPr>
              <w:t>PDSCH is a retransmission of a TB, when UE calculate</w:t>
            </w:r>
            <w:r>
              <w:rPr>
                <w:rFonts w:ascii="Times New Roman" w:hAnsi="Times New Roman" w:cs="Times New Roman"/>
                <w:szCs w:val="20"/>
                <w:lang w:val="en-CA"/>
              </w:rPr>
              <w:t>s</w:t>
            </w:r>
            <w:r w:rsidRPr="00E95588">
              <w:rPr>
                <w:rFonts w:ascii="Times New Roman" w:hAnsi="Times New Roman" w:cs="Times New Roman"/>
                <w:szCs w:val="20"/>
                <w:lang w:val="en-CA"/>
              </w:rPr>
              <w:t xml:space="preserve"> the delta-MCS, should UE combine or not combine </w:t>
            </w:r>
            <w:r>
              <w:rPr>
                <w:rFonts w:ascii="Times New Roman" w:hAnsi="Times New Roman" w:cs="Times New Roman"/>
                <w:szCs w:val="20"/>
                <w:lang w:val="en-CA"/>
              </w:rPr>
              <w:t xml:space="preserve">the current PDSCH </w:t>
            </w:r>
            <w:r w:rsidRPr="00E95588">
              <w:rPr>
                <w:rFonts w:ascii="Times New Roman" w:hAnsi="Times New Roman" w:cs="Times New Roman"/>
                <w:szCs w:val="20"/>
                <w:lang w:val="en-CA"/>
              </w:rPr>
              <w:t xml:space="preserve">with the previous PDSCH reception of the same TB. I guess this is the issue </w:t>
            </w:r>
            <w:r>
              <w:rPr>
                <w:rFonts w:ascii="Times New Roman" w:hAnsi="Times New Roman" w:cs="Times New Roman"/>
                <w:szCs w:val="20"/>
                <w:lang w:val="en-CA"/>
              </w:rPr>
              <w:t>for</w:t>
            </w:r>
            <w:r w:rsidRPr="00E95588">
              <w:rPr>
                <w:rFonts w:ascii="Times New Roman" w:hAnsi="Times New Roman" w:cs="Times New Roman"/>
                <w:szCs w:val="20"/>
                <w:lang w:val="en-CA"/>
              </w:rPr>
              <w:t xml:space="preserve"> first scenario as mentioned above</w:t>
            </w:r>
            <w:r>
              <w:rPr>
                <w:rFonts w:ascii="Times New Roman" w:hAnsi="Times New Roman" w:cs="Times New Roman"/>
                <w:szCs w:val="20"/>
                <w:lang w:val="en-CA"/>
              </w:rPr>
              <w:t xml:space="preserve"> and we need </w:t>
            </w:r>
            <w:proofErr w:type="spellStart"/>
            <w:r>
              <w:rPr>
                <w:rFonts w:ascii="Times New Roman" w:hAnsi="Times New Roman" w:cs="Times New Roman"/>
                <w:szCs w:val="20"/>
                <w:lang w:val="en-CA"/>
              </w:rPr>
              <w:t>futher</w:t>
            </w:r>
            <w:proofErr w:type="spellEnd"/>
            <w:r>
              <w:rPr>
                <w:rFonts w:ascii="Times New Roman" w:hAnsi="Times New Roman" w:cs="Times New Roman"/>
                <w:szCs w:val="20"/>
                <w:lang w:val="en-CA"/>
              </w:rPr>
              <w:t xml:space="preserve"> study this issue. </w:t>
            </w:r>
          </w:p>
        </w:tc>
      </w:tr>
    </w:tbl>
    <w:p w14:paraId="21EADB3F" w14:textId="77777777" w:rsidR="0025181D" w:rsidRDefault="0025181D">
      <w:pPr>
        <w:rPr>
          <w:rFonts w:ascii="Times New Roman" w:hAnsi="Times New Roman" w:cs="Times New Roman"/>
          <w:szCs w:val="20"/>
        </w:rPr>
      </w:pPr>
    </w:p>
    <w:p w14:paraId="49E9B982" w14:textId="77777777" w:rsidR="0025181D" w:rsidRDefault="008B3B17">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267E7DDB" w14:textId="77777777" w:rsidR="0025181D" w:rsidRDefault="0025181D">
      <w:pPr>
        <w:rPr>
          <w:rFonts w:ascii="Times New Roman" w:hAnsi="Times New Roman" w:cs="Times New Roman"/>
          <w:szCs w:val="20"/>
        </w:rPr>
      </w:pPr>
    </w:p>
    <w:p w14:paraId="5DAEF4ED"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1BF7150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70EF24E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What set of values do you recommend?</w:t>
      </w:r>
    </w:p>
    <w:p w14:paraId="2166BC6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25181D" w14:paraId="73E65FCF" w14:textId="77777777">
        <w:tc>
          <w:tcPr>
            <w:tcW w:w="1615" w:type="dxa"/>
            <w:tcBorders>
              <w:top w:val="single" w:sz="4" w:space="0" w:color="auto"/>
              <w:left w:val="single" w:sz="4" w:space="0" w:color="auto"/>
              <w:bottom w:val="single" w:sz="4" w:space="0" w:color="auto"/>
              <w:right w:val="single" w:sz="4" w:space="0" w:color="auto"/>
            </w:tcBorders>
          </w:tcPr>
          <w:p w14:paraId="7D57A8F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FAFAB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71A57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623D7B74" w14:textId="77777777">
        <w:tc>
          <w:tcPr>
            <w:tcW w:w="1615" w:type="dxa"/>
            <w:tcBorders>
              <w:top w:val="single" w:sz="4" w:space="0" w:color="auto"/>
              <w:left w:val="single" w:sz="4" w:space="0" w:color="auto"/>
              <w:bottom w:val="single" w:sz="4" w:space="0" w:color="auto"/>
              <w:right w:val="single" w:sz="4" w:space="0" w:color="auto"/>
            </w:tcBorders>
          </w:tcPr>
          <w:p w14:paraId="67F6794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5970349"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6602B4" w14:textId="77777777" w:rsidR="0025181D" w:rsidRDefault="008B3B17">
            <w:pPr>
              <w:rPr>
                <w:rFonts w:ascii="Times New Roman" w:hAnsi="Times New Roman" w:cs="Times New Roman"/>
              </w:rPr>
            </w:pPr>
            <w:r>
              <w:rPr>
                <w:rFonts w:ascii="Times New Roman" w:hAnsi="Times New Roman" w:cs="Times New Roman"/>
              </w:rPr>
              <w:t>The BLERs of the MCS tables from Rel-16 (10</w:t>
            </w:r>
            <w:r>
              <w:rPr>
                <w:rFonts w:ascii="Times New Roman" w:hAnsi="Times New Roman" w:cs="Times New Roman"/>
                <w:vertAlign w:val="superscript"/>
              </w:rPr>
              <w:t>-1</w:t>
            </w:r>
            <w:r>
              <w:rPr>
                <w:rFonts w:ascii="Times New Roman" w:hAnsi="Times New Roman" w:cs="Times New Roman"/>
              </w:rPr>
              <w:t xml:space="preserve"> and 10</w:t>
            </w:r>
            <w:r>
              <w:rPr>
                <w:rFonts w:ascii="Times New Roman" w:hAnsi="Times New Roman" w:cs="Times New Roman"/>
                <w:vertAlign w:val="superscript"/>
              </w:rPr>
              <w:t>-5</w:t>
            </w:r>
            <w:r>
              <w:rPr>
                <w:rFonts w:ascii="Times New Roman" w:hAnsi="Times New Roman" w:cs="Times New Roman"/>
              </w:rPr>
              <w:t>) are sufficient. No issue with a gNB targeting arbitrary BLER for each TB.</w:t>
            </w:r>
          </w:p>
          <w:p w14:paraId="0D827E8C" w14:textId="77777777" w:rsidR="0025181D" w:rsidRDefault="008B3B17">
            <w:pPr>
              <w:rPr>
                <w:rFonts w:ascii="Times New Roman" w:hAnsi="Times New Roman" w:cs="Times New Roman"/>
              </w:rPr>
            </w:pPr>
            <w:r>
              <w:rPr>
                <w:rFonts w:ascii="Times New Roman" w:hAnsi="Times New Roman" w:cs="Times New Roman"/>
              </w:rPr>
              <w:t>No need to dynamically indicate BLER target. It also does not work for SPS PDSCH or for DCI 1_0.</w:t>
            </w:r>
          </w:p>
        </w:tc>
      </w:tr>
      <w:tr w:rsidR="0025181D" w14:paraId="3816A4BC" w14:textId="77777777">
        <w:tc>
          <w:tcPr>
            <w:tcW w:w="1615" w:type="dxa"/>
            <w:tcBorders>
              <w:top w:val="single" w:sz="4" w:space="0" w:color="auto"/>
              <w:left w:val="single" w:sz="4" w:space="0" w:color="auto"/>
              <w:bottom w:val="single" w:sz="4" w:space="0" w:color="auto"/>
              <w:right w:val="single" w:sz="4" w:space="0" w:color="auto"/>
            </w:tcBorders>
          </w:tcPr>
          <w:p w14:paraId="6BB5ECA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3D43AE03"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877748A" w14:textId="77777777" w:rsidR="0025181D" w:rsidRDefault="008B3B17">
            <w:r>
              <w:t xml:space="preserve">Same view as Samsung 10^-1 and 10^-5 BLER targets are good enough. </w:t>
            </w:r>
          </w:p>
          <w:p w14:paraId="49BECEF7" w14:textId="77777777" w:rsidR="0025181D" w:rsidRDefault="008B3B17">
            <w:r>
              <w:t xml:space="preserve">Just associate the BLER target with the MCS table seems good enough. No additional signaling is needed. </w:t>
            </w:r>
          </w:p>
        </w:tc>
      </w:tr>
      <w:tr w:rsidR="0025181D" w14:paraId="57F613D5" w14:textId="77777777">
        <w:tc>
          <w:tcPr>
            <w:tcW w:w="1615" w:type="dxa"/>
          </w:tcPr>
          <w:p w14:paraId="57BA935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BB26E28" w14:textId="77777777" w:rsidR="0025181D" w:rsidRDefault="0025181D">
            <w:pPr>
              <w:rPr>
                <w:rFonts w:ascii="Times New Roman" w:hAnsi="Times New Roman" w:cs="Times New Roman"/>
                <w:szCs w:val="20"/>
                <w:lang w:val="en-CA"/>
              </w:rPr>
            </w:pPr>
          </w:p>
        </w:tc>
        <w:tc>
          <w:tcPr>
            <w:tcW w:w="6844" w:type="dxa"/>
          </w:tcPr>
          <w:p w14:paraId="7738C54D" w14:textId="77777777" w:rsidR="0025181D" w:rsidRDefault="008B3B17">
            <w:r>
              <w:t xml:space="preserve">We think the set of </w:t>
            </w:r>
            <w:proofErr w:type="gramStart"/>
            <w:r>
              <w:t>target</w:t>
            </w:r>
            <w:proofErr w:type="gramEnd"/>
            <w:r>
              <w:t xml:space="preserve"> BLER should include {1e-1, 1e-5} at a minimum. Preferably in-between values like {1e-3, 1e-4} can also be indicated by gNB.</w:t>
            </w:r>
          </w:p>
        </w:tc>
      </w:tr>
      <w:tr w:rsidR="0025181D" w14:paraId="3D396434" w14:textId="77777777">
        <w:tc>
          <w:tcPr>
            <w:tcW w:w="1615" w:type="dxa"/>
          </w:tcPr>
          <w:p w14:paraId="1663ABC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Pr>
          <w:p w14:paraId="08C172CC" w14:textId="77777777" w:rsidR="0025181D" w:rsidRDefault="0025181D">
            <w:pPr>
              <w:rPr>
                <w:rFonts w:ascii="Times New Roman" w:hAnsi="Times New Roman" w:cs="Times New Roman"/>
                <w:szCs w:val="20"/>
                <w:lang w:val="en-CA"/>
              </w:rPr>
            </w:pPr>
          </w:p>
        </w:tc>
        <w:tc>
          <w:tcPr>
            <w:tcW w:w="6844" w:type="dxa"/>
          </w:tcPr>
          <w:p w14:paraId="005DA181" w14:textId="77777777" w:rsidR="0025181D" w:rsidRDefault="008B3B17">
            <w:r>
              <w:t>At least two target BLERs can be supported at the UE side for MCS calculation.</w:t>
            </w:r>
          </w:p>
          <w:p w14:paraId="2309777B" w14:textId="77777777" w:rsidR="0025181D" w:rsidRDefault="008B3B17">
            <w:r>
              <w:t xml:space="preserve">For </w:t>
            </w:r>
            <w:proofErr w:type="gramStart"/>
            <w:r>
              <w:t>example</w:t>
            </w:r>
            <w:proofErr w:type="gramEnd"/>
            <w:r>
              <w:t xml:space="preserve"> 10^-5 and 10^-1. But the used target BLER or applied MCS offset for the scheduled TB should be known to the UE. To </w:t>
            </w:r>
            <w:proofErr w:type="spellStart"/>
            <w:r>
              <w:t>mimize</w:t>
            </w:r>
            <w:proofErr w:type="spellEnd"/>
            <w:r>
              <w:t xml:space="preserve"> the required </w:t>
            </w:r>
            <w:proofErr w:type="spellStart"/>
            <w:r>
              <w:t>bitwidth</w:t>
            </w:r>
            <w:proofErr w:type="spellEnd"/>
            <w:r>
              <w:t>, this can then be considered when calculating the “delta”</w:t>
            </w:r>
          </w:p>
        </w:tc>
      </w:tr>
      <w:tr w:rsidR="0025181D" w14:paraId="2A9017CA" w14:textId="77777777">
        <w:tc>
          <w:tcPr>
            <w:tcW w:w="1615" w:type="dxa"/>
          </w:tcPr>
          <w:p w14:paraId="5DC601CB"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1170" w:type="dxa"/>
          </w:tcPr>
          <w:p w14:paraId="103FBFF6" w14:textId="77777777" w:rsidR="0025181D" w:rsidRDefault="0025181D">
            <w:pPr>
              <w:rPr>
                <w:rFonts w:ascii="Times New Roman" w:hAnsi="Times New Roman" w:cs="Times New Roman"/>
                <w:szCs w:val="20"/>
                <w:lang w:val="en-CA"/>
              </w:rPr>
            </w:pPr>
          </w:p>
        </w:tc>
        <w:tc>
          <w:tcPr>
            <w:tcW w:w="6844" w:type="dxa"/>
          </w:tcPr>
          <w:p w14:paraId="78B3F377" w14:textId="77777777" w:rsidR="0025181D" w:rsidRDefault="008B3B17">
            <w:r>
              <w:rPr>
                <w:rFonts w:hint="eastAsia"/>
              </w:rPr>
              <w:t xml:space="preserve">At least {1e-1, 1e-5} should be supported. </w:t>
            </w:r>
            <w:r>
              <w:t>In addition, we are open to discuss other intermediate values.</w:t>
            </w:r>
          </w:p>
        </w:tc>
      </w:tr>
      <w:tr w:rsidR="0025181D" w14:paraId="36D0CF67" w14:textId="77777777">
        <w:tc>
          <w:tcPr>
            <w:tcW w:w="1615" w:type="dxa"/>
          </w:tcPr>
          <w:p w14:paraId="74ED681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Pr>
          <w:p w14:paraId="52BF0DAD" w14:textId="77777777" w:rsidR="0025181D" w:rsidRDefault="0025181D">
            <w:pPr>
              <w:rPr>
                <w:rFonts w:ascii="Times New Roman" w:hAnsi="Times New Roman" w:cs="Times New Roman"/>
                <w:szCs w:val="20"/>
                <w:lang w:val="en-CA"/>
              </w:rPr>
            </w:pPr>
          </w:p>
        </w:tc>
        <w:tc>
          <w:tcPr>
            <w:tcW w:w="6844" w:type="dxa"/>
          </w:tcPr>
          <w:p w14:paraId="067C7F17" w14:textId="77777777" w:rsidR="0025181D" w:rsidRDefault="008B3B17">
            <w:pPr>
              <w:pStyle w:val="ListParagraph"/>
              <w:numPr>
                <w:ilvl w:val="0"/>
                <w:numId w:val="12"/>
              </w:numPr>
              <w:rPr>
                <w:rFonts w:ascii="Times New Roman" w:hAnsi="Times New Roman" w:cs="Times New Roman"/>
                <w:color w:val="4F81BD" w:themeColor="accent1"/>
                <w:szCs w:val="20"/>
              </w:rPr>
            </w:pPr>
            <w:r>
              <w:rPr>
                <w:rFonts w:ascii="Times New Roman" w:hAnsi="Times New Roman" w:cs="Times New Roman"/>
                <w:color w:val="4F81BD" w:themeColor="accent1"/>
                <w:szCs w:val="20"/>
              </w:rPr>
              <w:t xml:space="preserve">What would be a reasonable number possible target BLER values that can be supported, considering UE implementation complexity versus network flexibility? </w:t>
            </w:r>
          </w:p>
          <w:p w14:paraId="712455A4" w14:textId="77777777" w:rsidR="0025181D" w:rsidRDefault="008B3B17">
            <w:pPr>
              <w:pStyle w:val="ListParagraph"/>
              <w:rPr>
                <w:rFonts w:ascii="Times New Roman" w:hAnsi="Times New Roman" w:cs="Times New Roman"/>
                <w:szCs w:val="20"/>
              </w:rPr>
            </w:pPr>
            <w:r>
              <w:rPr>
                <w:rFonts w:ascii="Times New Roman" w:hAnsi="Times New Roman" w:cs="Times New Roman"/>
                <w:szCs w:val="20"/>
              </w:rPr>
              <w:t xml:space="preserve">BLER target may not add any extra UE complexity. It is just a number that used to derive delta-MCS. We suggest network configuring different BLER targets and the association to scheduled PDSCH (for example via configuring or defining BLER target - HARQ process ID association) such that the UE can derive matching BLER target. </w:t>
            </w:r>
          </w:p>
          <w:p w14:paraId="19F66EF0" w14:textId="77777777" w:rsidR="0025181D" w:rsidRDefault="008B3B17">
            <w:pPr>
              <w:pStyle w:val="ListParagraph"/>
              <w:numPr>
                <w:ilvl w:val="0"/>
                <w:numId w:val="12"/>
              </w:numPr>
              <w:rPr>
                <w:rFonts w:ascii="Times New Roman" w:hAnsi="Times New Roman" w:cs="Times New Roman"/>
                <w:color w:val="4F81BD" w:themeColor="accent1"/>
                <w:szCs w:val="20"/>
              </w:rPr>
            </w:pPr>
            <w:r>
              <w:rPr>
                <w:rFonts w:ascii="Times New Roman" w:hAnsi="Times New Roman" w:cs="Times New Roman"/>
                <w:color w:val="4F81BD" w:themeColor="accent1"/>
                <w:szCs w:val="20"/>
              </w:rPr>
              <w:t>What set of values do you recommend?</w:t>
            </w:r>
          </w:p>
          <w:p w14:paraId="1E0AB87E" w14:textId="77777777" w:rsidR="0025181D" w:rsidRDefault="008B3B17">
            <w:pPr>
              <w:pStyle w:val="ListParagraph"/>
              <w:rPr>
                <w:rFonts w:ascii="Times New Roman" w:hAnsi="Times New Roman" w:cs="Times New Roman"/>
                <w:szCs w:val="20"/>
              </w:rPr>
            </w:pPr>
            <w:r>
              <w:rPr>
                <w:rFonts w:ascii="Times New Roman" w:hAnsi="Times New Roman" w:cs="Times New Roman"/>
                <w:szCs w:val="20"/>
              </w:rPr>
              <w:t xml:space="preserve">gNB may use 10-1 to 10-6 (or 10-7) depending on the need of need. Assuming 10-1 to 10-6 may also cover sufficient range. </w:t>
            </w:r>
          </w:p>
          <w:p w14:paraId="1C54824E" w14:textId="77777777" w:rsidR="0025181D" w:rsidRDefault="008B3B17">
            <w:pPr>
              <w:pStyle w:val="ListParagraph"/>
              <w:numPr>
                <w:ilvl w:val="0"/>
                <w:numId w:val="12"/>
              </w:numPr>
              <w:rPr>
                <w:rFonts w:ascii="Times New Roman" w:hAnsi="Times New Roman" w:cs="Times New Roman"/>
                <w:color w:val="4F81BD" w:themeColor="accent1"/>
                <w:szCs w:val="20"/>
              </w:rPr>
            </w:pPr>
            <w:r>
              <w:rPr>
                <w:rFonts w:ascii="Times New Roman" w:hAnsi="Times New Roman" w:cs="Times New Roman"/>
                <w:color w:val="4F81BD" w:themeColor="accent1"/>
                <w:szCs w:val="20"/>
              </w:rPr>
              <w:t>Is it necessary to have the ability to dynamically indicate the target BLER for a delta-MCS? If yes, how should this be done (MCS table, priority indication, explicit indication, etc.)</w:t>
            </w:r>
          </w:p>
          <w:p w14:paraId="7117BD94" w14:textId="77777777" w:rsidR="0025181D" w:rsidRDefault="008B3B17">
            <w:pPr>
              <w:pStyle w:val="ListParagraph"/>
              <w:rPr>
                <w:rFonts w:ascii="Times New Roman" w:hAnsi="Times New Roman" w:cs="Times New Roman"/>
                <w:szCs w:val="20"/>
              </w:rPr>
            </w:pPr>
            <w:r>
              <w:rPr>
                <w:rFonts w:ascii="Times New Roman" w:hAnsi="Times New Roman" w:cs="Times New Roman"/>
                <w:szCs w:val="20"/>
              </w:rPr>
              <w:t xml:space="preserve">Yes. To make sure at least gNB get some feedback over time, it is ok to set few HARQ process IDs to associate with certain BLER targets. For other HARQ process IDs, gNB may not require any feedback and free to use any BLER target. With such </w:t>
            </w:r>
            <w:proofErr w:type="spellStart"/>
            <w:proofErr w:type="gramStart"/>
            <w:r>
              <w:rPr>
                <w:rFonts w:ascii="Times New Roman" w:hAnsi="Times New Roman" w:cs="Times New Roman"/>
                <w:szCs w:val="20"/>
              </w:rPr>
              <w:t>a</w:t>
            </w:r>
            <w:proofErr w:type="spellEnd"/>
            <w:proofErr w:type="gramEnd"/>
            <w:r>
              <w:rPr>
                <w:rFonts w:ascii="Times New Roman" w:hAnsi="Times New Roman" w:cs="Times New Roman"/>
                <w:szCs w:val="20"/>
              </w:rPr>
              <w:t xml:space="preserve"> association, the feedback could be useful to understand the PDSCH reception performance at the UE and adjust OLLA. We do not think explicit indication is needed due to DCI overhead. </w:t>
            </w:r>
          </w:p>
        </w:tc>
      </w:tr>
      <w:tr w:rsidR="0025181D" w14:paraId="0C0A61CA" w14:textId="77777777">
        <w:tc>
          <w:tcPr>
            <w:tcW w:w="1615" w:type="dxa"/>
          </w:tcPr>
          <w:p w14:paraId="03B166FB"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1170" w:type="dxa"/>
          </w:tcPr>
          <w:p w14:paraId="47C86660" w14:textId="77777777" w:rsidR="0025181D" w:rsidRDefault="0025181D">
            <w:pPr>
              <w:rPr>
                <w:rFonts w:ascii="Times New Roman" w:hAnsi="Times New Roman" w:cs="Times New Roman"/>
                <w:szCs w:val="20"/>
                <w:lang w:val="en-CA"/>
              </w:rPr>
            </w:pPr>
          </w:p>
        </w:tc>
        <w:tc>
          <w:tcPr>
            <w:tcW w:w="6844" w:type="dxa"/>
          </w:tcPr>
          <w:p w14:paraId="6E0C5DBE" w14:textId="77777777" w:rsidR="0025181D" w:rsidRDefault="008B3B17">
            <w:pPr>
              <w:pStyle w:val="ListParagraph"/>
              <w:ind w:left="0"/>
              <w:rPr>
                <w:rFonts w:ascii="Times New Roman" w:eastAsia="SimSun" w:hAnsi="Times New Roman" w:cs="Times New Roman"/>
                <w:szCs w:val="20"/>
              </w:rPr>
            </w:pPr>
            <w:r>
              <w:rPr>
                <w:rFonts w:ascii="Times New Roman" w:eastAsia="SimSun" w:hAnsi="Times New Roman" w:cs="Times New Roman" w:hint="eastAsia"/>
                <w:szCs w:val="20"/>
              </w:rPr>
              <w:t xml:space="preserve">We think the current target BLER (10^-1 and 10^-5) should be supported first. For the other values, it depends on the time budget. </w:t>
            </w:r>
          </w:p>
          <w:p w14:paraId="6B753F4D" w14:textId="77777777" w:rsidR="0025181D" w:rsidRDefault="008B3B17">
            <w:pPr>
              <w:pStyle w:val="ListParagraph"/>
              <w:ind w:left="0"/>
              <w:rPr>
                <w:rFonts w:ascii="Times New Roman" w:eastAsia="SimSun" w:hAnsi="Times New Roman" w:cs="Times New Roman"/>
                <w:szCs w:val="20"/>
              </w:rPr>
            </w:pPr>
            <w:r>
              <w:rPr>
                <w:rFonts w:ascii="Times New Roman" w:eastAsia="SimSun" w:hAnsi="Times New Roman" w:cs="Times New Roman" w:hint="eastAsia"/>
                <w:szCs w:val="20"/>
              </w:rPr>
              <w:t xml:space="preserve">For the target BLER value indication, we think semi-static indication should be considered first. </w:t>
            </w:r>
          </w:p>
        </w:tc>
      </w:tr>
      <w:tr w:rsidR="006902C7" w14:paraId="2FD05F58" w14:textId="77777777">
        <w:tc>
          <w:tcPr>
            <w:tcW w:w="1615" w:type="dxa"/>
          </w:tcPr>
          <w:p w14:paraId="3A2E2BFA" w14:textId="244F3A6E" w:rsidR="006902C7" w:rsidRDefault="006902C7" w:rsidP="006902C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Pr>
          <w:p w14:paraId="1859E639" w14:textId="77777777" w:rsidR="006902C7" w:rsidRDefault="006902C7" w:rsidP="006902C7">
            <w:pPr>
              <w:rPr>
                <w:rFonts w:ascii="Times New Roman" w:hAnsi="Times New Roman" w:cs="Times New Roman"/>
                <w:szCs w:val="20"/>
                <w:lang w:val="en-CA"/>
              </w:rPr>
            </w:pPr>
          </w:p>
        </w:tc>
        <w:tc>
          <w:tcPr>
            <w:tcW w:w="6844" w:type="dxa"/>
          </w:tcPr>
          <w:p w14:paraId="4BE1C85C" w14:textId="511002AE" w:rsidR="006902C7" w:rsidRDefault="006902C7" w:rsidP="006902C7">
            <w:pPr>
              <w:rPr>
                <w:rFonts w:ascii="Times New Roman" w:eastAsia="SimSun" w:hAnsi="Times New Roman" w:cs="Times New Roman"/>
                <w:szCs w:val="20"/>
              </w:rPr>
            </w:pPr>
            <w:r w:rsidRPr="006902C7">
              <w:rPr>
                <w:rFonts w:ascii="Times New Roman" w:hAnsi="Times New Roman" w:cs="Times New Roman"/>
                <w:szCs w:val="20"/>
                <w:lang w:val="en-CA"/>
              </w:rPr>
              <w:t xml:space="preserve">As we commented </w:t>
            </w:r>
            <w:r w:rsidR="00FA7593">
              <w:rPr>
                <w:rFonts w:ascii="Times New Roman" w:hAnsi="Times New Roman" w:cs="Times New Roman"/>
                <w:szCs w:val="20"/>
                <w:lang w:val="en-CA"/>
              </w:rPr>
              <w:t>on</w:t>
            </w:r>
            <w:r w:rsidRPr="006902C7">
              <w:rPr>
                <w:rFonts w:ascii="Times New Roman" w:hAnsi="Times New Roman" w:cs="Times New Roman"/>
                <w:szCs w:val="20"/>
                <w:lang w:val="en-CA"/>
              </w:rPr>
              <w:t xml:space="preserve"> Question 2-10, t</w:t>
            </w:r>
            <w:r>
              <w:rPr>
                <w:rFonts w:ascii="Times New Roman" w:hAnsi="Times New Roman" w:cs="Times New Roman"/>
                <w:szCs w:val="20"/>
                <w:lang w:val="en-CA"/>
              </w:rPr>
              <w:t xml:space="preserve">he first question </w:t>
            </w:r>
            <w:r w:rsidR="00810511">
              <w:rPr>
                <w:rFonts w:ascii="Times New Roman" w:hAnsi="Times New Roman" w:cs="Times New Roman"/>
                <w:szCs w:val="20"/>
                <w:lang w:val="en-CA"/>
              </w:rPr>
              <w:t xml:space="preserve">that </w:t>
            </w:r>
            <w:r>
              <w:rPr>
                <w:rFonts w:ascii="Times New Roman" w:hAnsi="Times New Roman" w:cs="Times New Roman"/>
                <w:szCs w:val="20"/>
                <w:lang w:val="en-CA"/>
              </w:rPr>
              <w:t>needs to be answer</w:t>
            </w:r>
            <w:r w:rsidR="00810511">
              <w:rPr>
                <w:rFonts w:ascii="Times New Roman" w:hAnsi="Times New Roman" w:cs="Times New Roman"/>
                <w:szCs w:val="20"/>
                <w:lang w:val="en-CA"/>
              </w:rPr>
              <w:t>ed</w:t>
            </w:r>
            <w:r>
              <w:rPr>
                <w:rFonts w:ascii="Times New Roman" w:hAnsi="Times New Roman" w:cs="Times New Roman"/>
                <w:szCs w:val="20"/>
                <w:lang w:val="en-CA"/>
              </w:rPr>
              <w:t xml:space="preserve"> is whether delta-MCS should be supported.</w:t>
            </w:r>
          </w:p>
        </w:tc>
      </w:tr>
    </w:tbl>
    <w:p w14:paraId="05563CC2" w14:textId="77777777" w:rsidR="0025181D" w:rsidRDefault="0025181D">
      <w:pPr>
        <w:rPr>
          <w:rFonts w:ascii="Times New Roman" w:hAnsi="Times New Roman" w:cs="Times New Roman"/>
          <w:szCs w:val="20"/>
        </w:rPr>
      </w:pPr>
    </w:p>
    <w:p w14:paraId="58657EB2"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25181D" w14:paraId="1A016D12" w14:textId="77777777">
        <w:tc>
          <w:tcPr>
            <w:tcW w:w="1615" w:type="dxa"/>
            <w:tcBorders>
              <w:top w:val="single" w:sz="4" w:space="0" w:color="auto"/>
              <w:left w:val="single" w:sz="4" w:space="0" w:color="auto"/>
              <w:bottom w:val="single" w:sz="4" w:space="0" w:color="auto"/>
              <w:right w:val="single" w:sz="4" w:space="0" w:color="auto"/>
            </w:tcBorders>
          </w:tcPr>
          <w:p w14:paraId="48BA508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B0FB8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6AF314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422A6956" w14:textId="77777777">
        <w:tc>
          <w:tcPr>
            <w:tcW w:w="1615" w:type="dxa"/>
            <w:tcBorders>
              <w:top w:val="single" w:sz="4" w:space="0" w:color="auto"/>
              <w:left w:val="single" w:sz="4" w:space="0" w:color="auto"/>
              <w:bottom w:val="single" w:sz="4" w:space="0" w:color="auto"/>
              <w:right w:val="single" w:sz="4" w:space="0" w:color="auto"/>
            </w:tcBorders>
          </w:tcPr>
          <w:p w14:paraId="43C218F1" w14:textId="77777777" w:rsidR="0025181D" w:rsidRDefault="008B3B17">
            <w:pPr>
              <w:rPr>
                <w:rFonts w:ascii="Times New Roman" w:hAnsi="Times New Roman" w:cs="Times New Roman"/>
                <w:sz w:val="20"/>
                <w:szCs w:val="20"/>
                <w:lang w:val="en-CA"/>
              </w:rPr>
            </w:pPr>
            <w:r>
              <w:rPr>
                <w:rFonts w:ascii="Times New Roman" w:hAnsi="Times New Roman" w:cs="Times New Roman"/>
                <w:sz w:val="20"/>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843A162" w14:textId="77777777" w:rsidR="0025181D" w:rsidRDefault="0025181D">
            <w:pPr>
              <w:rPr>
                <w:rFonts w:ascii="Times New Roman" w:hAnsi="Times New Roman" w:cs="Times New Roman"/>
                <w:sz w:val="20"/>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92D930" w14:textId="77777777" w:rsidR="0025181D" w:rsidRDefault="008B3B17">
            <w:pPr>
              <w:spacing w:after="120"/>
              <w:rPr>
                <w:rFonts w:ascii="Times New Roman" w:hAnsi="Times New Roman" w:cs="Times New Roman"/>
                <w:sz w:val="20"/>
              </w:rPr>
            </w:pPr>
            <w:proofErr w:type="gramStart"/>
            <w:r>
              <w:rPr>
                <w:rFonts w:ascii="Times New Roman" w:hAnsi="Times New Roman" w:cs="Times New Roman"/>
                <w:sz w:val="20"/>
              </w:rPr>
              <w:t>Of course</w:t>
            </w:r>
            <w:proofErr w:type="gramEnd"/>
            <w:r>
              <w:rPr>
                <w:rFonts w:ascii="Times New Roman" w:hAnsi="Times New Roman" w:cs="Times New Roman"/>
                <w:sz w:val="20"/>
              </w:rPr>
              <w:t xml:space="preserve"> the NW can configure a UE whether or not to provide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Beyond that, there can be many ways to control the number of bits for the </w:t>
            </w:r>
            <w:proofErr w:type="spellStart"/>
            <w:r>
              <w:rPr>
                <w:rFonts w:ascii="Times New Roman" w:hAnsi="Times New Roman" w:cs="Times New Roman"/>
                <w:sz w:val="20"/>
              </w:rPr>
              <w:lastRenderedPageBreak/>
              <w:t>delta_MCS</w:t>
            </w:r>
            <w:proofErr w:type="spellEnd"/>
            <w:r>
              <w:rPr>
                <w:rFonts w:ascii="Times New Roman" w:hAnsi="Times New Roman" w:cs="Times New Roman"/>
                <w:sz w:val="20"/>
              </w:rPr>
              <w:t xml:space="preserve"> but that is a </w:t>
            </w:r>
            <w:proofErr w:type="gramStart"/>
            <w:r>
              <w:rPr>
                <w:rFonts w:ascii="Times New Roman" w:hAnsi="Times New Roman" w:cs="Times New Roman"/>
                <w:sz w:val="20"/>
              </w:rPr>
              <w:t>lower level</w:t>
            </w:r>
            <w:proofErr w:type="gramEnd"/>
            <w:r>
              <w:rPr>
                <w:rFonts w:ascii="Times New Roman" w:hAnsi="Times New Roman" w:cs="Times New Roman"/>
                <w:sz w:val="20"/>
              </w:rPr>
              <w:t xml:space="preserve"> detail and there is no apparent need to decide now – any workable option can be OK. For example,</w:t>
            </w:r>
          </w:p>
          <w:p w14:paraId="0DA2BCD7" w14:textId="77777777" w:rsidR="0025181D" w:rsidRDefault="008B3B17">
            <w:pPr>
              <w:pStyle w:val="ListParagraph"/>
              <w:numPr>
                <w:ilvl w:val="0"/>
                <w:numId w:val="34"/>
              </w:numPr>
              <w:spacing w:after="120"/>
              <w:rPr>
                <w:rFonts w:ascii="Times New Roman" w:hAnsi="Times New Roman" w:cs="Times New Roman"/>
                <w:sz w:val="20"/>
              </w:rPr>
            </w:pPr>
            <w:r>
              <w:rPr>
                <w:rFonts w:ascii="Times New Roman" w:hAnsi="Times New Roman" w:cs="Times New Roman"/>
                <w:sz w:val="20"/>
              </w:rPr>
              <w:t xml:space="preserve">DCI can indicate whether a configured number of bits (for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is to be included in the HARQ-ACK report – those bits can be applicable for the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of a corresponding number of first/last TBs (if not all TBs can have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w:t>
            </w:r>
          </w:p>
          <w:p w14:paraId="373332A3" w14:textId="77777777" w:rsidR="0025181D" w:rsidRDefault="008B3B17">
            <w:pPr>
              <w:pStyle w:val="ListParagraph"/>
              <w:numPr>
                <w:ilvl w:val="0"/>
                <w:numId w:val="34"/>
              </w:numPr>
              <w:rPr>
                <w:rFonts w:ascii="Times New Roman" w:hAnsi="Times New Roman" w:cs="Times New Roman"/>
                <w:sz w:val="20"/>
              </w:rPr>
            </w:pPr>
            <w:r>
              <w:rPr>
                <w:rFonts w:ascii="Times New Roman" w:hAnsi="Times New Roman" w:cs="Times New Roman"/>
                <w:sz w:val="20"/>
              </w:rPr>
              <w:t xml:space="preserve">UE can be configured to report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for each TB until the resulting payload (with HARQ-ACK) is not </w:t>
            </w:r>
            <w:proofErr w:type="spellStart"/>
            <w:r>
              <w:rPr>
                <w:rFonts w:ascii="Times New Roman" w:hAnsi="Times New Roman" w:cs="Times New Roman"/>
                <w:sz w:val="20"/>
              </w:rPr>
              <w:t>larget</w:t>
            </w:r>
            <w:proofErr w:type="spellEnd"/>
            <w:r>
              <w:rPr>
                <w:rFonts w:ascii="Times New Roman" w:hAnsi="Times New Roman" w:cs="Times New Roman"/>
                <w:sz w:val="20"/>
              </w:rPr>
              <w:t xml:space="preserve"> than a configured value (if not enough bits, delta MCS can be reported with priority with respect to first or last received TBs).</w:t>
            </w:r>
          </w:p>
        </w:tc>
      </w:tr>
      <w:tr w:rsidR="0025181D" w14:paraId="068655DE" w14:textId="77777777">
        <w:tc>
          <w:tcPr>
            <w:tcW w:w="1615" w:type="dxa"/>
            <w:tcBorders>
              <w:top w:val="single" w:sz="4" w:space="0" w:color="auto"/>
              <w:left w:val="single" w:sz="4" w:space="0" w:color="auto"/>
              <w:bottom w:val="single" w:sz="4" w:space="0" w:color="auto"/>
              <w:right w:val="single" w:sz="4" w:space="0" w:color="auto"/>
            </w:tcBorders>
          </w:tcPr>
          <w:p w14:paraId="7017E513"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5FBC0C20" w14:textId="77777777" w:rsidR="0025181D" w:rsidRDefault="0025181D">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4C2A1C23" w14:textId="77777777" w:rsidR="0025181D" w:rsidRDefault="008B3B17">
            <w:pPr>
              <w:rPr>
                <w:sz w:val="20"/>
                <w:szCs w:val="18"/>
              </w:rPr>
            </w:pPr>
            <w:r>
              <w:rPr>
                <w:sz w:val="20"/>
                <w:szCs w:val="18"/>
              </w:rPr>
              <w:t xml:space="preserve">Overall, we feel it is a little too early to discuss the signaling details to enable delta-MCS report. But a simple scheme such as add 1 bit in DCI to </w:t>
            </w:r>
            <w:proofErr w:type="spellStart"/>
            <w:r>
              <w:rPr>
                <w:sz w:val="20"/>
                <w:szCs w:val="18"/>
              </w:rPr>
              <w:t>diable</w:t>
            </w:r>
            <w:proofErr w:type="spellEnd"/>
            <w:r>
              <w:rPr>
                <w:sz w:val="20"/>
                <w:szCs w:val="18"/>
              </w:rPr>
              <w:t xml:space="preserve">/enable delta-MCS report can be utilized. </w:t>
            </w:r>
          </w:p>
        </w:tc>
      </w:tr>
      <w:tr w:rsidR="0025181D" w14:paraId="1D69BEDE" w14:textId="77777777">
        <w:tc>
          <w:tcPr>
            <w:tcW w:w="1615" w:type="dxa"/>
          </w:tcPr>
          <w:p w14:paraId="6A98CF62"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0358C31D" w14:textId="77777777" w:rsidR="0025181D" w:rsidRDefault="0025181D">
            <w:pPr>
              <w:rPr>
                <w:rFonts w:ascii="Times New Roman" w:hAnsi="Times New Roman" w:cs="Times New Roman"/>
                <w:sz w:val="20"/>
                <w:szCs w:val="18"/>
                <w:lang w:val="en-CA"/>
              </w:rPr>
            </w:pPr>
          </w:p>
        </w:tc>
        <w:tc>
          <w:tcPr>
            <w:tcW w:w="6844" w:type="dxa"/>
          </w:tcPr>
          <w:p w14:paraId="7F41E136" w14:textId="77777777" w:rsidR="0025181D" w:rsidRDefault="008B3B17">
            <w:pPr>
              <w:rPr>
                <w:sz w:val="20"/>
                <w:szCs w:val="18"/>
              </w:rPr>
            </w:pPr>
            <w:r>
              <w:rPr>
                <w:sz w:val="20"/>
                <w:szCs w:val="18"/>
              </w:rPr>
              <w:t xml:space="preserve">We are open to discuss detailed </w:t>
            </w:r>
            <w:proofErr w:type="spellStart"/>
            <w:r>
              <w:rPr>
                <w:sz w:val="20"/>
                <w:szCs w:val="18"/>
              </w:rPr>
              <w:t>signalling</w:t>
            </w:r>
            <w:proofErr w:type="spellEnd"/>
            <w:r>
              <w:rPr>
                <w:sz w:val="20"/>
                <w:szCs w:val="18"/>
              </w:rPr>
              <w:t>, e.g., semi-static + dynamic.</w:t>
            </w:r>
          </w:p>
        </w:tc>
      </w:tr>
      <w:tr w:rsidR="0025181D" w14:paraId="5C236D2C" w14:textId="77777777">
        <w:tc>
          <w:tcPr>
            <w:tcW w:w="1615" w:type="dxa"/>
          </w:tcPr>
          <w:p w14:paraId="7CCC1400"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HW/</w:t>
            </w:r>
            <w:proofErr w:type="spellStart"/>
            <w:r>
              <w:rPr>
                <w:rFonts w:ascii="Times New Roman" w:hAnsi="Times New Roman" w:cs="Times New Roman"/>
                <w:sz w:val="20"/>
                <w:szCs w:val="18"/>
                <w:lang w:val="en-CA"/>
              </w:rPr>
              <w:t>HiSi</w:t>
            </w:r>
            <w:proofErr w:type="spellEnd"/>
          </w:p>
        </w:tc>
        <w:tc>
          <w:tcPr>
            <w:tcW w:w="1170" w:type="dxa"/>
          </w:tcPr>
          <w:p w14:paraId="3C283D89" w14:textId="77777777" w:rsidR="0025181D" w:rsidRDefault="0025181D">
            <w:pPr>
              <w:rPr>
                <w:rFonts w:ascii="Times New Roman" w:hAnsi="Times New Roman" w:cs="Times New Roman"/>
                <w:sz w:val="20"/>
                <w:szCs w:val="18"/>
                <w:lang w:val="en-CA"/>
              </w:rPr>
            </w:pPr>
          </w:p>
        </w:tc>
        <w:tc>
          <w:tcPr>
            <w:tcW w:w="6844" w:type="dxa"/>
          </w:tcPr>
          <w:p w14:paraId="6ECD7C38" w14:textId="77777777" w:rsidR="0025181D" w:rsidRDefault="008B3B17">
            <w:r>
              <w:t>Yes. This is essential in our view, especially of the delta-MCS should be reported together with HARQ-ACK. The HARQ-ACK performance should not suffer in terms of reliability and coverage. Therefore, the delta-MCS should only be triggered if the UL channel is good enough for a reliable detection of the HARQ-ACK</w:t>
            </w:r>
          </w:p>
        </w:tc>
      </w:tr>
      <w:tr w:rsidR="0025181D" w14:paraId="6F5E49CB" w14:textId="77777777">
        <w:tc>
          <w:tcPr>
            <w:tcW w:w="1615" w:type="dxa"/>
          </w:tcPr>
          <w:p w14:paraId="56202280"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14:paraId="29D86975" w14:textId="77777777" w:rsidR="0025181D" w:rsidRDefault="0025181D">
            <w:pPr>
              <w:rPr>
                <w:rFonts w:ascii="Times New Roman" w:hAnsi="Times New Roman" w:cs="Times New Roman"/>
                <w:sz w:val="20"/>
                <w:szCs w:val="18"/>
                <w:lang w:val="en-CA"/>
              </w:rPr>
            </w:pPr>
          </w:p>
        </w:tc>
        <w:tc>
          <w:tcPr>
            <w:tcW w:w="6844" w:type="dxa"/>
          </w:tcPr>
          <w:p w14:paraId="6E5288FD" w14:textId="77777777" w:rsidR="0025181D" w:rsidRDefault="008B3B17">
            <w:r>
              <w:rPr>
                <w:sz w:val="20"/>
                <w:szCs w:val="18"/>
              </w:rPr>
              <w:t xml:space="preserve">We are also </w:t>
            </w:r>
            <w:proofErr w:type="gramStart"/>
            <w:r>
              <w:rPr>
                <w:sz w:val="20"/>
                <w:szCs w:val="18"/>
              </w:rPr>
              <w:t>open</w:t>
            </w:r>
            <w:proofErr w:type="gramEnd"/>
            <w:r>
              <w:rPr>
                <w:sz w:val="20"/>
                <w:szCs w:val="18"/>
              </w:rPr>
              <w:t xml:space="preserve"> to discuss detailed </w:t>
            </w:r>
            <w:proofErr w:type="spellStart"/>
            <w:r>
              <w:rPr>
                <w:sz w:val="20"/>
                <w:szCs w:val="18"/>
              </w:rPr>
              <w:t>signalling</w:t>
            </w:r>
            <w:proofErr w:type="spellEnd"/>
            <w:r>
              <w:rPr>
                <w:sz w:val="20"/>
                <w:szCs w:val="18"/>
              </w:rPr>
              <w:t>, e.g., semi-static + dynamic.</w:t>
            </w:r>
          </w:p>
        </w:tc>
      </w:tr>
      <w:tr w:rsidR="0025181D" w14:paraId="18080B75" w14:textId="77777777">
        <w:tc>
          <w:tcPr>
            <w:tcW w:w="1615" w:type="dxa"/>
          </w:tcPr>
          <w:p w14:paraId="0F41E291"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14:paraId="6D9D84DA" w14:textId="77777777" w:rsidR="0025181D" w:rsidRDefault="0025181D">
            <w:pPr>
              <w:rPr>
                <w:rFonts w:ascii="Times New Roman" w:hAnsi="Times New Roman" w:cs="Times New Roman"/>
                <w:sz w:val="20"/>
                <w:szCs w:val="18"/>
                <w:lang w:val="en-CA"/>
              </w:rPr>
            </w:pPr>
          </w:p>
        </w:tc>
        <w:tc>
          <w:tcPr>
            <w:tcW w:w="6844" w:type="dxa"/>
          </w:tcPr>
          <w:p w14:paraId="4EFE9788" w14:textId="77777777" w:rsidR="0025181D" w:rsidRDefault="008B3B17">
            <w:pPr>
              <w:rPr>
                <w:sz w:val="20"/>
                <w:szCs w:val="18"/>
              </w:rPr>
            </w:pPr>
            <w:r>
              <w:rPr>
                <w:rFonts w:ascii="Times New Roman" w:hAnsi="Times New Roman" w:cs="Times New Roman"/>
                <w:szCs w:val="20"/>
              </w:rPr>
              <w:t xml:space="preserve">Network should be able to configure that delta-MCS is reported only for a sub-set of scheduled PDSCHs (easiest way is to use limited set of HARQ process IDs). </w:t>
            </w:r>
          </w:p>
        </w:tc>
      </w:tr>
      <w:tr w:rsidR="0025181D" w14:paraId="14C8AC00" w14:textId="77777777">
        <w:tc>
          <w:tcPr>
            <w:tcW w:w="1615" w:type="dxa"/>
          </w:tcPr>
          <w:p w14:paraId="07AC532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 w:val="20"/>
                <w:szCs w:val="18"/>
              </w:rPr>
              <w:t>ZTE</w:t>
            </w:r>
          </w:p>
        </w:tc>
        <w:tc>
          <w:tcPr>
            <w:tcW w:w="1170" w:type="dxa"/>
          </w:tcPr>
          <w:p w14:paraId="78FFF714" w14:textId="77777777" w:rsidR="0025181D" w:rsidRDefault="0025181D">
            <w:pPr>
              <w:rPr>
                <w:rFonts w:ascii="Times New Roman" w:hAnsi="Times New Roman" w:cs="Times New Roman"/>
                <w:szCs w:val="20"/>
                <w:lang w:val="en-CA"/>
              </w:rPr>
            </w:pPr>
          </w:p>
        </w:tc>
        <w:tc>
          <w:tcPr>
            <w:tcW w:w="6844" w:type="dxa"/>
          </w:tcPr>
          <w:p w14:paraId="0EB6C5A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 xml:space="preserve">We think both </w:t>
            </w:r>
            <w:proofErr w:type="spellStart"/>
            <w:r>
              <w:rPr>
                <w:rFonts w:ascii="Times New Roman" w:eastAsia="SimSun" w:hAnsi="Times New Roman" w:cs="Times New Roman" w:hint="eastAsia"/>
                <w:szCs w:val="20"/>
              </w:rPr>
              <w:t>sem</w:t>
            </w:r>
            <w:proofErr w:type="spellEnd"/>
            <w:r>
              <w:rPr>
                <w:rFonts w:ascii="Times New Roman" w:eastAsia="SimSun" w:hAnsi="Times New Roman" w:cs="Times New Roman" w:hint="eastAsia"/>
                <w:szCs w:val="20"/>
              </w:rPr>
              <w:t xml:space="preserve">-static and dynamic indication can be considered. </w:t>
            </w:r>
          </w:p>
        </w:tc>
      </w:tr>
      <w:tr w:rsidR="000D768B" w14:paraId="1237AC9A" w14:textId="77777777">
        <w:tc>
          <w:tcPr>
            <w:tcW w:w="1615" w:type="dxa"/>
          </w:tcPr>
          <w:p w14:paraId="1F9AE86D" w14:textId="3FD7F28B" w:rsidR="000D768B" w:rsidRDefault="000D768B" w:rsidP="000D768B">
            <w:pPr>
              <w:rPr>
                <w:rFonts w:ascii="Times New Roman" w:eastAsia="SimSun" w:hAnsi="Times New Roman" w:cs="Times New Roman"/>
                <w:sz w:val="20"/>
                <w:szCs w:val="18"/>
              </w:rPr>
            </w:pPr>
            <w:r>
              <w:rPr>
                <w:rFonts w:ascii="Times New Roman" w:hAnsi="Times New Roman" w:cs="Times New Roman"/>
                <w:szCs w:val="20"/>
                <w:lang w:val="en-CA"/>
              </w:rPr>
              <w:t>Futurewei</w:t>
            </w:r>
          </w:p>
        </w:tc>
        <w:tc>
          <w:tcPr>
            <w:tcW w:w="1170" w:type="dxa"/>
          </w:tcPr>
          <w:p w14:paraId="14D36515" w14:textId="77777777" w:rsidR="000D768B" w:rsidRDefault="000D768B" w:rsidP="000D768B">
            <w:pPr>
              <w:rPr>
                <w:rFonts w:ascii="Times New Roman" w:hAnsi="Times New Roman" w:cs="Times New Roman"/>
                <w:szCs w:val="20"/>
                <w:lang w:val="en-CA"/>
              </w:rPr>
            </w:pPr>
          </w:p>
        </w:tc>
        <w:tc>
          <w:tcPr>
            <w:tcW w:w="6844" w:type="dxa"/>
          </w:tcPr>
          <w:p w14:paraId="0CD9950C" w14:textId="11BD144A" w:rsidR="000D768B" w:rsidRDefault="000D768B" w:rsidP="000D768B">
            <w:pPr>
              <w:rPr>
                <w:rFonts w:ascii="Times New Roman" w:eastAsia="SimSun" w:hAnsi="Times New Roman" w:cs="Times New Roman"/>
                <w:szCs w:val="20"/>
              </w:rPr>
            </w:pPr>
            <w:r w:rsidRPr="006902C7">
              <w:rPr>
                <w:rFonts w:ascii="Times New Roman" w:hAnsi="Times New Roman" w:cs="Times New Roman"/>
                <w:szCs w:val="20"/>
                <w:lang w:val="en-CA"/>
              </w:rPr>
              <w:t xml:space="preserve">As we commented </w:t>
            </w:r>
            <w:r>
              <w:rPr>
                <w:rFonts w:ascii="Times New Roman" w:hAnsi="Times New Roman" w:cs="Times New Roman"/>
                <w:szCs w:val="20"/>
                <w:lang w:val="en-CA"/>
              </w:rPr>
              <w:t>on</w:t>
            </w:r>
            <w:r w:rsidRPr="006902C7">
              <w:rPr>
                <w:rFonts w:ascii="Times New Roman" w:hAnsi="Times New Roman" w:cs="Times New Roman"/>
                <w:szCs w:val="20"/>
                <w:lang w:val="en-CA"/>
              </w:rPr>
              <w:t xml:space="preserve"> Question 2-10, t</w:t>
            </w:r>
            <w:r>
              <w:rPr>
                <w:rFonts w:ascii="Times New Roman" w:hAnsi="Times New Roman" w:cs="Times New Roman"/>
                <w:szCs w:val="20"/>
                <w:lang w:val="en-CA"/>
              </w:rPr>
              <w:t>he first question that needs to be answered is whether delta-MCS should be supported.</w:t>
            </w:r>
          </w:p>
        </w:tc>
      </w:tr>
    </w:tbl>
    <w:p w14:paraId="717B2ECC" w14:textId="77777777" w:rsidR="0025181D" w:rsidRDefault="0025181D">
      <w:pPr>
        <w:rPr>
          <w:rFonts w:ascii="Times New Roman" w:hAnsi="Times New Roman" w:cs="Times New Roman"/>
          <w:szCs w:val="20"/>
          <w:highlight w:val="yellow"/>
        </w:rPr>
      </w:pPr>
    </w:p>
    <w:p w14:paraId="1DBF4E29"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25181D" w14:paraId="19E476FF" w14:textId="77777777">
        <w:tc>
          <w:tcPr>
            <w:tcW w:w="1615" w:type="dxa"/>
            <w:tcBorders>
              <w:top w:val="single" w:sz="4" w:space="0" w:color="auto"/>
              <w:left w:val="single" w:sz="4" w:space="0" w:color="auto"/>
              <w:bottom w:val="single" w:sz="4" w:space="0" w:color="auto"/>
              <w:right w:val="single" w:sz="4" w:space="0" w:color="auto"/>
            </w:tcBorders>
          </w:tcPr>
          <w:p w14:paraId="4F262CB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68E870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4DEFED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439569E" w14:textId="77777777">
        <w:tc>
          <w:tcPr>
            <w:tcW w:w="1615" w:type="dxa"/>
            <w:tcBorders>
              <w:top w:val="single" w:sz="4" w:space="0" w:color="auto"/>
              <w:left w:val="single" w:sz="4" w:space="0" w:color="auto"/>
              <w:bottom w:val="single" w:sz="4" w:space="0" w:color="auto"/>
              <w:right w:val="single" w:sz="4" w:space="0" w:color="auto"/>
            </w:tcBorders>
          </w:tcPr>
          <w:p w14:paraId="6CB5E12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8AE704"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3CD3C20" w14:textId="77777777" w:rsidR="0025181D" w:rsidRDefault="008B3B17">
            <w:pPr>
              <w:rPr>
                <w:rFonts w:ascii="Times New Roman" w:hAnsi="Times New Roman" w:cs="Times New Roman"/>
                <w:sz w:val="20"/>
              </w:rPr>
            </w:pPr>
            <w:r>
              <w:rPr>
                <w:rFonts w:ascii="Times New Roman" w:hAnsi="Times New Roman" w:cs="Times New Roman"/>
                <w:sz w:val="20"/>
              </w:rPr>
              <w:t xml:space="preserve">Configurable (up to N bits – </w:t>
            </w:r>
            <w:proofErr w:type="gramStart"/>
            <w:r>
              <w:rPr>
                <w:rFonts w:ascii="Times New Roman" w:hAnsi="Times New Roman" w:cs="Times New Roman"/>
                <w:sz w:val="20"/>
              </w:rPr>
              <w:t>e.g.</w:t>
            </w:r>
            <w:proofErr w:type="gramEnd"/>
            <w:r>
              <w:rPr>
                <w:rFonts w:ascii="Times New Roman" w:hAnsi="Times New Roman" w:cs="Times New Roman"/>
                <w:sz w:val="20"/>
              </w:rPr>
              <w:t xml:space="preserve"> N=3) – up to the gNB according to each UE’s situation/channel/data rates/CA/etc. No need for RAN1 to fix a number. </w:t>
            </w:r>
          </w:p>
          <w:p w14:paraId="13886FE5" w14:textId="77777777" w:rsidR="0025181D" w:rsidRDefault="008B3B17">
            <w:pPr>
              <w:rPr>
                <w:rFonts w:ascii="Times New Roman" w:hAnsi="Times New Roman" w:cs="Times New Roman"/>
              </w:rPr>
            </w:pPr>
            <w:r>
              <w:rPr>
                <w:rFonts w:ascii="Times New Roman" w:hAnsi="Times New Roman" w:cs="Times New Roman"/>
                <w:sz w:val="20"/>
              </w:rPr>
              <w:t>No dependency with averaging and no need/reason to support averaging.</w:t>
            </w:r>
          </w:p>
        </w:tc>
      </w:tr>
      <w:tr w:rsidR="0025181D" w14:paraId="0B7EE724" w14:textId="77777777">
        <w:tc>
          <w:tcPr>
            <w:tcW w:w="1615" w:type="dxa"/>
            <w:tcBorders>
              <w:top w:val="single" w:sz="4" w:space="0" w:color="auto"/>
              <w:left w:val="single" w:sz="4" w:space="0" w:color="auto"/>
              <w:bottom w:val="single" w:sz="4" w:space="0" w:color="auto"/>
              <w:right w:val="single" w:sz="4" w:space="0" w:color="auto"/>
            </w:tcBorders>
          </w:tcPr>
          <w:p w14:paraId="56BCCE9A"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244ED6AB" w14:textId="77777777" w:rsidR="0025181D" w:rsidRDefault="0025181D">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F8E2719" w14:textId="77777777" w:rsidR="0025181D" w:rsidRDefault="008B3B17">
            <w:pPr>
              <w:rPr>
                <w:sz w:val="20"/>
                <w:szCs w:val="18"/>
              </w:rPr>
            </w:pPr>
            <w:r>
              <w:rPr>
                <w:sz w:val="20"/>
                <w:szCs w:val="18"/>
              </w:rPr>
              <w:t xml:space="preserve">1 bit is the baseline. We are open to discuss more than 1 bit. But more than 4 bits seems not necessary. </w:t>
            </w:r>
          </w:p>
        </w:tc>
      </w:tr>
      <w:tr w:rsidR="0025181D" w14:paraId="647EF5CB" w14:textId="77777777">
        <w:tc>
          <w:tcPr>
            <w:tcW w:w="1615" w:type="dxa"/>
          </w:tcPr>
          <w:p w14:paraId="1E7609B3"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315EE5A7" w14:textId="77777777" w:rsidR="0025181D" w:rsidRDefault="0025181D">
            <w:pPr>
              <w:rPr>
                <w:rFonts w:ascii="Times New Roman" w:hAnsi="Times New Roman" w:cs="Times New Roman"/>
                <w:sz w:val="20"/>
                <w:szCs w:val="18"/>
                <w:lang w:val="en-CA"/>
              </w:rPr>
            </w:pPr>
          </w:p>
        </w:tc>
        <w:tc>
          <w:tcPr>
            <w:tcW w:w="6844" w:type="dxa"/>
          </w:tcPr>
          <w:p w14:paraId="209D1867" w14:textId="77777777" w:rsidR="0025181D" w:rsidRDefault="008B3B17">
            <w:pPr>
              <w:rPr>
                <w:sz w:val="20"/>
                <w:szCs w:val="18"/>
              </w:rPr>
            </w:pPr>
            <w:r>
              <w:rPr>
                <w:sz w:val="20"/>
                <w:szCs w:val="18"/>
              </w:rPr>
              <w:t>Not exactly sure what the question asks. Is it about how many PDSCHs can be reflected in a delta-MCS report?</w:t>
            </w:r>
          </w:p>
          <w:p w14:paraId="45BDEE00" w14:textId="77777777" w:rsidR="0025181D" w:rsidRDefault="008B3B17">
            <w:pPr>
              <w:rPr>
                <w:sz w:val="20"/>
                <w:szCs w:val="18"/>
              </w:rPr>
            </w:pPr>
            <w:r>
              <w:rPr>
                <w:sz w:val="20"/>
                <w:szCs w:val="18"/>
              </w:rPr>
              <w:t>If considering averaging/combining, then N bits can be mapped to 1 bit (e.g., by XOR), while N can be the count of all the PDSCHs that the report covers.</w:t>
            </w:r>
          </w:p>
          <w:p w14:paraId="226053E3" w14:textId="77777777" w:rsidR="0025181D" w:rsidRDefault="008B3B17">
            <w:pPr>
              <w:rPr>
                <w:sz w:val="20"/>
                <w:szCs w:val="18"/>
              </w:rPr>
            </w:pPr>
            <w:r>
              <w:rPr>
                <w:sz w:val="20"/>
                <w:szCs w:val="18"/>
              </w:rPr>
              <w:t>Maybe the report size should be studied together with the question of combining or not.</w:t>
            </w:r>
          </w:p>
        </w:tc>
      </w:tr>
      <w:tr w:rsidR="0025181D" w14:paraId="69B9E05D" w14:textId="77777777">
        <w:tc>
          <w:tcPr>
            <w:tcW w:w="1615" w:type="dxa"/>
          </w:tcPr>
          <w:p w14:paraId="75A84DC6"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lastRenderedPageBreak/>
              <w:t>HW/</w:t>
            </w:r>
            <w:proofErr w:type="spellStart"/>
            <w:r>
              <w:rPr>
                <w:rFonts w:ascii="Times New Roman" w:hAnsi="Times New Roman" w:cs="Times New Roman"/>
                <w:sz w:val="20"/>
                <w:szCs w:val="18"/>
                <w:lang w:val="en-CA"/>
              </w:rPr>
              <w:t>HiSi</w:t>
            </w:r>
            <w:proofErr w:type="spellEnd"/>
          </w:p>
        </w:tc>
        <w:tc>
          <w:tcPr>
            <w:tcW w:w="1170" w:type="dxa"/>
          </w:tcPr>
          <w:p w14:paraId="54BCADBF" w14:textId="77777777" w:rsidR="0025181D" w:rsidRDefault="0025181D">
            <w:pPr>
              <w:rPr>
                <w:rFonts w:ascii="Times New Roman" w:hAnsi="Times New Roman" w:cs="Times New Roman"/>
                <w:sz w:val="20"/>
                <w:szCs w:val="18"/>
                <w:lang w:val="en-CA"/>
              </w:rPr>
            </w:pPr>
          </w:p>
        </w:tc>
        <w:tc>
          <w:tcPr>
            <w:tcW w:w="6844" w:type="dxa"/>
          </w:tcPr>
          <w:p w14:paraId="65626C4C" w14:textId="77777777" w:rsidR="0025181D" w:rsidRDefault="008B3B17">
            <w:r>
              <w:t>1-2 bits.</w:t>
            </w:r>
          </w:p>
          <w:p w14:paraId="0BE19FBE" w14:textId="77777777" w:rsidR="0025181D" w:rsidRDefault="008B3B17">
            <w:pPr>
              <w:rPr>
                <w:sz w:val="20"/>
                <w:szCs w:val="18"/>
              </w:rPr>
            </w:pPr>
            <w:r>
              <w:t>There is a dependency with MCS offset discussion between the UE and gNB. And there is also a dependency on which resource to report.</w:t>
            </w:r>
          </w:p>
        </w:tc>
      </w:tr>
      <w:tr w:rsidR="0025181D" w14:paraId="359365A9" w14:textId="77777777">
        <w:tc>
          <w:tcPr>
            <w:tcW w:w="1615" w:type="dxa"/>
          </w:tcPr>
          <w:p w14:paraId="1AE12D4C"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14:paraId="4B938A76" w14:textId="77777777" w:rsidR="0025181D" w:rsidRDefault="0025181D">
            <w:pPr>
              <w:rPr>
                <w:rFonts w:ascii="Times New Roman" w:hAnsi="Times New Roman" w:cs="Times New Roman"/>
                <w:sz w:val="20"/>
                <w:szCs w:val="18"/>
                <w:lang w:val="en-CA"/>
              </w:rPr>
            </w:pPr>
          </w:p>
        </w:tc>
        <w:tc>
          <w:tcPr>
            <w:tcW w:w="6844" w:type="dxa"/>
          </w:tcPr>
          <w:p w14:paraId="7633A023" w14:textId="77777777" w:rsidR="0025181D" w:rsidRDefault="008B3B17">
            <w:r>
              <w:rPr>
                <w:sz w:val="20"/>
                <w:szCs w:val="18"/>
              </w:rPr>
              <w:t>1 bit is the baseline. We are open to discuss more than 1 bit.</w:t>
            </w:r>
          </w:p>
        </w:tc>
      </w:tr>
      <w:tr w:rsidR="0025181D" w14:paraId="5B8D60F7" w14:textId="77777777">
        <w:tc>
          <w:tcPr>
            <w:tcW w:w="1615" w:type="dxa"/>
          </w:tcPr>
          <w:p w14:paraId="72AFE37A"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14:paraId="60B6AC6A" w14:textId="77777777" w:rsidR="0025181D" w:rsidRDefault="0025181D">
            <w:pPr>
              <w:rPr>
                <w:rFonts w:ascii="Times New Roman" w:hAnsi="Times New Roman" w:cs="Times New Roman"/>
                <w:sz w:val="20"/>
                <w:szCs w:val="18"/>
                <w:lang w:val="en-CA"/>
              </w:rPr>
            </w:pPr>
          </w:p>
        </w:tc>
        <w:tc>
          <w:tcPr>
            <w:tcW w:w="6844" w:type="dxa"/>
          </w:tcPr>
          <w:p w14:paraId="5B014A54" w14:textId="77777777" w:rsidR="0025181D" w:rsidRDefault="008B3B17">
            <w:pPr>
              <w:rPr>
                <w:sz w:val="20"/>
                <w:szCs w:val="18"/>
              </w:rPr>
            </w:pPr>
            <w:r>
              <w:t xml:space="preserve">1 bit. We do not have to increase the overhead. </w:t>
            </w:r>
          </w:p>
        </w:tc>
      </w:tr>
      <w:tr w:rsidR="0025181D" w14:paraId="483B34F2" w14:textId="77777777">
        <w:tc>
          <w:tcPr>
            <w:tcW w:w="1615" w:type="dxa"/>
          </w:tcPr>
          <w:p w14:paraId="59CDC583" w14:textId="77777777" w:rsidR="0025181D" w:rsidRDefault="008B3B17">
            <w:pPr>
              <w:rPr>
                <w:rFonts w:ascii="Times New Roman" w:eastAsia="SimSun" w:hAnsi="Times New Roman" w:cs="Times New Roman"/>
                <w:sz w:val="20"/>
                <w:szCs w:val="18"/>
                <w:lang w:val="en-CA"/>
              </w:rPr>
            </w:pPr>
            <w:r>
              <w:rPr>
                <w:rFonts w:ascii="Times New Roman" w:eastAsia="SimSun" w:hAnsi="Times New Roman" w:cs="Times New Roman" w:hint="eastAsia"/>
                <w:sz w:val="20"/>
                <w:szCs w:val="18"/>
              </w:rPr>
              <w:t>ZTE</w:t>
            </w:r>
          </w:p>
        </w:tc>
        <w:tc>
          <w:tcPr>
            <w:tcW w:w="1170" w:type="dxa"/>
          </w:tcPr>
          <w:p w14:paraId="461F0E01" w14:textId="77777777" w:rsidR="0025181D" w:rsidRDefault="0025181D">
            <w:pPr>
              <w:rPr>
                <w:rFonts w:ascii="Times New Roman" w:hAnsi="Times New Roman" w:cs="Times New Roman"/>
                <w:sz w:val="20"/>
                <w:szCs w:val="18"/>
                <w:lang w:val="en-CA"/>
              </w:rPr>
            </w:pPr>
          </w:p>
        </w:tc>
        <w:tc>
          <w:tcPr>
            <w:tcW w:w="6844" w:type="dxa"/>
          </w:tcPr>
          <w:p w14:paraId="306906EB" w14:textId="77777777" w:rsidR="0025181D" w:rsidRDefault="008B3B17">
            <w:pPr>
              <w:rPr>
                <w:rFonts w:eastAsia="SimSun"/>
              </w:rPr>
            </w:pPr>
            <w:r>
              <w:rPr>
                <w:rFonts w:eastAsia="SimSun" w:hint="eastAsia"/>
              </w:rPr>
              <w:t>We think 1 bit, 2 bits, or 3 bits can be the candidate value for further discussion. It should also be configured by the network to balance the performance and report overhead.</w:t>
            </w:r>
          </w:p>
        </w:tc>
      </w:tr>
      <w:tr w:rsidR="00AF0908" w14:paraId="2198673E" w14:textId="77777777">
        <w:tc>
          <w:tcPr>
            <w:tcW w:w="1615" w:type="dxa"/>
          </w:tcPr>
          <w:p w14:paraId="1D715716" w14:textId="52C9A35B" w:rsidR="00AF0908" w:rsidRDefault="00AF0908" w:rsidP="00AF0908">
            <w:pPr>
              <w:rPr>
                <w:rFonts w:ascii="Times New Roman" w:eastAsia="SimSun" w:hAnsi="Times New Roman" w:cs="Times New Roman"/>
                <w:sz w:val="20"/>
                <w:szCs w:val="18"/>
              </w:rPr>
            </w:pPr>
            <w:r>
              <w:rPr>
                <w:rFonts w:ascii="Times New Roman" w:hAnsi="Times New Roman" w:cs="Times New Roman"/>
                <w:szCs w:val="20"/>
                <w:lang w:val="en-CA"/>
              </w:rPr>
              <w:t>Futurewei</w:t>
            </w:r>
          </w:p>
        </w:tc>
        <w:tc>
          <w:tcPr>
            <w:tcW w:w="1170" w:type="dxa"/>
          </w:tcPr>
          <w:p w14:paraId="2026A556" w14:textId="77777777" w:rsidR="00AF0908" w:rsidRDefault="00AF0908" w:rsidP="00AF0908">
            <w:pPr>
              <w:rPr>
                <w:rFonts w:ascii="Times New Roman" w:hAnsi="Times New Roman" w:cs="Times New Roman"/>
                <w:sz w:val="20"/>
                <w:szCs w:val="18"/>
                <w:lang w:val="en-CA"/>
              </w:rPr>
            </w:pPr>
          </w:p>
        </w:tc>
        <w:tc>
          <w:tcPr>
            <w:tcW w:w="6844" w:type="dxa"/>
          </w:tcPr>
          <w:p w14:paraId="05A18C84" w14:textId="5FFD6C46" w:rsidR="00AF0908" w:rsidRDefault="00AF0908" w:rsidP="00AF0908">
            <w:pPr>
              <w:rPr>
                <w:rFonts w:eastAsia="SimSun"/>
              </w:rPr>
            </w:pPr>
            <w:r w:rsidRPr="006902C7">
              <w:rPr>
                <w:rFonts w:ascii="Times New Roman" w:hAnsi="Times New Roman" w:cs="Times New Roman"/>
                <w:szCs w:val="20"/>
                <w:lang w:val="en-CA"/>
              </w:rPr>
              <w:t xml:space="preserve">As we commented </w:t>
            </w:r>
            <w:r>
              <w:rPr>
                <w:rFonts w:ascii="Times New Roman" w:hAnsi="Times New Roman" w:cs="Times New Roman"/>
                <w:szCs w:val="20"/>
                <w:lang w:val="en-CA"/>
              </w:rPr>
              <w:t>on</w:t>
            </w:r>
            <w:r w:rsidRPr="006902C7">
              <w:rPr>
                <w:rFonts w:ascii="Times New Roman" w:hAnsi="Times New Roman" w:cs="Times New Roman"/>
                <w:szCs w:val="20"/>
                <w:lang w:val="en-CA"/>
              </w:rPr>
              <w:t xml:space="preserve"> Question 2-10, t</w:t>
            </w:r>
            <w:r>
              <w:rPr>
                <w:rFonts w:ascii="Times New Roman" w:hAnsi="Times New Roman" w:cs="Times New Roman"/>
                <w:szCs w:val="20"/>
                <w:lang w:val="en-CA"/>
              </w:rPr>
              <w:t>he first question that needs to be answered is whether delta-MCS should be supported.</w:t>
            </w:r>
          </w:p>
        </w:tc>
      </w:tr>
    </w:tbl>
    <w:p w14:paraId="226AFE02" w14:textId="77777777" w:rsidR="0025181D" w:rsidRDefault="0025181D">
      <w:pPr>
        <w:rPr>
          <w:rFonts w:ascii="Times New Roman" w:hAnsi="Times New Roman" w:cs="Times New Roman"/>
          <w:szCs w:val="20"/>
          <w:highlight w:val="yellow"/>
        </w:rPr>
      </w:pPr>
    </w:p>
    <w:p w14:paraId="7D9F613F" w14:textId="77777777" w:rsidR="0025181D" w:rsidRDefault="008B3B17">
      <w:pPr>
        <w:rPr>
          <w:rFonts w:ascii="Times New Roman" w:hAnsi="Times New Roman" w:cs="Times New Roman"/>
          <w:szCs w:val="20"/>
        </w:rPr>
      </w:pPr>
      <w:r>
        <w:rPr>
          <w:rFonts w:ascii="Times New Roman" w:hAnsi="Times New Roman" w:cs="Times New Roman"/>
          <w:szCs w:val="20"/>
        </w:rPr>
        <w:t xml:space="preserve">Considering comments, moderator suggests </w:t>
      </w:r>
      <w:proofErr w:type="gramStart"/>
      <w:r>
        <w:rPr>
          <w:rFonts w:ascii="Times New Roman" w:hAnsi="Times New Roman" w:cs="Times New Roman"/>
          <w:szCs w:val="20"/>
        </w:rPr>
        <w:t>to agree</w:t>
      </w:r>
      <w:proofErr w:type="gramEnd"/>
      <w:r>
        <w:rPr>
          <w:rFonts w:ascii="Times New Roman" w:hAnsi="Times New Roman" w:cs="Times New Roman"/>
          <w:szCs w:val="20"/>
        </w:rPr>
        <w:t xml:space="preserve"> on the following proposal:</w:t>
      </w:r>
    </w:p>
    <w:p w14:paraId="6662BBE0"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8.2-8</w:t>
      </w:r>
    </w:p>
    <w:p w14:paraId="74CE624E" w14:textId="77777777" w:rsidR="0025181D" w:rsidRDefault="008B3B17">
      <w:pPr>
        <w:rPr>
          <w:rFonts w:ascii="Times New Roman" w:hAnsi="Times New Roman" w:cs="Times New Roman"/>
          <w:b/>
          <w:bCs/>
          <w:szCs w:val="20"/>
        </w:rPr>
      </w:pPr>
      <w:r>
        <w:rPr>
          <w:rFonts w:ascii="Times New Roman" w:hAnsi="Times New Roman" w:cs="Times New Roman"/>
          <w:b/>
          <w:bCs/>
          <w:szCs w:val="20"/>
        </w:rPr>
        <w:t>If Delta-MCS is supported, the following applies:</w:t>
      </w:r>
    </w:p>
    <w:p w14:paraId="2C9E33B0" w14:textId="77777777" w:rsidR="0025181D" w:rsidRDefault="008B3B17">
      <w:pPr>
        <w:pStyle w:val="ListParagraph"/>
        <w:numPr>
          <w:ilvl w:val="0"/>
          <w:numId w:val="15"/>
        </w:numPr>
        <w:spacing w:line="256" w:lineRule="auto"/>
        <w:rPr>
          <w:rFonts w:ascii="Times New Roman" w:hAnsi="Times New Roman" w:cs="Times New Roman"/>
          <w:b/>
          <w:bCs/>
          <w:szCs w:val="20"/>
        </w:rPr>
      </w:pPr>
      <w:r>
        <w:rPr>
          <w:rFonts w:ascii="Times New Roman" w:hAnsi="Times New Roman" w:cs="Times New Roman"/>
          <w:b/>
          <w:bCs/>
          <w:szCs w:val="20"/>
        </w:rPr>
        <w:t>Delta-MCS can be reported in same resource as HARQ-ACK</w:t>
      </w:r>
    </w:p>
    <w:p w14:paraId="4C31A966"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Support means for network to control/trigger whether Delta-MCS is reported </w:t>
      </w:r>
      <w:r>
        <w:rPr>
          <w:rFonts w:ascii="Times New Roman" w:hAnsi="Times New Roman" w:cs="Times New Roman"/>
          <w:b/>
          <w:bCs/>
          <w:color w:val="FF0000"/>
          <w:szCs w:val="20"/>
        </w:rPr>
        <w:t>for each TB</w:t>
      </w:r>
      <w:r>
        <w:rPr>
          <w:rFonts w:ascii="Times New Roman" w:hAnsi="Times New Roman" w:cs="Times New Roman"/>
          <w:b/>
          <w:bCs/>
          <w:szCs w:val="20"/>
        </w:rPr>
        <w:t xml:space="preserve"> in a resource in which HARQ-ACK is reported</w:t>
      </w:r>
    </w:p>
    <w:p w14:paraId="283C8C51"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color w:val="FF0000"/>
          <w:szCs w:val="20"/>
        </w:rPr>
        <w:t>FFS:</w:t>
      </w:r>
      <w:r>
        <w:rPr>
          <w:rFonts w:ascii="Times New Roman" w:hAnsi="Times New Roman" w:cs="Times New Roman"/>
          <w:b/>
          <w:bCs/>
          <w:szCs w:val="20"/>
        </w:rPr>
        <w:t xml:space="preserve"> Support relaxation of PDSCH processing time requirement when Delta-MCS is reported (FFS value)</w:t>
      </w:r>
    </w:p>
    <w:p w14:paraId="35DFC63C" w14:textId="77777777" w:rsidR="0025181D" w:rsidRDefault="008B3B17">
      <w:pPr>
        <w:pStyle w:val="ListParagraph"/>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Delta-MCS is reported only for a subset of received TBs</w:t>
      </w:r>
    </w:p>
    <w:p w14:paraId="64C4B839"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szCs w:val="20"/>
        </w:rPr>
        <w:t>(multi-bit HARQ-ACK)</w:t>
      </w:r>
    </w:p>
    <w:p w14:paraId="69DC4709"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Number of bits per TB</w:t>
      </w:r>
    </w:p>
    <w:p w14:paraId="429E066D" w14:textId="77777777" w:rsidR="0025181D" w:rsidRDefault="008B3B17">
      <w:pPr>
        <w:pStyle w:val="ListParagraph"/>
        <w:numPr>
          <w:ilvl w:val="1"/>
          <w:numId w:val="15"/>
        </w:numPr>
        <w:spacing w:line="256" w:lineRule="auto"/>
        <w:rPr>
          <w:rFonts w:ascii="Times New Roman" w:hAnsi="Times New Roman" w:cs="Times New Roman"/>
          <w:b/>
          <w:bCs/>
          <w:color w:val="FF0000"/>
          <w:szCs w:val="20"/>
        </w:rPr>
      </w:pPr>
      <w:r>
        <w:rPr>
          <w:rFonts w:ascii="Times New Roman" w:hAnsi="Times New Roman" w:cs="Times New Roman"/>
          <w:b/>
          <w:bCs/>
          <w:color w:val="FF0000"/>
          <w:szCs w:val="20"/>
        </w:rPr>
        <w:t>FFS: How UE is indicated applicable target BLER for each TB</w:t>
      </w:r>
    </w:p>
    <w:p w14:paraId="43695B7D" w14:textId="77777777" w:rsidR="0025181D" w:rsidRDefault="008B3B17">
      <w:pPr>
        <w:pStyle w:val="ListParagraph"/>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FFS: Whether reporting of Delta-MCS in resource separate from HARQ-ACK (PUCCH, MAC CE, etc.) and/or combining/averaging of Delta-MCS can also be supported.</w:t>
      </w:r>
    </w:p>
    <w:p w14:paraId="3BE7A6B9" w14:textId="77777777" w:rsidR="0025181D" w:rsidRDefault="008B3B17">
      <w:pPr>
        <w:pStyle w:val="ListParagraph"/>
        <w:numPr>
          <w:ilvl w:val="0"/>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The UE determines the applicable target BLER for each TB</w:t>
      </w:r>
    </w:p>
    <w:p w14:paraId="40F3D8A8" w14:textId="77777777" w:rsidR="0025181D" w:rsidRDefault="008B3B17">
      <w:pPr>
        <w:pStyle w:val="ListParagraph"/>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 xml:space="preserve">FFS: How to indicate/derive applicable BLER target for the TB </w:t>
      </w:r>
    </w:p>
    <w:p w14:paraId="65CB6984" w14:textId="77777777" w:rsidR="0025181D" w:rsidRDefault="008B3B17">
      <w:pPr>
        <w:pStyle w:val="ListParagraph"/>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FFS: Supported BLER target value(s) (e.g. 10</w:t>
      </w:r>
      <w:r>
        <w:rPr>
          <w:rFonts w:ascii="Times New Roman" w:hAnsi="Times New Roman" w:cs="Times New Roman"/>
          <w:b/>
          <w:bCs/>
          <w:strike/>
          <w:color w:val="FF0000"/>
          <w:szCs w:val="20"/>
          <w:vertAlign w:val="superscript"/>
        </w:rPr>
        <w:t>-1</w:t>
      </w:r>
      <w:r>
        <w:rPr>
          <w:rFonts w:ascii="Times New Roman" w:hAnsi="Times New Roman" w:cs="Times New Roman"/>
          <w:b/>
          <w:bCs/>
          <w:strike/>
          <w:color w:val="FF0000"/>
          <w:szCs w:val="20"/>
        </w:rPr>
        <w:t>, 10</w:t>
      </w:r>
      <w:r>
        <w:rPr>
          <w:rFonts w:ascii="Times New Roman" w:hAnsi="Times New Roman" w:cs="Times New Roman"/>
          <w:b/>
          <w:bCs/>
          <w:strike/>
          <w:color w:val="FF0000"/>
          <w:szCs w:val="20"/>
          <w:vertAlign w:val="superscript"/>
        </w:rPr>
        <w:t>-</w:t>
      </w:r>
      <w:proofErr w:type="gramStart"/>
      <w:r>
        <w:rPr>
          <w:rFonts w:ascii="Times New Roman" w:hAnsi="Times New Roman" w:cs="Times New Roman"/>
          <w:b/>
          <w:bCs/>
          <w:strike/>
          <w:color w:val="FF0000"/>
          <w:szCs w:val="20"/>
          <w:vertAlign w:val="superscript"/>
        </w:rPr>
        <w:t>2</w:t>
      </w:r>
      <w:r>
        <w:rPr>
          <w:rFonts w:ascii="Times New Roman" w:hAnsi="Times New Roman" w:cs="Times New Roman"/>
          <w:b/>
          <w:bCs/>
          <w:strike/>
          <w:color w:val="FF0000"/>
          <w:szCs w:val="20"/>
        </w:rPr>
        <w:t>, ..</w:t>
      </w:r>
      <w:proofErr w:type="gramEnd"/>
      <w:r>
        <w:rPr>
          <w:rFonts w:ascii="Times New Roman" w:hAnsi="Times New Roman" w:cs="Times New Roman"/>
          <w:b/>
          <w:bCs/>
          <w:strike/>
          <w:color w:val="FF0000"/>
          <w:szCs w:val="20"/>
        </w:rPr>
        <w:t>10</w:t>
      </w:r>
      <w:r>
        <w:rPr>
          <w:rFonts w:ascii="Times New Roman" w:hAnsi="Times New Roman" w:cs="Times New Roman"/>
          <w:b/>
          <w:bCs/>
          <w:strike/>
          <w:color w:val="FF0000"/>
          <w:szCs w:val="20"/>
          <w:vertAlign w:val="superscript"/>
        </w:rPr>
        <w:t>-5</w:t>
      </w:r>
      <w:r>
        <w:rPr>
          <w:rFonts w:ascii="Times New Roman" w:hAnsi="Times New Roman" w:cs="Times New Roman"/>
          <w:b/>
          <w:bCs/>
          <w:strike/>
          <w:color w:val="FF0000"/>
          <w:szCs w:val="20"/>
        </w:rPr>
        <w:t>)</w:t>
      </w:r>
    </w:p>
    <w:p w14:paraId="479BC78B" w14:textId="77777777" w:rsidR="0025181D" w:rsidRDefault="0025181D">
      <w:pPr>
        <w:rPr>
          <w:rFonts w:ascii="Times New Roman" w:hAnsi="Times New Roman" w:cs="Times New Roman"/>
          <w:szCs w:val="20"/>
          <w:highlight w:val="yellow"/>
        </w:rPr>
      </w:pPr>
    </w:p>
    <w:p w14:paraId="3E42EA20" w14:textId="77777777" w:rsidR="0025181D" w:rsidRDefault="0025181D">
      <w:pPr>
        <w:rPr>
          <w:rFonts w:ascii="Times New Roman" w:hAnsi="Times New Roman" w:cs="Times New Roman"/>
          <w:szCs w:val="20"/>
          <w:highlight w:val="yellow"/>
        </w:rPr>
      </w:pPr>
    </w:p>
    <w:p w14:paraId="281CA42B"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DD2D797" w14:textId="77777777" w:rsidR="0025181D" w:rsidRDefault="008B3B17">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4CA5B11E"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#3</w:t>
      </w:r>
    </w:p>
    <w:p w14:paraId="0B88B015" w14:textId="77777777" w:rsidR="0025181D" w:rsidRDefault="008B3B17">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15D7C37D" w14:textId="77777777" w:rsidR="0025181D" w:rsidRDefault="008B3B17">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1734C2F"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F3E5C47"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Design details [22]</w:t>
      </w:r>
    </w:p>
    <w:p w14:paraId="6666C1EB" w14:textId="77777777" w:rsidR="0025181D" w:rsidRDefault="008B3B17">
      <w:pPr>
        <w:pStyle w:val="ListParagraph"/>
        <w:numPr>
          <w:ilvl w:val="1"/>
          <w:numId w:val="16"/>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0F2A4212" w14:textId="77777777" w:rsidR="0025181D" w:rsidRDefault="008B3B17">
      <w:pPr>
        <w:pStyle w:val="ListParagraph"/>
        <w:numPr>
          <w:ilvl w:val="1"/>
          <w:numId w:val="16"/>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63355D04" w14:textId="77777777" w:rsidR="0025181D" w:rsidRDefault="008B3B17">
      <w:pPr>
        <w:pStyle w:val="ListParagraph"/>
        <w:numPr>
          <w:ilvl w:val="1"/>
          <w:numId w:val="16"/>
        </w:numPr>
        <w:rPr>
          <w:rFonts w:ascii="Times New Roman" w:hAnsi="Times New Roman" w:cs="Times New Roman"/>
          <w:szCs w:val="20"/>
        </w:rPr>
      </w:pPr>
      <w:r>
        <w:rPr>
          <w:rFonts w:ascii="Times New Roman" w:hAnsi="Times New Roman" w:cs="Times New Roman"/>
          <w:szCs w:val="20"/>
        </w:rPr>
        <w:t>DCI indicates PHY priority level</w:t>
      </w:r>
    </w:p>
    <w:p w14:paraId="113E504D" w14:textId="77777777" w:rsidR="0025181D" w:rsidRDefault="008B3B17">
      <w:pPr>
        <w:pStyle w:val="ListParagraph"/>
        <w:numPr>
          <w:ilvl w:val="1"/>
          <w:numId w:val="16"/>
        </w:numPr>
        <w:rPr>
          <w:rFonts w:ascii="Times New Roman" w:hAnsi="Times New Roman" w:cs="Times New Roman"/>
          <w:szCs w:val="20"/>
        </w:rPr>
      </w:pPr>
      <w:r>
        <w:rPr>
          <w:rFonts w:ascii="Times New Roman" w:hAnsi="Times New Roman" w:cs="Times New Roman"/>
          <w:szCs w:val="20"/>
        </w:rPr>
        <w:t>Multiplex on first actual PUSCH repetition</w:t>
      </w:r>
    </w:p>
    <w:p w14:paraId="1E9B5864" w14:textId="77777777" w:rsidR="0025181D" w:rsidRDefault="008B3B17">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489AB391"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Already discussed, no time</w:t>
      </w:r>
    </w:p>
    <w:p w14:paraId="71E7A733"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SP-CSI also works [18]</w:t>
      </w:r>
    </w:p>
    <w:p w14:paraId="5F065473"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Other issues</w:t>
      </w:r>
    </w:p>
    <w:p w14:paraId="10E2A29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6185048D"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470C72C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9D4405" w14:textId="77777777" w:rsidR="0025181D" w:rsidRDefault="0025181D">
      <w:pPr>
        <w:rPr>
          <w:rFonts w:ascii="Times New Roman" w:hAnsi="Times New Roman" w:cs="Times New Roman"/>
          <w:szCs w:val="20"/>
        </w:rPr>
      </w:pPr>
    </w:p>
    <w:p w14:paraId="03473EF9" w14:textId="77777777" w:rsidR="0025181D" w:rsidRDefault="008B3B17">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F47910D" w14:textId="77777777" w:rsidR="0025181D" w:rsidRDefault="008B3B17">
      <w:pPr>
        <w:rPr>
          <w:rFonts w:ascii="Times New Roman" w:hAnsi="Times New Roman" w:cs="Times New Roman"/>
          <w:szCs w:val="20"/>
        </w:rPr>
      </w:pPr>
      <w:r>
        <w:rPr>
          <w:rFonts w:ascii="Times New Roman" w:hAnsi="Times New Roman" w:cs="Times New Roman"/>
          <w:szCs w:val="20"/>
          <w:highlight w:val="yellow"/>
        </w:rPr>
        <w:t>TBD</w:t>
      </w:r>
    </w:p>
    <w:p w14:paraId="57947B36" w14:textId="77777777" w:rsidR="0025181D" w:rsidRDefault="0025181D">
      <w:pPr>
        <w:rPr>
          <w:rFonts w:ascii="Times New Roman" w:hAnsi="Times New Roman" w:cs="Times New Roman"/>
          <w:szCs w:val="20"/>
        </w:rPr>
      </w:pPr>
    </w:p>
    <w:p w14:paraId="7647AF24" w14:textId="77777777" w:rsidR="0025181D" w:rsidRDefault="008B3B17">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716E0D4" w14:textId="77777777" w:rsidR="0025181D" w:rsidRDefault="008B3B17">
      <w:pPr>
        <w:pStyle w:val="Reference"/>
        <w:overflowPunct w:val="0"/>
        <w:adjustRightInd w:val="0"/>
        <w:textAlignment w:val="baseline"/>
        <w:rPr>
          <w:rFonts w:ascii="Times New Roman" w:hAnsi="Times New Roman" w:cs="Times New Roman"/>
          <w:szCs w:val="20"/>
        </w:rPr>
      </w:pPr>
      <w:bookmarkStart w:id="50" w:name="_Ref47299212"/>
      <w:bookmarkStart w:id="51"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50"/>
    </w:p>
    <w:p w14:paraId="03BBFC76" w14:textId="77777777" w:rsidR="0025181D" w:rsidRDefault="008B3B17">
      <w:pPr>
        <w:pStyle w:val="Reference"/>
        <w:rPr>
          <w:rFonts w:ascii="Times New Roman" w:hAnsi="Times New Roman" w:cs="Times New Roman"/>
          <w:szCs w:val="20"/>
        </w:rPr>
      </w:pPr>
      <w:bookmarkStart w:id="52" w:name="_Ref79419304"/>
      <w:bookmarkEnd w:id="51"/>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2"/>
      <w:proofErr w:type="spellEnd"/>
    </w:p>
    <w:p w14:paraId="5DD0ED5E"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332F1953"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30EB4764"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D1E90AF"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28A15CBF"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516FD6B0"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4A8C0CD5"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79D51A9F"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F6B3E65"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lastRenderedPageBreak/>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045939D"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83CCFAB"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FF7A098"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09D8E062"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024B823"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7BB8FAD1"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027B178B"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742ED76"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6D9CAA06"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2E339713"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0C378727"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49488F13" w14:textId="77777777" w:rsidR="0025181D" w:rsidRDefault="008B3B17">
      <w:pPr>
        <w:pStyle w:val="Reference"/>
        <w:rPr>
          <w:rFonts w:ascii="Times New Roman" w:hAnsi="Times New Roman" w:cs="Times New Roman"/>
          <w:szCs w:val="20"/>
        </w:rPr>
      </w:pPr>
      <w:bookmarkStart w:id="53"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3"/>
    </w:p>
    <w:p w14:paraId="7FA5B6AC" w14:textId="77777777" w:rsidR="0025181D" w:rsidRDefault="008B3B17">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35DDE78" w14:textId="77777777" w:rsidR="0025181D" w:rsidRDefault="008B3B17">
      <w:pPr>
        <w:pStyle w:val="Reference"/>
        <w:rPr>
          <w:rFonts w:ascii="Times New Roman" w:hAnsi="Times New Roman" w:cs="Times New Roman"/>
          <w:szCs w:val="20"/>
        </w:rPr>
      </w:pPr>
      <w:bookmarkStart w:id="54"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4"/>
    </w:p>
    <w:p w14:paraId="132C7059" w14:textId="77777777" w:rsidR="0025181D" w:rsidRDefault="008B3B17">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ADEB623"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Guidance from RAN#92-e</w:t>
      </w:r>
    </w:p>
    <w:p w14:paraId="3CFE3235" w14:textId="77777777" w:rsidR="0025181D" w:rsidRDefault="008B3B17">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ED8FEC1" w14:textId="77777777" w:rsidR="0025181D" w:rsidRDefault="008B3B17">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65B23AB5" w14:textId="77777777" w:rsidR="0025181D" w:rsidRDefault="008B3B17">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18310B1" w14:textId="77777777" w:rsidR="0025181D" w:rsidRDefault="008B3B17">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1C240F19" w14:textId="77777777" w:rsidR="0025181D" w:rsidRDefault="008B3B17">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E63FFC9" w14:textId="77777777" w:rsidR="0025181D" w:rsidRDefault="008B3B17">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4D588EDC"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Agreements from RAN1#104b-e</w:t>
      </w:r>
    </w:p>
    <w:p w14:paraId="596D5F08" w14:textId="77777777" w:rsidR="0025181D" w:rsidRDefault="008B3B17">
      <w:pPr>
        <w:rPr>
          <w:rFonts w:ascii="Times" w:eastAsia="Batang" w:hAnsi="Times" w:cs="Times New Roman"/>
          <w:b/>
          <w:bCs/>
          <w:szCs w:val="20"/>
          <w:u w:val="single"/>
        </w:rPr>
      </w:pPr>
      <w:r>
        <w:rPr>
          <w:rFonts w:ascii="Times" w:eastAsia="Batang" w:hAnsi="Times" w:cs="Times New Roman"/>
          <w:b/>
          <w:bCs/>
          <w:szCs w:val="20"/>
          <w:u w:val="single"/>
        </w:rPr>
        <w:t>Conclusion:</w:t>
      </w:r>
    </w:p>
    <w:p w14:paraId="53E3949D" w14:textId="77777777" w:rsidR="0025181D" w:rsidRDefault="008B3B17">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5CC93BA7" w14:textId="77777777" w:rsidR="0025181D" w:rsidRDefault="008B3B17">
      <w:pPr>
        <w:numPr>
          <w:ilvl w:val="0"/>
          <w:numId w:val="35"/>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F024FBC" w14:textId="77777777" w:rsidR="0025181D" w:rsidRDefault="008B3B17">
      <w:pPr>
        <w:numPr>
          <w:ilvl w:val="0"/>
          <w:numId w:val="35"/>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06B99F84" w14:textId="77777777" w:rsidR="0025181D" w:rsidRDefault="008B3B17">
      <w:pPr>
        <w:numPr>
          <w:ilvl w:val="0"/>
          <w:numId w:val="35"/>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1A29319E" w14:textId="77777777" w:rsidR="0025181D" w:rsidRDefault="008B3B17">
      <w:pPr>
        <w:numPr>
          <w:ilvl w:val="0"/>
          <w:numId w:val="35"/>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396149C0" w14:textId="77777777" w:rsidR="0025181D" w:rsidRDefault="0025181D">
      <w:pPr>
        <w:rPr>
          <w:rFonts w:ascii="Times" w:eastAsia="Batang" w:hAnsi="Times" w:cs="Times New Roman"/>
          <w:highlight w:val="green"/>
        </w:rPr>
      </w:pPr>
    </w:p>
    <w:p w14:paraId="64570BF0" w14:textId="77777777" w:rsidR="0025181D" w:rsidRDefault="008B3B17">
      <w:pPr>
        <w:rPr>
          <w:rFonts w:ascii="Times New Roman" w:eastAsia="Batang" w:hAnsi="Times New Roman" w:cs="Times New Roman"/>
          <w:b/>
          <w:bCs/>
          <w:sz w:val="32"/>
          <w:szCs w:val="32"/>
        </w:rPr>
      </w:pPr>
      <w:r>
        <w:rPr>
          <w:rFonts w:ascii="Times" w:eastAsia="Batang" w:hAnsi="Times" w:cs="Times New Roman"/>
          <w:highlight w:val="green"/>
        </w:rPr>
        <w:t>Agreements:</w:t>
      </w:r>
    </w:p>
    <w:p w14:paraId="7A71D113" w14:textId="77777777" w:rsidR="0025181D" w:rsidRDefault="008B3B17">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B6EAC67" w14:textId="77777777" w:rsidR="0025181D" w:rsidRDefault="008B3B17">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5FD8D7D6" w14:textId="77777777" w:rsidR="0025181D" w:rsidRDefault="008B3B17">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1CDD26A7" w14:textId="77777777" w:rsidR="0025181D" w:rsidRDefault="008B3B17">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6B209C72" w14:textId="77777777" w:rsidR="0025181D" w:rsidRDefault="008B3B17">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5D1EC211" w14:textId="77777777" w:rsidR="0025181D" w:rsidRDefault="0025181D">
      <w:pPr>
        <w:rPr>
          <w:rFonts w:ascii="Times" w:eastAsia="Batang" w:hAnsi="Times" w:cs="Times New Roman"/>
        </w:rPr>
      </w:pPr>
    </w:p>
    <w:p w14:paraId="0007DB60" w14:textId="77777777" w:rsidR="0025181D" w:rsidRDefault="008B3B17">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48779325" w14:textId="77777777" w:rsidR="0025181D" w:rsidRDefault="008B3B17">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2E54BECC" w14:textId="77777777" w:rsidR="0025181D" w:rsidRDefault="008B3B17">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04285CBF" w14:textId="77777777" w:rsidR="0025181D" w:rsidRDefault="0025181D">
      <w:pPr>
        <w:spacing w:line="252" w:lineRule="auto"/>
        <w:ind w:leftChars="400" w:left="880"/>
        <w:rPr>
          <w:rFonts w:ascii="Times New Roman" w:eastAsia="Calibri" w:hAnsi="Times New Roman" w:cs="Times New Roman"/>
        </w:rPr>
      </w:pPr>
    </w:p>
    <w:p w14:paraId="1B7ACD8D" w14:textId="77777777" w:rsidR="0025181D" w:rsidRDefault="008B3B17">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512C5C9C" w14:textId="77777777" w:rsidR="0025181D" w:rsidRDefault="008B3B17">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DE9A3F7" w14:textId="77777777" w:rsidR="0025181D" w:rsidRDefault="008B3B17">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774405A8" w14:textId="77777777" w:rsidR="0025181D" w:rsidRDefault="008B3B17">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0799F073" w14:textId="77777777" w:rsidR="0025181D" w:rsidRDefault="008B3B17">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37AA2D57" w14:textId="77777777" w:rsidR="0025181D" w:rsidRDefault="008B3B17">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169A39FA" w14:textId="77777777" w:rsidR="0025181D" w:rsidRDefault="008B3B17">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35AED75B" w14:textId="77777777" w:rsidR="0025181D" w:rsidRDefault="008B3B17">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F8885FE" w14:textId="77777777" w:rsidR="0025181D" w:rsidRDefault="008B3B17">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03892324" w14:textId="77777777" w:rsidR="0025181D" w:rsidRDefault="008B3B17">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3F15C297" w14:textId="77777777" w:rsidR="0025181D" w:rsidRDefault="008B3B17">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0D702A2" w14:textId="77777777" w:rsidR="0025181D" w:rsidRDefault="008B3B17">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38CCA49" w14:textId="77777777" w:rsidR="0025181D" w:rsidRDefault="008B3B17">
      <w:pPr>
        <w:rPr>
          <w:rFonts w:ascii="Times" w:eastAsia="Batang" w:hAnsi="Times" w:cs="Times New Roman"/>
        </w:rPr>
      </w:pPr>
      <w:r>
        <w:rPr>
          <w:rFonts w:ascii="Times" w:eastAsia="Batang" w:hAnsi="Times" w:cs="Times New Roman"/>
        </w:rPr>
        <w:t>Final summary in R1-2103956</w:t>
      </w:r>
    </w:p>
    <w:p w14:paraId="1B39064C" w14:textId="77777777" w:rsidR="0025181D" w:rsidRDefault="0025181D">
      <w:pPr>
        <w:rPr>
          <w:rFonts w:ascii="Times New Roman" w:hAnsi="Times New Roman" w:cs="Times New Roman"/>
          <w:szCs w:val="20"/>
          <w:u w:val="single"/>
        </w:rPr>
      </w:pPr>
    </w:p>
    <w:p w14:paraId="75B358CA"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Agreements from RAN1#104-e</w:t>
      </w:r>
    </w:p>
    <w:p w14:paraId="7C622CA6" w14:textId="77777777" w:rsidR="0025181D" w:rsidRDefault="000B1F34">
      <w:pPr>
        <w:rPr>
          <w:rFonts w:ascii="Times" w:eastAsia="Batang" w:hAnsi="Times" w:cs="Times New Roman"/>
          <w:b/>
          <w:bCs/>
        </w:rPr>
      </w:pPr>
      <w:hyperlink r:id="rId15" w:history="1">
        <w:r w:rsidR="008B3B17">
          <w:rPr>
            <w:rFonts w:ascii="Times" w:eastAsia="Batang" w:hAnsi="Times" w:cs="Times New Roman"/>
            <w:b/>
            <w:bCs/>
            <w:color w:val="0000FF"/>
            <w:u w:val="single"/>
          </w:rPr>
          <w:t>R1-2101811</w:t>
        </w:r>
      </w:hyperlink>
    </w:p>
    <w:p w14:paraId="5D57D277" w14:textId="77777777" w:rsidR="0025181D" w:rsidRDefault="008B3B17">
      <w:pPr>
        <w:spacing w:before="240"/>
        <w:rPr>
          <w:rFonts w:ascii="Times New Roman" w:eastAsia="Calibri" w:hAnsi="Times New Roman" w:cs="Times New Roman"/>
          <w:szCs w:val="20"/>
        </w:rPr>
      </w:pPr>
      <w:r>
        <w:rPr>
          <w:rFonts w:ascii="Times New Roman" w:eastAsia="Calibri" w:hAnsi="Times New Roman" w:cs="Times New Roman"/>
          <w:b/>
          <w:bCs/>
          <w:szCs w:val="20"/>
          <w:u w:val="single"/>
        </w:rPr>
        <w:lastRenderedPageBreak/>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0D320A4E" w14:textId="77777777" w:rsidR="0025181D" w:rsidRDefault="008B3B17">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53C21B77" w14:textId="77777777" w:rsidR="0025181D" w:rsidRDefault="008B3B17">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58A488DC" w14:textId="77777777" w:rsidR="0025181D" w:rsidRDefault="008B3B17">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3B233797"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51186343" w14:textId="77777777" w:rsidR="0025181D" w:rsidRDefault="008B3B17">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2FA4DF27" w14:textId="77777777" w:rsidR="0025181D" w:rsidRDefault="008B3B17">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3119E87" w14:textId="77777777" w:rsidR="0025181D" w:rsidRDefault="008B3B17">
      <w:pPr>
        <w:numPr>
          <w:ilvl w:val="0"/>
          <w:numId w:val="36"/>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35FB8632" w14:textId="77777777" w:rsidR="0025181D" w:rsidRDefault="008B3B17">
      <w:pPr>
        <w:numPr>
          <w:ilvl w:val="0"/>
          <w:numId w:val="36"/>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0D580E40" w14:textId="77777777" w:rsidR="0025181D" w:rsidRDefault="0025181D">
      <w:pPr>
        <w:rPr>
          <w:rFonts w:ascii="Times New Roman" w:eastAsia="Times New Roman" w:hAnsi="Times New Roman" w:cs="Times New Roman"/>
          <w:szCs w:val="20"/>
          <w:highlight w:val="magenta"/>
        </w:rPr>
      </w:pPr>
    </w:p>
    <w:p w14:paraId="062757D0" w14:textId="77777777" w:rsidR="0025181D" w:rsidRDefault="008B3B17">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2E6080A2" w14:textId="77777777" w:rsidR="0025181D" w:rsidRDefault="008B3B17">
      <w:pPr>
        <w:numPr>
          <w:ilvl w:val="0"/>
          <w:numId w:val="3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73397ED" w14:textId="77777777" w:rsidR="0025181D" w:rsidRDefault="0025181D">
      <w:pPr>
        <w:rPr>
          <w:rFonts w:ascii="Calibri" w:eastAsia="Calibri" w:hAnsi="Calibri" w:cs="Times New Roman"/>
          <w:color w:val="000000"/>
          <w:szCs w:val="20"/>
          <w:shd w:val="clear" w:color="auto" w:fill="FFFF00"/>
        </w:rPr>
      </w:pPr>
    </w:p>
    <w:p w14:paraId="2158271B" w14:textId="77777777" w:rsidR="0025181D" w:rsidRDefault="008B3B17">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4DE0FFA3" w14:textId="77777777" w:rsidR="0025181D" w:rsidRDefault="008B3B17">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4BBBFF55" w14:textId="77777777" w:rsidR="0025181D" w:rsidRDefault="008B3B17">
      <w:pPr>
        <w:numPr>
          <w:ilvl w:val="0"/>
          <w:numId w:val="3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63F4808" w14:textId="77777777" w:rsidR="0025181D" w:rsidRDefault="008B3B17">
      <w:pPr>
        <w:numPr>
          <w:ilvl w:val="1"/>
          <w:numId w:val="3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BB20D0" w14:textId="77777777" w:rsidR="0025181D" w:rsidRDefault="008B3B17">
      <w:pPr>
        <w:numPr>
          <w:ilvl w:val="1"/>
          <w:numId w:val="3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59E6B775" w14:textId="77777777" w:rsidR="0025181D" w:rsidRDefault="008B3B17">
      <w:pPr>
        <w:numPr>
          <w:ilvl w:val="0"/>
          <w:numId w:val="4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18F2ED" w14:textId="77777777" w:rsidR="0025181D" w:rsidRDefault="008B3B17">
      <w:pPr>
        <w:numPr>
          <w:ilvl w:val="0"/>
          <w:numId w:val="4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6F2C2564" w14:textId="77777777" w:rsidR="0025181D" w:rsidRDefault="008B3B17">
      <w:pPr>
        <w:numPr>
          <w:ilvl w:val="1"/>
          <w:numId w:val="4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0BA36F7C" w14:textId="77777777" w:rsidR="0025181D" w:rsidRDefault="008B3B17">
      <w:pPr>
        <w:numPr>
          <w:ilvl w:val="1"/>
          <w:numId w:val="41"/>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17F89FB9" w14:textId="77777777" w:rsidR="0025181D" w:rsidRDefault="008B3B17">
      <w:pPr>
        <w:numPr>
          <w:ilvl w:val="0"/>
          <w:numId w:val="4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38142E1C" w14:textId="77777777" w:rsidR="0025181D" w:rsidRDefault="008B3B17">
      <w:pPr>
        <w:numPr>
          <w:ilvl w:val="0"/>
          <w:numId w:val="4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939C0F5" w14:textId="77777777" w:rsidR="0025181D" w:rsidRDefault="008B3B17">
      <w:pPr>
        <w:numPr>
          <w:ilvl w:val="1"/>
          <w:numId w:val="4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37AC8093" w14:textId="77777777" w:rsidR="0025181D" w:rsidRDefault="008B3B17">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6FCD4DC2"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22CFAD2" w14:textId="77777777" w:rsidR="0025181D" w:rsidRDefault="008B3B17">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029F2123"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2DC6DCD6" w14:textId="77777777" w:rsidR="0025181D" w:rsidRDefault="008B3B17">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lastRenderedPageBreak/>
        <w:t>Agreement:</w:t>
      </w:r>
    </w:p>
    <w:p w14:paraId="4112BC29" w14:textId="77777777" w:rsidR="0025181D" w:rsidRDefault="008B3B17">
      <w:pPr>
        <w:numPr>
          <w:ilvl w:val="0"/>
          <w:numId w:val="44"/>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06C94724" w14:textId="77777777" w:rsidR="0025181D" w:rsidRDefault="008B3B17">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72BAE62C" w14:textId="77777777" w:rsidR="0025181D" w:rsidRDefault="008B3B17">
      <w:pPr>
        <w:numPr>
          <w:ilvl w:val="0"/>
          <w:numId w:val="45"/>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071D2BBC" w14:textId="77777777" w:rsidR="0025181D" w:rsidRDefault="008B3B17">
      <w:pPr>
        <w:numPr>
          <w:ilvl w:val="1"/>
          <w:numId w:val="45"/>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523879E" w14:textId="77777777" w:rsidR="0025181D" w:rsidRDefault="008B3B17">
      <w:pPr>
        <w:numPr>
          <w:ilvl w:val="1"/>
          <w:numId w:val="45"/>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3F167457" w14:textId="77777777" w:rsidR="0025181D" w:rsidRDefault="008B3B17">
      <w:pPr>
        <w:numPr>
          <w:ilvl w:val="1"/>
          <w:numId w:val="45"/>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5B7A136F" w14:textId="77777777" w:rsidR="0025181D" w:rsidRDefault="008B3B17">
      <w:pPr>
        <w:numPr>
          <w:ilvl w:val="0"/>
          <w:numId w:val="45"/>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5485D64" w14:textId="77777777" w:rsidR="0025181D" w:rsidRDefault="0025181D">
      <w:pPr>
        <w:rPr>
          <w:rFonts w:ascii="Times" w:eastAsia="DengXian" w:hAnsi="Times" w:cs="Times New Roman"/>
          <w:color w:val="000000"/>
        </w:rPr>
      </w:pPr>
    </w:p>
    <w:p w14:paraId="7433BDE3" w14:textId="77777777" w:rsidR="0025181D" w:rsidRDefault="008B3B17">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00089159" w14:textId="77777777" w:rsidR="0025181D" w:rsidRDefault="008B3B17">
      <w:pPr>
        <w:numPr>
          <w:ilvl w:val="0"/>
          <w:numId w:val="46"/>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63BCBBC0"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5A7BAC56"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58F42D2" w14:textId="77777777" w:rsidR="0025181D" w:rsidRDefault="008B3B17">
      <w:pPr>
        <w:numPr>
          <w:ilvl w:val="2"/>
          <w:numId w:val="46"/>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74035B7C"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FD9A526"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1BA17B73"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1D0999AF" w14:textId="77777777" w:rsidR="0025181D" w:rsidRDefault="008B3B17">
      <w:pPr>
        <w:numPr>
          <w:ilvl w:val="2"/>
          <w:numId w:val="46"/>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14599D2D"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4CEF8F94" w14:textId="77777777" w:rsidR="0025181D" w:rsidRDefault="008B3B17">
      <w:pPr>
        <w:numPr>
          <w:ilvl w:val="2"/>
          <w:numId w:val="46"/>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1D63FE81" w14:textId="77777777" w:rsidR="0025181D" w:rsidRDefault="008B3B17">
      <w:pPr>
        <w:numPr>
          <w:ilvl w:val="1"/>
          <w:numId w:val="46"/>
        </w:numPr>
        <w:rPr>
          <w:rFonts w:ascii="Times" w:eastAsia="Times New Roman" w:hAnsi="Times" w:cs="Times New Roman"/>
        </w:rPr>
      </w:pPr>
      <w:r>
        <w:rPr>
          <w:rFonts w:ascii="Times" w:eastAsia="Times New Roman" w:hAnsi="Times" w:cs="Times New Roman"/>
        </w:rPr>
        <w:t>[Reduced CSI computation time/complexity]</w:t>
      </w:r>
    </w:p>
    <w:p w14:paraId="20275742" w14:textId="77777777" w:rsidR="0025181D" w:rsidRDefault="008B3B17">
      <w:pPr>
        <w:numPr>
          <w:ilvl w:val="1"/>
          <w:numId w:val="46"/>
        </w:numPr>
        <w:rPr>
          <w:rFonts w:ascii="Times" w:eastAsia="Times New Roman" w:hAnsi="Times" w:cs="Times New Roman"/>
        </w:rPr>
      </w:pPr>
      <w:r>
        <w:rPr>
          <w:rFonts w:ascii="Times" w:eastAsia="Times New Roman" w:hAnsi="Times" w:cs="Times New Roman"/>
        </w:rPr>
        <w:t>[CSI feedback for PDCCH]  </w:t>
      </w:r>
    </w:p>
    <w:p w14:paraId="204B41E4"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022B832D" w14:textId="77777777" w:rsidR="0025181D" w:rsidRDefault="008B3B17">
      <w:pPr>
        <w:numPr>
          <w:ilvl w:val="0"/>
          <w:numId w:val="46"/>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A54036D"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Reporting values</w:t>
      </w:r>
    </w:p>
    <w:p w14:paraId="641461A3"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CF2906A"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Associated measurement resource</w:t>
      </w:r>
    </w:p>
    <w:p w14:paraId="009B296C"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5B90D1E6"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lastRenderedPageBreak/>
        <w:t>How to use the reported information at the gNB scheduler</w:t>
      </w:r>
    </w:p>
    <w:p w14:paraId="5DD15133"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4225055E"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CSI reporting latency/timeline</w:t>
      </w:r>
    </w:p>
    <w:p w14:paraId="214BB9F2"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Etc.</w:t>
      </w:r>
    </w:p>
    <w:p w14:paraId="712947BC" w14:textId="77777777" w:rsidR="0025181D" w:rsidRDefault="0025181D">
      <w:pPr>
        <w:rPr>
          <w:rFonts w:ascii="Times" w:eastAsia="DengXian" w:hAnsi="Times" w:cs="Times New Roman"/>
          <w:color w:val="000000"/>
        </w:rPr>
      </w:pPr>
    </w:p>
    <w:p w14:paraId="57B1FACB" w14:textId="77777777" w:rsidR="0025181D" w:rsidRDefault="008B3B17">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1EF358E" w14:textId="77777777" w:rsidR="0025181D" w:rsidRDefault="008B3B17">
      <w:pPr>
        <w:numPr>
          <w:ilvl w:val="0"/>
          <w:numId w:val="47"/>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30E6736F" w14:textId="77777777" w:rsidR="0025181D" w:rsidRDefault="008B3B17">
      <w:pPr>
        <w:numPr>
          <w:ilvl w:val="1"/>
          <w:numId w:val="47"/>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13E743EA" w14:textId="77777777" w:rsidR="0025181D" w:rsidRDefault="008B3B17">
      <w:pPr>
        <w:numPr>
          <w:ilvl w:val="0"/>
          <w:numId w:val="47"/>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2A2532A3" w14:textId="77777777" w:rsidR="0025181D" w:rsidRDefault="008B3B17">
      <w:pPr>
        <w:numPr>
          <w:ilvl w:val="1"/>
          <w:numId w:val="47"/>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0146DC1" w14:textId="77777777" w:rsidR="0025181D" w:rsidRDefault="0025181D">
      <w:pPr>
        <w:rPr>
          <w:rFonts w:ascii="Times" w:eastAsia="Batang" w:hAnsi="Times" w:cs="Times New Roman"/>
        </w:rPr>
      </w:pPr>
    </w:p>
    <w:p w14:paraId="5AC37D72" w14:textId="77777777" w:rsidR="0025181D" w:rsidRDefault="008B3B17">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5181D" w14:paraId="0C290CAD"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18B073D4" w14:textId="77777777" w:rsidR="0025181D" w:rsidRDefault="008B3B17">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45857B1" w14:textId="77777777" w:rsidR="0025181D" w:rsidRDefault="008B3B17">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25181D" w14:paraId="042DC9B0"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D8077D"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3A41A8F"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499B92C0" w14:textId="77777777" w:rsidR="0025181D" w:rsidRDefault="0025181D">
            <w:pPr>
              <w:rPr>
                <w:rFonts w:ascii="Times New Roman" w:eastAsia="MS Mincho" w:hAnsi="Times New Roman" w:cs="Times New Roman"/>
                <w:sz w:val="16"/>
                <w:szCs w:val="16"/>
                <w:lang w:val="en-CA"/>
              </w:rPr>
            </w:pPr>
          </w:p>
          <w:p w14:paraId="7059AF6E" w14:textId="77777777" w:rsidR="0025181D" w:rsidRDefault="008B3B17">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3BAC0D71"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528C72E7"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120F35D"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182522C2"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3B33C93"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6E27B3E8"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5181D" w14:paraId="01A722A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B9F28E5"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3F0CFBA"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585DFA32"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28543206"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410FCC33"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161986F6"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C5B5B50"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07CB0500"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128B8B13"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E63029D"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0768090C"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D2FB3D4"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6A1294C5"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65E231B7"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Traffic mode: FTP model 3 (100p/s)</w:t>
            </w:r>
          </w:p>
          <w:p w14:paraId="319A25C1"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25181D" w14:paraId="09850DC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E9035D"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D32BE16"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3EB312EA"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6E9690B"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736FBED5"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20F8EAB1" w14:textId="77777777" w:rsidR="0025181D" w:rsidRDefault="008B3B17">
            <w:pPr>
              <w:numPr>
                <w:ilvl w:val="2"/>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08503EC7"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25181D" w14:paraId="73C5E47D"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6EF2BF"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B636699"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F63D3EC" w14:textId="77777777" w:rsidR="0025181D" w:rsidRDefault="008B3B17">
            <w:pPr>
              <w:numPr>
                <w:ilvl w:val="0"/>
                <w:numId w:val="47"/>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09DB94DC" w14:textId="77777777" w:rsidR="0025181D" w:rsidRDefault="0025181D">
      <w:pPr>
        <w:rPr>
          <w:rFonts w:ascii="Times" w:eastAsia="Batang" w:hAnsi="Times" w:cs="Times New Roman"/>
        </w:rPr>
      </w:pPr>
    </w:p>
    <w:p w14:paraId="47EA82BB"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5181D">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CBF62" w14:textId="77777777" w:rsidR="000B1F34" w:rsidRDefault="000B1F34">
      <w:pPr>
        <w:spacing w:line="240" w:lineRule="auto"/>
      </w:pPr>
      <w:r>
        <w:separator/>
      </w:r>
    </w:p>
  </w:endnote>
  <w:endnote w:type="continuationSeparator" w:id="0">
    <w:p w14:paraId="1D7B0EB8" w14:textId="77777777" w:rsidR="000B1F34" w:rsidRDefault="000B1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6CDF" w14:textId="77777777" w:rsidR="000B1F34" w:rsidRDefault="000B1F34">
      <w:pPr>
        <w:spacing w:after="0"/>
      </w:pPr>
      <w:r>
        <w:separator/>
      </w:r>
    </w:p>
  </w:footnote>
  <w:footnote w:type="continuationSeparator" w:id="0">
    <w:p w14:paraId="3C2E0737" w14:textId="77777777" w:rsidR="000B1F34" w:rsidRDefault="000B1F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6A803EA"/>
    <w:multiLevelType w:val="multilevel"/>
    <w:tmpl w:val="06A80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B50FDC"/>
    <w:multiLevelType w:val="multilevel"/>
    <w:tmpl w:val="1CB50FD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097528"/>
    <w:multiLevelType w:val="multilevel"/>
    <w:tmpl w:val="220975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C63A2F"/>
    <w:multiLevelType w:val="multilevel"/>
    <w:tmpl w:val="29C63A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C725DAC"/>
    <w:multiLevelType w:val="multilevel"/>
    <w:tmpl w:val="2C725DA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30C071A"/>
    <w:multiLevelType w:val="multilevel"/>
    <w:tmpl w:val="330C071A"/>
    <w:lvl w:ilvl="0">
      <w:start w:val="1"/>
      <w:numFmt w:val="bullet"/>
      <w:lvlText w:val=""/>
      <w:lvlJc w:val="left"/>
      <w:pPr>
        <w:ind w:left="630" w:hanging="420"/>
      </w:pPr>
      <w:rPr>
        <w:rFonts w:ascii="Symbol" w:hAnsi="Symbol"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3"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7"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9823C01"/>
    <w:multiLevelType w:val="multilevel"/>
    <w:tmpl w:val="49823C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7F9285A"/>
    <w:multiLevelType w:val="multilevel"/>
    <w:tmpl w:val="57F928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D1E0F22"/>
    <w:multiLevelType w:val="multilevel"/>
    <w:tmpl w:val="5D1E0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4273EB"/>
    <w:multiLevelType w:val="multilevel"/>
    <w:tmpl w:val="5D4273EB"/>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254C2E"/>
    <w:multiLevelType w:val="multilevel"/>
    <w:tmpl w:val="67254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77FF402D"/>
    <w:multiLevelType w:val="multilevel"/>
    <w:tmpl w:val="77FF402D"/>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E17DA3"/>
    <w:multiLevelType w:val="multilevel"/>
    <w:tmpl w:val="79E17DA3"/>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1"/>
  </w:num>
  <w:num w:numId="3">
    <w:abstractNumId w:val="36"/>
  </w:num>
  <w:num w:numId="4">
    <w:abstractNumId w:val="29"/>
  </w:num>
  <w:num w:numId="5">
    <w:abstractNumId w:val="20"/>
  </w:num>
  <w:num w:numId="6">
    <w:abstractNumId w:val="26"/>
  </w:num>
  <w:num w:numId="7">
    <w:abstractNumId w:val="32"/>
  </w:num>
  <w:num w:numId="8">
    <w:abstractNumId w:val="25"/>
  </w:num>
  <w:num w:numId="9">
    <w:abstractNumId w:val="24"/>
    <w:lvlOverride w:ilvl="0">
      <w:startOverride w:val="1"/>
    </w:lvlOverride>
  </w:num>
  <w:num w:numId="10">
    <w:abstractNumId w:val="31"/>
  </w:num>
  <w:num w:numId="11">
    <w:abstractNumId w:val="23"/>
  </w:num>
  <w:num w:numId="12">
    <w:abstractNumId w:val="42"/>
  </w:num>
  <w:num w:numId="13">
    <w:abstractNumId w:val="5"/>
  </w:num>
  <w:num w:numId="14">
    <w:abstractNumId w:val="16"/>
  </w:num>
  <w:num w:numId="15">
    <w:abstractNumId w:val="42"/>
  </w:num>
  <w:num w:numId="16">
    <w:abstractNumId w:val="14"/>
  </w:num>
  <w:num w:numId="17">
    <w:abstractNumId w:val="35"/>
  </w:num>
  <w:num w:numId="18">
    <w:abstractNumId w:val="1"/>
  </w:num>
  <w:num w:numId="19">
    <w:abstractNumId w:val="43"/>
  </w:num>
  <w:num w:numId="20">
    <w:abstractNumId w:val="40"/>
  </w:num>
  <w:num w:numId="21">
    <w:abstractNumId w:val="45"/>
  </w:num>
  <w:num w:numId="22">
    <w:abstractNumId w:val="12"/>
  </w:num>
  <w:num w:numId="23">
    <w:abstractNumId w:val="27"/>
  </w:num>
  <w:num w:numId="24">
    <w:abstractNumId w:val="41"/>
  </w:num>
  <w:num w:numId="25">
    <w:abstractNumId w:val="37"/>
  </w:num>
  <w:num w:numId="26">
    <w:abstractNumId w:val="9"/>
  </w:num>
  <w:num w:numId="27">
    <w:abstractNumId w:val="17"/>
  </w:num>
  <w:num w:numId="28">
    <w:abstractNumId w:val="2"/>
  </w:num>
  <w:num w:numId="29">
    <w:abstractNumId w:val="30"/>
  </w:num>
  <w:num w:numId="30">
    <w:abstractNumId w:val="39"/>
  </w:num>
  <w:num w:numId="31">
    <w:abstractNumId w:val="44"/>
  </w:num>
  <w:num w:numId="32">
    <w:abstractNumId w:val="19"/>
  </w:num>
  <w:num w:numId="33">
    <w:abstractNumId w:val="22"/>
  </w:num>
  <w:num w:numId="34">
    <w:abstractNumId w:val="11"/>
  </w:num>
  <w:num w:numId="35">
    <w:abstractNumId w:val="34"/>
  </w:num>
  <w:num w:numId="36">
    <w:abstractNumId w:val="13"/>
  </w:num>
  <w:num w:numId="37">
    <w:abstractNumId w:val="28"/>
  </w:num>
  <w:num w:numId="38">
    <w:abstractNumId w:val="8"/>
  </w:num>
  <w:num w:numId="39">
    <w:abstractNumId w:val="33"/>
  </w:num>
  <w:num w:numId="40">
    <w:abstractNumId w:val="18"/>
  </w:num>
  <w:num w:numId="41">
    <w:abstractNumId w:val="7"/>
  </w:num>
  <w:num w:numId="42">
    <w:abstractNumId w:val="15"/>
  </w:num>
  <w:num w:numId="43">
    <w:abstractNumId w:val="6"/>
  </w:num>
  <w:num w:numId="44">
    <w:abstractNumId w:val="3"/>
  </w:num>
  <w:num w:numId="45">
    <w:abstractNumId w:val="38"/>
  </w:num>
  <w:num w:numId="46">
    <w:abstractNumId w:val="1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doNotDisplayPageBoundaries/>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27C"/>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946"/>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A14"/>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1F34"/>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D768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1D"/>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7B0"/>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1F9F"/>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311"/>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883"/>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23"/>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194E"/>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B01"/>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42A"/>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5D5"/>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DA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4F55"/>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BC7"/>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479B3"/>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2C7"/>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05B"/>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79F"/>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378F"/>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511"/>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10D"/>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3B17"/>
    <w:rsid w:val="008B411F"/>
    <w:rsid w:val="008B4535"/>
    <w:rsid w:val="008B45A3"/>
    <w:rsid w:val="008B47DE"/>
    <w:rsid w:val="008B4D4B"/>
    <w:rsid w:val="008B4EA1"/>
    <w:rsid w:val="008B5156"/>
    <w:rsid w:val="008B51A0"/>
    <w:rsid w:val="008B592A"/>
    <w:rsid w:val="008B59BF"/>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0EE"/>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46A"/>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4EE1"/>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436"/>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4B3"/>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908"/>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2"/>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8E5"/>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8D"/>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303"/>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1D"/>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CDE"/>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588"/>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5D48"/>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593"/>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6E569B1"/>
    <w:rsid w:val="587D6216"/>
    <w:rsid w:val="58AC5CE5"/>
    <w:rsid w:val="66A93930"/>
    <w:rsid w:val="671E7123"/>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5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EE"/>
    <w:pPr>
      <w:spacing w:after="160" w:line="259" w:lineRule="auto"/>
    </w:pPr>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8C30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30EE"/>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2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AA231-D833-4687-B6F7-C1CB23487695}">
  <ds:schemaRefs>
    <ds:schemaRef ds:uri="http://schemas.openxmlformats.org/officeDocument/2006/bibliography"/>
  </ds:schemaRefs>
</ds:datastoreItem>
</file>

<file path=customXml/itemProps4.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18435</Words>
  <Characters>105082</Characters>
  <Application>Microsoft Office Word</Application>
  <DocSecurity>0</DocSecurity>
  <Lines>875</Lines>
  <Paragraphs>246</Paragraphs>
  <ScaleCrop>false</ScaleCrop>
  <LinksUpToDate>false</LinksUpToDate>
  <CharactersWithSpaces>123271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2021-08-23T10:47:00Z</dcterms:created>
  <dcterms:modified xsi:type="dcterms:W3CDTF">2021-08-24T03:20:00Z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2052-11.8.2.10393</vt:lpwstr>
  </property>
</Properties>
</file>