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17BB" w14:textId="77777777" w:rsidR="0025181D" w:rsidRDefault="008B3B1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1ACA5779" w14:textId="77777777" w:rsidR="0025181D" w:rsidRDefault="008B3B1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F8A7E38" w14:textId="77777777" w:rsidR="0025181D" w:rsidRDefault="0025181D">
      <w:pPr>
        <w:pStyle w:val="CRCoverPage"/>
        <w:tabs>
          <w:tab w:val="left" w:pos="1980"/>
        </w:tabs>
        <w:spacing w:after="0"/>
        <w:jc w:val="both"/>
        <w:rPr>
          <w:rFonts w:ascii="Times New Roman" w:eastAsiaTheme="minorHAnsi" w:hAnsi="Times New Roman" w:cstheme="minorBidi"/>
          <w:b/>
          <w:bCs/>
          <w:sz w:val="24"/>
          <w:szCs w:val="28"/>
          <w:lang w:val="en-US"/>
        </w:rPr>
      </w:pPr>
    </w:p>
    <w:p w14:paraId="5F190C33" w14:textId="77777777" w:rsidR="0025181D" w:rsidRDefault="0025181D">
      <w:pPr>
        <w:pStyle w:val="CRCoverPage"/>
        <w:tabs>
          <w:tab w:val="left" w:pos="1980"/>
        </w:tabs>
        <w:jc w:val="both"/>
        <w:rPr>
          <w:rFonts w:ascii="Times New Roman" w:hAnsi="Times New Roman"/>
          <w:b/>
          <w:bCs/>
          <w:sz w:val="24"/>
          <w:lang w:val="en-US"/>
        </w:rPr>
      </w:pPr>
    </w:p>
    <w:p w14:paraId="5EF5E2E8" w14:textId="77777777" w:rsidR="0025181D" w:rsidRDefault="008B3B17">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A0ECB14" w14:textId="77777777" w:rsidR="0025181D" w:rsidRDefault="008B3B17">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44918E37" w14:textId="77777777" w:rsidR="0025181D" w:rsidRDefault="008B3B17">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 xml:space="preserve">[Draft] Feature lead summary #3 on CSI feedback enhancements for </w:t>
      </w:r>
      <w:r>
        <w:rPr>
          <w:rFonts w:ascii="Times New Roman" w:hAnsi="Times New Roman" w:cs="Times New Roman"/>
          <w:b/>
          <w:bCs/>
        </w:rPr>
        <w:t>enhanced URLLC/</w:t>
      </w:r>
      <w:proofErr w:type="spellStart"/>
      <w:r>
        <w:rPr>
          <w:rFonts w:ascii="Times New Roman" w:hAnsi="Times New Roman" w:cs="Times New Roman"/>
          <w:b/>
          <w:bCs/>
        </w:rPr>
        <w:t>IIoT</w:t>
      </w:r>
      <w:proofErr w:type="spellEnd"/>
    </w:p>
    <w:p w14:paraId="1F09A68E" w14:textId="77777777" w:rsidR="0025181D" w:rsidRDefault="008B3B17">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50474F81" w14:textId="77777777" w:rsidR="0025181D" w:rsidRDefault="008B3B17">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5AC1F15C" w14:textId="77777777" w:rsidR="0025181D" w:rsidRDefault="008B3B17">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w:t>
      </w:r>
      <w:r>
        <w:rPr>
          <w:rFonts w:ascii="Times New Roman" w:hAnsi="Times New Roman" w:cs="Times New Roman"/>
          <w:szCs w:val="20"/>
        </w:rPr>
        <w:t xml:space="preserve">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25181D" w14:paraId="7C6EB817" w14:textId="77777777">
        <w:tc>
          <w:tcPr>
            <w:tcW w:w="9629" w:type="dxa"/>
          </w:tcPr>
          <w:p w14:paraId="5D554D08" w14:textId="77777777" w:rsidR="0025181D" w:rsidRDefault="008B3B17">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2C791A5A" w14:textId="77777777" w:rsidR="0025181D" w:rsidRDefault="008B3B17">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3CF4BE7F" w14:textId="77777777" w:rsidR="0025181D" w:rsidRDefault="008B3B17">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143CD2C6" w14:textId="77777777" w:rsidR="0025181D" w:rsidRDefault="008B3B17">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Note: DMRS-</w:t>
            </w:r>
            <w:r>
              <w:rPr>
                <w:rFonts w:ascii="Times New Roman" w:eastAsia="Times New Roman" w:hAnsi="Times New Roman" w:cs="Times New Roman"/>
                <w:color w:val="FF0000"/>
                <w:szCs w:val="20"/>
                <w:lang w:eastAsia="da-DK"/>
              </w:rPr>
              <w:t xml:space="preserve">based CSI feedback is not in scope of this WI </w:t>
            </w:r>
          </w:p>
        </w:tc>
      </w:tr>
    </w:tbl>
    <w:p w14:paraId="3E99331B" w14:textId="77777777" w:rsidR="0025181D" w:rsidRDefault="008B3B17">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w:t>
      </w:r>
      <w:r>
        <w:rPr>
          <w:rFonts w:ascii="Times New Roman" w:hAnsi="Times New Roman" w:cs="Times New Roman"/>
          <w:szCs w:val="20"/>
        </w:rPr>
        <w:t>included new triggering methods for A-CSI and/or SRS, new reporting based on channel/interference measurement (Case 1), and new reporting based on other measurement (Case 2).</w:t>
      </w:r>
    </w:p>
    <w:p w14:paraId="164A6A41" w14:textId="77777777" w:rsidR="0025181D" w:rsidRDefault="008B3B17">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w:t>
      </w:r>
      <w:r>
        <w:rPr>
          <w:rFonts w:ascii="Times New Roman" w:eastAsia="Batang" w:hAnsi="Times New Roman" w:cs="Times New Roman"/>
        </w:rPr>
        <w:t>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25181D" w14:paraId="29047F84" w14:textId="77777777">
        <w:tc>
          <w:tcPr>
            <w:tcW w:w="9629" w:type="dxa"/>
          </w:tcPr>
          <w:p w14:paraId="3FDAF21E" w14:textId="77777777" w:rsidR="0025181D" w:rsidRDefault="008B3B17">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4D872CB5" w14:textId="77777777" w:rsidR="0025181D" w:rsidRDefault="008B3B17">
            <w:pPr>
              <w:pStyle w:val="ListParagraph"/>
              <w:numPr>
                <w:ilvl w:val="0"/>
                <w:numId w:val="12"/>
              </w:numPr>
              <w:spacing w:line="252" w:lineRule="auto"/>
              <w:rPr>
                <w:rFonts w:ascii="Times New Roman" w:hAnsi="Times New Roman"/>
                <w:szCs w:val="20"/>
              </w:rPr>
            </w:pPr>
            <w:r>
              <w:rPr>
                <w:rFonts w:ascii="Times New Roman" w:hAnsi="Times New Roman"/>
                <w:szCs w:val="20"/>
              </w:rPr>
              <w:t>Increasing the number of bits</w:t>
            </w:r>
            <w:r>
              <w:rPr>
                <w:rFonts w:ascii="Times New Roman" w:hAnsi="Times New Roman"/>
                <w:szCs w:val="20"/>
              </w:rPr>
              <w:t xml:space="preserve">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55CB045A" w14:textId="77777777" w:rsidR="0025181D" w:rsidRDefault="008B3B17">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6872E069" w14:textId="77777777" w:rsidR="0025181D" w:rsidRDefault="008B3B17">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1A1815AE" w14:textId="77777777" w:rsidR="0025181D" w:rsidRDefault="008B3B17">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2C9CB37C" w14:textId="77777777" w:rsidR="0025181D" w:rsidRDefault="008B3B17">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129E6F4C" w14:textId="77777777" w:rsidR="0025181D" w:rsidRDefault="008B3B17">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63206284" w14:textId="77777777" w:rsidR="0025181D" w:rsidRDefault="008B3B17">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6C704CB9" w14:textId="77777777" w:rsidR="0025181D" w:rsidRDefault="008B3B17">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2B3C4F31" w14:textId="77777777" w:rsidR="0025181D" w:rsidRDefault="008B3B17">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3B6D98D" w14:textId="77777777" w:rsidR="0025181D" w:rsidRDefault="008B3B17">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58C4CC64" w14:textId="77777777" w:rsidR="0025181D" w:rsidRDefault="008B3B17">
      <w:pPr>
        <w:rPr>
          <w:rFonts w:ascii="Times New Roman" w:hAnsi="Times New Roman"/>
          <w:b/>
          <w:bCs/>
          <w:szCs w:val="20"/>
          <w:highlight w:val="green"/>
        </w:rPr>
      </w:pPr>
      <w:r>
        <w:rPr>
          <w:rFonts w:ascii="Times New Roman" w:hAnsi="Times New Roman"/>
          <w:b/>
          <w:bCs/>
          <w:szCs w:val="20"/>
          <w:highlight w:val="green"/>
        </w:rPr>
        <w:t>Agreement</w:t>
      </w:r>
    </w:p>
    <w:p w14:paraId="10E1EDD3" w14:textId="77777777" w:rsidR="0025181D" w:rsidRDefault="008B3B17">
      <w:pPr>
        <w:rPr>
          <w:rFonts w:ascii="Times New Roman" w:hAnsi="Times New Roman"/>
        </w:rPr>
      </w:pPr>
      <w:r>
        <w:rPr>
          <w:rFonts w:ascii="Times New Roman" w:hAnsi="Times New Roman"/>
        </w:rPr>
        <w:t xml:space="preserve">For </w:t>
      </w:r>
      <w:proofErr w:type="spellStart"/>
      <w:r>
        <w:rPr>
          <w:rFonts w:ascii="Times New Roman" w:hAnsi="Times New Roman"/>
        </w:rPr>
        <w:t>subband</w:t>
      </w:r>
      <w:proofErr w:type="spellEnd"/>
      <w:r>
        <w:rPr>
          <w:rFonts w:ascii="Times New Roman" w:hAnsi="Times New Roman"/>
        </w:rPr>
        <w:t xml:space="preserve"> CQI reporting with more than 2 bits per </w:t>
      </w:r>
      <w:proofErr w:type="spellStart"/>
      <w:r>
        <w:rPr>
          <w:rFonts w:ascii="Times New Roman" w:hAnsi="Times New Roman"/>
        </w:rPr>
        <w:t>subband</w:t>
      </w:r>
      <w:proofErr w:type="spellEnd"/>
    </w:p>
    <w:p w14:paraId="466D74CB" w14:textId="77777777" w:rsidR="0025181D" w:rsidRDefault="008B3B17">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02671F9" w14:textId="77777777" w:rsidR="0025181D" w:rsidRDefault="0025181D">
      <w:pPr>
        <w:spacing w:before="240"/>
        <w:rPr>
          <w:rFonts w:ascii="Times New Roman" w:hAnsi="Times New Roman" w:cs="Times New Roman"/>
          <w:szCs w:val="20"/>
        </w:rPr>
      </w:pPr>
    </w:p>
    <w:p w14:paraId="0DEF62AF" w14:textId="77777777" w:rsidR="0025181D" w:rsidRDefault="008B3B17">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33A9858D"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97551FC" w14:textId="77777777" w:rsidR="0025181D" w:rsidRDefault="008B3B17">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74D6E944" w14:textId="77777777" w:rsidR="0025181D" w:rsidRDefault="008B3B17">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73BFC2CC" w14:textId="77777777" w:rsidR="0025181D" w:rsidRDefault="0025181D">
      <w:pPr>
        <w:rPr>
          <w:rFonts w:ascii="Times New Roman" w:hAnsi="Times New Roman" w:cs="Times New Roman"/>
          <w:szCs w:val="20"/>
        </w:rPr>
      </w:pPr>
    </w:p>
    <w:p w14:paraId="1EA0F7EF" w14:textId="77777777" w:rsidR="0025181D" w:rsidRDefault="0025181D">
      <w:pPr>
        <w:rPr>
          <w:rFonts w:ascii="Times New Roman" w:hAnsi="Times New Roman" w:cs="Times New Roman"/>
          <w:szCs w:val="20"/>
        </w:rPr>
      </w:pPr>
    </w:p>
    <w:p w14:paraId="20544DFD" w14:textId="77777777" w:rsidR="0025181D" w:rsidRDefault="008B3B17">
      <w:pPr>
        <w:rPr>
          <w:rFonts w:ascii="Times New Roman" w:hAnsi="Times New Roman" w:cs="Times New Roman"/>
          <w:szCs w:val="20"/>
        </w:rPr>
      </w:pPr>
      <w:r>
        <w:rPr>
          <w:rFonts w:ascii="Times New Roman" w:hAnsi="Times New Roman" w:cs="Times New Roman"/>
          <w:szCs w:val="20"/>
        </w:rPr>
        <w:t>[For Delta-MCS]</w:t>
      </w:r>
    </w:p>
    <w:p w14:paraId="5D40A54C" w14:textId="77777777" w:rsidR="0025181D" w:rsidRDefault="008B3B17">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4122BE7"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w:t>
      </w:r>
      <w:r>
        <w:rPr>
          <w:rFonts w:ascii="Times New Roman" w:eastAsia="Malgun Gothic" w:hAnsi="Times New Roman" w:cs="Times New Roman"/>
          <w:szCs w:val="20"/>
        </w:rPr>
        <w:t xml:space="preserve">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182B07D9"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45D8DBE2"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w:t>
      </w:r>
      <w:r>
        <w:rPr>
          <w:rFonts w:ascii="Times New Roman" w:eastAsia="Malgun Gothic" w:hAnsi="Times New Roman" w:cs="Times New Roman"/>
          <w:szCs w:val="20"/>
        </w:rPr>
        <w:t>nies (Intel, Futurewei) do not agree on supporting Delta-MCS and do not want to discuss further.</w:t>
      </w:r>
    </w:p>
    <w:p w14:paraId="2B7854F4"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425FE50A" w14:textId="77777777" w:rsidR="0025181D" w:rsidRDefault="0025181D">
      <w:pPr>
        <w:rPr>
          <w:rFonts w:ascii="Times New Roman" w:eastAsia="Malgun Gothic" w:hAnsi="Times New Roman" w:cs="Times New Roman"/>
          <w:szCs w:val="20"/>
        </w:rPr>
      </w:pPr>
    </w:p>
    <w:p w14:paraId="73E286A6"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4547C39" w14:textId="77777777" w:rsidR="0025181D" w:rsidRDefault="008B3B17">
      <w:pPr>
        <w:spacing w:line="252" w:lineRule="auto"/>
        <w:rPr>
          <w:rFonts w:ascii="Times New Roman" w:hAnsi="Times New Roman"/>
          <w:b/>
          <w:bCs/>
          <w:szCs w:val="20"/>
        </w:rPr>
      </w:pPr>
      <w:r>
        <w:rPr>
          <w:rFonts w:ascii="Times New Roman" w:hAnsi="Times New Roman"/>
          <w:b/>
          <w:bCs/>
          <w:szCs w:val="20"/>
        </w:rPr>
        <w:t>Support reporting of delta-MCS:</w:t>
      </w:r>
    </w:p>
    <w:p w14:paraId="482E8287" w14:textId="77777777" w:rsidR="0025181D" w:rsidRDefault="008B3B17">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3B525D7E" w14:textId="77777777" w:rsidR="0025181D" w:rsidRDefault="008B3B17">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61D98C8E" w14:textId="77777777" w:rsidR="0025181D" w:rsidRDefault="0025181D">
      <w:pPr>
        <w:rPr>
          <w:rFonts w:ascii="Times New Roman" w:hAnsi="Times New Roman" w:cs="Times New Roman"/>
          <w:b/>
          <w:bCs/>
          <w:szCs w:val="20"/>
        </w:rPr>
      </w:pPr>
    </w:p>
    <w:p w14:paraId="71F1FEFF"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8.2-5</w:t>
      </w:r>
    </w:p>
    <w:p w14:paraId="6BD06D8D"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Delta-MCS is reported in same resource as </w:t>
      </w:r>
      <w:r>
        <w:rPr>
          <w:rFonts w:ascii="Times New Roman" w:hAnsi="Times New Roman" w:cs="Times New Roman"/>
          <w:b/>
          <w:bCs/>
          <w:szCs w:val="20"/>
        </w:rPr>
        <w:t>HARQ-ACK</w:t>
      </w:r>
    </w:p>
    <w:p w14:paraId="3607B03C"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6000CAEE"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19760433"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5F8BD60B"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w:t>
      </w:r>
      <w:r>
        <w:rPr>
          <w:rFonts w:ascii="Times New Roman" w:hAnsi="Times New Roman" w:cs="Times New Roman"/>
          <w:b/>
          <w:bCs/>
          <w:szCs w:val="20"/>
        </w:rPr>
        <w:t>S calculation</w:t>
      </w:r>
    </w:p>
    <w:p w14:paraId="129F42B5"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2CEE403"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560DFACA"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715AFDF6"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ACDAA65"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F0ED169"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w:t>
      </w:r>
      <w:r>
        <w:rPr>
          <w:rFonts w:ascii="Times New Roman" w:hAnsi="Times New Roman" w:cs="Times New Roman"/>
          <w:b/>
          <w:bCs/>
          <w:szCs w:val="20"/>
        </w:rPr>
        <w:t>FS: Condition(s) for reporting Delta-MCS for a TB</w:t>
      </w:r>
    </w:p>
    <w:p w14:paraId="0684987E" w14:textId="77777777" w:rsidR="0025181D" w:rsidRDefault="0025181D">
      <w:pPr>
        <w:rPr>
          <w:rFonts w:ascii="Times New Roman" w:hAnsi="Times New Roman" w:cs="Times New Roman"/>
          <w:szCs w:val="20"/>
        </w:rPr>
      </w:pPr>
    </w:p>
    <w:p w14:paraId="27DACA1B" w14:textId="77777777" w:rsidR="0025181D" w:rsidRDefault="008B3B17">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GTW</w:t>
      </w:r>
    </w:p>
    <w:p w14:paraId="0F88275B"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7.2-3:</w:t>
      </w:r>
    </w:p>
    <w:p w14:paraId="755A94B7" w14:textId="77777777" w:rsidR="0025181D" w:rsidRDefault="008B3B17">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2F081556" w14:textId="77777777" w:rsidR="0025181D" w:rsidRDefault="0025181D">
      <w:pPr>
        <w:spacing w:before="240"/>
        <w:rPr>
          <w:rFonts w:ascii="Times New Roman" w:hAnsi="Times New Roman" w:cs="Times New Roman"/>
          <w:szCs w:val="20"/>
        </w:rPr>
      </w:pPr>
    </w:p>
    <w:p w14:paraId="64274A99"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8.2-8</w:t>
      </w:r>
    </w:p>
    <w:p w14:paraId="5265BEED" w14:textId="77777777" w:rsidR="0025181D" w:rsidRDefault="008B3B17">
      <w:pPr>
        <w:rPr>
          <w:rFonts w:ascii="Times New Roman" w:hAnsi="Times New Roman" w:cs="Times New Roman"/>
          <w:b/>
          <w:bCs/>
          <w:szCs w:val="20"/>
        </w:rPr>
      </w:pPr>
      <w:r>
        <w:rPr>
          <w:rFonts w:ascii="Times New Roman" w:hAnsi="Times New Roman" w:cs="Times New Roman"/>
          <w:b/>
          <w:bCs/>
          <w:szCs w:val="20"/>
        </w:rPr>
        <w:t>If Delta-MCS is supported, the follow</w:t>
      </w:r>
      <w:r>
        <w:rPr>
          <w:rFonts w:ascii="Times New Roman" w:hAnsi="Times New Roman" w:cs="Times New Roman"/>
          <w:b/>
          <w:bCs/>
          <w:szCs w:val="20"/>
        </w:rPr>
        <w:t>ing applies:</w:t>
      </w:r>
    </w:p>
    <w:p w14:paraId="245A60CB" w14:textId="77777777" w:rsidR="0025181D" w:rsidRDefault="008B3B17">
      <w:pPr>
        <w:pStyle w:val="ListParagraph"/>
        <w:numPr>
          <w:ilvl w:val="0"/>
          <w:numId w:val="15"/>
        </w:numPr>
        <w:spacing w:line="256" w:lineRule="auto"/>
        <w:rPr>
          <w:rFonts w:ascii="Times New Roman" w:hAnsi="Times New Roman" w:cs="Times New Roman"/>
          <w:b/>
          <w:bCs/>
          <w:szCs w:val="20"/>
        </w:rPr>
      </w:pPr>
      <w:r>
        <w:rPr>
          <w:rFonts w:ascii="Times New Roman" w:hAnsi="Times New Roman" w:cs="Times New Roman"/>
          <w:b/>
          <w:bCs/>
          <w:szCs w:val="20"/>
        </w:rPr>
        <w:t>Delta-MCS can be reported in same resource as HARQ-ACK</w:t>
      </w:r>
    </w:p>
    <w:p w14:paraId="3A40054B"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 xml:space="preserve">Support means for network to control/trigger whether Delta-MCS is reported </w:t>
      </w:r>
      <w:r>
        <w:rPr>
          <w:rFonts w:ascii="Times New Roman" w:hAnsi="Times New Roman" w:cs="Times New Roman"/>
          <w:b/>
          <w:bCs/>
          <w:color w:val="FF0000"/>
          <w:szCs w:val="20"/>
        </w:rPr>
        <w:t>for each TB</w:t>
      </w:r>
      <w:r>
        <w:rPr>
          <w:rFonts w:ascii="Times New Roman" w:hAnsi="Times New Roman" w:cs="Times New Roman"/>
          <w:b/>
          <w:bCs/>
          <w:szCs w:val="20"/>
        </w:rPr>
        <w:t xml:space="preserve"> in a resource in which HARQ-ACK is reported</w:t>
      </w:r>
    </w:p>
    <w:p w14:paraId="4517D4E7"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color w:val="FF0000"/>
          <w:szCs w:val="20"/>
        </w:rPr>
        <w:t>FFS:</w:t>
      </w:r>
      <w:r>
        <w:rPr>
          <w:rFonts w:ascii="Times New Roman" w:hAnsi="Times New Roman" w:cs="Times New Roman"/>
          <w:b/>
          <w:bCs/>
          <w:szCs w:val="20"/>
        </w:rPr>
        <w:t xml:space="preserve"> Support relaxation of PDSCH processing time requirement when Delta-MCS is reported (FFS value)</w:t>
      </w:r>
    </w:p>
    <w:p w14:paraId="3E4F86C6"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FFS: Whether HARQ-ACK and Delta-MCS for a TB can be jointly encoded</w:t>
      </w:r>
    </w:p>
    <w:p w14:paraId="0BF22024"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FFS: Number of bits per TB</w:t>
      </w:r>
    </w:p>
    <w:p w14:paraId="62C7C01F" w14:textId="77777777" w:rsidR="0025181D" w:rsidRDefault="008B3B17">
      <w:pPr>
        <w:pStyle w:val="ListParagraph"/>
        <w:numPr>
          <w:ilvl w:val="1"/>
          <w:numId w:val="15"/>
        </w:numPr>
        <w:spacing w:line="256" w:lineRule="auto"/>
        <w:rPr>
          <w:rFonts w:ascii="Times New Roman" w:hAnsi="Times New Roman" w:cs="Times New Roman"/>
          <w:b/>
          <w:bCs/>
          <w:color w:val="FF0000"/>
          <w:szCs w:val="20"/>
        </w:rPr>
      </w:pPr>
      <w:r>
        <w:rPr>
          <w:rFonts w:ascii="Times New Roman" w:hAnsi="Times New Roman" w:cs="Times New Roman"/>
          <w:b/>
          <w:bCs/>
          <w:color w:val="FF0000"/>
          <w:szCs w:val="20"/>
        </w:rPr>
        <w:t>FFS: How UE is indicated applicable target BLER for each TB</w:t>
      </w:r>
    </w:p>
    <w:p w14:paraId="24224433" w14:textId="77777777" w:rsidR="0025181D" w:rsidRDefault="0025181D">
      <w:pPr>
        <w:spacing w:before="240"/>
        <w:rPr>
          <w:rFonts w:ascii="Times New Roman" w:hAnsi="Times New Roman" w:cs="Times New Roman"/>
          <w:szCs w:val="20"/>
        </w:rPr>
      </w:pPr>
    </w:p>
    <w:p w14:paraId="519F1152" w14:textId="77777777" w:rsidR="0025181D" w:rsidRDefault="008B3B17">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E686ADA" w14:textId="77777777" w:rsidR="0025181D" w:rsidRDefault="008B3B17">
      <w:pPr>
        <w:spacing w:before="240"/>
        <w:rPr>
          <w:rFonts w:ascii="Times New Roman" w:hAnsi="Times New Roman" w:cs="Times New Roman"/>
          <w:szCs w:val="20"/>
        </w:rPr>
      </w:pPr>
      <w:r>
        <w:rPr>
          <w:rFonts w:ascii="Times New Roman" w:hAnsi="Times New Roman" w:cs="Times New Roman"/>
          <w:szCs w:val="20"/>
        </w:rPr>
        <w:t>TBD</w:t>
      </w:r>
    </w:p>
    <w:p w14:paraId="66D814E5" w14:textId="77777777" w:rsidR="0025181D" w:rsidRDefault="008B3B17">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Proposals for 4</w:t>
      </w:r>
      <w:r>
        <w:rPr>
          <w:rFonts w:ascii="Times New Roman" w:hAnsi="Times New Roman"/>
          <w:szCs w:val="32"/>
          <w:vertAlign w:val="superscript"/>
        </w:rPr>
        <w:t>th</w:t>
      </w:r>
      <w:r>
        <w:rPr>
          <w:rFonts w:ascii="Times New Roman" w:hAnsi="Times New Roman"/>
          <w:szCs w:val="32"/>
        </w:rPr>
        <w:t xml:space="preserve"> check point</w:t>
      </w:r>
    </w:p>
    <w:p w14:paraId="0AA67E05" w14:textId="77777777" w:rsidR="0025181D" w:rsidRDefault="008B3B17">
      <w:pPr>
        <w:spacing w:before="240"/>
        <w:rPr>
          <w:rFonts w:ascii="Times New Roman" w:hAnsi="Times New Roman" w:cs="Times New Roman"/>
          <w:szCs w:val="20"/>
        </w:rPr>
      </w:pPr>
      <w:r>
        <w:rPr>
          <w:rFonts w:ascii="Times New Roman" w:hAnsi="Times New Roman" w:cs="Times New Roman"/>
          <w:szCs w:val="20"/>
        </w:rPr>
        <w:t>TBD</w:t>
      </w:r>
    </w:p>
    <w:p w14:paraId="303D3DB7" w14:textId="77777777" w:rsidR="0025181D" w:rsidRDefault="008B3B17">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38755C4A" w14:textId="77777777" w:rsidR="0025181D" w:rsidRDefault="008B3B17">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w:t>
      </w:r>
      <w:r>
        <w:rPr>
          <w:rFonts w:ascii="Times New Roman" w:hAnsi="Times New Roman" w:cs="Times New Roman"/>
          <w:szCs w:val="20"/>
        </w:rPr>
        <w:t xml:space="preserve">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09624F50" w14:textId="77777777" w:rsidR="0025181D" w:rsidRDefault="008B3B17">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B896E08" w14:textId="77777777" w:rsidR="0025181D" w:rsidRDefault="008B3B17">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Futurewei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w:t>
      </w:r>
      <w:r>
        <w:rPr>
          <w:rFonts w:ascii="Times New Roman" w:hAnsi="Times New Roman" w:cs="Times New Roman"/>
          <w:szCs w:val="20"/>
        </w:rPr>
        <w:t xml:space="preserv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25181D" w14:paraId="6203AD35" w14:textId="77777777">
        <w:tc>
          <w:tcPr>
            <w:tcW w:w="1615" w:type="dxa"/>
          </w:tcPr>
          <w:p w14:paraId="024EE4B4" w14:textId="77777777" w:rsidR="0025181D" w:rsidRDefault="008B3B17">
            <w:pPr>
              <w:rPr>
                <w:rFonts w:ascii="Times New Roman" w:hAnsi="Times New Roman" w:cs="Times New Roman"/>
                <w:szCs w:val="20"/>
              </w:rPr>
            </w:pPr>
            <w:r>
              <w:rPr>
                <w:rFonts w:ascii="Times New Roman" w:hAnsi="Times New Roman" w:cs="Times New Roman"/>
                <w:szCs w:val="20"/>
              </w:rPr>
              <w:t>ZTE [6]</w:t>
            </w:r>
          </w:p>
        </w:tc>
        <w:tc>
          <w:tcPr>
            <w:tcW w:w="2250" w:type="dxa"/>
          </w:tcPr>
          <w:p w14:paraId="27A87EEC" w14:textId="77777777" w:rsidR="0025181D" w:rsidRDefault="008B3B17">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0619D9B0" w14:textId="77777777" w:rsidR="0025181D" w:rsidRDefault="008B3B17">
            <w:pPr>
              <w:rPr>
                <w:rFonts w:ascii="Times New Roman" w:hAnsi="Times New Roman" w:cs="Times New Roman"/>
                <w:szCs w:val="20"/>
              </w:rPr>
            </w:pPr>
            <w:r>
              <w:rPr>
                <w:rFonts w:ascii="Times New Roman" w:hAnsi="Times New Roman" w:cs="Times New Roman"/>
                <w:szCs w:val="20"/>
              </w:rPr>
              <w:t>AR/VR</w:t>
            </w:r>
          </w:p>
          <w:p w14:paraId="28C0F707" w14:textId="77777777" w:rsidR="0025181D" w:rsidRDefault="008B3B17">
            <w:pPr>
              <w:rPr>
                <w:rFonts w:ascii="Times New Roman" w:hAnsi="Times New Roman" w:cs="Times New Roman"/>
                <w:szCs w:val="20"/>
              </w:rPr>
            </w:pPr>
            <w:r>
              <w:rPr>
                <w:rFonts w:ascii="Times New Roman" w:hAnsi="Times New Roman" w:cs="Times New Roman"/>
                <w:szCs w:val="20"/>
              </w:rPr>
              <w:t>(40 UEs /cell)</w:t>
            </w:r>
          </w:p>
        </w:tc>
        <w:tc>
          <w:tcPr>
            <w:tcW w:w="4495" w:type="dxa"/>
          </w:tcPr>
          <w:p w14:paraId="0DD182F7" w14:textId="77777777" w:rsidR="0025181D" w:rsidRDefault="008B3B17">
            <w:pPr>
              <w:rPr>
                <w:rFonts w:ascii="Times New Roman" w:hAnsi="Times New Roman" w:cs="Times New Roman"/>
                <w:szCs w:val="20"/>
              </w:rPr>
            </w:pPr>
            <w:r>
              <w:rPr>
                <w:rFonts w:ascii="Times New Roman" w:hAnsi="Times New Roman" w:cs="Times New Roman"/>
                <w:szCs w:val="20"/>
              </w:rPr>
              <w:t>85.7% [86.7%] satisfied UEs</w:t>
            </w:r>
          </w:p>
          <w:p w14:paraId="3999F2C8" w14:textId="77777777" w:rsidR="0025181D" w:rsidRDefault="008B3B17">
            <w:pPr>
              <w:rPr>
                <w:rFonts w:ascii="Times New Roman" w:hAnsi="Times New Roman" w:cs="Times New Roman"/>
                <w:szCs w:val="20"/>
              </w:rPr>
            </w:pPr>
            <w:r>
              <w:rPr>
                <w:rFonts w:ascii="Times New Roman" w:hAnsi="Times New Roman" w:cs="Times New Roman"/>
                <w:szCs w:val="20"/>
              </w:rPr>
              <w:t>4.3 RU [4.3 RU]</w:t>
            </w:r>
          </w:p>
        </w:tc>
      </w:tr>
      <w:tr w:rsidR="0025181D" w14:paraId="051369AB" w14:textId="77777777">
        <w:tc>
          <w:tcPr>
            <w:tcW w:w="1615" w:type="dxa"/>
          </w:tcPr>
          <w:p w14:paraId="4218C031" w14:textId="77777777" w:rsidR="0025181D" w:rsidRDefault="008B3B17">
            <w:pPr>
              <w:rPr>
                <w:rFonts w:ascii="Times New Roman" w:hAnsi="Times New Roman" w:cs="Times New Roman"/>
                <w:szCs w:val="20"/>
              </w:rPr>
            </w:pPr>
            <w:r>
              <w:rPr>
                <w:rFonts w:ascii="Times New Roman" w:hAnsi="Times New Roman" w:cs="Times New Roman"/>
                <w:szCs w:val="20"/>
              </w:rPr>
              <w:t>Samsung [9]</w:t>
            </w:r>
          </w:p>
        </w:tc>
        <w:tc>
          <w:tcPr>
            <w:tcW w:w="2250" w:type="dxa"/>
          </w:tcPr>
          <w:p w14:paraId="4A91EDE5" w14:textId="77777777" w:rsidR="0025181D" w:rsidRDefault="008B3B17">
            <w:pPr>
              <w:rPr>
                <w:rFonts w:ascii="Times New Roman" w:hAnsi="Times New Roman" w:cs="Times New Roman"/>
                <w:szCs w:val="20"/>
              </w:rPr>
            </w:pPr>
            <w:r>
              <w:rPr>
                <w:rFonts w:ascii="Times New Roman" w:hAnsi="Times New Roman" w:cs="Times New Roman"/>
                <w:szCs w:val="20"/>
              </w:rPr>
              <w:t>3-bits D-CQI</w:t>
            </w:r>
          </w:p>
        </w:tc>
        <w:tc>
          <w:tcPr>
            <w:tcW w:w="990" w:type="dxa"/>
          </w:tcPr>
          <w:p w14:paraId="5B6038B7" w14:textId="77777777" w:rsidR="0025181D" w:rsidRDefault="008B3B17">
            <w:pPr>
              <w:rPr>
                <w:rFonts w:ascii="Times New Roman" w:hAnsi="Times New Roman" w:cs="Times New Roman"/>
                <w:szCs w:val="20"/>
              </w:rPr>
            </w:pPr>
            <w:r>
              <w:rPr>
                <w:rFonts w:ascii="Times New Roman" w:hAnsi="Times New Roman" w:cs="Times New Roman"/>
                <w:szCs w:val="20"/>
              </w:rPr>
              <w:t>???</w:t>
            </w:r>
          </w:p>
        </w:tc>
        <w:tc>
          <w:tcPr>
            <w:tcW w:w="4495" w:type="dxa"/>
          </w:tcPr>
          <w:p w14:paraId="156CAC1C" w14:textId="77777777" w:rsidR="0025181D" w:rsidRDefault="008B3B17">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25181D" w14:paraId="13953AAD" w14:textId="77777777">
        <w:tc>
          <w:tcPr>
            <w:tcW w:w="1615" w:type="dxa"/>
          </w:tcPr>
          <w:p w14:paraId="54C98123" w14:textId="77777777" w:rsidR="0025181D" w:rsidRDefault="008B3B17">
            <w:pPr>
              <w:rPr>
                <w:rFonts w:ascii="Times New Roman" w:hAnsi="Times New Roman" w:cs="Times New Roman"/>
                <w:szCs w:val="20"/>
              </w:rPr>
            </w:pPr>
            <w:r>
              <w:rPr>
                <w:rFonts w:ascii="Times New Roman" w:hAnsi="Times New Roman" w:cs="Times New Roman"/>
                <w:szCs w:val="20"/>
              </w:rPr>
              <w:t>Samsung [9]</w:t>
            </w:r>
          </w:p>
        </w:tc>
        <w:tc>
          <w:tcPr>
            <w:tcW w:w="2250" w:type="dxa"/>
          </w:tcPr>
          <w:p w14:paraId="516C0883"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F598A" w14:textId="77777777" w:rsidR="0025181D" w:rsidRDefault="008B3B17">
            <w:pPr>
              <w:rPr>
                <w:rFonts w:ascii="Times New Roman" w:hAnsi="Times New Roman" w:cs="Times New Roman"/>
                <w:szCs w:val="20"/>
              </w:rPr>
            </w:pPr>
            <w:r>
              <w:rPr>
                <w:rFonts w:ascii="Times New Roman" w:hAnsi="Times New Roman" w:cs="Times New Roman"/>
                <w:szCs w:val="20"/>
              </w:rPr>
              <w:t>???</w:t>
            </w:r>
          </w:p>
        </w:tc>
        <w:tc>
          <w:tcPr>
            <w:tcW w:w="4495" w:type="dxa"/>
          </w:tcPr>
          <w:p w14:paraId="6E6AD5B4" w14:textId="77777777" w:rsidR="0025181D" w:rsidRDefault="008B3B17">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25181D" w14:paraId="17DAE233" w14:textId="77777777">
        <w:tc>
          <w:tcPr>
            <w:tcW w:w="1615" w:type="dxa"/>
          </w:tcPr>
          <w:p w14:paraId="5EF8C20F"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083990AB" w14:textId="77777777" w:rsidR="0025181D" w:rsidRDefault="008B3B17">
            <w:pPr>
              <w:rPr>
                <w:rFonts w:ascii="Times New Roman" w:hAnsi="Times New Roman" w:cs="Times New Roman"/>
                <w:szCs w:val="20"/>
              </w:rPr>
            </w:pPr>
            <w:r>
              <w:rPr>
                <w:rFonts w:ascii="Times New Roman" w:hAnsi="Times New Roman" w:cs="Times New Roman"/>
                <w:szCs w:val="20"/>
              </w:rPr>
              <w:t>3-bits D-CQI</w:t>
            </w:r>
          </w:p>
        </w:tc>
        <w:tc>
          <w:tcPr>
            <w:tcW w:w="990" w:type="dxa"/>
          </w:tcPr>
          <w:p w14:paraId="236FB415" w14:textId="77777777" w:rsidR="0025181D" w:rsidRDefault="008B3B17">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0F5C59CE" w14:textId="77777777" w:rsidR="0025181D" w:rsidRDefault="008B3B17">
            <w:pPr>
              <w:rPr>
                <w:rFonts w:ascii="Times New Roman" w:hAnsi="Times New Roman" w:cs="Times New Roman"/>
                <w:szCs w:val="20"/>
              </w:rPr>
            </w:pPr>
            <w:r>
              <w:rPr>
                <w:rFonts w:ascii="Times New Roman" w:hAnsi="Times New Roman" w:cs="Times New Roman"/>
                <w:szCs w:val="20"/>
              </w:rPr>
              <w:t>95.6% [93.6%] satisfied UEs</w:t>
            </w:r>
          </w:p>
          <w:p w14:paraId="64EDF4F2" w14:textId="77777777" w:rsidR="0025181D" w:rsidRDefault="008B3B17">
            <w:pPr>
              <w:rPr>
                <w:rFonts w:ascii="Times New Roman" w:hAnsi="Times New Roman" w:cs="Times New Roman"/>
                <w:szCs w:val="20"/>
              </w:rPr>
            </w:pPr>
            <w:r>
              <w:rPr>
                <w:rFonts w:ascii="Times New Roman" w:hAnsi="Times New Roman" w:cs="Times New Roman"/>
                <w:szCs w:val="20"/>
              </w:rPr>
              <w:t>8.0 RU [7.7 RU]</w:t>
            </w:r>
          </w:p>
        </w:tc>
      </w:tr>
      <w:tr w:rsidR="0025181D" w14:paraId="60FAC6F9" w14:textId="77777777">
        <w:tc>
          <w:tcPr>
            <w:tcW w:w="1615" w:type="dxa"/>
          </w:tcPr>
          <w:p w14:paraId="432482CA"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6ABA4510"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F8742C" w14:textId="77777777" w:rsidR="0025181D" w:rsidRDefault="008B3B17">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048D6B0B" w14:textId="77777777" w:rsidR="0025181D" w:rsidRDefault="008B3B17">
            <w:pPr>
              <w:rPr>
                <w:rFonts w:ascii="Times New Roman" w:hAnsi="Times New Roman" w:cs="Times New Roman"/>
                <w:szCs w:val="20"/>
              </w:rPr>
            </w:pPr>
            <w:r>
              <w:rPr>
                <w:rFonts w:ascii="Times New Roman" w:hAnsi="Times New Roman" w:cs="Times New Roman"/>
                <w:szCs w:val="20"/>
              </w:rPr>
              <w:t>95.6% [9</w:t>
            </w:r>
            <w:r>
              <w:rPr>
                <w:rFonts w:ascii="Times New Roman" w:hAnsi="Times New Roman" w:cs="Times New Roman"/>
                <w:szCs w:val="20"/>
              </w:rPr>
              <w:t>3.6%] satisfied UEs</w:t>
            </w:r>
          </w:p>
          <w:p w14:paraId="40503B2B" w14:textId="77777777" w:rsidR="0025181D" w:rsidRDefault="008B3B17">
            <w:pPr>
              <w:rPr>
                <w:rFonts w:ascii="Times New Roman" w:hAnsi="Times New Roman" w:cs="Times New Roman"/>
                <w:szCs w:val="20"/>
              </w:rPr>
            </w:pPr>
            <w:r>
              <w:rPr>
                <w:rFonts w:ascii="Times New Roman" w:hAnsi="Times New Roman" w:cs="Times New Roman"/>
                <w:szCs w:val="20"/>
              </w:rPr>
              <w:t>8.0 RU [7.7 RU]</w:t>
            </w:r>
          </w:p>
        </w:tc>
      </w:tr>
      <w:tr w:rsidR="0025181D" w14:paraId="7BEFC152" w14:textId="77777777">
        <w:tc>
          <w:tcPr>
            <w:tcW w:w="1615" w:type="dxa"/>
          </w:tcPr>
          <w:p w14:paraId="0FB01CF2"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72532543" w14:textId="77777777" w:rsidR="0025181D" w:rsidRDefault="008B3B17">
            <w:pPr>
              <w:rPr>
                <w:rFonts w:ascii="Times New Roman" w:hAnsi="Times New Roman" w:cs="Times New Roman"/>
                <w:szCs w:val="20"/>
              </w:rPr>
            </w:pPr>
            <w:r>
              <w:rPr>
                <w:rFonts w:ascii="Times New Roman" w:hAnsi="Times New Roman" w:cs="Times New Roman"/>
                <w:szCs w:val="20"/>
              </w:rPr>
              <w:t>3-bits D-CQI</w:t>
            </w:r>
          </w:p>
        </w:tc>
        <w:tc>
          <w:tcPr>
            <w:tcW w:w="990" w:type="dxa"/>
          </w:tcPr>
          <w:p w14:paraId="7AC961C3" w14:textId="77777777" w:rsidR="0025181D" w:rsidRDefault="008B3B17">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1AB881BC" w14:textId="77777777" w:rsidR="0025181D" w:rsidRDefault="008B3B17">
            <w:pPr>
              <w:rPr>
                <w:rFonts w:ascii="Times New Roman" w:hAnsi="Times New Roman" w:cs="Times New Roman"/>
                <w:szCs w:val="20"/>
              </w:rPr>
            </w:pPr>
            <w:r>
              <w:rPr>
                <w:rFonts w:ascii="Times New Roman" w:hAnsi="Times New Roman" w:cs="Times New Roman"/>
                <w:szCs w:val="20"/>
              </w:rPr>
              <w:t>94.6% [92.0%] satisfied UEs</w:t>
            </w:r>
          </w:p>
          <w:p w14:paraId="3355C192" w14:textId="77777777" w:rsidR="0025181D" w:rsidRDefault="008B3B17">
            <w:pPr>
              <w:rPr>
                <w:rFonts w:ascii="Times New Roman" w:hAnsi="Times New Roman" w:cs="Times New Roman"/>
                <w:szCs w:val="20"/>
              </w:rPr>
            </w:pPr>
            <w:r>
              <w:rPr>
                <w:rFonts w:ascii="Times New Roman" w:hAnsi="Times New Roman" w:cs="Times New Roman"/>
                <w:szCs w:val="20"/>
              </w:rPr>
              <w:t>6.7 RU [6.6 RU]</w:t>
            </w:r>
          </w:p>
        </w:tc>
      </w:tr>
      <w:tr w:rsidR="0025181D" w14:paraId="68C5D63E" w14:textId="77777777">
        <w:tc>
          <w:tcPr>
            <w:tcW w:w="1615" w:type="dxa"/>
          </w:tcPr>
          <w:p w14:paraId="37D86B57"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049AA886"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C3FCDD5" w14:textId="77777777" w:rsidR="0025181D" w:rsidRDefault="008B3B17">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76C84436" w14:textId="77777777" w:rsidR="0025181D" w:rsidRDefault="008B3B17">
            <w:pPr>
              <w:rPr>
                <w:rFonts w:ascii="Times New Roman" w:hAnsi="Times New Roman" w:cs="Times New Roman"/>
                <w:szCs w:val="20"/>
              </w:rPr>
            </w:pPr>
            <w:r>
              <w:rPr>
                <w:rFonts w:ascii="Times New Roman" w:hAnsi="Times New Roman" w:cs="Times New Roman"/>
                <w:szCs w:val="20"/>
              </w:rPr>
              <w:t>94.6% [92.0%] satisfied UEs</w:t>
            </w:r>
          </w:p>
          <w:p w14:paraId="7BEDB1AB" w14:textId="77777777" w:rsidR="0025181D" w:rsidRDefault="008B3B17">
            <w:pPr>
              <w:rPr>
                <w:rFonts w:ascii="Times New Roman" w:hAnsi="Times New Roman" w:cs="Times New Roman"/>
                <w:szCs w:val="20"/>
              </w:rPr>
            </w:pPr>
            <w:r>
              <w:rPr>
                <w:rFonts w:ascii="Times New Roman" w:hAnsi="Times New Roman" w:cs="Times New Roman"/>
                <w:szCs w:val="20"/>
              </w:rPr>
              <w:t>6.8 RU [6.6 RU]</w:t>
            </w:r>
          </w:p>
        </w:tc>
      </w:tr>
      <w:tr w:rsidR="0025181D" w14:paraId="4B2FAAB5" w14:textId="77777777">
        <w:tc>
          <w:tcPr>
            <w:tcW w:w="1615" w:type="dxa"/>
          </w:tcPr>
          <w:p w14:paraId="08B902BC" w14:textId="77777777" w:rsidR="0025181D" w:rsidRDefault="008B3B17">
            <w:pPr>
              <w:rPr>
                <w:rFonts w:ascii="Times New Roman" w:hAnsi="Times New Roman" w:cs="Times New Roman"/>
                <w:szCs w:val="20"/>
              </w:rPr>
            </w:pPr>
            <w:r>
              <w:rPr>
                <w:rFonts w:ascii="Times New Roman" w:hAnsi="Times New Roman" w:cs="Times New Roman"/>
                <w:szCs w:val="20"/>
              </w:rPr>
              <w:t>Futurewei [13]</w:t>
            </w:r>
          </w:p>
        </w:tc>
        <w:tc>
          <w:tcPr>
            <w:tcW w:w="2250" w:type="dxa"/>
          </w:tcPr>
          <w:p w14:paraId="3CAAA397"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p w14:paraId="7952A1A8" w14:textId="77777777" w:rsidR="0025181D" w:rsidRDefault="0025181D">
            <w:pPr>
              <w:rPr>
                <w:rFonts w:ascii="Times New Roman" w:hAnsi="Times New Roman" w:cs="Times New Roman"/>
                <w:szCs w:val="20"/>
              </w:rPr>
            </w:pPr>
          </w:p>
        </w:tc>
        <w:tc>
          <w:tcPr>
            <w:tcW w:w="990" w:type="dxa"/>
          </w:tcPr>
          <w:p w14:paraId="7210A702" w14:textId="77777777" w:rsidR="0025181D" w:rsidRDefault="008B3B17">
            <w:pPr>
              <w:rPr>
                <w:rFonts w:ascii="Times New Roman" w:hAnsi="Times New Roman" w:cs="Times New Roman"/>
                <w:szCs w:val="20"/>
              </w:rPr>
            </w:pPr>
            <w:r>
              <w:rPr>
                <w:rFonts w:ascii="Times New Roman" w:hAnsi="Times New Roman" w:cs="Times New Roman"/>
                <w:szCs w:val="20"/>
              </w:rPr>
              <w:t>AR/VR</w:t>
            </w:r>
          </w:p>
          <w:p w14:paraId="03E3F709" w14:textId="77777777" w:rsidR="0025181D" w:rsidRDefault="008B3B17">
            <w:pPr>
              <w:rPr>
                <w:rFonts w:ascii="Times New Roman" w:hAnsi="Times New Roman" w:cs="Times New Roman"/>
                <w:szCs w:val="20"/>
              </w:rPr>
            </w:pPr>
            <w:r>
              <w:rPr>
                <w:rFonts w:ascii="Times New Roman" w:hAnsi="Times New Roman" w:cs="Times New Roman"/>
                <w:szCs w:val="20"/>
              </w:rPr>
              <w:t>(20 UEs /cell)</w:t>
            </w:r>
          </w:p>
        </w:tc>
        <w:tc>
          <w:tcPr>
            <w:tcW w:w="4495" w:type="dxa"/>
          </w:tcPr>
          <w:p w14:paraId="5B88B8C2" w14:textId="77777777" w:rsidR="0025181D" w:rsidRDefault="008B3B17">
            <w:pPr>
              <w:rPr>
                <w:rFonts w:ascii="Times New Roman" w:hAnsi="Times New Roman" w:cs="Times New Roman"/>
                <w:szCs w:val="20"/>
              </w:rPr>
            </w:pPr>
            <w:r>
              <w:rPr>
                <w:rFonts w:ascii="Times New Roman" w:hAnsi="Times New Roman" w:cs="Times New Roman"/>
                <w:szCs w:val="20"/>
              </w:rPr>
              <w:t>76.4% [48.2%] satisfied UEs</w:t>
            </w:r>
          </w:p>
          <w:p w14:paraId="2724D5ED" w14:textId="77777777" w:rsidR="0025181D" w:rsidRDefault="008B3B17">
            <w:pPr>
              <w:rPr>
                <w:rFonts w:ascii="Times New Roman" w:hAnsi="Times New Roman" w:cs="Times New Roman"/>
                <w:szCs w:val="20"/>
              </w:rPr>
            </w:pPr>
            <w:r>
              <w:rPr>
                <w:rFonts w:ascii="Times New Roman" w:hAnsi="Times New Roman" w:cs="Times New Roman"/>
                <w:szCs w:val="20"/>
              </w:rPr>
              <w:t>31% [71%] RU</w:t>
            </w:r>
          </w:p>
        </w:tc>
      </w:tr>
      <w:tr w:rsidR="0025181D" w14:paraId="5256B237" w14:textId="77777777">
        <w:tc>
          <w:tcPr>
            <w:tcW w:w="1615" w:type="dxa"/>
          </w:tcPr>
          <w:p w14:paraId="7EB4B1C6"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7514F8D4" w14:textId="77777777" w:rsidR="0025181D" w:rsidRDefault="008B3B17">
            <w:pPr>
              <w:rPr>
                <w:rFonts w:ascii="Times New Roman" w:hAnsi="Times New Roman" w:cs="Times New Roman"/>
                <w:szCs w:val="20"/>
              </w:rPr>
            </w:pPr>
            <w:r>
              <w:rPr>
                <w:rFonts w:ascii="Times New Roman" w:hAnsi="Times New Roman" w:cs="Times New Roman"/>
                <w:szCs w:val="20"/>
              </w:rPr>
              <w:t>3-bits D-CQI</w:t>
            </w:r>
          </w:p>
        </w:tc>
        <w:tc>
          <w:tcPr>
            <w:tcW w:w="990" w:type="dxa"/>
          </w:tcPr>
          <w:p w14:paraId="409ADF9E"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495" w:type="dxa"/>
          </w:tcPr>
          <w:p w14:paraId="10817AF5" w14:textId="77777777" w:rsidR="0025181D" w:rsidRDefault="008B3B17">
            <w:pPr>
              <w:rPr>
                <w:rFonts w:ascii="Times New Roman" w:hAnsi="Times New Roman" w:cs="Times New Roman"/>
                <w:szCs w:val="20"/>
              </w:rPr>
            </w:pPr>
            <w:r>
              <w:rPr>
                <w:rFonts w:ascii="Times New Roman" w:hAnsi="Times New Roman" w:cs="Times New Roman"/>
                <w:szCs w:val="20"/>
              </w:rPr>
              <w:t>21.2% RU (25.1%)</w:t>
            </w:r>
          </w:p>
        </w:tc>
      </w:tr>
      <w:tr w:rsidR="0025181D" w14:paraId="61F2F8B1" w14:textId="77777777">
        <w:tc>
          <w:tcPr>
            <w:tcW w:w="1615" w:type="dxa"/>
          </w:tcPr>
          <w:p w14:paraId="62FFBE12"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082BAD6E"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EA9163A"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495" w:type="dxa"/>
          </w:tcPr>
          <w:p w14:paraId="07C66A91" w14:textId="77777777" w:rsidR="0025181D" w:rsidRDefault="008B3B17">
            <w:pPr>
              <w:rPr>
                <w:rFonts w:ascii="Times New Roman" w:hAnsi="Times New Roman" w:cs="Times New Roman"/>
                <w:szCs w:val="20"/>
              </w:rPr>
            </w:pPr>
            <w:r>
              <w:rPr>
                <w:rFonts w:ascii="Times New Roman" w:hAnsi="Times New Roman" w:cs="Times New Roman"/>
                <w:szCs w:val="20"/>
              </w:rPr>
              <w:t>21.2% RU (25.1%)</w:t>
            </w:r>
          </w:p>
        </w:tc>
      </w:tr>
      <w:tr w:rsidR="0025181D" w14:paraId="52ACB872" w14:textId="77777777">
        <w:tc>
          <w:tcPr>
            <w:tcW w:w="1615" w:type="dxa"/>
          </w:tcPr>
          <w:p w14:paraId="413B8B19" w14:textId="77777777" w:rsidR="0025181D" w:rsidRDefault="008B3B17">
            <w:pPr>
              <w:rPr>
                <w:rFonts w:ascii="Times New Roman" w:hAnsi="Times New Roman" w:cs="Times New Roman"/>
                <w:szCs w:val="20"/>
              </w:rPr>
            </w:pPr>
            <w:r>
              <w:rPr>
                <w:rFonts w:ascii="Times New Roman" w:hAnsi="Times New Roman" w:cs="Times New Roman"/>
                <w:szCs w:val="20"/>
              </w:rPr>
              <w:t>Intel [20]</w:t>
            </w:r>
          </w:p>
        </w:tc>
        <w:tc>
          <w:tcPr>
            <w:tcW w:w="2250" w:type="dxa"/>
          </w:tcPr>
          <w:p w14:paraId="24540E08"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7AB1B7A"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495" w:type="dxa"/>
          </w:tcPr>
          <w:p w14:paraId="0A49F79B" w14:textId="77777777" w:rsidR="0025181D" w:rsidRDefault="008B3B17">
            <w:pPr>
              <w:rPr>
                <w:rFonts w:ascii="Times New Roman" w:hAnsi="Times New Roman" w:cs="Times New Roman"/>
                <w:szCs w:val="20"/>
              </w:rPr>
            </w:pPr>
            <w:r>
              <w:rPr>
                <w:rFonts w:ascii="Times New Roman" w:hAnsi="Times New Roman" w:cs="Times New Roman"/>
                <w:szCs w:val="20"/>
              </w:rPr>
              <w:t>21% [25%] satisfied UEs</w:t>
            </w:r>
          </w:p>
        </w:tc>
      </w:tr>
      <w:tr w:rsidR="0025181D" w14:paraId="6030B428" w14:textId="77777777">
        <w:tc>
          <w:tcPr>
            <w:tcW w:w="1615" w:type="dxa"/>
          </w:tcPr>
          <w:p w14:paraId="472CBDAA" w14:textId="77777777" w:rsidR="0025181D" w:rsidRDefault="008B3B17">
            <w:pPr>
              <w:rPr>
                <w:rFonts w:ascii="Times New Roman" w:hAnsi="Times New Roman" w:cs="Times New Roman"/>
                <w:szCs w:val="20"/>
              </w:rPr>
            </w:pPr>
            <w:r>
              <w:rPr>
                <w:rFonts w:ascii="Times New Roman" w:hAnsi="Times New Roman" w:cs="Times New Roman"/>
                <w:szCs w:val="20"/>
              </w:rPr>
              <w:t>ITRI [23]</w:t>
            </w:r>
          </w:p>
        </w:tc>
        <w:tc>
          <w:tcPr>
            <w:tcW w:w="2250" w:type="dxa"/>
          </w:tcPr>
          <w:p w14:paraId="1A74EAD7" w14:textId="77777777" w:rsidR="0025181D" w:rsidRDefault="008B3B17">
            <w:pPr>
              <w:rPr>
                <w:rFonts w:ascii="Times New Roman" w:hAnsi="Times New Roman" w:cs="Times New Roman"/>
                <w:szCs w:val="20"/>
              </w:rPr>
            </w:pPr>
            <w:r>
              <w:rPr>
                <w:rFonts w:ascii="Times New Roman" w:hAnsi="Times New Roman" w:cs="Times New Roman"/>
                <w:szCs w:val="20"/>
              </w:rPr>
              <w:t>3-bits D-CQI</w:t>
            </w:r>
          </w:p>
        </w:tc>
        <w:tc>
          <w:tcPr>
            <w:tcW w:w="990" w:type="dxa"/>
          </w:tcPr>
          <w:p w14:paraId="126209E8"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495" w:type="dxa"/>
          </w:tcPr>
          <w:p w14:paraId="5622CDEA" w14:textId="77777777" w:rsidR="0025181D" w:rsidRDefault="008B3B17">
            <w:pPr>
              <w:rPr>
                <w:rFonts w:ascii="Times New Roman" w:hAnsi="Times New Roman" w:cs="Times New Roman"/>
                <w:szCs w:val="20"/>
              </w:rPr>
            </w:pPr>
            <w:r>
              <w:rPr>
                <w:rFonts w:ascii="Times New Roman" w:hAnsi="Times New Roman" w:cs="Times New Roman"/>
                <w:szCs w:val="20"/>
              </w:rPr>
              <w:t>87.2% [63.3%] satisfied UEs</w:t>
            </w:r>
          </w:p>
          <w:p w14:paraId="10427289" w14:textId="77777777" w:rsidR="0025181D" w:rsidRDefault="008B3B17">
            <w:pPr>
              <w:rPr>
                <w:rFonts w:ascii="Times New Roman" w:hAnsi="Times New Roman" w:cs="Times New Roman"/>
                <w:szCs w:val="20"/>
              </w:rPr>
            </w:pPr>
            <w:r>
              <w:rPr>
                <w:rFonts w:ascii="Times New Roman" w:hAnsi="Times New Roman" w:cs="Times New Roman"/>
                <w:szCs w:val="20"/>
              </w:rPr>
              <w:t>7.0% [6.3%] RU</w:t>
            </w:r>
          </w:p>
        </w:tc>
      </w:tr>
      <w:tr w:rsidR="0025181D" w14:paraId="51B879E0" w14:textId="77777777">
        <w:tc>
          <w:tcPr>
            <w:tcW w:w="1615" w:type="dxa"/>
          </w:tcPr>
          <w:p w14:paraId="477C39D3" w14:textId="77777777" w:rsidR="0025181D" w:rsidRDefault="008B3B17">
            <w:pPr>
              <w:rPr>
                <w:rFonts w:ascii="Times New Roman" w:hAnsi="Times New Roman" w:cs="Times New Roman"/>
                <w:szCs w:val="20"/>
              </w:rPr>
            </w:pPr>
            <w:r>
              <w:rPr>
                <w:rFonts w:ascii="Times New Roman" w:hAnsi="Times New Roman" w:cs="Times New Roman"/>
                <w:szCs w:val="20"/>
              </w:rPr>
              <w:lastRenderedPageBreak/>
              <w:t>ITRI [23]</w:t>
            </w:r>
          </w:p>
        </w:tc>
        <w:tc>
          <w:tcPr>
            <w:tcW w:w="2250" w:type="dxa"/>
          </w:tcPr>
          <w:p w14:paraId="03C31E96" w14:textId="77777777" w:rsidR="0025181D" w:rsidRDefault="008B3B17">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F79062E"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495" w:type="dxa"/>
          </w:tcPr>
          <w:p w14:paraId="10EEFA91" w14:textId="77777777" w:rsidR="0025181D" w:rsidRDefault="008B3B17">
            <w:pPr>
              <w:rPr>
                <w:rFonts w:ascii="Times New Roman" w:hAnsi="Times New Roman" w:cs="Times New Roman"/>
                <w:szCs w:val="20"/>
              </w:rPr>
            </w:pPr>
            <w:r>
              <w:rPr>
                <w:rFonts w:ascii="Times New Roman" w:hAnsi="Times New Roman" w:cs="Times New Roman"/>
                <w:szCs w:val="20"/>
              </w:rPr>
              <w:t>90.6% [63.3%] satisfied UEs</w:t>
            </w:r>
          </w:p>
          <w:p w14:paraId="3B0F36DC" w14:textId="77777777" w:rsidR="0025181D" w:rsidRDefault="008B3B17">
            <w:pPr>
              <w:rPr>
                <w:rFonts w:ascii="Times New Roman" w:hAnsi="Times New Roman" w:cs="Times New Roman"/>
                <w:szCs w:val="20"/>
              </w:rPr>
            </w:pPr>
            <w:r>
              <w:rPr>
                <w:rFonts w:ascii="Times New Roman" w:hAnsi="Times New Roman" w:cs="Times New Roman"/>
                <w:szCs w:val="20"/>
              </w:rPr>
              <w:t>7.1% [6.3%] RU</w:t>
            </w:r>
          </w:p>
        </w:tc>
      </w:tr>
    </w:tbl>
    <w:p w14:paraId="2D286C0E" w14:textId="77777777" w:rsidR="0025181D" w:rsidRDefault="0025181D"/>
    <w:p w14:paraId="02C61B39" w14:textId="77777777" w:rsidR="0025181D" w:rsidRDefault="008B3B17">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050F0DC9" w14:textId="77777777" w:rsidR="0025181D" w:rsidRDefault="008B3B17">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w:t>
      </w:r>
      <w:r>
        <w:rPr>
          <w:rFonts w:ascii="Times New Roman" w:hAnsi="Times New Roman" w:cs="Times New Roman"/>
          <w:szCs w:val="20"/>
        </w:rPr>
        <w:t xml:space="preserve">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2D9094B7" w14:textId="77777777" w:rsidR="0025181D" w:rsidRDefault="008B3B17">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1EA5FFE6" w14:textId="77777777" w:rsidR="0025181D" w:rsidRDefault="008B3B17">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Futurewei [13], Qualcomm [16],</w:t>
      </w:r>
      <w:r>
        <w:rPr>
          <w:rFonts w:ascii="Times New Roman" w:hAnsi="Times New Roman" w:cs="Times New Roman"/>
          <w:szCs w:val="20"/>
        </w:rPr>
        <w:t xml:space="preserve">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6156D376"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5AFB4133" w14:textId="77777777" w:rsidR="0025181D" w:rsidRDefault="008B3B17">
      <w:pPr>
        <w:rPr>
          <w:rFonts w:ascii="Times New Roman" w:hAnsi="Times New Roman" w:cs="Times New Roman"/>
          <w:szCs w:val="20"/>
        </w:rPr>
      </w:pPr>
      <w:r>
        <w:rPr>
          <w:rFonts w:ascii="Times New Roman" w:hAnsi="Times New Roman" w:cs="Times New Roman"/>
          <w:szCs w:val="20"/>
        </w:rPr>
        <w:t>Maybe: Lenovo [14], Intel [20], NTT DoCoMo [22]</w:t>
      </w:r>
    </w:p>
    <w:p w14:paraId="74013643"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w:t>
      </w:r>
      <w:r>
        <w:rPr>
          <w:rFonts w:ascii="Times New Roman" w:hAnsi="Times New Roman" w:cs="Times New Roman"/>
          <w:szCs w:val="20"/>
        </w:rPr>
        <w:t>uations from past [14][22] or current [20] meeting. Further evaluations are needed [14][20][22].</w:t>
      </w:r>
    </w:p>
    <w:p w14:paraId="6D8BA864"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21C7EE81" w14:textId="77777777" w:rsidR="0025181D" w:rsidRDefault="008B3B17">
      <w:pPr>
        <w:rPr>
          <w:rFonts w:ascii="Times New Roman" w:hAnsi="Times New Roman" w:cs="Times New Roman"/>
          <w:szCs w:val="20"/>
        </w:rPr>
      </w:pPr>
      <w:r>
        <w:rPr>
          <w:rFonts w:ascii="Times New Roman" w:hAnsi="Times New Roman" w:cs="Times New Roman"/>
          <w:szCs w:val="20"/>
        </w:rPr>
        <w:t>No: CATT [10]</w:t>
      </w:r>
    </w:p>
    <w:p w14:paraId="0E158D2E"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(past) evaluations</w:t>
      </w:r>
    </w:p>
    <w:p w14:paraId="6BD5C7AB" w14:textId="77777777" w:rsidR="0025181D" w:rsidRDefault="008B3B17">
      <w:pPr>
        <w:rPr>
          <w:rFonts w:ascii="Times New Roman" w:hAnsi="Times New Roman" w:cs="Times New Roman"/>
          <w:szCs w:val="20"/>
        </w:rPr>
      </w:pPr>
      <w:r>
        <w:rPr>
          <w:rFonts w:ascii="Times New Roman" w:hAnsi="Times New Roman" w:cs="Times New Roman"/>
          <w:szCs w:val="20"/>
        </w:rPr>
        <w:t xml:space="preserve">Within the </w:t>
      </w:r>
      <w:r>
        <w:rPr>
          <w:rFonts w:ascii="Times New Roman" w:hAnsi="Times New Roman" w:cs="Times New Roman"/>
          <w:szCs w:val="20"/>
        </w:rPr>
        <w:t xml:space="preserve">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0359E08A" w14:textId="77777777" w:rsidR="0025181D" w:rsidRDefault="008B3B17">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2A07B386"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w:t>
      </w:r>
      <w:r>
        <w:rPr>
          <w:rFonts w:ascii="Times New Roman" w:hAnsi="Times New Roman" w:cs="Times New Roman"/>
          <w:szCs w:val="20"/>
        </w:rPr>
        <w:t>tel</w:t>
      </w:r>
      <w:proofErr w:type="spellEnd"/>
      <w:r>
        <w:rPr>
          <w:rFonts w:ascii="Times New Roman" w:hAnsi="Times New Roman" w:cs="Times New Roman"/>
          <w:szCs w:val="20"/>
        </w:rPr>
        <w:t xml:space="preserve"> [8],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047EE7A9"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389F8EB"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2F1EFD87"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52F0F9AF"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01A7A005"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16B29372"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5BCF35A9"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374A710B"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xml:space="preserve">: </w:t>
      </w:r>
      <w:r>
        <w:rPr>
          <w:rFonts w:ascii="Times New Roman" w:hAnsi="Times New Roman" w:cs="Times New Roman"/>
          <w:szCs w:val="20"/>
        </w:rPr>
        <w:t>Ericsson [4]</w:t>
      </w:r>
    </w:p>
    <w:p w14:paraId="3DDF90A8"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44BD58D2" w14:textId="77777777" w:rsidR="0025181D" w:rsidRDefault="008B3B17">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w:t>
      </w:r>
      <w:r>
        <w:rPr>
          <w:rFonts w:ascii="Times New Roman" w:hAnsi="Times New Roman" w:cs="Times New Roman"/>
          <w:szCs w:val="20"/>
        </w:rPr>
        <w:t>ead by network.</w:t>
      </w:r>
    </w:p>
    <w:p w14:paraId="2F053753" w14:textId="77777777" w:rsidR="0025181D" w:rsidRDefault="008B3B17">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7628261E"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Confi</w:t>
      </w:r>
      <w:r>
        <w:rPr>
          <w:rFonts w:ascii="Times New Roman" w:hAnsi="Times New Roman" w:cs="Times New Roman"/>
          <w:szCs w:val="20"/>
        </w:rPr>
        <w:t xml:space="preserve">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7D4B4B39"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4C91D380"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116BB0D7"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w:t>
      </w:r>
      <w:r>
        <w:rPr>
          <w:rFonts w:ascii="Times New Roman" w:hAnsi="Times New Roman" w:cs="Times New Roman"/>
          <w:szCs w:val="20"/>
        </w:rPr>
        <w:t>ed in CSI part 1 [18]</w:t>
      </w:r>
    </w:p>
    <w:p w14:paraId="6B6BEBB0" w14:textId="77777777" w:rsidR="0025181D" w:rsidRDefault="008B3B17">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263DB8FF" w14:textId="77777777" w:rsidR="0025181D" w:rsidRDefault="008B3B17">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t>
      </w:r>
      <w:r>
        <w:rPr>
          <w:rFonts w:ascii="Times New Roman" w:hAnsi="Times New Roman" w:cs="Times New Roman"/>
          <w:szCs w:val="20"/>
        </w:rPr>
        <w:t xml:space="preserve">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28EEE46E" w14:textId="77777777" w:rsidR="0025181D" w:rsidRDefault="008B3B17">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w:t>
      </w:r>
      <w:r>
        <w:rPr>
          <w:rFonts w:ascii="Times New Roman" w:hAnsi="Times New Roman" w:cs="Times New Roman"/>
          <w:szCs w:val="20"/>
        </w:rPr>
        <w:t>QI with increased number of bits. About half of companies prefer 3-bits D-CQI and half prefer 4-bits CQI. Several companies also propose that the network could decide to configure one or the other depending on whether UL overhead or accuracy is more import</w:t>
      </w:r>
      <w:r>
        <w:rPr>
          <w:rFonts w:ascii="Times New Roman" w:hAnsi="Times New Roman" w:cs="Times New Roman"/>
          <w:szCs w:val="20"/>
        </w:rPr>
        <w:t xml:space="preserve">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6FBE28F9"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6D36D091" w14:textId="77777777" w:rsidR="0025181D" w:rsidRDefault="008B3B17">
      <w:pPr>
        <w:rPr>
          <w:rFonts w:ascii="Times New Roman" w:hAnsi="Times New Roman" w:cs="Times New Roman"/>
          <w:b/>
          <w:bCs/>
          <w:szCs w:val="20"/>
        </w:rPr>
      </w:pPr>
      <w:r>
        <w:rPr>
          <w:rFonts w:ascii="Times New Roman" w:hAnsi="Times New Roman" w:cs="Times New Roman"/>
          <w:b/>
          <w:bCs/>
          <w:szCs w:val="20"/>
        </w:rPr>
        <w:t>Support at least the following schemes:</w:t>
      </w:r>
    </w:p>
    <w:p w14:paraId="6AEC2B1B"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13EA253"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5AE5F2D6"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w:t>
      </w:r>
      <w:r>
        <w:rPr>
          <w:rFonts w:ascii="Times New Roman" w:hAnsi="Times New Roman" w:cs="Times New Roman"/>
          <w:b/>
          <w:bCs/>
          <w:szCs w:val="20"/>
        </w:rPr>
        <w:t>erent mapping in place of the above</w:t>
      </w:r>
    </w:p>
    <w:p w14:paraId="42A1EDC9"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592C087E"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94EA6C3" w14:textId="77777777" w:rsidR="0025181D" w:rsidRDefault="008B3B17">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29604A47"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6E0E4B8C"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25181D" w14:paraId="23F5ECFF" w14:textId="77777777">
        <w:tc>
          <w:tcPr>
            <w:tcW w:w="1615" w:type="dxa"/>
            <w:tcBorders>
              <w:top w:val="single" w:sz="4" w:space="0" w:color="auto"/>
              <w:left w:val="single" w:sz="4" w:space="0" w:color="auto"/>
              <w:bottom w:val="single" w:sz="4" w:space="0" w:color="auto"/>
              <w:right w:val="single" w:sz="4" w:space="0" w:color="auto"/>
            </w:tcBorders>
          </w:tcPr>
          <w:p w14:paraId="35753E2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DDF628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DD3732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2542368A" w14:textId="77777777">
        <w:tc>
          <w:tcPr>
            <w:tcW w:w="1615" w:type="dxa"/>
            <w:tcBorders>
              <w:top w:val="single" w:sz="4" w:space="0" w:color="auto"/>
              <w:left w:val="single" w:sz="4" w:space="0" w:color="auto"/>
              <w:bottom w:val="single" w:sz="4" w:space="0" w:color="auto"/>
              <w:right w:val="single" w:sz="4" w:space="0" w:color="auto"/>
            </w:tcBorders>
          </w:tcPr>
          <w:p w14:paraId="2C91CB3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02D583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9D2286" w14:textId="77777777" w:rsidR="0025181D" w:rsidRDefault="0025181D">
            <w:pPr>
              <w:spacing w:line="256" w:lineRule="auto"/>
              <w:rPr>
                <w:rFonts w:ascii="Times New Roman" w:hAnsi="Times New Roman" w:cs="Times New Roman"/>
                <w:szCs w:val="20"/>
                <w:lang w:val="en-CA"/>
              </w:rPr>
            </w:pPr>
          </w:p>
        </w:tc>
      </w:tr>
      <w:tr w:rsidR="0025181D" w14:paraId="4AF7FD97" w14:textId="77777777">
        <w:tc>
          <w:tcPr>
            <w:tcW w:w="1615" w:type="dxa"/>
            <w:tcBorders>
              <w:top w:val="single" w:sz="4" w:space="0" w:color="auto"/>
              <w:left w:val="single" w:sz="4" w:space="0" w:color="auto"/>
              <w:bottom w:val="single" w:sz="4" w:space="0" w:color="auto"/>
              <w:right w:val="single" w:sz="4" w:space="0" w:color="auto"/>
            </w:tcBorders>
          </w:tcPr>
          <w:p w14:paraId="78330706"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8A1688A"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345D9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 xml:space="preserve">In our simulation, 4-bits full </w:t>
            </w:r>
            <w:r>
              <w:rPr>
                <w:rFonts w:ascii="Times New Roman" w:eastAsia="SimSun" w:hAnsi="Times New Roman" w:cs="Times New Roman" w:hint="eastAsia"/>
                <w:szCs w:val="20"/>
              </w:rPr>
              <w:t>CQI is adopted. Update accordingly.</w:t>
            </w:r>
          </w:p>
        </w:tc>
      </w:tr>
      <w:tr w:rsidR="0025181D" w14:paraId="0C766B93" w14:textId="77777777">
        <w:tc>
          <w:tcPr>
            <w:tcW w:w="1615" w:type="dxa"/>
            <w:tcBorders>
              <w:top w:val="single" w:sz="4" w:space="0" w:color="auto"/>
              <w:left w:val="single" w:sz="4" w:space="0" w:color="auto"/>
              <w:bottom w:val="single" w:sz="4" w:space="0" w:color="auto"/>
              <w:right w:val="single" w:sz="4" w:space="0" w:color="auto"/>
            </w:tcBorders>
          </w:tcPr>
          <w:p w14:paraId="26C8747B" w14:textId="77777777" w:rsidR="0025181D" w:rsidRDefault="0025181D">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329585D"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2FE525" w14:textId="77777777" w:rsidR="0025181D" w:rsidRDefault="0025181D">
            <w:pPr>
              <w:spacing w:line="256" w:lineRule="auto"/>
              <w:rPr>
                <w:rFonts w:ascii="Times New Roman" w:hAnsi="Times New Roman" w:cs="Times New Roman"/>
                <w:szCs w:val="20"/>
                <w:lang w:val="en-CA"/>
              </w:rPr>
            </w:pPr>
          </w:p>
        </w:tc>
      </w:tr>
    </w:tbl>
    <w:p w14:paraId="3609A38B" w14:textId="77777777" w:rsidR="0025181D" w:rsidRDefault="0025181D">
      <w:pPr>
        <w:rPr>
          <w:rFonts w:ascii="Times New Roman" w:hAnsi="Times New Roman" w:cs="Times New Roman"/>
          <w:szCs w:val="20"/>
          <w:lang w:val="en-CA"/>
        </w:rPr>
      </w:pPr>
    </w:p>
    <w:p w14:paraId="2AD3EDBB"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25181D" w14:paraId="24B65D3D" w14:textId="77777777">
        <w:tc>
          <w:tcPr>
            <w:tcW w:w="1615" w:type="dxa"/>
            <w:tcBorders>
              <w:top w:val="single" w:sz="4" w:space="0" w:color="auto"/>
              <w:left w:val="single" w:sz="4" w:space="0" w:color="auto"/>
              <w:bottom w:val="single" w:sz="4" w:space="0" w:color="auto"/>
              <w:right w:val="single" w:sz="4" w:space="0" w:color="auto"/>
            </w:tcBorders>
          </w:tcPr>
          <w:p w14:paraId="1F53D76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E7C6F2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C0FCF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74592FDC" w14:textId="77777777">
        <w:tc>
          <w:tcPr>
            <w:tcW w:w="1615" w:type="dxa"/>
            <w:tcBorders>
              <w:top w:val="single" w:sz="4" w:space="0" w:color="auto"/>
              <w:left w:val="single" w:sz="4" w:space="0" w:color="auto"/>
              <w:bottom w:val="single" w:sz="4" w:space="0" w:color="auto"/>
              <w:right w:val="single" w:sz="4" w:space="0" w:color="auto"/>
            </w:tcBorders>
          </w:tcPr>
          <w:p w14:paraId="0323B32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B9C5EF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8F32EDB"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25181D" w14:paraId="12E57862" w14:textId="77777777">
        <w:tc>
          <w:tcPr>
            <w:tcW w:w="1615" w:type="dxa"/>
            <w:tcBorders>
              <w:top w:val="single" w:sz="4" w:space="0" w:color="auto"/>
              <w:left w:val="single" w:sz="4" w:space="0" w:color="auto"/>
              <w:bottom w:val="single" w:sz="4" w:space="0" w:color="auto"/>
              <w:right w:val="single" w:sz="4" w:space="0" w:color="auto"/>
            </w:tcBorders>
          </w:tcPr>
          <w:p w14:paraId="1C8DF13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0C6C1D0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AA18E8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w:t>
            </w:r>
            <w:r>
              <w:rPr>
                <w:rFonts w:ascii="Times New Roman" w:hAnsi="Times New Roman" w:cs="Times New Roman"/>
                <w:szCs w:val="20"/>
                <w:lang w:val="en-CA"/>
              </w:rPr>
              <w:t xml:space="preserve">needed. But we are ok to accept them for the sake of progress. </w:t>
            </w:r>
          </w:p>
        </w:tc>
      </w:tr>
      <w:tr w:rsidR="0025181D" w14:paraId="156063D4" w14:textId="77777777">
        <w:tc>
          <w:tcPr>
            <w:tcW w:w="1615" w:type="dxa"/>
            <w:tcBorders>
              <w:top w:val="single" w:sz="4" w:space="0" w:color="auto"/>
              <w:left w:val="single" w:sz="4" w:space="0" w:color="auto"/>
              <w:bottom w:val="single" w:sz="4" w:space="0" w:color="auto"/>
              <w:right w:val="single" w:sz="4" w:space="0" w:color="auto"/>
            </w:tcBorders>
          </w:tcPr>
          <w:p w14:paraId="084808F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E8BC80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384F959"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7F5EB880"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w:t>
            </w:r>
            <w:r>
              <w:rPr>
                <w:rFonts w:ascii="Times New Roman" w:hAnsi="Times New Roman" w:cs="Times New Roman"/>
                <w:szCs w:val="20"/>
                <w:lang w:val="en-CA"/>
              </w:rPr>
              <w:t xml:space="preserve">vide sufficient mechanisms for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predict SINR distribution seen at the UE. Additional handling of very low or very high SINR is essential to give the accurate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For that purpose, we suggest using resulting CQI ranges &lt; 0 and &gt; 15, as</w:t>
            </w:r>
            <w:r>
              <w:rPr>
                <w:rFonts w:ascii="Times New Roman" w:hAnsi="Times New Roman" w:cs="Times New Roman"/>
                <w:szCs w:val="20"/>
                <w:lang w:val="en-CA"/>
              </w:rPr>
              <w:t xml:space="preserve"> well as discuss how to interpret “out of range” CQI=0.</w:t>
            </w:r>
          </w:p>
          <w:p w14:paraId="6FD8F94A"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71E07036"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4A3DA9D9" w14:textId="77777777" w:rsidR="0025181D" w:rsidRDefault="008B3B17">
            <w:pPr>
              <w:rPr>
                <w:rFonts w:ascii="Times New Roman" w:hAnsi="Times New Roman" w:cs="Times New Roman"/>
                <w:b/>
                <w:bCs/>
                <w:szCs w:val="20"/>
              </w:rPr>
            </w:pPr>
            <w:r>
              <w:rPr>
                <w:rFonts w:ascii="Times New Roman" w:hAnsi="Times New Roman" w:cs="Times New Roman"/>
                <w:b/>
                <w:bCs/>
                <w:szCs w:val="20"/>
              </w:rPr>
              <w:t>Support at least the following schemes:</w:t>
            </w:r>
          </w:p>
          <w:p w14:paraId="3AA9C8C4"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1E87E65D"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FFS differential sub-band CQI </w:t>
            </w:r>
            <w:r>
              <w:rPr>
                <w:rFonts w:ascii="Times New Roman" w:hAnsi="Times New Roman" w:cs="Times New Roman"/>
                <w:b/>
                <w:bCs/>
                <w:color w:val="FF0000"/>
                <w:szCs w:val="20"/>
              </w:rPr>
              <w:t>mapping to sub-band CQI offsets</w:t>
            </w:r>
          </w:p>
          <w:p w14:paraId="5E9D4B7C" w14:textId="77777777" w:rsidR="0025181D" w:rsidRDefault="008B3B17">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5365BBBF" w14:textId="77777777" w:rsidR="0025181D" w:rsidRDefault="008B3B17">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00E07737"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E4A30E1"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3F41EE8C" w14:textId="77777777" w:rsidR="0025181D" w:rsidRDefault="008B3B17">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FFS: handling and </w:t>
            </w:r>
            <w:r>
              <w:rPr>
                <w:rFonts w:ascii="Times New Roman" w:hAnsi="Times New Roman" w:cs="Times New Roman"/>
                <w:b/>
                <w:bCs/>
                <w:color w:val="FF0000"/>
                <w:szCs w:val="20"/>
              </w:rPr>
              <w:t>interpretation of “out of range” CQI including support of (WB CQI – SB CQI offset) &lt; 0 and (WB CQI – SB CQI offset) &gt; 15</w:t>
            </w:r>
          </w:p>
          <w:p w14:paraId="5F6948C0"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518CA0F" w14:textId="77777777" w:rsidR="0025181D" w:rsidRDefault="008B3B17">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w:t>
            </w:r>
            <w:r>
              <w:rPr>
                <w:rFonts w:ascii="Times New Roman" w:hAnsi="Times New Roman" w:cs="Times New Roman"/>
                <w:b/>
                <w:bCs/>
                <w:szCs w:val="20"/>
              </w:rPr>
              <w:t>iguration.</w:t>
            </w:r>
          </w:p>
          <w:p w14:paraId="030C9943" w14:textId="77777777" w:rsidR="0025181D" w:rsidRDefault="0025181D">
            <w:pPr>
              <w:spacing w:line="256" w:lineRule="auto"/>
              <w:rPr>
                <w:rFonts w:ascii="Times New Roman" w:hAnsi="Times New Roman" w:cs="Times New Roman"/>
                <w:szCs w:val="20"/>
              </w:rPr>
            </w:pPr>
          </w:p>
        </w:tc>
      </w:tr>
      <w:tr w:rsidR="0025181D" w14:paraId="2839D066" w14:textId="77777777">
        <w:tc>
          <w:tcPr>
            <w:tcW w:w="1615" w:type="dxa"/>
            <w:tcBorders>
              <w:top w:val="single" w:sz="4" w:space="0" w:color="auto"/>
              <w:left w:val="single" w:sz="4" w:space="0" w:color="auto"/>
              <w:bottom w:val="single" w:sz="4" w:space="0" w:color="auto"/>
              <w:right w:val="single" w:sz="4" w:space="0" w:color="auto"/>
            </w:tcBorders>
          </w:tcPr>
          <w:p w14:paraId="2DE2703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2F8DC2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022B803"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w:t>
            </w:r>
            <w:r>
              <w:rPr>
                <w:rFonts w:ascii="Times New Roman" w:hAnsi="Times New Roman" w:cs="Times New Roman"/>
                <w:szCs w:val="20"/>
                <w:lang w:val="en-CA"/>
              </w:rPr>
              <w:t xml:space="preserve"> 3 bits bullet point, we propose the following:</w:t>
            </w:r>
          </w:p>
          <w:p w14:paraId="4EF9F786"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6999E81" w14:textId="77777777" w:rsidR="0025181D" w:rsidRDefault="008B3B17">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2E62A663"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1995F08B" w14:textId="77777777" w:rsidR="0025181D" w:rsidRDefault="0025181D">
            <w:pPr>
              <w:spacing w:line="256" w:lineRule="auto"/>
              <w:rPr>
                <w:rFonts w:ascii="Times New Roman" w:hAnsi="Times New Roman" w:cs="Times New Roman"/>
                <w:szCs w:val="20"/>
                <w:lang w:val="en-CA"/>
              </w:rPr>
            </w:pPr>
          </w:p>
        </w:tc>
      </w:tr>
      <w:tr w:rsidR="0025181D" w14:paraId="74EAF246" w14:textId="77777777">
        <w:tc>
          <w:tcPr>
            <w:tcW w:w="1615" w:type="dxa"/>
            <w:tcBorders>
              <w:top w:val="single" w:sz="4" w:space="0" w:color="auto"/>
              <w:left w:val="single" w:sz="4" w:space="0" w:color="auto"/>
              <w:bottom w:val="single" w:sz="4" w:space="0" w:color="auto"/>
              <w:right w:val="single" w:sz="4" w:space="0" w:color="auto"/>
            </w:tcBorders>
          </w:tcPr>
          <w:p w14:paraId="4CFCB2F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156AACB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8717D91"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are in general ok with the </w:t>
            </w:r>
            <w:r>
              <w:rPr>
                <w:rFonts w:ascii="Times New Roman" w:hAnsi="Times New Roman" w:cs="Times New Roman"/>
                <w:szCs w:val="20"/>
                <w:lang w:val="en-CA"/>
              </w:rPr>
              <w:t>proposal.  Fine with Sony’s revision.</w:t>
            </w:r>
          </w:p>
        </w:tc>
      </w:tr>
      <w:tr w:rsidR="0025181D" w14:paraId="107211FD" w14:textId="77777777">
        <w:tc>
          <w:tcPr>
            <w:tcW w:w="1615" w:type="dxa"/>
            <w:tcBorders>
              <w:top w:val="single" w:sz="4" w:space="0" w:color="auto"/>
              <w:left w:val="single" w:sz="4" w:space="0" w:color="auto"/>
              <w:bottom w:val="single" w:sz="4" w:space="0" w:color="auto"/>
              <w:right w:val="single" w:sz="4" w:space="0" w:color="auto"/>
            </w:tcBorders>
          </w:tcPr>
          <w:p w14:paraId="745D560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3BBA01E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9E850D6"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25181D" w14:paraId="5C9748AC" w14:textId="77777777">
        <w:tc>
          <w:tcPr>
            <w:tcW w:w="1615" w:type="dxa"/>
            <w:tcBorders>
              <w:top w:val="single" w:sz="4" w:space="0" w:color="auto"/>
              <w:left w:val="single" w:sz="4" w:space="0" w:color="auto"/>
              <w:bottom w:val="single" w:sz="4" w:space="0" w:color="auto"/>
              <w:right w:val="single" w:sz="4" w:space="0" w:color="auto"/>
            </w:tcBorders>
          </w:tcPr>
          <w:p w14:paraId="0328CE2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F78C32B"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6E43A23"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w:t>
            </w:r>
            <w:r>
              <w:rPr>
                <w:rFonts w:ascii="Times New Roman" w:hAnsi="Times New Roman" w:cs="Times New Roman"/>
                <w:szCs w:val="20"/>
                <w:lang w:val="en-CA"/>
              </w:rPr>
              <w:t>sumed to be consistent/persistent across time (from feedback time to PDSCH reception), that assumption should be clarified. Note this is also related to the discussion on delta-MCS, the interference assumption should also be clarified.</w:t>
            </w:r>
          </w:p>
        </w:tc>
      </w:tr>
      <w:tr w:rsidR="0025181D" w14:paraId="13854E35" w14:textId="77777777">
        <w:tc>
          <w:tcPr>
            <w:tcW w:w="1615" w:type="dxa"/>
          </w:tcPr>
          <w:p w14:paraId="32CBE74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374146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273FF1E3" w14:textId="77777777" w:rsidR="0025181D" w:rsidRDefault="008B3B17">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t>
            </w:r>
            <w:r>
              <w:rPr>
                <w:rFonts w:ascii="Times New Roman" w:hAnsi="Times New Roman" w:cs="Times New Roman"/>
                <w:szCs w:val="20"/>
                <w:lang w:val="en-CA"/>
              </w:rPr>
              <w:t xml:space="preserve">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w:t>
            </w:r>
            <w:r>
              <w:rPr>
                <w:rFonts w:ascii="Times New Roman" w:hAnsi="Times New Roman" w:cs="Times New Roman"/>
                <w:szCs w:val="20"/>
                <w:lang w:val="en-CA"/>
              </w:rPr>
              <w:t xml:space="preserve">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5B2F60F6" w14:textId="77777777" w:rsidR="0025181D" w:rsidRDefault="008B3B17">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w:t>
            </w:r>
            <w:r>
              <w:rPr>
                <w:rFonts w:ascii="Times New Roman" w:hAnsi="Times New Roman" w:cs="Times New Roman"/>
                <w:szCs w:val="20"/>
                <w:lang w:val="en-CA"/>
              </w:rPr>
              <w:t>,)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w:t>
            </w:r>
            <w:r>
              <w:rPr>
                <w:rFonts w:ascii="Times New Roman" w:hAnsi="Times New Roman" w:cs="Times New Roman"/>
                <w:szCs w:val="20"/>
                <w:lang w:val="en-CA"/>
              </w:rPr>
              <w:t>d</w:t>
            </w:r>
            <w:proofErr w:type="spellEnd"/>
            <w:r>
              <w:rPr>
                <w:rFonts w:ascii="Times New Roman" w:hAnsi="Times New Roman" w:cs="Times New Roman"/>
                <w:szCs w:val="20"/>
                <w:lang w:val="en-CA"/>
              </w:rPr>
              <w:t xml:space="preserve"> CQI reporting overhead by 50%.</w:t>
            </w:r>
          </w:p>
          <w:p w14:paraId="43A7B2DB"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w:t>
            </w:r>
            <w:r>
              <w:rPr>
                <w:rFonts w:ascii="Times New Roman" w:hAnsi="Times New Roman" w:cs="Times New Roman"/>
                <w:szCs w:val="20"/>
                <w:lang w:val="en-CA"/>
              </w:rPr>
              <w:t xml:space="preserve">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25181D" w14:paraId="28FD2D7F" w14:textId="77777777">
        <w:tc>
          <w:tcPr>
            <w:tcW w:w="1615" w:type="dxa"/>
          </w:tcPr>
          <w:p w14:paraId="7C160823"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443327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50F38333"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25181D" w14:paraId="1FD6302A" w14:textId="77777777">
        <w:tc>
          <w:tcPr>
            <w:tcW w:w="1615" w:type="dxa"/>
          </w:tcPr>
          <w:p w14:paraId="13C71F2E"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Pr>
          <w:p w14:paraId="5903EA79" w14:textId="77777777" w:rsidR="0025181D" w:rsidRDefault="008B3B17">
            <w:pPr>
              <w:rPr>
                <w:rFonts w:ascii="Times New Roman" w:hAnsi="Times New Roman" w:cs="Times New Roman"/>
                <w:szCs w:val="20"/>
              </w:rPr>
            </w:pPr>
            <w:r>
              <w:rPr>
                <w:rFonts w:ascii="Times New Roman" w:hAnsi="Times New Roman" w:cs="Times New Roman"/>
                <w:szCs w:val="20"/>
              </w:rPr>
              <w:t>No</w:t>
            </w:r>
          </w:p>
        </w:tc>
        <w:tc>
          <w:tcPr>
            <w:tcW w:w="6844" w:type="dxa"/>
          </w:tcPr>
          <w:p w14:paraId="0646F7BB"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w:t>
            </w:r>
            <w:r>
              <w:rPr>
                <w:rFonts w:ascii="Times New Roman" w:hAnsi="Times New Roman" w:cs="Times New Roman"/>
                <w:szCs w:val="20"/>
              </w:rPr>
              <w:t xml:space="preserve">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w:t>
            </w:r>
            <w:r>
              <w:rPr>
                <w:rFonts w:ascii="Times New Roman" w:hAnsi="Times New Roman" w:cs="Times New Roman"/>
                <w:szCs w:val="20"/>
              </w:rPr>
              <w:t xml:space="preserve">ifferent schemes for a same functionality. </w:t>
            </w:r>
          </w:p>
          <w:p w14:paraId="6B9A7741" w14:textId="77777777" w:rsidR="0025181D" w:rsidRDefault="0025181D">
            <w:pPr>
              <w:spacing w:line="256" w:lineRule="auto"/>
              <w:rPr>
                <w:rFonts w:ascii="Times New Roman" w:hAnsi="Times New Roman" w:cs="Times New Roman"/>
                <w:szCs w:val="20"/>
              </w:rPr>
            </w:pPr>
          </w:p>
          <w:p w14:paraId="1FDDECE7"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25181D" w14:paraId="18221C3E" w14:textId="77777777">
        <w:tc>
          <w:tcPr>
            <w:tcW w:w="1615" w:type="dxa"/>
          </w:tcPr>
          <w:p w14:paraId="7702715A"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3C38F7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7062C4BB"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We are in </w:t>
            </w:r>
            <w:r>
              <w:rPr>
                <w:rFonts w:ascii="Times New Roman" w:hAnsi="Times New Roman" w:cs="Times New Roman"/>
                <w:szCs w:val="20"/>
              </w:rPr>
              <w:t xml:space="preserve">general ok with the proposal.  Fine with Sony’s updates. We don’t think the FFS for additional schemes is needed. According to the </w:t>
            </w:r>
            <w:r>
              <w:rPr>
                <w:rFonts w:ascii="Times New Roman" w:hAnsi="Times New Roman" w:cs="Times New Roman"/>
                <w:szCs w:val="20"/>
              </w:rPr>
              <w:lastRenderedPageBreak/>
              <w:t>guidance from RNP, we don’t think it is good to reopen the discussions for other schemes.</w:t>
            </w:r>
          </w:p>
        </w:tc>
      </w:tr>
      <w:tr w:rsidR="0025181D" w14:paraId="62DFEDC8" w14:textId="77777777">
        <w:tc>
          <w:tcPr>
            <w:tcW w:w="1615" w:type="dxa"/>
          </w:tcPr>
          <w:p w14:paraId="6FA235F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3CFDFEF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772BB587"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supportive of FL’s</w:t>
            </w:r>
            <w:r>
              <w:rPr>
                <w:rFonts w:ascii="Times New Roman" w:eastAsia="SimSun" w:hAnsi="Times New Roman" w:cs="Times New Roman"/>
                <w:szCs w:val="20"/>
              </w:rPr>
              <w:t xml:space="preserve">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25181D" w14:paraId="0E64D953" w14:textId="77777777">
        <w:tc>
          <w:tcPr>
            <w:tcW w:w="1615" w:type="dxa"/>
          </w:tcPr>
          <w:p w14:paraId="43B207AB"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FDD082F"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7D8FBD79"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25181D" w14:paraId="283B8B48" w14:textId="77777777">
        <w:tc>
          <w:tcPr>
            <w:tcW w:w="1615" w:type="dxa"/>
          </w:tcPr>
          <w:p w14:paraId="4DF1FD20"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57888266"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AFF71BA"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w:t>
            </w:r>
            <w:r>
              <w:rPr>
                <w:rFonts w:ascii="Times New Roman" w:eastAsia="Malgun Gothic" w:hAnsi="Times New Roman" w:cs="Times New Roman" w:hint="eastAsia"/>
                <w:szCs w:val="20"/>
              </w:rPr>
              <w:t xml:space="preserve">similar view to </w:t>
            </w:r>
            <w:r>
              <w:rPr>
                <w:rFonts w:ascii="Times New Roman" w:eastAsia="Malgun Gothic" w:hAnsi="Times New Roman" w:cs="Times New Roman"/>
                <w:szCs w:val="20"/>
              </w:rPr>
              <w:t xml:space="preserve">Sony. At the current stage, it is not necessary to define offset in the table. </w:t>
            </w:r>
          </w:p>
          <w:p w14:paraId="24BAAAEA"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w:t>
            </w:r>
            <w:r>
              <w:rPr>
                <w:rFonts w:ascii="Times New Roman" w:eastAsia="Malgun Gothic" w:hAnsi="Times New Roman" w:cs="Times New Roman"/>
                <w:szCs w:val="20"/>
              </w:rPr>
              <w:t xml:space="preserve">aptively, rather than new additional schemes. That should be clarified. </w:t>
            </w:r>
          </w:p>
        </w:tc>
      </w:tr>
      <w:tr w:rsidR="0025181D" w14:paraId="41BED58C" w14:textId="77777777">
        <w:tc>
          <w:tcPr>
            <w:tcW w:w="1615" w:type="dxa"/>
          </w:tcPr>
          <w:p w14:paraId="0F5B0C7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32F9293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1BAFC900"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w:t>
            </w:r>
            <w:r>
              <w:rPr>
                <w:rFonts w:ascii="Times New Roman" w:eastAsia="SimSun" w:hAnsi="Times New Roman" w:cs="Times New Roman" w:hint="eastAsia"/>
                <w:szCs w:val="20"/>
              </w:rPr>
              <w:t>en for now.</w:t>
            </w:r>
          </w:p>
        </w:tc>
      </w:tr>
      <w:tr w:rsidR="0025181D" w14:paraId="51486B78" w14:textId="77777777">
        <w:tc>
          <w:tcPr>
            <w:tcW w:w="1615" w:type="dxa"/>
          </w:tcPr>
          <w:p w14:paraId="51133FD0"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A83F43D"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633DB4A8"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25181D" w14:paraId="07DA02B6" w14:textId="77777777">
        <w:tc>
          <w:tcPr>
            <w:tcW w:w="1615" w:type="dxa"/>
          </w:tcPr>
          <w:p w14:paraId="624FBDA6"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282B6817"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24450B94"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lang w:val="en-US"/>
              </w:rPr>
              <w:t xml:space="preserve">As our simulation results show, 3-bit D-CQI is sufficient to report accurate CQI. 4-bit </w:t>
            </w:r>
            <w:r>
              <w:rPr>
                <w:rFonts w:ascii="Times New Roman" w:hAnsi="Times New Roman" w:cs="Times New Roman"/>
                <w:szCs w:val="20"/>
                <w:lang w:val="en-US"/>
              </w:rPr>
              <w:t>SB-CQI requires more overhead without providing meaningful gain. Thus, our preference to support 3-bit D-CQI only. However, given that 4-bit SB-CQI requires only very basic change, we don’t object to having it in addition to 3-bit D-CQI.</w:t>
            </w:r>
          </w:p>
        </w:tc>
      </w:tr>
      <w:tr w:rsidR="0025181D" w14:paraId="07CB955B" w14:textId="77777777">
        <w:tc>
          <w:tcPr>
            <w:tcW w:w="1615" w:type="dxa"/>
          </w:tcPr>
          <w:p w14:paraId="51A6C0B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053BA943"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CD92A15"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f</w:t>
            </w:r>
            <w:r>
              <w:rPr>
                <w:rFonts w:ascii="Times New Roman" w:eastAsia="SimSun" w:hAnsi="Times New Roman" w:cs="Times New Roman"/>
                <w:szCs w:val="20"/>
              </w:rPr>
              <w:t xml:space="preserve">ine with SONY’s version. </w:t>
            </w:r>
          </w:p>
          <w:p w14:paraId="1230510E" w14:textId="77777777" w:rsidR="0025181D" w:rsidRDefault="0025181D">
            <w:pPr>
              <w:spacing w:line="256" w:lineRule="auto"/>
              <w:rPr>
                <w:rFonts w:ascii="Times New Roman" w:eastAsia="SimSun" w:hAnsi="Times New Roman" w:cs="Times New Roman"/>
                <w:szCs w:val="20"/>
              </w:rPr>
            </w:pPr>
          </w:p>
          <w:p w14:paraId="62A24F5D" w14:textId="77777777" w:rsidR="0025181D" w:rsidRDefault="008B3B17">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w:t>
            </w:r>
            <w:r>
              <w:rPr>
                <w:rFonts w:ascii="Times New Roman" w:eastAsia="SimSun" w:hAnsi="Times New Roman" w:cs="Times New Roman"/>
                <w:szCs w:val="20"/>
              </w:rPr>
              <w:t>pare them in live network.</w:t>
            </w:r>
          </w:p>
        </w:tc>
      </w:tr>
      <w:tr w:rsidR="0025181D" w14:paraId="08639A7F" w14:textId="77777777">
        <w:tc>
          <w:tcPr>
            <w:tcW w:w="1615" w:type="dxa"/>
          </w:tcPr>
          <w:p w14:paraId="282D6D1F"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71C0066A"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6EC30DA3"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4BEF0D3E" w14:textId="77777777" w:rsidR="0025181D" w:rsidRDefault="008B3B17">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2CDBD413" w14:textId="77777777" w:rsidR="0025181D" w:rsidRDefault="0025181D">
            <w:pPr>
              <w:spacing w:line="256" w:lineRule="auto"/>
              <w:rPr>
                <w:rFonts w:ascii="Times New Roman" w:eastAsia="SimSun" w:hAnsi="Times New Roman" w:cs="Times New Roman"/>
                <w:szCs w:val="20"/>
              </w:rPr>
            </w:pPr>
          </w:p>
        </w:tc>
      </w:tr>
      <w:tr w:rsidR="0025181D" w14:paraId="62D98496" w14:textId="77777777">
        <w:tc>
          <w:tcPr>
            <w:tcW w:w="1615" w:type="dxa"/>
          </w:tcPr>
          <w:p w14:paraId="702AB973" w14:textId="77777777" w:rsidR="0025181D" w:rsidRDefault="0025181D">
            <w:pPr>
              <w:rPr>
                <w:rFonts w:ascii="Times New Roman" w:eastAsia="SimSun" w:hAnsi="Times New Roman" w:cs="Times New Roman"/>
                <w:szCs w:val="20"/>
              </w:rPr>
            </w:pPr>
          </w:p>
        </w:tc>
        <w:tc>
          <w:tcPr>
            <w:tcW w:w="1170" w:type="dxa"/>
          </w:tcPr>
          <w:p w14:paraId="32195D46" w14:textId="77777777" w:rsidR="0025181D" w:rsidRDefault="0025181D">
            <w:pPr>
              <w:rPr>
                <w:rFonts w:ascii="Times New Roman" w:eastAsia="SimSun" w:hAnsi="Times New Roman" w:cs="Times New Roman"/>
                <w:szCs w:val="20"/>
              </w:rPr>
            </w:pPr>
          </w:p>
        </w:tc>
        <w:tc>
          <w:tcPr>
            <w:tcW w:w="6844" w:type="dxa"/>
          </w:tcPr>
          <w:p w14:paraId="121C20DF"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5C25C7B4"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@All: OK to discuss the </w:t>
            </w:r>
            <w:r>
              <w:rPr>
                <w:rFonts w:ascii="Times New Roman" w:hAnsi="Times New Roman" w:cs="Times New Roman"/>
                <w:szCs w:val="20"/>
              </w:rPr>
              <w:t>mapping later and remove corresponding bullet</w:t>
            </w:r>
          </w:p>
          <w:p w14:paraId="306B232D"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@Intel: At least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were based on estimating distribution tail based on CQI reports received at </w:t>
            </w:r>
            <w:proofErr w:type="spellStart"/>
            <w:r>
              <w:rPr>
                <w:rFonts w:ascii="Times New Roman" w:hAnsi="Times New Roman" w:cs="Times New Roman"/>
                <w:szCs w:val="20"/>
              </w:rPr>
              <w:t>gNB</w:t>
            </w:r>
            <w:proofErr w:type="spellEnd"/>
            <w:r>
              <w:rPr>
                <w:rFonts w:ascii="Times New Roman" w:hAnsi="Times New Roman" w:cs="Times New Roman"/>
                <w:szCs w:val="20"/>
              </w:rPr>
              <w:t>, and these results showed some improvement when going from 2-bits to 3-bits D-CQI. Regarding</w:t>
            </w:r>
            <w:r>
              <w:rPr>
                <w:rFonts w:ascii="Times New Roman" w:hAnsi="Times New Roman" w:cs="Times New Roman"/>
                <w:szCs w:val="20"/>
              </w:rPr>
              <w:t xml:space="preserve"> your proposal on mapping CQI to extended SINR range, at this late stage of the WI it does not seem possible to open this for further study.</w:t>
            </w:r>
          </w:p>
          <w:p w14:paraId="19314693"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lastRenderedPageBreak/>
              <w:t>@Apple: The fading/interference characteristics should correspond to what we agreed at the beginning of the WI (AR/</w:t>
            </w:r>
            <w:r>
              <w:rPr>
                <w:rFonts w:ascii="Times New Roman" w:hAnsi="Times New Roman" w:cs="Times New Roman"/>
                <w:szCs w:val="20"/>
              </w:rPr>
              <w:t xml:space="preserve">VR, Factory). Based on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obtains better estimate of the CQI distribution when the CQI reports from UE have better accuracy.</w:t>
            </w:r>
          </w:p>
          <w:p w14:paraId="126D24FC"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@Ericsso</w:t>
            </w:r>
            <w:r>
              <w:rPr>
                <w:rFonts w:ascii="Times New Roman" w:hAnsi="Times New Roman" w:cs="Times New Roman"/>
                <w:szCs w:val="20"/>
              </w:rPr>
              <w:t>n: At least the 3-bits scheme seems to provide reasonable gain for the UL overhead cost (going from 92% to 95% satisfied UEs is not negligible). Regarding new proposal on RRI, it seems difficult to initiate study on it at this late stage of the WI.</w:t>
            </w:r>
          </w:p>
          <w:p w14:paraId="00309824"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@QC, CA</w:t>
            </w:r>
            <w:r>
              <w:rPr>
                <w:rFonts w:ascii="Times New Roman" w:hAnsi="Times New Roman" w:cs="Times New Roman"/>
                <w:szCs w:val="20"/>
              </w:rPr>
              <w:t xml:space="preserve">TT, OPPO, </w:t>
            </w:r>
            <w:proofErr w:type="spellStart"/>
            <w:r>
              <w:rPr>
                <w:rFonts w:ascii="Times New Roman" w:hAnsi="Times New Roman" w:cs="Times New Roman"/>
                <w:szCs w:val="20"/>
              </w:rPr>
              <w:t>Spreadtrum</w:t>
            </w:r>
            <w:proofErr w:type="spellEnd"/>
            <w:r>
              <w:rPr>
                <w:rFonts w:ascii="Times New Roman" w:hAnsi="Times New Roman" w:cs="Times New Roman"/>
                <w:szCs w:val="20"/>
              </w:rPr>
              <w:t>: Updated proposal will be to support only one scheme.</w:t>
            </w:r>
          </w:p>
          <w:p w14:paraId="63494038"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0C318575"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4DC05957" w14:textId="77777777" w:rsidR="0025181D" w:rsidRDefault="0025181D">
      <w:pPr>
        <w:rPr>
          <w:rFonts w:ascii="Times New Roman" w:hAnsi="Times New Roman" w:cs="Times New Roman"/>
          <w:szCs w:val="20"/>
        </w:rPr>
      </w:pPr>
    </w:p>
    <w:p w14:paraId="67303931" w14:textId="77777777" w:rsidR="0025181D" w:rsidRDefault="008B3B17">
      <w:pPr>
        <w:rPr>
          <w:rFonts w:ascii="Times New Roman" w:hAnsi="Times New Roman" w:cs="Times New Roman"/>
          <w:szCs w:val="20"/>
        </w:rPr>
      </w:pPr>
      <w:r>
        <w:rPr>
          <w:rFonts w:ascii="Times New Roman" w:hAnsi="Times New Roman" w:cs="Times New Roman"/>
          <w:szCs w:val="20"/>
        </w:rPr>
        <w:t>In view of the feedba</w:t>
      </w:r>
      <w:r>
        <w:rPr>
          <w:rFonts w:ascii="Times New Roman" w:hAnsi="Times New Roman" w:cs="Times New Roman"/>
          <w:szCs w:val="20"/>
        </w:rPr>
        <w:t>ck, FL proposal is updated as follows:</w:t>
      </w:r>
    </w:p>
    <w:p w14:paraId="400EFDCB"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1A2B2B4A" w14:textId="77777777" w:rsidR="0025181D" w:rsidRDefault="008B3B17">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052887DC" w14:textId="77777777" w:rsidR="0025181D" w:rsidRDefault="008B3B17">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7EF0AB74"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71EE8B9B" w14:textId="77777777" w:rsidR="0025181D" w:rsidRDefault="008B3B17">
      <w:pPr>
        <w:rPr>
          <w:rFonts w:ascii="Times New Roman" w:hAnsi="Times New Roman" w:cs="Times New Roman"/>
          <w:szCs w:val="20"/>
        </w:rPr>
      </w:pPr>
      <w:r>
        <w:rPr>
          <w:rFonts w:ascii="Times New Roman" w:hAnsi="Times New Roman" w:cs="Times New Roman"/>
          <w:szCs w:val="20"/>
        </w:rPr>
        <w:t xml:space="preserve">Following agreement at the GTW, </w:t>
      </w:r>
      <w:r>
        <w:rPr>
          <w:rFonts w:ascii="Times New Roman" w:hAnsi="Times New Roman" w:cs="Times New Roman"/>
          <w:szCs w:val="20"/>
        </w:rPr>
        <w:t>one issue is the configurability aspect. Several contributions submitted at RAN1#106-e proposed that RRC configures between legacy 2-bits D-CQI, 3-bits D-CQI and 4-bits CQI. Since the agreement taken at GTW excludes 3-bits D-CQI, the configurability should</w:t>
      </w:r>
      <w:r>
        <w:rPr>
          <w:rFonts w:ascii="Times New Roman" w:hAnsi="Times New Roman" w:cs="Times New Roman"/>
          <w:szCs w:val="20"/>
        </w:rPr>
        <w:t xml:space="preserve"> now be between legacy 2-bits D-CQI and 4-bits CQI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This leads to the following proposal:</w:t>
      </w:r>
    </w:p>
    <w:p w14:paraId="676EACEC"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7.2-3:</w:t>
      </w:r>
    </w:p>
    <w:p w14:paraId="1BECBE11" w14:textId="77777777" w:rsidR="0025181D" w:rsidRDefault="008B3B17">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64444DF7"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w:t>
      </w:r>
      <w:r>
        <w:rPr>
          <w:rFonts w:ascii="Times New Roman" w:hAnsi="Times New Roman" w:cs="Times New Roman"/>
          <w:szCs w:val="20"/>
        </w:rPr>
        <w:t>dicate if FL proposal 7.2-3 is acceptable.</w:t>
      </w:r>
    </w:p>
    <w:tbl>
      <w:tblPr>
        <w:tblStyle w:val="TableGrid"/>
        <w:tblW w:w="0" w:type="auto"/>
        <w:tblLook w:val="04A0" w:firstRow="1" w:lastRow="0" w:firstColumn="1" w:lastColumn="0" w:noHBand="0" w:noVBand="1"/>
      </w:tblPr>
      <w:tblGrid>
        <w:gridCol w:w="1615"/>
        <w:gridCol w:w="1170"/>
        <w:gridCol w:w="6844"/>
      </w:tblGrid>
      <w:tr w:rsidR="0025181D" w14:paraId="0434BF01" w14:textId="77777777">
        <w:tc>
          <w:tcPr>
            <w:tcW w:w="1615" w:type="dxa"/>
            <w:tcBorders>
              <w:top w:val="single" w:sz="4" w:space="0" w:color="auto"/>
              <w:left w:val="single" w:sz="4" w:space="0" w:color="auto"/>
              <w:bottom w:val="single" w:sz="4" w:space="0" w:color="auto"/>
              <w:right w:val="single" w:sz="4" w:space="0" w:color="auto"/>
            </w:tcBorders>
          </w:tcPr>
          <w:p w14:paraId="2B6FFAF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1FC71D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CA8D65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0C9D2C22" w14:textId="77777777">
        <w:tc>
          <w:tcPr>
            <w:tcW w:w="1615" w:type="dxa"/>
            <w:tcBorders>
              <w:top w:val="single" w:sz="4" w:space="0" w:color="auto"/>
              <w:left w:val="single" w:sz="4" w:space="0" w:color="auto"/>
              <w:bottom w:val="single" w:sz="4" w:space="0" w:color="auto"/>
              <w:right w:val="single" w:sz="4" w:space="0" w:color="auto"/>
            </w:tcBorders>
          </w:tcPr>
          <w:p w14:paraId="76902E3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144A4F0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1C56415" w14:textId="77777777" w:rsidR="0025181D" w:rsidRDefault="0025181D">
            <w:pPr>
              <w:spacing w:line="256" w:lineRule="auto"/>
              <w:rPr>
                <w:rFonts w:ascii="Times New Roman" w:hAnsi="Times New Roman" w:cs="Times New Roman"/>
                <w:szCs w:val="20"/>
                <w:lang w:val="en-CA"/>
              </w:rPr>
            </w:pPr>
          </w:p>
        </w:tc>
      </w:tr>
      <w:tr w:rsidR="0025181D" w14:paraId="3D293E27" w14:textId="77777777">
        <w:tc>
          <w:tcPr>
            <w:tcW w:w="1615" w:type="dxa"/>
            <w:tcBorders>
              <w:top w:val="single" w:sz="4" w:space="0" w:color="auto"/>
              <w:left w:val="single" w:sz="4" w:space="0" w:color="auto"/>
              <w:bottom w:val="single" w:sz="4" w:space="0" w:color="auto"/>
              <w:right w:val="single" w:sz="4" w:space="0" w:color="auto"/>
            </w:tcBorders>
          </w:tcPr>
          <w:p w14:paraId="04B2D82B"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C1B9C7D"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2A4F3ECE" w14:textId="77777777" w:rsidR="0025181D" w:rsidRDefault="0025181D">
            <w:pPr>
              <w:rPr>
                <w:rFonts w:ascii="Times New Roman" w:hAnsi="Times New Roman" w:cs="Times New Roman"/>
                <w:szCs w:val="20"/>
                <w:lang w:val="en-CA"/>
              </w:rPr>
            </w:pPr>
          </w:p>
        </w:tc>
      </w:tr>
      <w:tr w:rsidR="0025181D" w14:paraId="5CF7F12B" w14:textId="77777777">
        <w:tc>
          <w:tcPr>
            <w:tcW w:w="1615" w:type="dxa"/>
            <w:tcBorders>
              <w:top w:val="single" w:sz="4" w:space="0" w:color="auto"/>
              <w:left w:val="single" w:sz="4" w:space="0" w:color="auto"/>
              <w:bottom w:val="single" w:sz="4" w:space="0" w:color="auto"/>
              <w:right w:val="single" w:sz="4" w:space="0" w:color="auto"/>
            </w:tcBorders>
          </w:tcPr>
          <w:p w14:paraId="7242256C"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EA29678"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736BB5" w14:textId="77777777" w:rsidR="0025181D" w:rsidRDefault="0025181D">
            <w:pPr>
              <w:rPr>
                <w:rFonts w:ascii="Times New Roman" w:hAnsi="Times New Roman" w:cs="Times New Roman"/>
                <w:szCs w:val="20"/>
                <w:lang w:val="en-CA"/>
              </w:rPr>
            </w:pPr>
          </w:p>
        </w:tc>
      </w:tr>
      <w:tr w:rsidR="0025181D" w14:paraId="5F318C06" w14:textId="77777777">
        <w:tc>
          <w:tcPr>
            <w:tcW w:w="1615" w:type="dxa"/>
            <w:tcBorders>
              <w:top w:val="single" w:sz="4" w:space="0" w:color="auto"/>
              <w:left w:val="single" w:sz="4" w:space="0" w:color="auto"/>
              <w:bottom w:val="single" w:sz="4" w:space="0" w:color="auto"/>
              <w:right w:val="single" w:sz="4" w:space="0" w:color="auto"/>
            </w:tcBorders>
          </w:tcPr>
          <w:p w14:paraId="2EEBE68C"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AF8603A"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9062F8" w14:textId="77777777" w:rsidR="0025181D" w:rsidRDefault="0025181D">
            <w:pPr>
              <w:rPr>
                <w:rFonts w:ascii="Times New Roman" w:hAnsi="Times New Roman" w:cs="Times New Roman"/>
                <w:szCs w:val="20"/>
                <w:lang w:val="en-CA"/>
              </w:rPr>
            </w:pPr>
          </w:p>
        </w:tc>
      </w:tr>
      <w:tr w:rsidR="0025181D" w14:paraId="3B9856A1" w14:textId="77777777">
        <w:tc>
          <w:tcPr>
            <w:tcW w:w="1615" w:type="dxa"/>
            <w:tcBorders>
              <w:top w:val="single" w:sz="4" w:space="0" w:color="auto"/>
              <w:left w:val="single" w:sz="4" w:space="0" w:color="auto"/>
              <w:bottom w:val="single" w:sz="4" w:space="0" w:color="auto"/>
              <w:right w:val="single" w:sz="4" w:space="0" w:color="auto"/>
            </w:tcBorders>
          </w:tcPr>
          <w:p w14:paraId="0AD5AA69"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41F724A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14628CF" w14:textId="77777777" w:rsidR="0025181D" w:rsidRDefault="0025181D">
            <w:pPr>
              <w:rPr>
                <w:rFonts w:ascii="Times New Roman" w:eastAsia="SimSun" w:hAnsi="Times New Roman" w:cs="Times New Roman"/>
                <w:szCs w:val="20"/>
              </w:rPr>
            </w:pPr>
          </w:p>
        </w:tc>
      </w:tr>
      <w:tr w:rsidR="0025181D" w14:paraId="43DD360D" w14:textId="77777777">
        <w:tc>
          <w:tcPr>
            <w:tcW w:w="1615" w:type="dxa"/>
            <w:tcBorders>
              <w:top w:val="single" w:sz="4" w:space="0" w:color="auto"/>
              <w:left w:val="single" w:sz="4" w:space="0" w:color="auto"/>
              <w:bottom w:val="single" w:sz="4" w:space="0" w:color="auto"/>
              <w:right w:val="single" w:sz="4" w:space="0" w:color="auto"/>
            </w:tcBorders>
          </w:tcPr>
          <w:p w14:paraId="5E4038A0"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60C93FAB"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39C7264" w14:textId="77777777" w:rsidR="0025181D" w:rsidRDefault="0025181D">
            <w:pPr>
              <w:rPr>
                <w:rFonts w:ascii="Times New Roman" w:eastAsia="SimSun" w:hAnsi="Times New Roman" w:cs="Times New Roman"/>
                <w:szCs w:val="20"/>
              </w:rPr>
            </w:pPr>
          </w:p>
        </w:tc>
      </w:tr>
      <w:tr w:rsidR="0025181D" w14:paraId="069CA873" w14:textId="77777777">
        <w:tc>
          <w:tcPr>
            <w:tcW w:w="1615" w:type="dxa"/>
            <w:tcBorders>
              <w:top w:val="single" w:sz="4" w:space="0" w:color="auto"/>
              <w:left w:val="single" w:sz="4" w:space="0" w:color="auto"/>
              <w:bottom w:val="single" w:sz="4" w:space="0" w:color="auto"/>
              <w:right w:val="single" w:sz="4" w:space="0" w:color="auto"/>
            </w:tcBorders>
          </w:tcPr>
          <w:p w14:paraId="186F74C1"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06DED666"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2DD3C91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30D56BFD" w14:textId="77777777" w:rsidR="0025181D" w:rsidRDefault="008B3B17">
            <w:pPr>
              <w:rPr>
                <w:rFonts w:ascii="Times New Roman" w:eastAsia="SimSun" w:hAnsi="Times New Roman" w:cs="Times New Roman"/>
                <w:szCs w:val="20"/>
              </w:rPr>
            </w:pPr>
            <w:r>
              <w:rPr>
                <w:rFonts w:ascii="Times New Roman" w:hAnsi="Times New Roman" w:cs="Times New Roman"/>
                <w:b/>
                <w:bCs/>
                <w:szCs w:val="20"/>
              </w:rPr>
              <w:lastRenderedPageBreak/>
              <w:t>RRC can configure 4-bit sub-band CQI reporting (using a similar method as legacy 2-bit sub-band CSI reporting) within</w:t>
            </w:r>
            <w:r>
              <w:rPr>
                <w:rFonts w:ascii="Times New Roman" w:hAnsi="Times New Roman" w:cs="Times New Roman"/>
                <w:b/>
                <w:bCs/>
                <w:szCs w:val="20"/>
              </w:rPr>
              <w:t xml:space="preserve"> a CSI report configuration.</w:t>
            </w:r>
          </w:p>
        </w:tc>
      </w:tr>
      <w:tr w:rsidR="0025181D" w14:paraId="3B705D7E" w14:textId="77777777">
        <w:tc>
          <w:tcPr>
            <w:tcW w:w="1615" w:type="dxa"/>
          </w:tcPr>
          <w:p w14:paraId="42F6E798"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lastRenderedPageBreak/>
              <w:t>Sony</w:t>
            </w:r>
          </w:p>
        </w:tc>
        <w:tc>
          <w:tcPr>
            <w:tcW w:w="1170" w:type="dxa"/>
          </w:tcPr>
          <w:p w14:paraId="151F8551"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Pr>
          <w:p w14:paraId="754A38C2" w14:textId="77777777" w:rsidR="0025181D" w:rsidRDefault="0025181D">
            <w:pPr>
              <w:rPr>
                <w:rFonts w:ascii="Times New Roman" w:eastAsia="SimSun" w:hAnsi="Times New Roman" w:cs="Times New Roman"/>
                <w:szCs w:val="20"/>
              </w:rPr>
            </w:pPr>
          </w:p>
        </w:tc>
      </w:tr>
      <w:tr w:rsidR="0025181D" w14:paraId="537FA803" w14:textId="77777777">
        <w:tc>
          <w:tcPr>
            <w:tcW w:w="1615" w:type="dxa"/>
          </w:tcPr>
          <w:p w14:paraId="60BF7DB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Pr>
          <w:p w14:paraId="2D46D89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1F08735" w14:textId="77777777" w:rsidR="0025181D" w:rsidRDefault="0025181D">
            <w:pPr>
              <w:rPr>
                <w:rFonts w:ascii="Times New Roman" w:eastAsia="SimSun" w:hAnsi="Times New Roman" w:cs="Times New Roman"/>
                <w:szCs w:val="20"/>
              </w:rPr>
            </w:pPr>
          </w:p>
        </w:tc>
      </w:tr>
      <w:tr w:rsidR="0025181D" w14:paraId="5D705C5C" w14:textId="77777777">
        <w:tc>
          <w:tcPr>
            <w:tcW w:w="1615" w:type="dxa"/>
          </w:tcPr>
          <w:p w14:paraId="635D57ED" w14:textId="77777777" w:rsidR="0025181D" w:rsidRDefault="008B3B17">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0F02FAF7" w14:textId="77777777" w:rsidR="0025181D" w:rsidRDefault="008B3B17">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00627D5F" w14:textId="77777777" w:rsidR="0025181D" w:rsidRDefault="0025181D">
            <w:pPr>
              <w:rPr>
                <w:rFonts w:ascii="Times New Roman" w:eastAsia="SimSun" w:hAnsi="Times New Roman" w:cs="Times New Roman"/>
                <w:szCs w:val="20"/>
              </w:rPr>
            </w:pPr>
          </w:p>
        </w:tc>
      </w:tr>
      <w:tr w:rsidR="0025181D" w14:paraId="521006DC" w14:textId="77777777">
        <w:tc>
          <w:tcPr>
            <w:tcW w:w="1615" w:type="dxa"/>
          </w:tcPr>
          <w:p w14:paraId="3A940DC4" w14:textId="77777777" w:rsidR="0025181D" w:rsidRDefault="008B3B17">
            <w:pPr>
              <w:rPr>
                <w:rFonts w:ascii="Times New Roman" w:eastAsia="Malgun Gothic"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5CE0DFFC" w14:textId="77777777" w:rsidR="0025181D" w:rsidRDefault="008B3B17">
            <w:pPr>
              <w:rPr>
                <w:rFonts w:ascii="Times New Roman" w:eastAsia="Malgun Gothic" w:hAnsi="Times New Roman" w:cs="Times New Roman"/>
                <w:szCs w:val="20"/>
                <w:lang w:val="en-CA"/>
              </w:rPr>
            </w:pPr>
            <w:r>
              <w:rPr>
                <w:rFonts w:ascii="Times New Roman" w:hAnsi="Times New Roman" w:cs="Times New Roman"/>
                <w:szCs w:val="20"/>
                <w:lang w:val="en-CA"/>
              </w:rPr>
              <w:t>ok</w:t>
            </w:r>
          </w:p>
        </w:tc>
        <w:tc>
          <w:tcPr>
            <w:tcW w:w="6844" w:type="dxa"/>
          </w:tcPr>
          <w:p w14:paraId="39FDA0D6" w14:textId="77777777" w:rsidR="0025181D" w:rsidRDefault="0025181D">
            <w:pPr>
              <w:rPr>
                <w:rFonts w:ascii="Times New Roman" w:eastAsia="SimSun" w:hAnsi="Times New Roman" w:cs="Times New Roman"/>
                <w:szCs w:val="20"/>
              </w:rPr>
            </w:pPr>
          </w:p>
        </w:tc>
      </w:tr>
      <w:tr w:rsidR="0025181D" w14:paraId="27A1B619" w14:textId="77777777">
        <w:tc>
          <w:tcPr>
            <w:tcW w:w="1615" w:type="dxa"/>
          </w:tcPr>
          <w:p w14:paraId="4BE40CF3" w14:textId="77777777" w:rsidR="0025181D" w:rsidRDefault="008B3B17">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S</w:t>
            </w:r>
            <w:r>
              <w:rPr>
                <w:rFonts w:ascii="Times New Roman" w:eastAsia="SimSun" w:hAnsi="Times New Roman" w:cs="Times New Roman"/>
                <w:szCs w:val="20"/>
                <w:lang w:val="en-CA"/>
              </w:rPr>
              <w:t>preadtrum</w:t>
            </w:r>
            <w:proofErr w:type="spellEnd"/>
          </w:p>
        </w:tc>
        <w:tc>
          <w:tcPr>
            <w:tcW w:w="1170" w:type="dxa"/>
          </w:tcPr>
          <w:p w14:paraId="06D196C1"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Y</w:t>
            </w:r>
            <w:r>
              <w:rPr>
                <w:rFonts w:ascii="Times New Roman" w:eastAsia="SimSun" w:hAnsi="Times New Roman" w:cs="Times New Roman" w:hint="eastAsia"/>
                <w:szCs w:val="20"/>
                <w:lang w:val="en-CA"/>
              </w:rPr>
              <w:t>es</w:t>
            </w:r>
          </w:p>
        </w:tc>
        <w:tc>
          <w:tcPr>
            <w:tcW w:w="6844" w:type="dxa"/>
          </w:tcPr>
          <w:p w14:paraId="319120BD" w14:textId="77777777" w:rsidR="0025181D" w:rsidRDefault="0025181D">
            <w:pPr>
              <w:rPr>
                <w:rFonts w:ascii="Times New Roman" w:eastAsia="SimSun" w:hAnsi="Times New Roman" w:cs="Times New Roman"/>
                <w:szCs w:val="20"/>
              </w:rPr>
            </w:pPr>
          </w:p>
        </w:tc>
      </w:tr>
      <w:tr w:rsidR="0025181D" w14:paraId="26D84EDF" w14:textId="77777777">
        <w:tc>
          <w:tcPr>
            <w:tcW w:w="1615" w:type="dxa"/>
          </w:tcPr>
          <w:p w14:paraId="01D3A2D8"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DOCOMO</w:t>
            </w:r>
          </w:p>
        </w:tc>
        <w:tc>
          <w:tcPr>
            <w:tcW w:w="1170" w:type="dxa"/>
          </w:tcPr>
          <w:p w14:paraId="2F1AF011"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Yes</w:t>
            </w:r>
          </w:p>
        </w:tc>
        <w:tc>
          <w:tcPr>
            <w:tcW w:w="6844" w:type="dxa"/>
          </w:tcPr>
          <w:p w14:paraId="37788D7A" w14:textId="77777777" w:rsidR="0025181D" w:rsidRDefault="0025181D">
            <w:pPr>
              <w:rPr>
                <w:rFonts w:ascii="Times New Roman" w:eastAsia="SimSun" w:hAnsi="Times New Roman" w:cs="Times New Roman"/>
                <w:szCs w:val="20"/>
              </w:rPr>
            </w:pPr>
          </w:p>
        </w:tc>
      </w:tr>
      <w:tr w:rsidR="0025181D" w14:paraId="763A41A7" w14:textId="77777777">
        <w:tc>
          <w:tcPr>
            <w:tcW w:w="1615" w:type="dxa"/>
          </w:tcPr>
          <w:p w14:paraId="53569AC6" w14:textId="77777777" w:rsidR="0025181D" w:rsidRDefault="008B3B17">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Quectel</w:t>
            </w:r>
            <w:proofErr w:type="spellEnd"/>
          </w:p>
        </w:tc>
        <w:tc>
          <w:tcPr>
            <w:tcW w:w="1170" w:type="dxa"/>
          </w:tcPr>
          <w:p w14:paraId="3C7C8EFF"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Pr>
          <w:p w14:paraId="1186AA26" w14:textId="77777777" w:rsidR="0025181D" w:rsidRDefault="0025181D">
            <w:pPr>
              <w:rPr>
                <w:rFonts w:ascii="Times New Roman" w:eastAsia="SimSun" w:hAnsi="Times New Roman" w:cs="Times New Roman"/>
                <w:szCs w:val="20"/>
              </w:rPr>
            </w:pPr>
          </w:p>
        </w:tc>
      </w:tr>
    </w:tbl>
    <w:p w14:paraId="33F5994E" w14:textId="77777777" w:rsidR="0025181D" w:rsidRDefault="0025181D">
      <w:pPr>
        <w:rPr>
          <w:rFonts w:ascii="Times New Roman" w:hAnsi="Times New Roman" w:cs="Times New Roman"/>
          <w:szCs w:val="20"/>
          <w:u w:val="single"/>
        </w:rPr>
      </w:pPr>
    </w:p>
    <w:p w14:paraId="70072611"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Other aspects</w:t>
      </w:r>
    </w:p>
    <w:p w14:paraId="5D4C471F" w14:textId="77777777" w:rsidR="0025181D" w:rsidRDefault="008B3B17">
      <w:pPr>
        <w:rPr>
          <w:rFonts w:ascii="Times New Roman" w:hAnsi="Times New Roman" w:cs="Times New Roman"/>
          <w:szCs w:val="20"/>
        </w:rPr>
      </w:pPr>
      <w:r>
        <w:rPr>
          <w:rFonts w:ascii="Times New Roman" w:hAnsi="Times New Roman" w:cs="Times New Roman"/>
          <w:szCs w:val="20"/>
        </w:rPr>
        <w:t xml:space="preserve">As indicated in summary, several contributions [8][11][18] propose (or mention) possible </w:t>
      </w:r>
      <w:r>
        <w:rPr>
          <w:rFonts w:ascii="Times New Roman" w:hAnsi="Times New Roman" w:cs="Times New Roman"/>
          <w:szCs w:val="20"/>
        </w:rPr>
        <w:t>optimizations that could limit the additional overhead with 4-bits CQI</w:t>
      </w:r>
    </w:p>
    <w:p w14:paraId="52514E4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143591E1"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662A172A"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Introduce indication of whether increased granularity is utilized in </w:t>
      </w:r>
      <w:r>
        <w:rPr>
          <w:rFonts w:ascii="Times New Roman" w:hAnsi="Times New Roman" w:cs="Times New Roman"/>
          <w:szCs w:val="20"/>
        </w:rPr>
        <w:t>CSI part 1 [18]</w:t>
      </w:r>
    </w:p>
    <w:p w14:paraId="77C78976"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25181D" w14:paraId="66074D4E" w14:textId="77777777">
        <w:tc>
          <w:tcPr>
            <w:tcW w:w="1614" w:type="dxa"/>
            <w:tcBorders>
              <w:top w:val="single" w:sz="4" w:space="0" w:color="auto"/>
              <w:left w:val="single" w:sz="4" w:space="0" w:color="auto"/>
              <w:bottom w:val="single" w:sz="4" w:space="0" w:color="auto"/>
              <w:right w:val="single" w:sz="4" w:space="0" w:color="auto"/>
            </w:tcBorders>
          </w:tcPr>
          <w:p w14:paraId="3CF1609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131349E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0F22855E" w14:textId="77777777">
        <w:tc>
          <w:tcPr>
            <w:tcW w:w="1614" w:type="dxa"/>
            <w:tcBorders>
              <w:top w:val="single" w:sz="4" w:space="0" w:color="auto"/>
              <w:left w:val="single" w:sz="4" w:space="0" w:color="auto"/>
              <w:bottom w:val="single" w:sz="4" w:space="0" w:color="auto"/>
              <w:right w:val="single" w:sz="4" w:space="0" w:color="auto"/>
            </w:tcBorders>
          </w:tcPr>
          <w:p w14:paraId="412D852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0A58E3A9"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w:t>
            </w:r>
            <w:r>
              <w:rPr>
                <w:rFonts w:ascii="Times New Roman" w:hAnsi="Times New Roman" w:cs="Times New Roman"/>
                <w:szCs w:val="20"/>
                <w:lang w:val="en-CA"/>
              </w:rPr>
              <w:t xml:space="preserve">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cannot decide this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does not know the channel. UE could decide this</w:t>
            </w:r>
            <w:r>
              <w:rPr>
                <w:rFonts w:ascii="Times New Roman" w:hAnsi="Times New Roman" w:cs="Times New Roman"/>
                <w:szCs w:val="20"/>
                <w:lang w:val="en-CA"/>
              </w:rPr>
              <w:t xml:space="preserve">. But the problem is that how does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w:t>
            </w:r>
            <w:r>
              <w:rPr>
                <w:rFonts w:ascii="Times New Roman" w:hAnsi="Times New Roman" w:cs="Times New Roman"/>
                <w:szCs w:val="20"/>
                <w:lang w:val="en-CA"/>
              </w:rPr>
              <w:t>pose of reducing overhead seems a little strange.</w:t>
            </w:r>
          </w:p>
        </w:tc>
      </w:tr>
      <w:tr w:rsidR="0025181D" w14:paraId="10CC3D3C" w14:textId="77777777">
        <w:tc>
          <w:tcPr>
            <w:tcW w:w="1614" w:type="dxa"/>
            <w:tcBorders>
              <w:top w:val="single" w:sz="4" w:space="0" w:color="auto"/>
              <w:left w:val="single" w:sz="4" w:space="0" w:color="auto"/>
              <w:bottom w:val="single" w:sz="4" w:space="0" w:color="auto"/>
              <w:right w:val="single" w:sz="4" w:space="0" w:color="auto"/>
            </w:tcBorders>
          </w:tcPr>
          <w:p w14:paraId="3A6318C0"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Vivo</w:t>
            </w:r>
          </w:p>
        </w:tc>
        <w:tc>
          <w:tcPr>
            <w:tcW w:w="8015" w:type="dxa"/>
            <w:tcBorders>
              <w:top w:val="single" w:sz="4" w:space="0" w:color="auto"/>
              <w:left w:val="single" w:sz="4" w:space="0" w:color="auto"/>
              <w:bottom w:val="single" w:sz="4" w:space="0" w:color="auto"/>
              <w:right w:val="single" w:sz="4" w:space="0" w:color="auto"/>
            </w:tcBorders>
          </w:tcPr>
          <w:p w14:paraId="06B96109"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w:t>
            </w:r>
            <w:proofErr w:type="spellStart"/>
            <w:r>
              <w:rPr>
                <w:rFonts w:ascii="Times New Roman" w:eastAsia="SimSun" w:hAnsi="Times New Roman" w:cs="Times New Roman"/>
                <w:szCs w:val="20"/>
                <w:lang w:val="en-CA"/>
              </w:rPr>
              <w:t>subband</w:t>
            </w:r>
            <w:proofErr w:type="spellEnd"/>
            <w:r>
              <w:rPr>
                <w:rFonts w:ascii="Times New Roman" w:eastAsia="SimSun" w:hAnsi="Times New Roman" w:cs="Times New Roman"/>
                <w:szCs w:val="20"/>
                <w:lang w:val="en-CA"/>
              </w:rPr>
              <w:t xml:space="preserve"> CQI. </w:t>
            </w:r>
          </w:p>
        </w:tc>
      </w:tr>
      <w:tr w:rsidR="0025181D" w14:paraId="54C0D974" w14:textId="77777777">
        <w:tc>
          <w:tcPr>
            <w:tcW w:w="1614" w:type="dxa"/>
            <w:tcBorders>
              <w:top w:val="single" w:sz="4" w:space="0" w:color="auto"/>
              <w:left w:val="single" w:sz="4" w:space="0" w:color="auto"/>
              <w:bottom w:val="single" w:sz="4" w:space="0" w:color="auto"/>
              <w:right w:val="single" w:sz="4" w:space="0" w:color="auto"/>
            </w:tcBorders>
          </w:tcPr>
          <w:p w14:paraId="0655EBA9"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293E631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96C927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UE reporting of</w:t>
            </w:r>
            <w:r>
              <w:rPr>
                <w:rFonts w:ascii="Times New Roman" w:hAnsi="Times New Roman" w:cs="Times New Roman"/>
                <w:szCs w:val="20"/>
                <w:lang w:val="en-CA"/>
              </w:rPr>
              <w:t xml:space="preserve"> CQI from worst sub-bands only goes beyond the agreements, which precluded worst SB filtering.</w:t>
            </w:r>
          </w:p>
          <w:p w14:paraId="353BDE03"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 xml:space="preserve">Overall, our understanding that agreeing on 4-bit CQI we accepted the 4-bit OH per sub-band. The more important questions would be how to handle WB CQI, ‘out of </w:t>
            </w:r>
            <w:r>
              <w:rPr>
                <w:rFonts w:ascii="Times New Roman" w:hAnsi="Times New Roman" w:cs="Times New Roman"/>
                <w:szCs w:val="20"/>
                <w:lang w:val="en-CA"/>
              </w:rPr>
              <w:t>range’ CQI, very high SINR, very low SINR.</w:t>
            </w:r>
          </w:p>
        </w:tc>
      </w:tr>
      <w:tr w:rsidR="0025181D" w14:paraId="3C8B654F" w14:textId="77777777">
        <w:tc>
          <w:tcPr>
            <w:tcW w:w="1614" w:type="dxa"/>
            <w:tcBorders>
              <w:top w:val="single" w:sz="4" w:space="0" w:color="auto"/>
              <w:left w:val="single" w:sz="4" w:space="0" w:color="auto"/>
              <w:bottom w:val="single" w:sz="4" w:space="0" w:color="auto"/>
              <w:right w:val="single" w:sz="4" w:space="0" w:color="auto"/>
            </w:tcBorders>
          </w:tcPr>
          <w:p w14:paraId="0563121C"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lastRenderedPageBreak/>
              <w:t>CATT</w:t>
            </w:r>
          </w:p>
        </w:tc>
        <w:tc>
          <w:tcPr>
            <w:tcW w:w="8015" w:type="dxa"/>
            <w:tcBorders>
              <w:top w:val="single" w:sz="4" w:space="0" w:color="auto"/>
              <w:left w:val="single" w:sz="4" w:space="0" w:color="auto"/>
              <w:bottom w:val="single" w:sz="4" w:space="0" w:color="auto"/>
              <w:right w:val="single" w:sz="4" w:space="0" w:color="auto"/>
            </w:tcBorders>
          </w:tcPr>
          <w:p w14:paraId="44BA5CEA"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25181D" w14:paraId="1E22ECF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4ABA5B8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6A56C726"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 xml:space="preserve">We share the same view with vivo and CATT that there is need to further optimize 4-bits </w:t>
            </w:r>
            <w:proofErr w:type="spellStart"/>
            <w:r>
              <w:rPr>
                <w:rFonts w:ascii="Times New Roman" w:eastAsia="SimSun" w:hAnsi="Times New Roman" w:cs="Times New Roman" w:hint="eastAsia"/>
                <w:szCs w:val="20"/>
              </w:rPr>
              <w:t>suband</w:t>
            </w:r>
            <w:proofErr w:type="spellEnd"/>
            <w:r>
              <w:rPr>
                <w:rFonts w:ascii="Times New Roman" w:eastAsia="SimSun" w:hAnsi="Times New Roman" w:cs="Times New Roman" w:hint="eastAsia"/>
                <w:szCs w:val="20"/>
              </w:rPr>
              <w:t xml:space="preserve"> CQI.</w:t>
            </w:r>
          </w:p>
        </w:tc>
      </w:tr>
      <w:tr w:rsidR="0025181D" w14:paraId="2160B140"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3CE9E313"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73B928D7"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If overhead is a concern, RRC can be used to configure the use of legacy 2-bit D-CQI as described in FL proposal 7.2-3. </w:t>
            </w:r>
          </w:p>
        </w:tc>
      </w:tr>
      <w:tr w:rsidR="0025181D" w14:paraId="0E0D902C"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157CA285"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6973799E"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Open for discussing reporting worse</w:t>
            </w:r>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only report if other companies understand the value of it. </w:t>
            </w:r>
          </w:p>
        </w:tc>
      </w:tr>
      <w:tr w:rsidR="0025181D" w14:paraId="5512A6BA" w14:textId="77777777">
        <w:tc>
          <w:tcPr>
            <w:tcW w:w="1614" w:type="dxa"/>
          </w:tcPr>
          <w:p w14:paraId="39609F6F"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4AD128AF"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25181D" w14:paraId="0B56634B" w14:textId="77777777">
        <w:tc>
          <w:tcPr>
            <w:tcW w:w="1614" w:type="dxa"/>
          </w:tcPr>
          <w:p w14:paraId="47930FA7"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8015" w:type="dxa"/>
          </w:tcPr>
          <w:p w14:paraId="6FCC4A97"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rPr>
              <w:t>It is also our view that there is no need for further optimization.</w:t>
            </w:r>
          </w:p>
        </w:tc>
      </w:tr>
      <w:tr w:rsidR="0025181D" w14:paraId="0AF7F2B2" w14:textId="77777777">
        <w:tc>
          <w:tcPr>
            <w:tcW w:w="1614" w:type="dxa"/>
          </w:tcPr>
          <w:p w14:paraId="0C2BDF09" w14:textId="77777777" w:rsidR="0025181D" w:rsidRDefault="008B3B17">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0A1804E2"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open to discuss for further </w:t>
            </w:r>
            <w:r>
              <w:rPr>
                <w:rFonts w:ascii="Times New Roman" w:eastAsia="Malgun Gothic" w:hAnsi="Times New Roman" w:cs="Times New Roman" w:hint="eastAsia"/>
                <w:szCs w:val="20"/>
              </w:rPr>
              <w:t>optimization with least specification impact.</w:t>
            </w:r>
          </w:p>
          <w:p w14:paraId="568016CF"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w:t>
            </w:r>
            <w:proofErr w:type="spellStart"/>
            <w:r>
              <w:rPr>
                <w:rFonts w:ascii="Times New Roman" w:eastAsia="Malgun Gothic" w:hAnsi="Times New Roman" w:cs="Times New Roman"/>
                <w:szCs w:val="20"/>
              </w:rPr>
              <w:t>chanel</w:t>
            </w:r>
            <w:proofErr w:type="spellEnd"/>
            <w:r>
              <w:rPr>
                <w:rFonts w:ascii="Times New Roman" w:eastAsia="Malgun Gothic" w:hAnsi="Times New Roman" w:cs="Times New Roman"/>
                <w:szCs w:val="20"/>
              </w:rPr>
              <w:t xml:space="preserve"> is stable. Two step </w:t>
            </w:r>
            <w:proofErr w:type="gramStart"/>
            <w:r>
              <w:rPr>
                <w:rFonts w:ascii="Times New Roman" w:eastAsia="Malgun Gothic" w:hAnsi="Times New Roman" w:cs="Times New Roman"/>
                <w:szCs w:val="20"/>
              </w:rPr>
              <w:t>approach</w:t>
            </w:r>
            <w:proofErr w:type="gramEnd"/>
            <w:r>
              <w:rPr>
                <w:rFonts w:ascii="Times New Roman" w:eastAsia="Malgun Gothic" w:hAnsi="Times New Roman" w:cs="Times New Roman"/>
                <w:szCs w:val="20"/>
              </w:rPr>
              <w:t xml:space="preserve"> in [18] allows for UE to determine which CQI bit size is used per sub-band, so overall overhe</w:t>
            </w:r>
            <w:r>
              <w:rPr>
                <w:rFonts w:ascii="Times New Roman" w:eastAsia="Malgun Gothic" w:hAnsi="Times New Roman" w:cs="Times New Roman"/>
                <w:szCs w:val="20"/>
              </w:rPr>
              <w:t xml:space="preserve">ad can be reduced dramatically. Expected specification impact is only adding one indicator to part 1 CSI. </w:t>
            </w:r>
          </w:p>
        </w:tc>
      </w:tr>
      <w:tr w:rsidR="0025181D" w14:paraId="1218E766" w14:textId="77777777">
        <w:tc>
          <w:tcPr>
            <w:tcW w:w="1614" w:type="dxa"/>
          </w:tcPr>
          <w:p w14:paraId="652654ED" w14:textId="77777777" w:rsidR="0025181D" w:rsidRDefault="008B3B17">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8015" w:type="dxa"/>
          </w:tcPr>
          <w:p w14:paraId="0A950621" w14:textId="77777777" w:rsidR="0025181D" w:rsidRDefault="008B3B17">
            <w:pPr>
              <w:rPr>
                <w:rFonts w:ascii="Times New Roman" w:eastAsia="Malgun Gothic" w:hAnsi="Times New Roman" w:cs="Times New Roman"/>
                <w:szCs w:val="20"/>
              </w:rPr>
            </w:pPr>
            <w:r>
              <w:rPr>
                <w:rFonts w:ascii="Times New Roman" w:eastAsia="SimSun" w:hAnsi="Times New Roman" w:cs="Times New Roman"/>
                <w:szCs w:val="20"/>
              </w:rPr>
              <w:t xml:space="preserve">In our </w:t>
            </w:r>
            <w:proofErr w:type="spellStart"/>
            <w:r>
              <w:rPr>
                <w:rFonts w:ascii="Times New Roman" w:eastAsia="SimSun" w:hAnsi="Times New Roman" w:cs="Times New Roman"/>
                <w:szCs w:val="20"/>
              </w:rPr>
              <w:t>vew</w:t>
            </w:r>
            <w:proofErr w:type="spellEnd"/>
            <w:r>
              <w:rPr>
                <w:rFonts w:ascii="Times New Roman" w:eastAsia="SimSun" w:hAnsi="Times New Roman" w:cs="Times New Roman"/>
                <w:szCs w:val="20"/>
              </w:rPr>
              <w:t xml:space="preserve">, it is better to conclude the basic design for the CSI A.I., and then revisit if any optimization needed to be discussed.  </w:t>
            </w:r>
          </w:p>
        </w:tc>
      </w:tr>
      <w:tr w:rsidR="0025181D" w14:paraId="623EAADC" w14:textId="77777777">
        <w:tc>
          <w:tcPr>
            <w:tcW w:w="1614" w:type="dxa"/>
          </w:tcPr>
          <w:p w14:paraId="6071EB80" w14:textId="77777777" w:rsidR="0025181D" w:rsidRDefault="008B3B17">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Spreadtrum</w:t>
            </w:r>
            <w:proofErr w:type="spellEnd"/>
          </w:p>
        </w:tc>
        <w:tc>
          <w:tcPr>
            <w:tcW w:w="8015" w:type="dxa"/>
          </w:tcPr>
          <w:p w14:paraId="0D64773A"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Three optimizations are not needed.</w:t>
            </w:r>
          </w:p>
        </w:tc>
      </w:tr>
      <w:tr w:rsidR="0025181D" w14:paraId="307307F4" w14:textId="77777777">
        <w:tc>
          <w:tcPr>
            <w:tcW w:w="1614" w:type="dxa"/>
          </w:tcPr>
          <w:p w14:paraId="192D9C01"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05C6A34A" w14:textId="77777777" w:rsidR="0025181D" w:rsidRDefault="008B3B17">
            <w:pPr>
              <w:rPr>
                <w:rFonts w:ascii="Times New Roman" w:hAnsi="Times New Roman" w:cs="Times New Roman"/>
                <w:szCs w:val="20"/>
              </w:rPr>
            </w:pPr>
            <w:r>
              <w:rPr>
                <w:rFonts w:ascii="Times New Roman" w:hAnsi="Times New Roman" w:cs="Times New Roman" w:hint="eastAsia"/>
                <w:szCs w:val="20"/>
              </w:rPr>
              <w:t>W</w:t>
            </w:r>
            <w:r>
              <w:rPr>
                <w:rFonts w:ascii="Times New Roman" w:hAnsi="Times New Roman" w:cs="Times New Roman"/>
                <w:szCs w:val="20"/>
              </w:rPr>
              <w:t xml:space="preserve">e don’t see the need for </w:t>
            </w:r>
            <w:proofErr w:type="spellStart"/>
            <w:r>
              <w:rPr>
                <w:rFonts w:ascii="Times New Roman" w:hAnsi="Times New Roman" w:cs="Times New Roman"/>
                <w:szCs w:val="20"/>
              </w:rPr>
              <w:t>futher</w:t>
            </w:r>
            <w:proofErr w:type="spellEnd"/>
            <w:r>
              <w:rPr>
                <w:rFonts w:ascii="Times New Roman" w:hAnsi="Times New Roman" w:cs="Times New Roman"/>
                <w:szCs w:val="20"/>
              </w:rPr>
              <w:t xml:space="preserve"> optimization at this late stage.</w:t>
            </w:r>
          </w:p>
        </w:tc>
      </w:tr>
      <w:tr w:rsidR="0025181D" w14:paraId="328BB43E" w14:textId="77777777">
        <w:tc>
          <w:tcPr>
            <w:tcW w:w="1614" w:type="dxa"/>
          </w:tcPr>
          <w:p w14:paraId="4804ECB6" w14:textId="77777777" w:rsidR="0025181D" w:rsidRDefault="008B3B17">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Q</w:t>
            </w:r>
            <w:r>
              <w:rPr>
                <w:rFonts w:ascii="Times New Roman" w:eastAsia="SimSun" w:hAnsi="Times New Roman" w:cs="Times New Roman"/>
                <w:szCs w:val="20"/>
                <w:lang w:val="en-CA"/>
              </w:rPr>
              <w:t>uectel</w:t>
            </w:r>
            <w:proofErr w:type="spellEnd"/>
          </w:p>
        </w:tc>
        <w:tc>
          <w:tcPr>
            <w:tcW w:w="8015" w:type="dxa"/>
          </w:tcPr>
          <w:p w14:paraId="7FF9F07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open for further optimizations for overhead reduction.</w:t>
            </w:r>
          </w:p>
        </w:tc>
      </w:tr>
    </w:tbl>
    <w:p w14:paraId="348E7748" w14:textId="77777777" w:rsidR="0025181D" w:rsidRDefault="0025181D">
      <w:pPr>
        <w:rPr>
          <w:rFonts w:ascii="Times New Roman" w:hAnsi="Times New Roman" w:cs="Times New Roman"/>
          <w:szCs w:val="20"/>
        </w:rPr>
      </w:pPr>
    </w:p>
    <w:p w14:paraId="5882C6F1" w14:textId="77777777" w:rsidR="0025181D" w:rsidRDefault="008B3B17">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one aspect not discussed in contributions</w:t>
      </w:r>
      <w:r>
        <w:rPr>
          <w:rFonts w:ascii="Times New Roman" w:hAnsi="Times New Roman" w:cs="Times New Roman"/>
          <w:szCs w:val="20"/>
        </w:rPr>
        <w:t xml:space="preserve"> is whether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can be applicable to any CQI Table or only to certain CQI Table(s)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CQI Table 3). There may be further aspects to decide on as well.</w:t>
      </w:r>
    </w:p>
    <w:p w14:paraId="2C16F7D3"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w:t>
      </w:r>
      <w:r>
        <w:rPr>
          <w:rFonts w:ascii="Times New Roman" w:hAnsi="Times New Roman" w:cs="Times New Roman"/>
          <w:szCs w:val="20"/>
        </w:rPr>
        <w:t>I can be applicable to.</w:t>
      </w:r>
    </w:p>
    <w:tbl>
      <w:tblPr>
        <w:tblStyle w:val="TableGrid"/>
        <w:tblW w:w="0" w:type="auto"/>
        <w:tblLook w:val="04A0" w:firstRow="1" w:lastRow="0" w:firstColumn="1" w:lastColumn="0" w:noHBand="0" w:noVBand="1"/>
      </w:tblPr>
      <w:tblGrid>
        <w:gridCol w:w="1614"/>
        <w:gridCol w:w="8015"/>
      </w:tblGrid>
      <w:tr w:rsidR="0025181D" w14:paraId="0296E870" w14:textId="77777777">
        <w:tc>
          <w:tcPr>
            <w:tcW w:w="1614" w:type="dxa"/>
            <w:tcBorders>
              <w:top w:val="single" w:sz="4" w:space="0" w:color="auto"/>
              <w:left w:val="single" w:sz="4" w:space="0" w:color="auto"/>
              <w:bottom w:val="single" w:sz="4" w:space="0" w:color="auto"/>
              <w:right w:val="single" w:sz="4" w:space="0" w:color="auto"/>
            </w:tcBorders>
          </w:tcPr>
          <w:p w14:paraId="082E1F3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C6F3D7D" w14:textId="77777777" w:rsidR="0025181D" w:rsidRDefault="008B3B17">
            <w:pPr>
              <w:rPr>
                <w:rFonts w:ascii="Times New Roman" w:hAnsi="Times New Roman" w:cs="Times New Roman"/>
                <w:szCs w:val="20"/>
              </w:rPr>
            </w:pPr>
            <w:r>
              <w:rPr>
                <w:rFonts w:ascii="Times New Roman" w:hAnsi="Times New Roman" w:cs="Times New Roman"/>
                <w:szCs w:val="20"/>
              </w:rPr>
              <w:t>Applicable CQI Tables</w:t>
            </w:r>
          </w:p>
        </w:tc>
      </w:tr>
      <w:tr w:rsidR="0025181D" w14:paraId="13E23FDF" w14:textId="77777777">
        <w:tc>
          <w:tcPr>
            <w:tcW w:w="1614" w:type="dxa"/>
            <w:tcBorders>
              <w:top w:val="single" w:sz="4" w:space="0" w:color="auto"/>
              <w:left w:val="single" w:sz="4" w:space="0" w:color="auto"/>
              <w:bottom w:val="single" w:sz="4" w:space="0" w:color="auto"/>
              <w:right w:val="single" w:sz="4" w:space="0" w:color="auto"/>
            </w:tcBorders>
          </w:tcPr>
          <w:p w14:paraId="725FC64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5F45CD4F"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25181D" w14:paraId="759F37B8" w14:textId="77777777">
        <w:tc>
          <w:tcPr>
            <w:tcW w:w="1614" w:type="dxa"/>
            <w:tcBorders>
              <w:top w:val="single" w:sz="4" w:space="0" w:color="auto"/>
              <w:left w:val="single" w:sz="4" w:space="0" w:color="auto"/>
              <w:bottom w:val="single" w:sz="4" w:space="0" w:color="auto"/>
              <w:right w:val="single" w:sz="4" w:space="0" w:color="auto"/>
            </w:tcBorders>
          </w:tcPr>
          <w:p w14:paraId="69B8FE43" w14:textId="77777777" w:rsidR="0025181D" w:rsidRDefault="008B3B17">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78FF4FA4" w14:textId="77777777" w:rsidR="0025181D" w:rsidRDefault="008B3B17">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25181D" w14:paraId="0E12987B" w14:textId="77777777">
        <w:tc>
          <w:tcPr>
            <w:tcW w:w="1614" w:type="dxa"/>
            <w:tcBorders>
              <w:top w:val="single" w:sz="4" w:space="0" w:color="auto"/>
              <w:left w:val="single" w:sz="4" w:space="0" w:color="auto"/>
              <w:bottom w:val="single" w:sz="4" w:space="0" w:color="auto"/>
              <w:right w:val="single" w:sz="4" w:space="0" w:color="auto"/>
            </w:tcBorders>
          </w:tcPr>
          <w:p w14:paraId="7829727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691963B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25181D" w14:paraId="2F3A4031" w14:textId="77777777">
        <w:tc>
          <w:tcPr>
            <w:tcW w:w="1614" w:type="dxa"/>
            <w:tcBorders>
              <w:top w:val="single" w:sz="4" w:space="0" w:color="auto"/>
              <w:left w:val="single" w:sz="4" w:space="0" w:color="auto"/>
              <w:bottom w:val="single" w:sz="4" w:space="0" w:color="auto"/>
              <w:right w:val="single" w:sz="4" w:space="0" w:color="auto"/>
            </w:tcBorders>
          </w:tcPr>
          <w:p w14:paraId="7A7060F9"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44453CC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25181D" w14:paraId="2A19A1A7" w14:textId="77777777">
        <w:tc>
          <w:tcPr>
            <w:tcW w:w="1614" w:type="dxa"/>
            <w:tcBorders>
              <w:top w:val="single" w:sz="4" w:space="0" w:color="auto"/>
              <w:left w:val="single" w:sz="4" w:space="0" w:color="auto"/>
              <w:bottom w:val="single" w:sz="4" w:space="0" w:color="auto"/>
              <w:right w:val="single" w:sz="4" w:space="0" w:color="auto"/>
            </w:tcBorders>
          </w:tcPr>
          <w:p w14:paraId="68BD68B9" w14:textId="77777777" w:rsidR="0025181D" w:rsidRDefault="008B3B17">
            <w:pPr>
              <w:rPr>
                <w:rFonts w:ascii="Times New Roman" w:eastAsia="SimSun" w:hAnsi="Times New Roman" w:cs="Times New Roman"/>
                <w:szCs w:val="20"/>
              </w:rPr>
            </w:pPr>
            <w:r>
              <w:rPr>
                <w:rFonts w:ascii="Times New Roman" w:hAnsi="Times New Roman" w:cs="Times New Roman"/>
                <w:szCs w:val="20"/>
              </w:rPr>
              <w:t>Futurewei</w:t>
            </w:r>
          </w:p>
        </w:tc>
        <w:tc>
          <w:tcPr>
            <w:tcW w:w="8015" w:type="dxa"/>
            <w:tcBorders>
              <w:top w:val="single" w:sz="4" w:space="0" w:color="auto"/>
              <w:left w:val="single" w:sz="4" w:space="0" w:color="auto"/>
              <w:bottom w:val="single" w:sz="4" w:space="0" w:color="auto"/>
              <w:right w:val="single" w:sz="4" w:space="0" w:color="auto"/>
            </w:tcBorders>
          </w:tcPr>
          <w:p w14:paraId="456761A4" w14:textId="77777777" w:rsidR="0025181D" w:rsidRDefault="008B3B17">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25181D" w14:paraId="2E217FF8" w14:textId="77777777">
        <w:tc>
          <w:tcPr>
            <w:tcW w:w="1614" w:type="dxa"/>
            <w:tcBorders>
              <w:top w:val="single" w:sz="4" w:space="0" w:color="auto"/>
              <w:left w:val="single" w:sz="4" w:space="0" w:color="auto"/>
              <w:bottom w:val="single" w:sz="4" w:space="0" w:color="auto"/>
              <w:right w:val="single" w:sz="4" w:space="0" w:color="auto"/>
            </w:tcBorders>
          </w:tcPr>
          <w:p w14:paraId="345B4BAD" w14:textId="77777777" w:rsidR="0025181D" w:rsidRDefault="008B3B17">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2D72F4AE" w14:textId="77777777" w:rsidR="0025181D" w:rsidRDefault="008B3B17">
            <w:pPr>
              <w:rPr>
                <w:rFonts w:ascii="Times New Roman" w:hAnsi="Times New Roman" w:cs="Times New Roman"/>
                <w:szCs w:val="20"/>
              </w:rPr>
            </w:pPr>
            <w:r>
              <w:rPr>
                <w:rFonts w:ascii="Times New Roman" w:eastAsia="SimSun" w:hAnsi="Times New Roman" w:cs="Times New Roman"/>
                <w:szCs w:val="20"/>
              </w:rPr>
              <w:t>All</w:t>
            </w:r>
          </w:p>
        </w:tc>
      </w:tr>
      <w:tr w:rsidR="0025181D" w14:paraId="2FE6CAA0" w14:textId="77777777">
        <w:tc>
          <w:tcPr>
            <w:tcW w:w="1614" w:type="dxa"/>
          </w:tcPr>
          <w:p w14:paraId="56370EE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1942BA03"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25181D" w14:paraId="0C3A9F4D" w14:textId="77777777">
        <w:tc>
          <w:tcPr>
            <w:tcW w:w="1614" w:type="dxa"/>
          </w:tcPr>
          <w:p w14:paraId="43F8252E"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HW/</w:t>
            </w:r>
            <w:proofErr w:type="spellStart"/>
            <w:r>
              <w:rPr>
                <w:rFonts w:ascii="Times New Roman" w:eastAsia="SimSun" w:hAnsi="Times New Roman" w:cs="Times New Roman"/>
                <w:szCs w:val="20"/>
              </w:rPr>
              <w:t>HiSi</w:t>
            </w:r>
            <w:proofErr w:type="spellEnd"/>
          </w:p>
        </w:tc>
        <w:tc>
          <w:tcPr>
            <w:tcW w:w="8015" w:type="dxa"/>
          </w:tcPr>
          <w:p w14:paraId="21B73360"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All current CQI tables.</w:t>
            </w:r>
          </w:p>
        </w:tc>
      </w:tr>
      <w:tr w:rsidR="0025181D" w14:paraId="1D2EC3A2" w14:textId="77777777">
        <w:tc>
          <w:tcPr>
            <w:tcW w:w="1614" w:type="dxa"/>
          </w:tcPr>
          <w:p w14:paraId="3FFE1401"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8015" w:type="dxa"/>
          </w:tcPr>
          <w:p w14:paraId="11524BB3"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25181D" w14:paraId="75430A0C" w14:textId="77777777">
        <w:tc>
          <w:tcPr>
            <w:tcW w:w="1614" w:type="dxa"/>
          </w:tcPr>
          <w:p w14:paraId="2613DAC5" w14:textId="77777777" w:rsidR="0025181D" w:rsidRDefault="008B3B17">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8015" w:type="dxa"/>
          </w:tcPr>
          <w:p w14:paraId="62BC84E4" w14:textId="77777777" w:rsidR="0025181D" w:rsidRDefault="008B3B17">
            <w:pPr>
              <w:rPr>
                <w:rFonts w:ascii="Times New Roman" w:eastAsia="Malgun Gothic" w:hAnsi="Times New Roman" w:cs="Times New Roman"/>
                <w:szCs w:val="20"/>
              </w:rPr>
            </w:pPr>
            <w:r>
              <w:rPr>
                <w:rFonts w:ascii="Times New Roman" w:eastAsia="SimSun" w:hAnsi="Times New Roman" w:cs="Times New Roman"/>
                <w:szCs w:val="20"/>
              </w:rPr>
              <w:t>All tables</w:t>
            </w:r>
          </w:p>
        </w:tc>
      </w:tr>
      <w:tr w:rsidR="0025181D" w14:paraId="68E11DB9" w14:textId="77777777">
        <w:tc>
          <w:tcPr>
            <w:tcW w:w="1614" w:type="dxa"/>
          </w:tcPr>
          <w:p w14:paraId="27E56BCB"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8015" w:type="dxa"/>
          </w:tcPr>
          <w:p w14:paraId="276500E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 tables.</w:t>
            </w:r>
          </w:p>
        </w:tc>
      </w:tr>
      <w:tr w:rsidR="0025181D" w14:paraId="164F1385" w14:textId="77777777">
        <w:tc>
          <w:tcPr>
            <w:tcW w:w="1614" w:type="dxa"/>
          </w:tcPr>
          <w:p w14:paraId="1F3E20B2" w14:textId="77777777" w:rsidR="0025181D" w:rsidRDefault="008B3B17">
            <w:pPr>
              <w:rPr>
                <w:rFonts w:ascii="Times New Roman" w:hAnsi="Times New Roman" w:cs="Times New Roman"/>
                <w:szCs w:val="20"/>
              </w:rPr>
            </w:pPr>
            <w:r>
              <w:rPr>
                <w:rFonts w:ascii="Times New Roman" w:hAnsi="Times New Roman" w:cs="Times New Roman" w:hint="eastAsia"/>
                <w:szCs w:val="20"/>
              </w:rPr>
              <w:t>DOCOMO</w:t>
            </w:r>
          </w:p>
        </w:tc>
        <w:tc>
          <w:tcPr>
            <w:tcW w:w="8015" w:type="dxa"/>
          </w:tcPr>
          <w:p w14:paraId="2D790204" w14:textId="77777777" w:rsidR="0025181D" w:rsidRDefault="008B3B17">
            <w:pPr>
              <w:rPr>
                <w:rFonts w:ascii="Times New Roman" w:hAnsi="Times New Roman" w:cs="Times New Roman"/>
                <w:szCs w:val="20"/>
              </w:rPr>
            </w:pPr>
            <w:r>
              <w:rPr>
                <w:rFonts w:ascii="Times New Roman" w:hAnsi="Times New Roman" w:cs="Times New Roman" w:hint="eastAsia"/>
                <w:szCs w:val="20"/>
              </w:rPr>
              <w:t>All</w:t>
            </w:r>
          </w:p>
        </w:tc>
      </w:tr>
      <w:tr w:rsidR="0025181D" w14:paraId="0B60F064" w14:textId="77777777">
        <w:tc>
          <w:tcPr>
            <w:tcW w:w="1614" w:type="dxa"/>
          </w:tcPr>
          <w:p w14:paraId="72AC9467"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8015" w:type="dxa"/>
          </w:tcPr>
          <w:p w14:paraId="61C6315F"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w:t>
            </w:r>
          </w:p>
        </w:tc>
      </w:tr>
    </w:tbl>
    <w:p w14:paraId="20F2EEDE" w14:textId="77777777" w:rsidR="0025181D" w:rsidRDefault="0025181D">
      <w:pPr>
        <w:rPr>
          <w:rFonts w:ascii="Times New Roman" w:hAnsi="Times New Roman" w:cs="Times New Roman"/>
          <w:szCs w:val="20"/>
        </w:rPr>
      </w:pPr>
    </w:p>
    <w:p w14:paraId="22C27984"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xml:space="preserve">: Please indicate what should be </w:t>
      </w:r>
      <w:r>
        <w:rPr>
          <w:rFonts w:ascii="Times New Roman" w:hAnsi="Times New Roman" w:cs="Times New Roman"/>
          <w:szCs w:val="20"/>
        </w:rPr>
        <w:t xml:space="preserve">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25181D" w14:paraId="23B2010C" w14:textId="77777777">
        <w:tc>
          <w:tcPr>
            <w:tcW w:w="1614" w:type="dxa"/>
            <w:tcBorders>
              <w:top w:val="single" w:sz="4" w:space="0" w:color="auto"/>
              <w:left w:val="single" w:sz="4" w:space="0" w:color="auto"/>
              <w:bottom w:val="single" w:sz="4" w:space="0" w:color="auto"/>
              <w:right w:val="single" w:sz="4" w:space="0" w:color="auto"/>
            </w:tcBorders>
          </w:tcPr>
          <w:p w14:paraId="19BC7FA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F79836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0AAC692B" w14:textId="77777777">
        <w:tc>
          <w:tcPr>
            <w:tcW w:w="1614" w:type="dxa"/>
            <w:tcBorders>
              <w:top w:val="single" w:sz="4" w:space="0" w:color="auto"/>
              <w:left w:val="single" w:sz="4" w:space="0" w:color="auto"/>
              <w:bottom w:val="single" w:sz="4" w:space="0" w:color="auto"/>
              <w:right w:val="single" w:sz="4" w:space="0" w:color="auto"/>
            </w:tcBorders>
          </w:tcPr>
          <w:p w14:paraId="7EDEF6E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4AB32269"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553BE0F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Previously companies analyzed so called statistical CSI or worst interference CSI, etc. </w:t>
            </w:r>
            <w:r>
              <w:rPr>
                <w:rFonts w:ascii="Times New Roman" w:hAnsi="Times New Roman" w:cs="Times New Roman"/>
                <w:szCs w:val="20"/>
                <w:lang w:val="en-CA"/>
              </w:rPr>
              <w:t xml:space="preserve">approaches. Those were not agreed assuming the increased SB signaling can provide similar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7533821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Extension of SB CQI to 4-bit does not provide full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about SINR distribution at the UE in the very low or very high SINR region. </w:t>
            </w:r>
            <w:r>
              <w:rPr>
                <w:rFonts w:ascii="Times New Roman" w:hAnsi="Times New Roman" w:cs="Times New Roman"/>
                <w:szCs w:val="20"/>
                <w:lang w:val="en-CA"/>
              </w:rPr>
              <w:t xml:space="preserve">For example, it is highly uncertain what to assume 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if ‘out of range’ CQI is reported. In IIOT scenarios we observe that ‘out of range’ CQI is not a rare state.</w:t>
            </w:r>
          </w:p>
          <w:p w14:paraId="54124B9A"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propose that RAN1 </w:t>
            </w:r>
            <w:proofErr w:type="gramStart"/>
            <w:r>
              <w:rPr>
                <w:rFonts w:ascii="Times New Roman" w:hAnsi="Times New Roman" w:cs="Times New Roman"/>
                <w:szCs w:val="20"/>
                <w:lang w:val="en-CA"/>
              </w:rPr>
              <w:t>looks into</w:t>
            </w:r>
            <w:proofErr w:type="gramEnd"/>
            <w:r>
              <w:rPr>
                <w:rFonts w:ascii="Times New Roman" w:hAnsi="Times New Roman" w:cs="Times New Roman"/>
                <w:szCs w:val="20"/>
                <w:lang w:val="en-CA"/>
              </w:rPr>
              <w:t xml:space="preserve"> the following associated issues:</w:t>
            </w:r>
          </w:p>
          <w:p w14:paraId="5CEB230B" w14:textId="77777777" w:rsidR="0025181D" w:rsidRDefault="008B3B17">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w:t>
            </w:r>
            <w:r>
              <w:rPr>
                <w:rFonts w:ascii="Times New Roman" w:hAnsi="Times New Roman" w:cs="Times New Roman"/>
                <w:szCs w:val="20"/>
                <w:lang w:val="en-CA"/>
              </w:rPr>
              <w:t>pretation and handling when 4-bit SB CQI is reported</w:t>
            </w:r>
          </w:p>
          <w:p w14:paraId="43AC3D81" w14:textId="77777777" w:rsidR="0025181D" w:rsidRDefault="008B3B17">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t>
            </w:r>
            <w:proofErr w:type="gramStart"/>
            <w:r>
              <w:rPr>
                <w:rFonts w:ascii="Times New Roman" w:hAnsi="Times New Roman" w:cs="Times New Roman"/>
                <w:szCs w:val="20"/>
                <w:lang w:val="en-CA"/>
              </w:rPr>
              <w:t>out</w:t>
            </w:r>
            <w:proofErr w:type="gramEnd"/>
            <w:r>
              <w:rPr>
                <w:rFonts w:ascii="Times New Roman" w:hAnsi="Times New Roman" w:cs="Times New Roman"/>
                <w:szCs w:val="20"/>
                <w:lang w:val="en-CA"/>
              </w:rPr>
              <w:t xml:space="preserve"> of range’ CQI enhancements</w:t>
            </w:r>
          </w:p>
          <w:p w14:paraId="41C055E7"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25181D" w14:paraId="431123CC" w14:textId="77777777">
        <w:tc>
          <w:tcPr>
            <w:tcW w:w="1614" w:type="dxa"/>
            <w:tcBorders>
              <w:top w:val="single" w:sz="4" w:space="0" w:color="auto"/>
              <w:left w:val="single" w:sz="4" w:space="0" w:color="auto"/>
              <w:bottom w:val="single" w:sz="4" w:space="0" w:color="auto"/>
              <w:right w:val="single" w:sz="4" w:space="0" w:color="auto"/>
            </w:tcBorders>
          </w:tcPr>
          <w:p w14:paraId="134B5FD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Borders>
              <w:top w:val="single" w:sz="4" w:space="0" w:color="auto"/>
              <w:left w:val="single" w:sz="4" w:space="0" w:color="auto"/>
              <w:bottom w:val="single" w:sz="4" w:space="0" w:color="auto"/>
              <w:right w:val="single" w:sz="4" w:space="0" w:color="auto"/>
            </w:tcBorders>
          </w:tcPr>
          <w:p w14:paraId="4DA80D4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039710E5" w14:textId="77777777" w:rsidR="0025181D" w:rsidRDefault="0025181D">
      <w:pPr>
        <w:rPr>
          <w:rFonts w:ascii="Times New Roman" w:hAnsi="Times New Roman" w:cs="Times New Roman"/>
          <w:szCs w:val="20"/>
        </w:rPr>
      </w:pPr>
    </w:p>
    <w:p w14:paraId="556FD51E"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Moderator observations:</w:t>
      </w:r>
    </w:p>
    <w:p w14:paraId="3E4FB504"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FL proposal 7.2-3 seems agre</w:t>
      </w:r>
      <w:r>
        <w:rPr>
          <w:rFonts w:ascii="Times New Roman" w:hAnsi="Times New Roman" w:cs="Times New Roman"/>
          <w:szCs w:val="20"/>
        </w:rPr>
        <w:t>eable to all. This proposal will be identified for email approval.</w:t>
      </w:r>
    </w:p>
    <w:p w14:paraId="12E0417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Majority of companies do not see a need for further optimizations to limit additional overhead.</w:t>
      </w:r>
    </w:p>
    <w:p w14:paraId="403CDC28"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All companies think that the functionality should be applicable to all CQI tables</w:t>
      </w:r>
    </w:p>
    <w:p w14:paraId="79D6C784"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One </w:t>
      </w:r>
      <w:r>
        <w:rPr>
          <w:rFonts w:ascii="Times New Roman" w:hAnsi="Times New Roman" w:cs="Times New Roman"/>
          <w:szCs w:val="20"/>
        </w:rPr>
        <w:t xml:space="preserve">company (Intel) thinks RAN1 should study how to </w:t>
      </w:r>
      <w:proofErr w:type="gramStart"/>
      <w:r>
        <w:rPr>
          <w:rFonts w:ascii="Times New Roman" w:hAnsi="Times New Roman" w:cs="Times New Roman"/>
          <w:szCs w:val="20"/>
        </w:rPr>
        <w:t>more precisely map out-of-range value and handling of WB CQI</w:t>
      </w:r>
      <w:proofErr w:type="gramEnd"/>
      <w:r>
        <w:rPr>
          <w:rFonts w:ascii="Times New Roman" w:hAnsi="Times New Roman" w:cs="Times New Roman"/>
          <w:szCs w:val="20"/>
        </w:rPr>
        <w:t>.</w:t>
      </w:r>
    </w:p>
    <w:p w14:paraId="3FB0FCC1"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#1</w:t>
      </w:r>
    </w:p>
    <w:p w14:paraId="03DD3DE0" w14:textId="77777777" w:rsidR="0025181D" w:rsidRDefault="008B3B17">
      <w:pPr>
        <w:rPr>
          <w:rFonts w:ascii="Times New Roman" w:hAnsi="Times New Roman" w:cs="Times New Roman"/>
          <w:szCs w:val="20"/>
        </w:rPr>
      </w:pPr>
      <w:r>
        <w:rPr>
          <w:rFonts w:ascii="Times New Roman" w:hAnsi="Times New Roman" w:cs="Times New Roman"/>
          <w:szCs w:val="20"/>
        </w:rPr>
        <w:t>One issue related to Intel’s suggestion is whether wideband CQI is still reported in a report containin</w:t>
      </w:r>
      <w:r>
        <w:rPr>
          <w:rFonts w:ascii="Times New Roman" w:hAnsi="Times New Roman" w:cs="Times New Roman"/>
          <w:szCs w:val="20"/>
        </w:rPr>
        <w:t xml:space="preserve">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It could be assumed that such reporting is unnecessary as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 infer the wideband CQI from the individual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values. However, it would be good to get confirmation from companies on this.</w:t>
      </w:r>
    </w:p>
    <w:p w14:paraId="599B71F8"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1-7</w:t>
      </w:r>
      <w:r>
        <w:rPr>
          <w:rFonts w:ascii="Times New Roman" w:hAnsi="Times New Roman" w:cs="Times New Roman"/>
          <w:szCs w:val="20"/>
        </w:rPr>
        <w:t>: Please indicate w</w:t>
      </w:r>
      <w:r>
        <w:rPr>
          <w:rFonts w:ascii="Times New Roman" w:hAnsi="Times New Roman" w:cs="Times New Roman"/>
          <w:szCs w:val="20"/>
        </w:rPr>
        <w:t xml:space="preserve">hether wideband CQI is still reported in a report containing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25181D" w14:paraId="7C1BEC02" w14:textId="77777777">
        <w:tc>
          <w:tcPr>
            <w:tcW w:w="1614" w:type="dxa"/>
            <w:tcBorders>
              <w:top w:val="single" w:sz="4" w:space="0" w:color="auto"/>
              <w:left w:val="single" w:sz="4" w:space="0" w:color="auto"/>
              <w:bottom w:val="single" w:sz="4" w:space="0" w:color="auto"/>
              <w:right w:val="single" w:sz="4" w:space="0" w:color="auto"/>
            </w:tcBorders>
          </w:tcPr>
          <w:p w14:paraId="3B702EC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8015" w:type="dxa"/>
            <w:tcBorders>
              <w:top w:val="single" w:sz="4" w:space="0" w:color="auto"/>
              <w:left w:val="single" w:sz="4" w:space="0" w:color="auto"/>
              <w:bottom w:val="single" w:sz="4" w:space="0" w:color="auto"/>
              <w:right w:val="single" w:sz="4" w:space="0" w:color="auto"/>
            </w:tcBorders>
          </w:tcPr>
          <w:p w14:paraId="59BE7F0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7E8170D6" w14:textId="77777777">
        <w:tc>
          <w:tcPr>
            <w:tcW w:w="1614" w:type="dxa"/>
            <w:tcBorders>
              <w:top w:val="single" w:sz="4" w:space="0" w:color="auto"/>
              <w:left w:val="single" w:sz="4" w:space="0" w:color="auto"/>
              <w:bottom w:val="single" w:sz="4" w:space="0" w:color="auto"/>
              <w:right w:val="single" w:sz="4" w:space="0" w:color="auto"/>
            </w:tcBorders>
          </w:tcPr>
          <w:p w14:paraId="5639F8F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09111FD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Yes. </w:t>
            </w:r>
          </w:p>
          <w:p w14:paraId="70FEEAC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No other change to the CQI report structure is needed. The WB-CQI functionality does not change due to the number of bits for SB-CQI.</w:t>
            </w:r>
          </w:p>
        </w:tc>
      </w:tr>
      <w:tr w:rsidR="0025181D" w14:paraId="7DA61E42" w14:textId="77777777">
        <w:tc>
          <w:tcPr>
            <w:tcW w:w="1614" w:type="dxa"/>
            <w:tcBorders>
              <w:top w:val="single" w:sz="4" w:space="0" w:color="auto"/>
              <w:left w:val="single" w:sz="4" w:space="0" w:color="auto"/>
              <w:bottom w:val="single" w:sz="4" w:space="0" w:color="auto"/>
              <w:right w:val="single" w:sz="4" w:space="0" w:color="auto"/>
            </w:tcBorders>
          </w:tcPr>
          <w:p w14:paraId="46D2C9E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Apple</w:t>
            </w:r>
          </w:p>
        </w:tc>
        <w:tc>
          <w:tcPr>
            <w:tcW w:w="8015" w:type="dxa"/>
            <w:tcBorders>
              <w:top w:val="single" w:sz="4" w:space="0" w:color="auto"/>
              <w:left w:val="single" w:sz="4" w:space="0" w:color="auto"/>
              <w:bottom w:val="single" w:sz="4" w:space="0" w:color="auto"/>
              <w:right w:val="single" w:sz="4" w:space="0" w:color="auto"/>
            </w:tcBorders>
          </w:tcPr>
          <w:p w14:paraId="1F97E4F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r>
              <w:rPr>
                <w:rFonts w:ascii="Times New Roman" w:hAnsi="Times New Roman" w:cs="Times New Roman"/>
                <w:szCs w:val="20"/>
                <w:lang w:val="en-CA"/>
              </w:rPr>
              <w:t xml:space="preserve"> other change should be introduced, including omission rules. That is also why we proposed the following</w:t>
            </w:r>
          </w:p>
          <w:p w14:paraId="2137362A" w14:textId="77777777" w:rsidR="0025181D" w:rsidRDefault="0025181D">
            <w:pPr>
              <w:rPr>
                <w:rFonts w:ascii="Times New Roman" w:hAnsi="Times New Roman" w:cs="Times New Roman"/>
                <w:szCs w:val="20"/>
                <w:lang w:val="en-CA"/>
              </w:rPr>
            </w:pPr>
          </w:p>
          <w:p w14:paraId="5E25B4B6" w14:textId="77777777" w:rsidR="0025181D" w:rsidRDefault="008B3B17">
            <w:pPr>
              <w:rPr>
                <w:rFonts w:ascii="Helvetica" w:eastAsia="Times New Roman" w:hAnsi="Helvetica" w:cs="Times New Roman"/>
                <w:color w:val="000000"/>
                <w:sz w:val="18"/>
                <w:szCs w:val="18"/>
              </w:rPr>
            </w:pPr>
            <w:r>
              <w:rPr>
                <w:rFonts w:ascii="Helvetica" w:hAnsi="Helvetica"/>
                <w:color w:val="000000"/>
                <w:sz w:val="18"/>
                <w:szCs w:val="18"/>
              </w:rPr>
              <w:t xml:space="preserve">1. If a UE indicates the UE capacity to support </w:t>
            </w:r>
            <w:proofErr w:type="gramStart"/>
            <w:r>
              <w:rPr>
                <w:rFonts w:ascii="Helvetica" w:hAnsi="Helvetica"/>
                <w:color w:val="000000"/>
                <w:sz w:val="18"/>
                <w:szCs w:val="18"/>
              </w:rPr>
              <w:t>4 bit</w:t>
            </w:r>
            <w:proofErr w:type="gramEnd"/>
            <w:r>
              <w:rPr>
                <w:rFonts w:ascii="Helvetica" w:hAnsi="Helvetica"/>
                <w:color w:val="000000"/>
                <w:sz w:val="18"/>
                <w:szCs w:val="18"/>
              </w:rPr>
              <w:t xml:space="preserve">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RRC can configure the use of 2-bit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or 4-bit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for a CSI repor</w:t>
            </w:r>
            <w:r>
              <w:rPr>
                <w:rFonts w:ascii="Helvetica" w:hAnsi="Helvetica"/>
                <w:color w:val="000000"/>
                <w:sz w:val="18"/>
                <w:szCs w:val="18"/>
              </w:rPr>
              <w:t>t for the case. </w:t>
            </w:r>
          </w:p>
          <w:p w14:paraId="67928095" w14:textId="77777777" w:rsidR="0025181D" w:rsidRDefault="008B3B17">
            <w:pPr>
              <w:rPr>
                <w:rFonts w:ascii="Helvetica" w:hAnsi="Helvetica"/>
                <w:color w:val="000000"/>
                <w:sz w:val="18"/>
                <w:szCs w:val="18"/>
              </w:rPr>
            </w:pPr>
            <w:r>
              <w:rPr>
                <w:rFonts w:ascii="Helvetica" w:hAnsi="Helvetica"/>
                <w:color w:val="000000"/>
                <w:sz w:val="18"/>
                <w:szCs w:val="18"/>
              </w:rPr>
              <w:t>2. The UE does not expect CSI part 1 over PUSCH to exceed 2 x 1706.</w:t>
            </w:r>
          </w:p>
          <w:p w14:paraId="7A5BC57E" w14:textId="77777777" w:rsidR="0025181D" w:rsidRDefault="008B3B17">
            <w:pPr>
              <w:rPr>
                <w:rFonts w:ascii="Helvetica" w:hAnsi="Helvetica"/>
                <w:color w:val="000000"/>
                <w:sz w:val="18"/>
                <w:szCs w:val="18"/>
              </w:rPr>
            </w:pPr>
            <w:r>
              <w:rPr>
                <w:rFonts w:ascii="Helvetica" w:hAnsi="Helvetica"/>
                <w:color w:val="000000"/>
                <w:sz w:val="18"/>
                <w:szCs w:val="18"/>
              </w:rPr>
              <w:t xml:space="preserve"> </w:t>
            </w:r>
          </w:p>
          <w:p w14:paraId="2DB46C29" w14:textId="77777777" w:rsidR="0025181D" w:rsidRDefault="0025181D">
            <w:pPr>
              <w:rPr>
                <w:rFonts w:ascii="Times New Roman" w:hAnsi="Times New Roman" w:cs="Times New Roman"/>
                <w:szCs w:val="20"/>
                <w:lang w:val="en-CA"/>
              </w:rPr>
            </w:pPr>
          </w:p>
        </w:tc>
      </w:tr>
      <w:tr w:rsidR="0025181D" w14:paraId="7C01F3F5" w14:textId="77777777">
        <w:tc>
          <w:tcPr>
            <w:tcW w:w="1614" w:type="dxa"/>
          </w:tcPr>
          <w:p w14:paraId="68E3C11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8015" w:type="dxa"/>
          </w:tcPr>
          <w:p w14:paraId="0474482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r>
      <w:tr w:rsidR="0025181D" w14:paraId="2EEAD899" w14:textId="77777777">
        <w:tc>
          <w:tcPr>
            <w:tcW w:w="1614" w:type="dxa"/>
          </w:tcPr>
          <w:p w14:paraId="71F909B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8015" w:type="dxa"/>
          </w:tcPr>
          <w:p w14:paraId="79F7B51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No. The wideband CSI is not needed as a reference anymore if 4-bits are used for the sub-bands. When the 2-bit D-CQI is configured, the </w:t>
            </w:r>
            <w:r>
              <w:rPr>
                <w:rFonts w:ascii="Times New Roman" w:hAnsi="Times New Roman" w:cs="Times New Roman"/>
                <w:szCs w:val="20"/>
                <w:lang w:val="en-CA"/>
              </w:rPr>
              <w:t>wideband CQI should be reported.</w:t>
            </w:r>
          </w:p>
        </w:tc>
      </w:tr>
      <w:tr w:rsidR="0025181D" w14:paraId="5C4799AA" w14:textId="77777777">
        <w:tc>
          <w:tcPr>
            <w:tcW w:w="1614" w:type="dxa"/>
          </w:tcPr>
          <w:p w14:paraId="028423B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Pr>
          <w:p w14:paraId="225A53C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p w14:paraId="7E4C092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Our suggestion is to signal it but explore further in RAN1 how to use WB CQI for other purpose,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to extend the range of CQI reporting. </w:t>
            </w:r>
            <w:proofErr w:type="spellStart"/>
            <w:r>
              <w:rPr>
                <w:rFonts w:ascii="Times New Roman" w:hAnsi="Times New Roman" w:cs="Times New Roman"/>
                <w:szCs w:val="20"/>
                <w:lang w:val="en-CA"/>
              </w:rPr>
              <w:t>Defenitely</w:t>
            </w:r>
            <w:proofErr w:type="spellEnd"/>
            <w:r>
              <w:rPr>
                <w:rFonts w:ascii="Times New Roman" w:hAnsi="Times New Roman" w:cs="Times New Roman"/>
                <w:szCs w:val="20"/>
                <w:lang w:val="en-CA"/>
              </w:rPr>
              <w:t>, signaling it w/o change in definition would be redundant s</w:t>
            </w:r>
            <w:r>
              <w:rPr>
                <w:rFonts w:ascii="Times New Roman" w:hAnsi="Times New Roman" w:cs="Times New Roman"/>
                <w:szCs w:val="20"/>
                <w:lang w:val="en-CA"/>
              </w:rPr>
              <w:t>ince it may be inferred from SB CQIs.</w:t>
            </w:r>
          </w:p>
          <w:p w14:paraId="460704B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The proposal for discussion for the next meeting would be:</w:t>
            </w:r>
          </w:p>
          <w:p w14:paraId="164BBBB7" w14:textId="77777777" w:rsidR="0025181D" w:rsidRDefault="008B3B17">
            <w:pPr>
              <w:rPr>
                <w:rFonts w:ascii="Times New Roman" w:hAnsi="Times New Roman" w:cs="Times New Roman"/>
                <w:szCs w:val="20"/>
                <w:lang w:val="en-CA"/>
              </w:rPr>
            </w:pPr>
            <w:r>
              <w:rPr>
                <w:rFonts w:ascii="Times New Roman" w:hAnsi="Times New Roman" w:cs="Times New Roman"/>
                <w:szCs w:val="20"/>
                <w:highlight w:val="yellow"/>
                <w:lang w:val="en-CA"/>
              </w:rPr>
              <w:t>Proposal</w:t>
            </w:r>
          </w:p>
          <w:p w14:paraId="726D24E8" w14:textId="77777777" w:rsidR="0025181D" w:rsidRDefault="008B3B17">
            <w:pPr>
              <w:pStyle w:val="ListParagraph"/>
              <w:numPr>
                <w:ilvl w:val="0"/>
                <w:numId w:val="12"/>
              </w:numPr>
              <w:rPr>
                <w:rFonts w:ascii="Times New Roman" w:hAnsi="Times New Roman" w:cs="Times New Roman"/>
                <w:szCs w:val="20"/>
                <w:lang w:val="en-CA"/>
              </w:rPr>
            </w:pPr>
            <w:r>
              <w:rPr>
                <w:rFonts w:ascii="Times New Roman" w:hAnsi="Times New Roman" w:cs="Times New Roman"/>
                <w:szCs w:val="20"/>
                <w:lang w:val="en-CA"/>
              </w:rPr>
              <w:t xml:space="preserve">For 4-bit SB CQI, decide in the next meeting between </w:t>
            </w:r>
          </w:p>
          <w:p w14:paraId="602DD8C8" w14:textId="77777777" w:rsidR="0025181D" w:rsidRDefault="008B3B17">
            <w:pPr>
              <w:pStyle w:val="ListParagraph"/>
              <w:numPr>
                <w:ilvl w:val="1"/>
                <w:numId w:val="12"/>
              </w:numPr>
              <w:rPr>
                <w:rFonts w:ascii="Times New Roman" w:hAnsi="Times New Roman" w:cs="Times New Roman"/>
                <w:szCs w:val="20"/>
                <w:lang w:val="en-CA"/>
              </w:rPr>
            </w:pPr>
            <w:r>
              <w:rPr>
                <w:rFonts w:ascii="Times New Roman" w:hAnsi="Times New Roman" w:cs="Times New Roman"/>
                <w:szCs w:val="20"/>
                <w:lang w:val="en-CA"/>
              </w:rPr>
              <w:t>Option 1: WB CQI is included into the CSI report, FFS if WB CQI definition is updated</w:t>
            </w:r>
          </w:p>
          <w:p w14:paraId="59E25E46" w14:textId="77777777" w:rsidR="0025181D" w:rsidRDefault="008B3B17">
            <w:pPr>
              <w:pStyle w:val="ListParagraph"/>
              <w:numPr>
                <w:ilvl w:val="1"/>
                <w:numId w:val="12"/>
              </w:numPr>
              <w:rPr>
                <w:rFonts w:ascii="Times New Roman" w:hAnsi="Times New Roman" w:cs="Times New Roman"/>
                <w:szCs w:val="20"/>
                <w:lang w:val="en-CA"/>
              </w:rPr>
            </w:pPr>
            <w:r>
              <w:rPr>
                <w:rFonts w:ascii="Times New Roman" w:hAnsi="Times New Roman" w:cs="Times New Roman"/>
                <w:szCs w:val="20"/>
                <w:lang w:val="en-CA"/>
              </w:rPr>
              <w:t xml:space="preserve">Option 2: </w:t>
            </w:r>
            <w:r>
              <w:rPr>
                <w:rFonts w:ascii="Times New Roman" w:hAnsi="Times New Roman" w:cs="Times New Roman"/>
                <w:szCs w:val="20"/>
                <w:lang w:val="en-CA"/>
              </w:rPr>
              <w:t>WB CQI is not included into the CSI report</w:t>
            </w:r>
          </w:p>
        </w:tc>
      </w:tr>
      <w:tr w:rsidR="0025181D" w14:paraId="5B4A52CC" w14:textId="77777777">
        <w:tc>
          <w:tcPr>
            <w:tcW w:w="1614" w:type="dxa"/>
          </w:tcPr>
          <w:p w14:paraId="41DF00B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DOCOMO</w:t>
            </w:r>
          </w:p>
        </w:tc>
        <w:tc>
          <w:tcPr>
            <w:tcW w:w="8015" w:type="dxa"/>
          </w:tcPr>
          <w:p w14:paraId="232B9D9D"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 xml:space="preserve">Open to discuss </w:t>
            </w:r>
            <w:r>
              <w:rPr>
                <w:rFonts w:ascii="Times New Roman" w:hAnsi="Times New Roman" w:cs="Times New Roman"/>
                <w:szCs w:val="20"/>
                <w:lang w:val="en-CA"/>
              </w:rPr>
              <w:t xml:space="preserve">the no WB CQI reporting </w:t>
            </w:r>
            <w:r>
              <w:rPr>
                <w:rFonts w:ascii="Times New Roman" w:hAnsi="Times New Roman" w:cs="Times New Roman" w:hint="eastAsia"/>
                <w:szCs w:val="20"/>
                <w:lang w:val="en-CA"/>
              </w:rPr>
              <w:t xml:space="preserve">but </w:t>
            </w:r>
            <w:r>
              <w:rPr>
                <w:rFonts w:ascii="Times New Roman" w:hAnsi="Times New Roman" w:cs="Times New Roman"/>
                <w:szCs w:val="20"/>
                <w:lang w:val="en-CA"/>
              </w:rPr>
              <w:t xml:space="preserve">we are fine with </w:t>
            </w:r>
            <w:r>
              <w:rPr>
                <w:rFonts w:ascii="Times New Roman" w:hAnsi="Times New Roman" w:cs="Times New Roman" w:hint="eastAsia"/>
                <w:szCs w:val="20"/>
                <w:lang w:val="en-CA"/>
              </w:rPr>
              <w:t>no further change on the CQI report structure</w:t>
            </w:r>
            <w:r>
              <w:rPr>
                <w:rFonts w:ascii="Times New Roman" w:hAnsi="Times New Roman" w:cs="Times New Roman"/>
                <w:szCs w:val="20"/>
                <w:lang w:val="en-CA"/>
              </w:rPr>
              <w:t xml:space="preserve"> </w:t>
            </w:r>
            <w:r>
              <w:rPr>
                <w:rFonts w:ascii="Times New Roman" w:hAnsi="Times New Roman" w:cs="Times New Roman" w:hint="eastAsia"/>
                <w:szCs w:val="20"/>
                <w:lang w:val="en-CA"/>
              </w:rPr>
              <w:t>if majority companies prefer</w:t>
            </w:r>
            <w:r>
              <w:rPr>
                <w:rFonts w:ascii="Times New Roman" w:hAnsi="Times New Roman" w:cs="Times New Roman"/>
                <w:szCs w:val="20"/>
                <w:lang w:val="en-CA"/>
              </w:rPr>
              <w:t xml:space="preserve"> it.</w:t>
            </w:r>
          </w:p>
        </w:tc>
      </w:tr>
      <w:tr w:rsidR="0025181D" w14:paraId="4B2AC0EC" w14:textId="77777777">
        <w:tc>
          <w:tcPr>
            <w:tcW w:w="1614" w:type="dxa"/>
          </w:tcPr>
          <w:p w14:paraId="4D572FE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Pr>
          <w:p w14:paraId="24D4A76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Yes. </w:t>
            </w:r>
          </w:p>
          <w:p w14:paraId="0D27CE8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As RAN1 did not agree on CQI only reporting, the legacy CSI quantities set by </w:t>
            </w:r>
            <w:proofErr w:type="spellStart"/>
            <w:r>
              <w:rPr>
                <w:i/>
                <w:iCs/>
              </w:rPr>
              <w:t>reportQuantity</w:t>
            </w:r>
            <w:proofErr w:type="spellEnd"/>
            <w:r>
              <w:t xml:space="preserve"> should be applied by </w:t>
            </w:r>
            <w:r>
              <w:rPr>
                <w:rFonts w:ascii="Times New Roman" w:hAnsi="Times New Roman" w:cs="Times New Roman"/>
                <w:szCs w:val="20"/>
                <w:lang w:val="en-CA"/>
              </w:rPr>
              <w:t>only changing sub-band CQI to be 4-bit per sub-band. Also, sub-band CQI is reported with sub-band PMI/</w:t>
            </w:r>
            <w:proofErr w:type="gramStart"/>
            <w:r>
              <w:rPr>
                <w:rFonts w:ascii="Times New Roman" w:hAnsi="Times New Roman" w:cs="Times New Roman"/>
                <w:szCs w:val="20"/>
                <w:lang w:val="en-CA"/>
              </w:rPr>
              <w:t>RI, and</w:t>
            </w:r>
            <w:proofErr w:type="gramEnd"/>
            <w:r>
              <w:rPr>
                <w:rFonts w:ascii="Times New Roman" w:hAnsi="Times New Roman" w:cs="Times New Roman"/>
                <w:szCs w:val="20"/>
                <w:lang w:val="en-CA"/>
              </w:rPr>
              <w:t xml:space="preserve"> can not be used to assume a wide</w:t>
            </w:r>
            <w:r>
              <w:rPr>
                <w:rFonts w:ascii="Times New Roman" w:hAnsi="Times New Roman" w:cs="Times New Roman"/>
                <w:szCs w:val="20"/>
                <w:lang w:val="en-CA"/>
              </w:rPr>
              <w:t xml:space="preserve">band CQI coming from wideband PMI/RI. We do not think any other enhancement on CSI reporting is allowed with the agreement before.  </w:t>
            </w:r>
          </w:p>
        </w:tc>
      </w:tr>
      <w:tr w:rsidR="0025181D" w14:paraId="4047E092" w14:textId="77777777">
        <w:tc>
          <w:tcPr>
            <w:tcW w:w="1614" w:type="dxa"/>
          </w:tcPr>
          <w:p w14:paraId="4237FA32" w14:textId="77777777" w:rsidR="0025181D" w:rsidRDefault="008B3B17">
            <w:pPr>
              <w:rPr>
                <w:rFonts w:ascii="Times New Roman" w:eastAsia="SimSun" w:hAnsi="Times New Roman" w:cs="Times New Roman"/>
                <w:szCs w:val="20"/>
                <w:lang w:val="en-CA" w:eastAsia="zh-CN"/>
              </w:rPr>
            </w:pPr>
            <w:r>
              <w:rPr>
                <w:rFonts w:ascii="Times New Roman" w:eastAsia="SimSun" w:hAnsi="Times New Roman" w:cs="Times New Roman" w:hint="eastAsia"/>
                <w:szCs w:val="20"/>
                <w:lang w:eastAsia="zh-CN"/>
              </w:rPr>
              <w:t>ZTE</w:t>
            </w:r>
          </w:p>
        </w:tc>
        <w:tc>
          <w:tcPr>
            <w:tcW w:w="8015" w:type="dxa"/>
          </w:tcPr>
          <w:p w14:paraId="78862F8B" w14:textId="77777777" w:rsidR="0025181D" w:rsidRDefault="008B3B17">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Yes.</w:t>
            </w:r>
          </w:p>
          <w:p w14:paraId="4EDAF077" w14:textId="77777777" w:rsidR="0025181D" w:rsidRDefault="008B3B17">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 xml:space="preserve">The full CQI reporting for sub-band should not impact the CSI reporting framework. The wide-band CSI </w:t>
            </w:r>
            <w:r>
              <w:rPr>
                <w:rFonts w:ascii="Times New Roman" w:eastAsia="SimSun" w:hAnsi="Times New Roman" w:cs="Times New Roman" w:hint="eastAsia"/>
                <w:szCs w:val="20"/>
                <w:lang w:eastAsia="zh-CN"/>
              </w:rPr>
              <w:t>information include the RI/PMI/CQI and should be reported together.</w:t>
            </w:r>
          </w:p>
        </w:tc>
      </w:tr>
      <w:tr w:rsidR="009A446A" w14:paraId="5FB184A7" w14:textId="77777777">
        <w:tc>
          <w:tcPr>
            <w:tcW w:w="1614" w:type="dxa"/>
          </w:tcPr>
          <w:p w14:paraId="6C59FCC8" w14:textId="2018A338" w:rsidR="009A446A" w:rsidRDefault="009A446A">
            <w:pPr>
              <w:rPr>
                <w:rFonts w:ascii="Times New Roman" w:eastAsia="SimSun" w:hAnsi="Times New Roman" w:cs="Times New Roman" w:hint="eastAsia"/>
                <w:szCs w:val="20"/>
                <w:lang w:eastAsia="zh-CN"/>
              </w:rPr>
            </w:pPr>
            <w:r>
              <w:rPr>
                <w:rFonts w:ascii="Times New Roman" w:eastAsia="SimSun" w:hAnsi="Times New Roman" w:cs="Times New Roman"/>
                <w:szCs w:val="20"/>
                <w:lang w:eastAsia="zh-CN"/>
              </w:rPr>
              <w:lastRenderedPageBreak/>
              <w:t>Futurewei</w:t>
            </w:r>
          </w:p>
        </w:tc>
        <w:tc>
          <w:tcPr>
            <w:tcW w:w="8015" w:type="dxa"/>
          </w:tcPr>
          <w:p w14:paraId="534380D0" w14:textId="50F5DEA6" w:rsidR="009A446A" w:rsidRDefault="009A446A">
            <w:pPr>
              <w:rPr>
                <w:rFonts w:ascii="Times New Roman" w:eastAsia="SimSun" w:hAnsi="Times New Roman" w:cs="Times New Roman" w:hint="eastAsia"/>
                <w:szCs w:val="20"/>
                <w:lang w:eastAsia="zh-CN"/>
              </w:rPr>
            </w:pPr>
            <w:r>
              <w:rPr>
                <w:rFonts w:ascii="Times New Roman" w:eastAsia="SimSun" w:hAnsi="Times New Roman" w:cs="Times New Roman"/>
                <w:szCs w:val="20"/>
                <w:lang w:eastAsia="zh-CN"/>
              </w:rPr>
              <w:t xml:space="preserve">We are open to discuss not reporting wideband CQI if 4-bit </w:t>
            </w:r>
            <w:proofErr w:type="spellStart"/>
            <w:r>
              <w:rPr>
                <w:rFonts w:ascii="Times New Roman" w:eastAsia="SimSun" w:hAnsi="Times New Roman" w:cs="Times New Roman"/>
                <w:szCs w:val="20"/>
                <w:lang w:eastAsia="zh-CN"/>
              </w:rPr>
              <w:t>subband</w:t>
            </w:r>
            <w:proofErr w:type="spellEnd"/>
            <w:r>
              <w:rPr>
                <w:rFonts w:ascii="Times New Roman" w:eastAsia="SimSun" w:hAnsi="Times New Roman" w:cs="Times New Roman"/>
                <w:szCs w:val="20"/>
                <w:lang w:eastAsia="zh-CN"/>
              </w:rPr>
              <w:t xml:space="preserve"> CQI is reported to further reduce the feedback overhead.</w:t>
            </w:r>
          </w:p>
        </w:tc>
      </w:tr>
    </w:tbl>
    <w:p w14:paraId="207F04A0" w14:textId="77777777" w:rsidR="0025181D" w:rsidRDefault="0025181D">
      <w:pPr>
        <w:rPr>
          <w:rFonts w:ascii="Times New Roman" w:hAnsi="Times New Roman" w:cs="Times New Roman"/>
          <w:szCs w:val="20"/>
        </w:rPr>
      </w:pPr>
    </w:p>
    <w:p w14:paraId="43E141D2"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1-8</w:t>
      </w:r>
      <w:r>
        <w:rPr>
          <w:rFonts w:ascii="Times New Roman" w:hAnsi="Times New Roman" w:cs="Times New Roman"/>
          <w:szCs w:val="20"/>
        </w:rPr>
        <w:t>: Please indicate if RAN1 should study/support enhanced mapping of out-of-range CQI value.</w:t>
      </w:r>
    </w:p>
    <w:tbl>
      <w:tblPr>
        <w:tblStyle w:val="TableGrid"/>
        <w:tblW w:w="0" w:type="auto"/>
        <w:tblLook w:val="04A0" w:firstRow="1" w:lastRow="0" w:firstColumn="1" w:lastColumn="0" w:noHBand="0" w:noVBand="1"/>
      </w:tblPr>
      <w:tblGrid>
        <w:gridCol w:w="1614"/>
        <w:gridCol w:w="8015"/>
      </w:tblGrid>
      <w:tr w:rsidR="0025181D" w14:paraId="7FEFEACB" w14:textId="77777777">
        <w:tc>
          <w:tcPr>
            <w:tcW w:w="1614" w:type="dxa"/>
            <w:tcBorders>
              <w:top w:val="single" w:sz="4" w:space="0" w:color="auto"/>
              <w:left w:val="single" w:sz="4" w:space="0" w:color="auto"/>
              <w:bottom w:val="single" w:sz="4" w:space="0" w:color="auto"/>
              <w:right w:val="single" w:sz="4" w:space="0" w:color="auto"/>
            </w:tcBorders>
          </w:tcPr>
          <w:p w14:paraId="33A6EB0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25927DC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21FC1293" w14:textId="77777777">
        <w:tc>
          <w:tcPr>
            <w:tcW w:w="1614" w:type="dxa"/>
            <w:tcBorders>
              <w:top w:val="single" w:sz="4" w:space="0" w:color="auto"/>
              <w:left w:val="single" w:sz="4" w:space="0" w:color="auto"/>
              <w:bottom w:val="single" w:sz="4" w:space="0" w:color="auto"/>
              <w:right w:val="single" w:sz="4" w:space="0" w:color="auto"/>
            </w:tcBorders>
          </w:tcPr>
          <w:p w14:paraId="320F741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15E58A6C"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No.</w:t>
            </w:r>
          </w:p>
        </w:tc>
      </w:tr>
      <w:tr w:rsidR="0025181D" w14:paraId="2FEF78AB" w14:textId="77777777">
        <w:tc>
          <w:tcPr>
            <w:tcW w:w="1614" w:type="dxa"/>
            <w:tcBorders>
              <w:top w:val="single" w:sz="4" w:space="0" w:color="auto"/>
              <w:left w:val="single" w:sz="4" w:space="0" w:color="auto"/>
              <w:bottom w:val="single" w:sz="4" w:space="0" w:color="auto"/>
              <w:right w:val="single" w:sz="4" w:space="0" w:color="auto"/>
            </w:tcBorders>
          </w:tcPr>
          <w:p w14:paraId="5E6153D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6DB238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No. The motivation of enhancing the mapping of out-of-range CQI seems not clear to us. If Intel can illustrate more what is the issue, we can be open to discuss further. </w:t>
            </w:r>
          </w:p>
        </w:tc>
      </w:tr>
      <w:tr w:rsidR="0025181D" w14:paraId="2DD03A98" w14:textId="77777777">
        <w:tc>
          <w:tcPr>
            <w:tcW w:w="1614" w:type="dxa"/>
          </w:tcPr>
          <w:p w14:paraId="10F5048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8015" w:type="dxa"/>
          </w:tcPr>
          <w:p w14:paraId="22BC533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r>
      <w:tr w:rsidR="0025181D" w14:paraId="1521757F" w14:textId="77777777">
        <w:tc>
          <w:tcPr>
            <w:tcW w:w="1614" w:type="dxa"/>
          </w:tcPr>
          <w:p w14:paraId="2864B11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8015" w:type="dxa"/>
          </w:tcPr>
          <w:p w14:paraId="39EB5B7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r>
      <w:tr w:rsidR="0025181D" w14:paraId="0C5CEEA4" w14:textId="77777777">
        <w:tc>
          <w:tcPr>
            <w:tcW w:w="1614" w:type="dxa"/>
          </w:tcPr>
          <w:p w14:paraId="3FA54D9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Pr>
          <w:p w14:paraId="439FA75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p w14:paraId="5EE3F25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At least in our evaluation for the agreed scenari</w:t>
            </w:r>
            <w:r>
              <w:rPr>
                <w:rFonts w:ascii="Times New Roman" w:hAnsi="Times New Roman" w:cs="Times New Roman"/>
                <w:szCs w:val="20"/>
                <w:lang w:val="en-CA"/>
              </w:rPr>
              <w:t>o with 12 TRPs, the probability to signal CQI = 0 (‘out of range’) is non-</w:t>
            </w:r>
            <w:proofErr w:type="spellStart"/>
            <w:r>
              <w:rPr>
                <w:rFonts w:ascii="Times New Roman" w:hAnsi="Times New Roman" w:cs="Times New Roman"/>
                <w:szCs w:val="20"/>
                <w:lang w:val="en-CA"/>
              </w:rPr>
              <w:t>negligilble</w:t>
            </w:r>
            <w:proofErr w:type="spellEnd"/>
            <w:r>
              <w:rPr>
                <w:rFonts w:ascii="Times New Roman" w:hAnsi="Times New Roman" w:cs="Times New Roman"/>
                <w:szCs w:val="20"/>
                <w:lang w:val="en-CA"/>
              </w:rPr>
              <w:t xml:space="preserve">. In this case,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does not really know the underlying effective SINR in the sub-band, it only knows that SINR(CQI=0) is smaller than SINR(CQI=1).</w:t>
            </w:r>
          </w:p>
          <w:p w14:paraId="69D430B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We sugges</w:t>
            </w:r>
            <w:r>
              <w:rPr>
                <w:rFonts w:ascii="Times New Roman" w:hAnsi="Times New Roman" w:cs="Times New Roman"/>
                <w:szCs w:val="20"/>
                <w:lang w:val="en-CA"/>
              </w:rPr>
              <w:t>t that RAN1 further checks if a combination of 4-bit SB CQI + WB CQI can provide more certain understanding what is the effective SINR when CQI = 0 is signalled. Alternatively, the SB CQI values range may be offset down or up by the WB CQI, so that ‘out of</w:t>
            </w:r>
            <w:r>
              <w:rPr>
                <w:rFonts w:ascii="Times New Roman" w:hAnsi="Times New Roman" w:cs="Times New Roman"/>
                <w:szCs w:val="20"/>
                <w:lang w:val="en-CA"/>
              </w:rPr>
              <w:t xml:space="preserve"> range’ CQI is not reached in the reported values.</w:t>
            </w:r>
          </w:p>
        </w:tc>
      </w:tr>
      <w:tr w:rsidR="0025181D" w14:paraId="1298EED5" w14:textId="77777777">
        <w:tc>
          <w:tcPr>
            <w:tcW w:w="1614" w:type="dxa"/>
          </w:tcPr>
          <w:p w14:paraId="643BB21D"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612CE6A3"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No</w:t>
            </w:r>
          </w:p>
        </w:tc>
      </w:tr>
      <w:tr w:rsidR="0025181D" w14:paraId="4AB21AA0" w14:textId="77777777">
        <w:tc>
          <w:tcPr>
            <w:tcW w:w="1614" w:type="dxa"/>
          </w:tcPr>
          <w:p w14:paraId="100F1F4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Pr>
          <w:p w14:paraId="2F2F754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r>
      <w:tr w:rsidR="0025181D" w14:paraId="66036BBE" w14:textId="77777777">
        <w:tc>
          <w:tcPr>
            <w:tcW w:w="1614" w:type="dxa"/>
          </w:tcPr>
          <w:p w14:paraId="2DB44810" w14:textId="77777777" w:rsidR="0025181D" w:rsidRDefault="008B3B17">
            <w:pPr>
              <w:rPr>
                <w:rFonts w:ascii="Times New Roman" w:eastAsia="SimSun" w:hAnsi="Times New Roman" w:cs="Times New Roman"/>
                <w:szCs w:val="20"/>
                <w:lang w:val="en-CA" w:eastAsia="zh-CN"/>
              </w:rPr>
            </w:pPr>
            <w:r>
              <w:rPr>
                <w:rFonts w:ascii="Times New Roman" w:eastAsia="SimSun" w:hAnsi="Times New Roman" w:cs="Times New Roman" w:hint="eastAsia"/>
                <w:szCs w:val="20"/>
                <w:lang w:eastAsia="zh-CN"/>
              </w:rPr>
              <w:t>ZTE</w:t>
            </w:r>
          </w:p>
        </w:tc>
        <w:tc>
          <w:tcPr>
            <w:tcW w:w="8015" w:type="dxa"/>
          </w:tcPr>
          <w:p w14:paraId="783D62C7" w14:textId="77777777" w:rsidR="0025181D" w:rsidRDefault="008B3B17">
            <w:pPr>
              <w:rPr>
                <w:rFonts w:ascii="Times New Roman" w:eastAsia="SimSun" w:hAnsi="Times New Roman" w:cs="Times New Roman"/>
                <w:szCs w:val="20"/>
                <w:lang w:val="en-CA" w:eastAsia="zh-CN"/>
              </w:rPr>
            </w:pPr>
            <w:r>
              <w:rPr>
                <w:rFonts w:ascii="Times New Roman" w:eastAsia="SimSun" w:hAnsi="Times New Roman" w:cs="Times New Roman" w:hint="eastAsia"/>
                <w:szCs w:val="20"/>
                <w:lang w:eastAsia="zh-CN"/>
              </w:rPr>
              <w:t>No</w:t>
            </w:r>
          </w:p>
        </w:tc>
      </w:tr>
      <w:tr w:rsidR="00437883" w14:paraId="52722407" w14:textId="77777777">
        <w:tc>
          <w:tcPr>
            <w:tcW w:w="1614" w:type="dxa"/>
          </w:tcPr>
          <w:p w14:paraId="4E8291BE" w14:textId="636F3E37" w:rsidR="00437883" w:rsidRDefault="00437883">
            <w:pPr>
              <w:rPr>
                <w:rFonts w:ascii="Times New Roman" w:eastAsia="SimSun" w:hAnsi="Times New Roman" w:cs="Times New Roman" w:hint="eastAsia"/>
                <w:szCs w:val="20"/>
                <w:lang w:eastAsia="zh-CN"/>
              </w:rPr>
            </w:pPr>
            <w:r>
              <w:rPr>
                <w:rFonts w:ascii="Times New Roman" w:eastAsia="SimSun" w:hAnsi="Times New Roman" w:cs="Times New Roman"/>
                <w:szCs w:val="20"/>
                <w:lang w:eastAsia="zh-CN"/>
              </w:rPr>
              <w:t>Futurewei</w:t>
            </w:r>
          </w:p>
        </w:tc>
        <w:tc>
          <w:tcPr>
            <w:tcW w:w="8015" w:type="dxa"/>
          </w:tcPr>
          <w:p w14:paraId="021DF5FA" w14:textId="0C540550" w:rsidR="00437883" w:rsidRDefault="00437883">
            <w:pPr>
              <w:rPr>
                <w:rFonts w:ascii="Times New Roman" w:eastAsia="SimSun" w:hAnsi="Times New Roman" w:cs="Times New Roman" w:hint="eastAsia"/>
                <w:szCs w:val="20"/>
                <w:lang w:eastAsia="zh-CN"/>
              </w:rPr>
            </w:pPr>
            <w:r>
              <w:rPr>
                <w:rFonts w:ascii="Times New Roman" w:eastAsia="SimSun" w:hAnsi="Times New Roman" w:cs="Times New Roman"/>
                <w:szCs w:val="20"/>
                <w:lang w:eastAsia="zh-CN"/>
              </w:rPr>
              <w:t>No</w:t>
            </w:r>
          </w:p>
        </w:tc>
      </w:tr>
    </w:tbl>
    <w:p w14:paraId="2C49572E" w14:textId="77777777" w:rsidR="0025181D" w:rsidRDefault="0025181D">
      <w:pPr>
        <w:rPr>
          <w:rFonts w:ascii="Times New Roman" w:hAnsi="Times New Roman" w:cs="Times New Roman"/>
          <w:szCs w:val="20"/>
        </w:rPr>
      </w:pPr>
    </w:p>
    <w:p w14:paraId="14A23C8E" w14:textId="77777777" w:rsidR="0025181D" w:rsidRDefault="0025181D">
      <w:pPr>
        <w:rPr>
          <w:rFonts w:ascii="Times New Roman" w:hAnsi="Times New Roman" w:cs="Times New Roman"/>
          <w:szCs w:val="20"/>
        </w:rPr>
      </w:pPr>
    </w:p>
    <w:p w14:paraId="2EF9D9F2" w14:textId="77777777" w:rsidR="0025181D" w:rsidRDefault="008B3B17">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22AE1E5" w14:textId="77777777" w:rsidR="0025181D" w:rsidRDefault="008B3B17">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0228E4E3" w14:textId="77777777" w:rsidR="0025181D" w:rsidRDefault="008B3B17">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75E19202" w14:textId="77777777" w:rsidR="0025181D" w:rsidRDefault="008B3B17">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Futurewei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25181D" w14:paraId="15359594" w14:textId="77777777">
        <w:tc>
          <w:tcPr>
            <w:tcW w:w="1615" w:type="dxa"/>
          </w:tcPr>
          <w:p w14:paraId="69AB43BF" w14:textId="77777777" w:rsidR="0025181D" w:rsidRDefault="008B3B17">
            <w:pPr>
              <w:rPr>
                <w:rFonts w:ascii="Times New Roman" w:hAnsi="Times New Roman" w:cs="Times New Roman"/>
                <w:szCs w:val="20"/>
              </w:rPr>
            </w:pPr>
            <w:r>
              <w:rPr>
                <w:rFonts w:ascii="Times New Roman" w:hAnsi="Times New Roman" w:cs="Times New Roman"/>
                <w:szCs w:val="20"/>
              </w:rPr>
              <w:t>ZTE [6]</w:t>
            </w:r>
          </w:p>
        </w:tc>
        <w:tc>
          <w:tcPr>
            <w:tcW w:w="1505" w:type="dxa"/>
          </w:tcPr>
          <w:p w14:paraId="6A52F23E"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0B241808" w14:textId="77777777" w:rsidR="0025181D" w:rsidRDefault="008B3B17">
            <w:pPr>
              <w:rPr>
                <w:rFonts w:ascii="Times New Roman" w:hAnsi="Times New Roman" w:cs="Times New Roman"/>
                <w:szCs w:val="20"/>
              </w:rPr>
            </w:pPr>
            <w:r>
              <w:rPr>
                <w:rFonts w:ascii="Times New Roman" w:hAnsi="Times New Roman" w:cs="Times New Roman"/>
                <w:szCs w:val="20"/>
              </w:rPr>
              <w:t>AR/VR</w:t>
            </w:r>
          </w:p>
        </w:tc>
        <w:tc>
          <w:tcPr>
            <w:tcW w:w="4783" w:type="dxa"/>
          </w:tcPr>
          <w:p w14:paraId="02BAA6C7" w14:textId="77777777" w:rsidR="0025181D" w:rsidRDefault="008B3B17">
            <w:pPr>
              <w:rPr>
                <w:rFonts w:ascii="Times New Roman" w:hAnsi="Times New Roman" w:cs="Times New Roman"/>
                <w:szCs w:val="20"/>
              </w:rPr>
            </w:pPr>
            <w:r>
              <w:rPr>
                <w:rFonts w:ascii="Times New Roman" w:hAnsi="Times New Roman" w:cs="Times New Roman"/>
                <w:szCs w:val="20"/>
              </w:rPr>
              <w:t>94.8% satisfied UEs [86.7%]</w:t>
            </w:r>
          </w:p>
          <w:p w14:paraId="4D9CD8CA" w14:textId="77777777" w:rsidR="0025181D" w:rsidRDefault="008B3B17">
            <w:pPr>
              <w:rPr>
                <w:rFonts w:ascii="Times New Roman" w:hAnsi="Times New Roman" w:cs="Times New Roman"/>
                <w:szCs w:val="20"/>
              </w:rPr>
            </w:pPr>
            <w:r>
              <w:rPr>
                <w:rFonts w:ascii="Times New Roman" w:hAnsi="Times New Roman" w:cs="Times New Roman"/>
                <w:szCs w:val="20"/>
              </w:rPr>
              <w:t>8.1% RU [4.3%]</w:t>
            </w:r>
          </w:p>
        </w:tc>
      </w:tr>
      <w:tr w:rsidR="0025181D" w14:paraId="0463D5B2" w14:textId="77777777">
        <w:tc>
          <w:tcPr>
            <w:tcW w:w="1615" w:type="dxa"/>
          </w:tcPr>
          <w:p w14:paraId="43B8113A"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0779BC55"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643ACFAF"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783" w:type="dxa"/>
          </w:tcPr>
          <w:p w14:paraId="3F3E5F5D" w14:textId="77777777" w:rsidR="0025181D" w:rsidRDefault="008B3B17">
            <w:pPr>
              <w:rPr>
                <w:rFonts w:ascii="Times New Roman" w:hAnsi="Times New Roman" w:cs="Times New Roman"/>
                <w:szCs w:val="20"/>
              </w:rPr>
            </w:pPr>
            <w:r>
              <w:rPr>
                <w:rFonts w:ascii="Times New Roman" w:hAnsi="Times New Roman" w:cs="Times New Roman"/>
                <w:szCs w:val="20"/>
              </w:rPr>
              <w:t>100% satisfied UEs [99%]</w:t>
            </w:r>
          </w:p>
          <w:p w14:paraId="56DD571D" w14:textId="77777777" w:rsidR="0025181D" w:rsidRDefault="008B3B17">
            <w:pPr>
              <w:rPr>
                <w:rFonts w:ascii="Times New Roman" w:hAnsi="Times New Roman" w:cs="Times New Roman"/>
                <w:szCs w:val="20"/>
              </w:rPr>
            </w:pPr>
            <w:r>
              <w:rPr>
                <w:rFonts w:ascii="Times New Roman" w:hAnsi="Times New Roman" w:cs="Times New Roman"/>
                <w:szCs w:val="20"/>
              </w:rPr>
              <w:t>5.0 RU [4.8]</w:t>
            </w:r>
          </w:p>
        </w:tc>
      </w:tr>
      <w:tr w:rsidR="0025181D" w14:paraId="1E4CA0BF" w14:textId="77777777">
        <w:tc>
          <w:tcPr>
            <w:tcW w:w="1615" w:type="dxa"/>
          </w:tcPr>
          <w:p w14:paraId="0509BF32" w14:textId="77777777" w:rsidR="0025181D" w:rsidRDefault="008B3B17">
            <w:pPr>
              <w:rPr>
                <w:rFonts w:ascii="Times New Roman" w:hAnsi="Times New Roman" w:cs="Times New Roman"/>
                <w:szCs w:val="20"/>
              </w:rPr>
            </w:pPr>
            <w:proofErr w:type="spellStart"/>
            <w:r>
              <w:rPr>
                <w:rFonts w:ascii="Times New Roman" w:hAnsi="Times New Roman" w:cs="Times New Roman"/>
                <w:szCs w:val="20"/>
              </w:rPr>
              <w:lastRenderedPageBreak/>
              <w:t>InterDigital</w:t>
            </w:r>
            <w:proofErr w:type="spellEnd"/>
            <w:r>
              <w:rPr>
                <w:rFonts w:ascii="Times New Roman" w:hAnsi="Times New Roman" w:cs="Times New Roman"/>
                <w:szCs w:val="20"/>
              </w:rPr>
              <w:t xml:space="preserve"> [25]</w:t>
            </w:r>
          </w:p>
        </w:tc>
        <w:tc>
          <w:tcPr>
            <w:tcW w:w="1505" w:type="dxa"/>
          </w:tcPr>
          <w:p w14:paraId="61F8971C"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18CA04FC"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783" w:type="dxa"/>
          </w:tcPr>
          <w:p w14:paraId="192DFC09" w14:textId="77777777" w:rsidR="0025181D" w:rsidRDefault="008B3B17">
            <w:pPr>
              <w:rPr>
                <w:rFonts w:ascii="Times New Roman" w:hAnsi="Times New Roman" w:cs="Times New Roman"/>
                <w:szCs w:val="20"/>
              </w:rPr>
            </w:pPr>
            <w:r>
              <w:rPr>
                <w:rFonts w:ascii="Times New Roman" w:hAnsi="Times New Roman" w:cs="Times New Roman"/>
                <w:szCs w:val="20"/>
              </w:rPr>
              <w:t xml:space="preserve">72.4% satisfied UEs [54.3%] </w:t>
            </w:r>
          </w:p>
          <w:p w14:paraId="142A997F" w14:textId="77777777" w:rsidR="0025181D" w:rsidRDefault="008B3B17">
            <w:pPr>
              <w:rPr>
                <w:rFonts w:ascii="Times New Roman" w:hAnsi="Times New Roman" w:cs="Times New Roman"/>
                <w:szCs w:val="20"/>
              </w:rPr>
            </w:pPr>
            <w:r>
              <w:rPr>
                <w:rFonts w:ascii="Times New Roman" w:hAnsi="Times New Roman" w:cs="Times New Roman"/>
                <w:szCs w:val="20"/>
              </w:rPr>
              <w:t>4.1 RU [4.1]</w:t>
            </w:r>
          </w:p>
          <w:p w14:paraId="414F67C4" w14:textId="77777777" w:rsidR="0025181D" w:rsidRDefault="008B3B17">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25181D" w14:paraId="400A46BA" w14:textId="77777777">
        <w:tc>
          <w:tcPr>
            <w:tcW w:w="1615" w:type="dxa"/>
          </w:tcPr>
          <w:p w14:paraId="7CBF915B" w14:textId="77777777" w:rsidR="0025181D" w:rsidRDefault="008B3B17">
            <w:pPr>
              <w:rPr>
                <w:rFonts w:ascii="Times New Roman" w:hAnsi="Times New Roman" w:cs="Times New Roman"/>
                <w:szCs w:val="20"/>
              </w:rPr>
            </w:pPr>
            <w:r>
              <w:rPr>
                <w:rFonts w:ascii="Times New Roman" w:hAnsi="Times New Roman" w:cs="Times New Roman"/>
                <w:szCs w:val="20"/>
              </w:rPr>
              <w:t>Futurewei [13]</w:t>
            </w:r>
          </w:p>
        </w:tc>
        <w:tc>
          <w:tcPr>
            <w:tcW w:w="1505" w:type="dxa"/>
          </w:tcPr>
          <w:p w14:paraId="5C384552"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75C83EF7" w14:textId="77777777" w:rsidR="0025181D" w:rsidRDefault="008B3B17">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1E248451" w14:textId="77777777" w:rsidR="0025181D" w:rsidRDefault="008B3B17">
            <w:pPr>
              <w:rPr>
                <w:rFonts w:ascii="Times New Roman" w:hAnsi="Times New Roman" w:cs="Times New Roman"/>
                <w:szCs w:val="20"/>
              </w:rPr>
            </w:pPr>
            <w:r>
              <w:rPr>
                <w:rFonts w:ascii="Times New Roman" w:hAnsi="Times New Roman" w:cs="Times New Roman"/>
                <w:szCs w:val="20"/>
              </w:rPr>
              <w:t>25.3% satisfied UEs [48.2%]</w:t>
            </w:r>
          </w:p>
          <w:p w14:paraId="79F4D131" w14:textId="77777777" w:rsidR="0025181D" w:rsidRDefault="008B3B17">
            <w:pPr>
              <w:rPr>
                <w:rFonts w:ascii="Times New Roman" w:hAnsi="Times New Roman" w:cs="Times New Roman"/>
                <w:szCs w:val="20"/>
              </w:rPr>
            </w:pPr>
            <w:r>
              <w:rPr>
                <w:rFonts w:ascii="Times New Roman" w:hAnsi="Times New Roman" w:cs="Times New Roman"/>
                <w:szCs w:val="20"/>
              </w:rPr>
              <w:t>93% RU [71%]</w:t>
            </w:r>
          </w:p>
        </w:tc>
      </w:tr>
      <w:tr w:rsidR="0025181D" w14:paraId="0A135EB6" w14:textId="77777777">
        <w:tc>
          <w:tcPr>
            <w:tcW w:w="1615" w:type="dxa"/>
          </w:tcPr>
          <w:p w14:paraId="65482635" w14:textId="77777777" w:rsidR="0025181D" w:rsidRDefault="008B3B17">
            <w:pPr>
              <w:rPr>
                <w:rFonts w:ascii="Times New Roman" w:hAnsi="Times New Roman" w:cs="Times New Roman"/>
                <w:szCs w:val="20"/>
              </w:rPr>
            </w:pPr>
            <w:r>
              <w:rPr>
                <w:rFonts w:ascii="Times New Roman" w:hAnsi="Times New Roman" w:cs="Times New Roman"/>
                <w:szCs w:val="20"/>
              </w:rPr>
              <w:t>Qualcomm [16]</w:t>
            </w:r>
          </w:p>
        </w:tc>
        <w:tc>
          <w:tcPr>
            <w:tcW w:w="1505" w:type="dxa"/>
          </w:tcPr>
          <w:p w14:paraId="1BEEBAE3"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30846511" w14:textId="77777777" w:rsidR="0025181D" w:rsidRDefault="008B3B17">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62260568" w14:textId="77777777" w:rsidR="0025181D" w:rsidRDefault="008B3B17">
            <w:pPr>
              <w:rPr>
                <w:rFonts w:ascii="Times New Roman" w:hAnsi="Times New Roman" w:cs="Times New Roman"/>
                <w:szCs w:val="20"/>
              </w:rPr>
            </w:pPr>
            <w:r>
              <w:rPr>
                <w:rFonts w:ascii="Times New Roman" w:hAnsi="Times New Roman" w:cs="Times New Roman"/>
                <w:szCs w:val="20"/>
              </w:rPr>
              <w:t>100% satisfied UEs [100%]</w:t>
            </w:r>
          </w:p>
          <w:p w14:paraId="67AA4484" w14:textId="77777777" w:rsidR="0025181D" w:rsidRDefault="008B3B17">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25181D" w14:paraId="6A87AB73" w14:textId="77777777">
        <w:tc>
          <w:tcPr>
            <w:tcW w:w="1615" w:type="dxa"/>
          </w:tcPr>
          <w:p w14:paraId="24252F08" w14:textId="77777777" w:rsidR="0025181D" w:rsidRDefault="008B3B17">
            <w:pPr>
              <w:rPr>
                <w:rFonts w:ascii="Times New Roman" w:hAnsi="Times New Roman" w:cs="Times New Roman"/>
                <w:szCs w:val="20"/>
              </w:rPr>
            </w:pPr>
            <w:r>
              <w:rPr>
                <w:rFonts w:ascii="Times New Roman" w:hAnsi="Times New Roman" w:cs="Times New Roman"/>
                <w:szCs w:val="20"/>
              </w:rPr>
              <w:t>Qualcomm [16]</w:t>
            </w:r>
          </w:p>
        </w:tc>
        <w:tc>
          <w:tcPr>
            <w:tcW w:w="1505" w:type="dxa"/>
          </w:tcPr>
          <w:p w14:paraId="418A0140"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665EC8B1" w14:textId="77777777" w:rsidR="0025181D" w:rsidRDefault="008B3B17">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5D462356" w14:textId="77777777" w:rsidR="0025181D" w:rsidRDefault="008B3B17">
            <w:pPr>
              <w:rPr>
                <w:rFonts w:ascii="Times New Roman" w:hAnsi="Times New Roman" w:cs="Times New Roman"/>
                <w:szCs w:val="20"/>
              </w:rPr>
            </w:pPr>
            <w:r>
              <w:rPr>
                <w:rFonts w:ascii="Times New Roman" w:hAnsi="Times New Roman" w:cs="Times New Roman"/>
                <w:szCs w:val="20"/>
              </w:rPr>
              <w:t>100% satisfied UEs [100%]</w:t>
            </w:r>
          </w:p>
          <w:p w14:paraId="66C68FCD" w14:textId="77777777" w:rsidR="0025181D" w:rsidRDefault="008B3B17">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25181D" w14:paraId="3EF8FB61" w14:textId="77777777">
        <w:tc>
          <w:tcPr>
            <w:tcW w:w="1615" w:type="dxa"/>
          </w:tcPr>
          <w:p w14:paraId="71C93DE8" w14:textId="77777777" w:rsidR="0025181D" w:rsidRDefault="008B3B17">
            <w:pPr>
              <w:rPr>
                <w:rFonts w:ascii="Times New Roman" w:hAnsi="Times New Roman" w:cs="Times New Roman"/>
                <w:szCs w:val="20"/>
              </w:rPr>
            </w:pPr>
            <w:r>
              <w:rPr>
                <w:rFonts w:ascii="Times New Roman" w:hAnsi="Times New Roman" w:cs="Times New Roman"/>
                <w:szCs w:val="20"/>
              </w:rPr>
              <w:t>Intel [20]</w:t>
            </w:r>
          </w:p>
        </w:tc>
        <w:tc>
          <w:tcPr>
            <w:tcW w:w="1505" w:type="dxa"/>
          </w:tcPr>
          <w:p w14:paraId="5058D309" w14:textId="77777777" w:rsidR="0025181D" w:rsidRDefault="008B3B17">
            <w:pPr>
              <w:rPr>
                <w:rFonts w:ascii="Times New Roman" w:hAnsi="Times New Roman" w:cs="Times New Roman"/>
                <w:szCs w:val="20"/>
              </w:rPr>
            </w:pPr>
            <w:r>
              <w:rPr>
                <w:rFonts w:ascii="Times New Roman" w:hAnsi="Times New Roman" w:cs="Times New Roman"/>
                <w:szCs w:val="20"/>
              </w:rPr>
              <w:t>Delta-MCS</w:t>
            </w:r>
          </w:p>
        </w:tc>
        <w:tc>
          <w:tcPr>
            <w:tcW w:w="1550" w:type="dxa"/>
          </w:tcPr>
          <w:p w14:paraId="7AA4CD84" w14:textId="77777777" w:rsidR="0025181D" w:rsidRDefault="008B3B17">
            <w:pPr>
              <w:rPr>
                <w:rFonts w:ascii="Times New Roman" w:hAnsi="Times New Roman" w:cs="Times New Roman"/>
                <w:szCs w:val="20"/>
              </w:rPr>
            </w:pPr>
            <w:r>
              <w:rPr>
                <w:rFonts w:ascii="Times New Roman" w:hAnsi="Times New Roman" w:cs="Times New Roman"/>
                <w:szCs w:val="20"/>
              </w:rPr>
              <w:t>Factory</w:t>
            </w:r>
          </w:p>
        </w:tc>
        <w:tc>
          <w:tcPr>
            <w:tcW w:w="4783" w:type="dxa"/>
          </w:tcPr>
          <w:p w14:paraId="1F6D4B93" w14:textId="77777777" w:rsidR="0025181D" w:rsidRDefault="008B3B17">
            <w:pPr>
              <w:rPr>
                <w:rFonts w:ascii="Times New Roman" w:hAnsi="Times New Roman" w:cs="Times New Roman"/>
                <w:szCs w:val="20"/>
              </w:rPr>
            </w:pPr>
            <w:r>
              <w:rPr>
                <w:rFonts w:ascii="Times New Roman" w:hAnsi="Times New Roman" w:cs="Times New Roman"/>
                <w:szCs w:val="20"/>
              </w:rPr>
              <w:t xml:space="preserve">20% </w:t>
            </w:r>
            <w:r>
              <w:rPr>
                <w:rFonts w:ascii="Times New Roman" w:hAnsi="Times New Roman" w:cs="Times New Roman"/>
                <w:szCs w:val="20"/>
              </w:rPr>
              <w:t>[25%] satisfied UEs</w:t>
            </w:r>
          </w:p>
        </w:tc>
      </w:tr>
    </w:tbl>
    <w:p w14:paraId="70D07BD2" w14:textId="77777777" w:rsidR="0025181D" w:rsidRDefault="0025181D"/>
    <w:p w14:paraId="092B215A"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56AB2920" w14:textId="77777777" w:rsidR="0025181D" w:rsidRDefault="008B3B17">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7F5589A3" w14:textId="77777777" w:rsidR="0025181D" w:rsidRDefault="008B3B17">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F8E2A54" w14:textId="77777777" w:rsidR="0025181D" w:rsidRDefault="008B3B17">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w:t>
      </w:r>
      <w:r>
        <w:rPr>
          <w:rFonts w:ascii="Times New Roman" w:hAnsi="Times New Roman" w:cs="Times New Roman"/>
          <w:szCs w:val="20"/>
        </w:rPr>
        <w:t xml:space="preserve">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CMCC [17], LG [18], NTT DoCoMo [22]</w:t>
      </w:r>
    </w:p>
    <w:p w14:paraId="5BFA9295"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Direct way to feedback decoding margin [5]</w:t>
      </w:r>
    </w:p>
    <w:p w14:paraId="36D65591"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 xml:space="preserve">Can provide exact channel state more </w:t>
      </w:r>
      <w:r>
        <w:rPr>
          <w:rFonts w:ascii="Times New Roman" w:hAnsi="Times New Roman" w:cs="Times New Roman"/>
          <w:szCs w:val="20"/>
        </w:rPr>
        <w:t xml:space="preserve">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579D63AE"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Enhance OLLA operation [10][22]</w:t>
      </w:r>
    </w:p>
    <w:p w14:paraId="4C05F967"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w:t>
      </w:r>
      <w:r>
        <w:rPr>
          <w:rFonts w:ascii="Times New Roman" w:hAnsi="Times New Roman" w:cs="Times New Roman"/>
          <w:szCs w:val="20"/>
        </w:rPr>
        <w:t>gh [16]. Unpractical to set step size of NACK 9999 times of ACK otherwise MCS is always 0 [16].</w:t>
      </w:r>
    </w:p>
    <w:p w14:paraId="1C3DD38A"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0AE916EC"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 xml:space="preserve">Better capability of target BLER </w:t>
      </w:r>
      <w:r>
        <w:rPr>
          <w:rFonts w:ascii="Times New Roman" w:hAnsi="Times New Roman" w:cs="Times New Roman"/>
          <w:szCs w:val="20"/>
        </w:rPr>
        <w:t>tracking than baseline [15]</w:t>
      </w:r>
    </w:p>
    <w:p w14:paraId="2B2121A5"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Avoids excessive SNR backoff for retransmission [16]</w:t>
      </w:r>
    </w:p>
    <w:p w14:paraId="31147C7A" w14:textId="77777777" w:rsidR="0025181D" w:rsidRDefault="008B3B17">
      <w:pPr>
        <w:rPr>
          <w:rFonts w:ascii="Times New Roman" w:hAnsi="Times New Roman" w:cs="Times New Roman"/>
          <w:szCs w:val="20"/>
        </w:rPr>
      </w:pPr>
      <w:r>
        <w:rPr>
          <w:rFonts w:ascii="Times New Roman" w:hAnsi="Times New Roman" w:cs="Times New Roman"/>
          <w:szCs w:val="20"/>
        </w:rPr>
        <w:t>Maybe: Huawei [2]</w:t>
      </w:r>
    </w:p>
    <w:p w14:paraId="79F81D5F"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Only if A-CSI on PUCCH is supported</w:t>
      </w:r>
    </w:p>
    <w:p w14:paraId="3E8BC989" w14:textId="77777777" w:rsidR="0025181D" w:rsidRDefault="008B3B17">
      <w:pPr>
        <w:rPr>
          <w:rFonts w:ascii="Times New Roman" w:hAnsi="Times New Roman" w:cs="Times New Roman"/>
          <w:szCs w:val="20"/>
        </w:rPr>
      </w:pPr>
      <w:r>
        <w:rPr>
          <w:rFonts w:ascii="Times New Roman" w:hAnsi="Times New Roman" w:cs="Times New Roman"/>
          <w:szCs w:val="20"/>
        </w:rPr>
        <w:t xml:space="preserve">No: Vivo [3], Futurewei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13BF68B6"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Only useful if retransmission is in same resource (scheduler flex</w:t>
      </w:r>
      <w:r>
        <w:rPr>
          <w:rFonts w:ascii="Times New Roman" w:hAnsi="Times New Roman" w:cs="Times New Roman"/>
          <w:szCs w:val="20"/>
        </w:rPr>
        <w:t>ibility), Delta-MCS does not provide information on future interference [3][13]</w:t>
      </w:r>
    </w:p>
    <w:p w14:paraId="3120BCB9"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lastRenderedPageBreak/>
        <w:t xml:space="preserve">BLER target applied 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be different from BLER target assumed by UE [3]</w:t>
      </w:r>
    </w:p>
    <w:p w14:paraId="4FF4DE4C"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No evident performance gains [3][20]</w:t>
      </w:r>
    </w:p>
    <w:p w14:paraId="0000E254"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Less efficient than periodic/aperiodic CSI report [3], no ne</w:t>
      </w:r>
      <w:r>
        <w:rPr>
          <w:rFonts w:ascii="Times New Roman" w:hAnsi="Times New Roman" w:cs="Times New Roman"/>
          <w:szCs w:val="20"/>
        </w:rPr>
        <w:t>ed for periodic data traffic [19]</w:t>
      </w:r>
    </w:p>
    <w:p w14:paraId="3CF76664"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7A1FD4CE" w14:textId="77777777" w:rsidR="0025181D" w:rsidRDefault="008B3B17">
      <w:pPr>
        <w:pStyle w:val="ListParagraph"/>
        <w:numPr>
          <w:ilvl w:val="0"/>
          <w:numId w:val="16"/>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w:t>
      </w:r>
      <w:r>
        <w:rPr>
          <w:rFonts w:ascii="Times New Roman" w:hAnsi="Times New Roman" w:cs="Times New Roman"/>
          <w:szCs w:val="20"/>
        </w:rPr>
        <w:t>nsmission, wasted power consumption [19]</w:t>
      </w:r>
    </w:p>
    <w:p w14:paraId="3233DF98"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0B158E55" w14:textId="77777777" w:rsidR="0025181D" w:rsidRDefault="008B3B17">
      <w:pPr>
        <w:rPr>
          <w:rFonts w:ascii="Times New Roman" w:hAnsi="Times New Roman" w:cs="Times New Roman"/>
          <w:szCs w:val="20"/>
        </w:rPr>
      </w:pPr>
      <w:r>
        <w:rPr>
          <w:rFonts w:ascii="Times New Roman" w:hAnsi="Times New Roman" w:cs="Times New Roman"/>
          <w:szCs w:val="20"/>
        </w:rPr>
        <w:t>Contributions also provide views and alternatives on the follo</w:t>
      </w:r>
      <w:r>
        <w:rPr>
          <w:rFonts w:ascii="Times New Roman" w:hAnsi="Times New Roman" w:cs="Times New Roman"/>
          <w:szCs w:val="20"/>
        </w:rPr>
        <w:t>wing issues related to support of Delta-MCS:</w:t>
      </w:r>
    </w:p>
    <w:p w14:paraId="55020AA0" w14:textId="77777777" w:rsidR="0025181D" w:rsidRDefault="008B3B17">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A5E7B5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25AF4D18"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w:t>
      </w:r>
      <w:r>
        <w:rPr>
          <w:rFonts w:ascii="Times New Roman" w:hAnsi="Times New Roman" w:cs="Times New Roman"/>
          <w:szCs w:val="20"/>
        </w:rPr>
        <w:t xml:space="preserve">],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LG [18] (not for all HARQ-ACK), Apple [21], NTT DoCoMo [22] (not Type-1)</w:t>
      </w:r>
    </w:p>
    <w:p w14:paraId="512D4EEF"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523A1006"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w:t>
      </w:r>
      <w:r>
        <w:rPr>
          <w:rFonts w:ascii="Times New Roman" w:hAnsi="Times New Roman" w:cs="Times New Roman"/>
          <w:szCs w:val="20"/>
        </w:rPr>
        <w:t>][15]</w:t>
      </w:r>
    </w:p>
    <w:p w14:paraId="188590EC"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57155FEF"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6A0E487C"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40FFB622"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2CFAFE36"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3F71883"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r>
        <w:rPr>
          <w:rFonts w:ascii="Times New Roman" w:hAnsi="Times New Roman" w:cs="Times New Roman"/>
          <w:szCs w:val="20"/>
        </w:rPr>
        <w:t>Samsung [9]</w:t>
      </w:r>
    </w:p>
    <w:p w14:paraId="29742A97"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6892A3E4"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5CA65524"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w:t>
      </w:r>
      <w:r>
        <w:rPr>
          <w:rFonts w:ascii="Times New Roman" w:hAnsi="Times New Roman" w:cs="Times New Roman"/>
          <w:szCs w:val="20"/>
        </w:rPr>
        <w:t xml:space="preserve"> TDD [9]</w:t>
      </w:r>
    </w:p>
    <w:p w14:paraId="741D34D2"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1F8047F7" w14:textId="77777777" w:rsidR="0025181D" w:rsidRDefault="008B3B17">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175582F5"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xml:space="preserv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468DBBA2"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46640C65" w14:textId="77777777" w:rsidR="0025181D" w:rsidRDefault="008B3B17">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w:t>
      </w:r>
      <w:r>
        <w:rPr>
          <w:rFonts w:ascii="Times New Roman" w:hAnsi="Times New Roman" w:cs="Times New Roman"/>
          <w:szCs w:val="20"/>
        </w:rPr>
        <w:t xml:space="preserve"> assumed by UE for calculating Delta-MCS?</w:t>
      </w:r>
    </w:p>
    <w:p w14:paraId="073C50AB"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2FEF58A9"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0C290924"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D5050F8"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lastRenderedPageBreak/>
        <w:t>Supporting arbitrary target BLER values increases UE implementation complexity [15]</w:t>
      </w:r>
    </w:p>
    <w:p w14:paraId="2D3EF7F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More than two values possible </w:t>
      </w:r>
      <w:r>
        <w:rPr>
          <w:rFonts w:ascii="Times New Roman" w:hAnsi="Times New Roman" w:cs="Times New Roman"/>
          <w:szCs w:val="20"/>
        </w:rPr>
        <w:t>[4]</w:t>
      </w:r>
    </w:p>
    <w:p w14:paraId="63BC59BC" w14:textId="77777777" w:rsidR="0025181D" w:rsidRDefault="008B3B17">
      <w:pPr>
        <w:pStyle w:val="ListParagraph"/>
        <w:numPr>
          <w:ilvl w:val="1"/>
          <w:numId w:val="12"/>
        </w:num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want to target values in between, difficult to infer from different target BLER [4]</w:t>
      </w:r>
    </w:p>
    <w:p w14:paraId="4BCB5D4F" w14:textId="77777777" w:rsidR="0025181D" w:rsidRDefault="008B3B17">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53C77BA3"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26DEF12F"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1D7712A"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511D30F9"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Tied to MCS </w:t>
      </w:r>
      <w:r>
        <w:rPr>
          <w:rFonts w:ascii="Times New Roman" w:hAnsi="Times New Roman" w:cs="Times New Roman"/>
          <w:szCs w:val="20"/>
        </w:rPr>
        <w:t>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67EC9CB1"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7B442324"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00050B0D"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C85A5A6"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0E30A66E"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7B6D721F"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0BFF6E4" w14:textId="77777777" w:rsidR="0025181D" w:rsidRDefault="008B3B17">
      <w:pPr>
        <w:rPr>
          <w:rFonts w:ascii="Times New Roman" w:hAnsi="Times New Roman" w:cs="Times New Roman"/>
          <w:szCs w:val="20"/>
        </w:rPr>
      </w:pPr>
      <w:r>
        <w:rPr>
          <w:rFonts w:ascii="Times New Roman" w:hAnsi="Times New Roman" w:cs="Times New Roman"/>
          <w:szCs w:val="20"/>
        </w:rPr>
        <w:t>Possible condit</w:t>
      </w:r>
      <w:r>
        <w:rPr>
          <w:rFonts w:ascii="Times New Roman" w:hAnsi="Times New Roman" w:cs="Times New Roman"/>
          <w:szCs w:val="20"/>
        </w:rPr>
        <w:t xml:space="preserve">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4F6F4465" w14:textId="77777777" w:rsidR="0025181D" w:rsidRDefault="008B3B17">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w:t>
      </w:r>
      <w:r>
        <w:rPr>
          <w:rFonts w:ascii="Times New Roman" w:hAnsi="Times New Roman" w:cs="Times New Roman"/>
          <w:szCs w:val="20"/>
        </w:rPr>
        <w:t xml:space="preserve">delta-MCS for a </w:t>
      </w:r>
      <w:proofErr w:type="gramStart"/>
      <w:r>
        <w:rPr>
          <w:rFonts w:ascii="Times New Roman" w:hAnsi="Times New Roman" w:cs="Times New Roman"/>
          <w:szCs w:val="20"/>
        </w:rPr>
        <w:t>received TBs</w:t>
      </w:r>
      <w:proofErr w:type="gramEnd"/>
    </w:p>
    <w:p w14:paraId="7A9FC00A"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5D97284E"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0AF22F1A"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0805A81A"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5C0EB500" w14:textId="77777777" w:rsidR="0025181D" w:rsidRDefault="008B3B17">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3B42ACBF" w14:textId="77777777" w:rsidR="0025181D" w:rsidRDefault="008B3B17">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07E9FCDF"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w:t>
      </w:r>
      <w:r>
        <w:rPr>
          <w:rFonts w:ascii="Times New Roman" w:hAnsi="Times New Roman" w:cs="Times New Roman"/>
          <w:szCs w:val="20"/>
        </w:rPr>
        <w:t>thin HARQ feedback window [10]</w:t>
      </w:r>
    </w:p>
    <w:p w14:paraId="3696B68D"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4EE61A43"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6C8A4A6A"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If the number of PDSCH Res is large enough [14]</w:t>
      </w:r>
    </w:p>
    <w:p w14:paraId="1055A8B1"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41353C3B" w14:textId="77777777" w:rsidR="0025181D" w:rsidRDefault="008B3B17">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w:t>
      </w:r>
      <w:r>
        <w:rPr>
          <w:rFonts w:ascii="Times New Roman" w:hAnsi="Times New Roman" w:cs="Times New Roman"/>
          <w:szCs w:val="20"/>
        </w:rPr>
        <w:t xml:space="preserve"> of Delta-MCSs of multiple received TBs</w:t>
      </w:r>
    </w:p>
    <w:p w14:paraId="32548A89"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70538135"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4E90CD7B"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2427D202"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26B066E7" w14:textId="77777777" w:rsidR="0025181D" w:rsidRDefault="008B3B17">
      <w:pPr>
        <w:rPr>
          <w:rFonts w:ascii="Times New Roman" w:hAnsi="Times New Roman" w:cs="Times New Roman"/>
          <w:szCs w:val="20"/>
        </w:rPr>
      </w:pPr>
      <w:r>
        <w:rPr>
          <w:rFonts w:ascii="Times New Roman" w:hAnsi="Times New Roman" w:cs="Times New Roman"/>
          <w:szCs w:val="20"/>
        </w:rPr>
        <w:lastRenderedPageBreak/>
        <w:t>Contributions also discuss the number of bits of a Delta-MCS for a</w:t>
      </w:r>
      <w:r>
        <w:rPr>
          <w:rFonts w:ascii="Times New Roman" w:hAnsi="Times New Roman" w:cs="Times New Roman"/>
          <w:szCs w:val="20"/>
        </w:rPr>
        <w:t xml:space="preserve"> TB and mapping to Delta-MCS values.</w:t>
      </w:r>
    </w:p>
    <w:p w14:paraId="58686D08" w14:textId="77777777" w:rsidR="0025181D" w:rsidRDefault="008B3B17">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392B9FD4"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1 bit: Ericsson [4],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w:t>
      </w:r>
    </w:p>
    <w:p w14:paraId="599F4C46"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F3E057A"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1964F051"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w:t>
      </w:r>
      <w:r>
        <w:rPr>
          <w:rFonts w:ascii="Times New Roman" w:hAnsi="Times New Roman" w:cs="Times New Roman"/>
          <w:szCs w:val="20"/>
        </w:rPr>
        <w:t>ore: CATT [10]</w:t>
      </w:r>
    </w:p>
    <w:p w14:paraId="5064027B"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27C00539" w14:textId="77777777" w:rsidR="0025181D" w:rsidRDefault="008B3B17">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C951BB3" w14:textId="77777777" w:rsidR="0025181D" w:rsidRDefault="008B3B17">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F545A26"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w:t>
      </w:r>
      <w:r>
        <w:rPr>
          <w:rFonts w:ascii="Times New Roman" w:hAnsi="Times New Roman" w:cs="Times New Roman"/>
          <w:szCs w:val="20"/>
        </w:rPr>
        <w:t>: Samsung [9]</w:t>
      </w:r>
    </w:p>
    <w:p w14:paraId="72133F84"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67789161"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76E1BC5"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762C0CC2"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2F27786" w14:textId="77777777" w:rsidR="0025181D" w:rsidRDefault="008B3B17">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7AE00BB2" w14:textId="77777777" w:rsidR="0025181D" w:rsidRDefault="008B3B17">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002D9877"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703EB6D0"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0F84280"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w:t>
      </w:r>
      <w:r>
        <w:rPr>
          <w:rFonts w:ascii="Times New Roman" w:hAnsi="Times New Roman" w:cs="Times New Roman"/>
          <w:szCs w:val="20"/>
        </w:rPr>
        <w:t xml:space="preserve"> is MCS of retransmission or effective MCS from combining [4]</w:t>
      </w:r>
    </w:p>
    <w:p w14:paraId="3F1BF0CE"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DF1F38A" w14:textId="77777777" w:rsidR="0025181D" w:rsidRDefault="008B3B17">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3618D3C5" w14:textId="77777777" w:rsidR="0025181D" w:rsidRDefault="008B3B17">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w:t>
        </w:r>
        <w:r>
          <w:rPr>
            <w:rFonts w:ascii="Times New Roman" w:hAnsi="Times New Roman" w:cs="Times New Roman"/>
            <w:szCs w:val="20"/>
          </w:rPr>
          <w:t>s, PRB bundling, etc. [21]</w:t>
        </w:r>
      </w:ins>
    </w:p>
    <w:p w14:paraId="7180EFD9" w14:textId="77777777" w:rsidR="0025181D" w:rsidRDefault="008B3B17">
      <w:pPr>
        <w:rPr>
          <w:rFonts w:ascii="Times New Roman" w:hAnsi="Times New Roman" w:cs="Times New Roman"/>
          <w:b/>
          <w:bCs/>
          <w:szCs w:val="20"/>
        </w:rPr>
      </w:pPr>
      <w:r>
        <w:rPr>
          <w:rFonts w:ascii="Times New Roman" w:hAnsi="Times New Roman" w:cs="Times New Roman"/>
          <w:b/>
          <w:bCs/>
          <w:szCs w:val="20"/>
        </w:rPr>
        <w:t>Other issues / proposals</w:t>
      </w:r>
    </w:p>
    <w:p w14:paraId="7A7E5C60"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5CAADB84" w14:textId="77777777" w:rsidR="0025181D" w:rsidRDefault="008B3B17">
      <w:pPr>
        <w:pStyle w:val="ListParagraph"/>
        <w:numPr>
          <w:ilvl w:val="0"/>
          <w:numId w:val="12"/>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21B42E8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w:t>
      </w:r>
      <w:r>
        <w:rPr>
          <w:rFonts w:ascii="Times New Roman" w:hAnsi="Times New Roman" w:cs="Times New Roman"/>
          <w:szCs w:val="20"/>
        </w:rPr>
        <w:t>LER target if a set of suitable conditions are not met [21]: same transmission parameters for the retransmission, CBGTI consistent with UE feedback, etc.</w:t>
      </w:r>
    </w:p>
    <w:p w14:paraId="186A714D"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4689528A"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D</w:t>
      </w:r>
      <w:r>
        <w:rPr>
          <w:rFonts w:ascii="Times New Roman" w:hAnsi="Times New Roman" w:cs="Times New Roman"/>
          <w:szCs w:val="20"/>
        </w:rPr>
        <w:t>o no support/consider multi-TRP operation [4]</w:t>
      </w:r>
    </w:p>
    <w:p w14:paraId="1D30617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6418945B"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w:t>
      </w:r>
      <w:r>
        <w:rPr>
          <w:rFonts w:ascii="Times New Roman" w:hAnsi="Times New Roman" w:cs="Times New Roman"/>
          <w:szCs w:val="20"/>
        </w:rPr>
        <w:t>in a TB [9]</w:t>
      </w:r>
    </w:p>
    <w:p w14:paraId="1E005DBF"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Single Delta-MCS is reported for whole TB even in case of CBG [4]</w:t>
      </w:r>
    </w:p>
    <w:p w14:paraId="0F193770"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55708F5D" w14:textId="77777777" w:rsidR="0025181D" w:rsidRDefault="008B3B17">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Delta-MCS</w:t>
      </w:r>
    </w:p>
    <w:p w14:paraId="5A38CE28" w14:textId="77777777" w:rsidR="0025181D" w:rsidRDefault="008B3B17">
      <w:pPr>
        <w:rPr>
          <w:rFonts w:ascii="Times New Roman" w:hAnsi="Times New Roman" w:cs="Times New Roman"/>
          <w:szCs w:val="20"/>
        </w:rPr>
      </w:pPr>
      <w:r>
        <w:rPr>
          <w:rFonts w:ascii="Times New Roman" w:hAnsi="Times New Roman" w:cs="Times New Roman"/>
          <w:szCs w:val="20"/>
          <w:u w:val="single"/>
        </w:rPr>
        <w:t>Observations on system-level evaluations</w:t>
      </w:r>
    </w:p>
    <w:p w14:paraId="5049B989" w14:textId="77777777" w:rsidR="0025181D" w:rsidRDefault="008B3B17">
      <w:pPr>
        <w:rPr>
          <w:rFonts w:ascii="Times New Roman" w:hAnsi="Times New Roman" w:cs="Times New Roman"/>
          <w:szCs w:val="20"/>
        </w:rPr>
      </w:pPr>
      <w:r>
        <w:rPr>
          <w:rFonts w:ascii="Times New Roman" w:hAnsi="Times New Roman" w:cs="Times New Roman"/>
          <w:szCs w:val="20"/>
        </w:rPr>
        <w:t xml:space="preserve">For the decision on whether to support Delta-MCS </w:t>
      </w:r>
      <w:r>
        <w:rPr>
          <w:rFonts w:ascii="Times New Roman" w:hAnsi="Times New Roman" w:cs="Times New Roman"/>
          <w:szCs w:val="20"/>
        </w:rPr>
        <w:t xml:space="preserve">or not, RAN1 could not make agreement at the previous meeting because of concerns that it would not bring sufficient benefits. At this meeting, 5 companies provided system-level evaluation results in this meeting. 3 companies (ZTE,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Qualcomm) </w:t>
      </w:r>
      <w:r>
        <w:rPr>
          <w:rFonts w:ascii="Times New Roman" w:hAnsi="Times New Roman" w:cs="Times New Roman"/>
          <w:szCs w:val="20"/>
        </w:rPr>
        <w:t>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w:t>
      </w:r>
      <w:r>
        <w:rPr>
          <w:rFonts w:ascii="Times New Roman" w:hAnsi="Times New Roman" w:cs="Times New Roman"/>
          <w:szCs w:val="20"/>
        </w:rPr>
        <w:t xml:space="preserve">ason is that the scheduler is modeled differently between the different companies, including OLLA operation and related parameters. </w:t>
      </w:r>
    </w:p>
    <w:p w14:paraId="375F90EA" w14:textId="77777777" w:rsidR="0025181D" w:rsidRDefault="008B3B17">
      <w:pPr>
        <w:rPr>
          <w:rFonts w:ascii="Times New Roman" w:hAnsi="Times New Roman" w:cs="Times New Roman"/>
          <w:szCs w:val="20"/>
        </w:rPr>
      </w:pPr>
      <w:r>
        <w:rPr>
          <w:rFonts w:ascii="Times New Roman" w:hAnsi="Times New Roman" w:cs="Times New Roman"/>
          <w:szCs w:val="20"/>
        </w:rPr>
        <w:t xml:space="preserve">Another question is whether the simulation methodology is entirely appropriate to assess the potential benefits of </w:t>
      </w:r>
      <w:r>
        <w:rPr>
          <w:rFonts w:ascii="Times New Roman" w:hAnsi="Times New Roman" w:cs="Times New Roman"/>
          <w:szCs w:val="20"/>
        </w:rPr>
        <w:t>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w:t>
      </w:r>
      <w:r>
        <w:rPr>
          <w:rFonts w:ascii="Times New Roman" w:hAnsi="Times New Roman" w:cs="Times New Roman"/>
          <w:szCs w:val="20"/>
        </w:rPr>
        <w:t>deviation) that may change over time due to mobility and traffic variations over larger time scales. Current simulation assumptions model very well short-term channel and interference variations but perhaps not as well the longer-term variations due to the</w:t>
      </w:r>
      <w:r>
        <w:rPr>
          <w:rFonts w:ascii="Times New Roman" w:hAnsi="Times New Roman" w:cs="Times New Roman"/>
          <w:szCs w:val="20"/>
        </w:rPr>
        <w:t>se effects that occur in real-life scenarios. On the other hand, when it comes to the potential benefit of providing guidance on appropriate MCS for retransmission, the simulation methodology seems adequate.</w:t>
      </w:r>
    </w:p>
    <w:p w14:paraId="68473A2C" w14:textId="77777777" w:rsidR="0025181D" w:rsidRDefault="008B3B17">
      <w:pPr>
        <w:rPr>
          <w:rFonts w:ascii="Times New Roman" w:hAnsi="Times New Roman" w:cs="Times New Roman"/>
          <w:szCs w:val="20"/>
        </w:rPr>
      </w:pPr>
      <w:r>
        <w:rPr>
          <w:rFonts w:ascii="Times New Roman" w:hAnsi="Times New Roman" w:cs="Times New Roman"/>
          <w:szCs w:val="20"/>
        </w:rPr>
        <w:t>Overall, because of the differing evaluation res</w:t>
      </w:r>
      <w:r>
        <w:rPr>
          <w:rFonts w:ascii="Times New Roman" w:hAnsi="Times New Roman" w:cs="Times New Roman"/>
          <w:szCs w:val="20"/>
        </w:rPr>
        <w:t>ults and possible inherent limitations of current system-level simulation methodology for capturing all potential benefits of this functionality, it seems difficult to make decision that would be based only on the available evaluation results. Other aspect</w:t>
      </w:r>
      <w:r>
        <w:rPr>
          <w:rFonts w:ascii="Times New Roman" w:hAnsi="Times New Roman" w:cs="Times New Roman"/>
          <w:szCs w:val="20"/>
        </w:rPr>
        <w:t>s that could be considered include for example analysis of convergence performance such as illustrated in [15] or [25].</w:t>
      </w:r>
    </w:p>
    <w:p w14:paraId="0F8F89AC"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Design aspects</w:t>
      </w:r>
    </w:p>
    <w:p w14:paraId="10A13D3D" w14:textId="77777777" w:rsidR="0025181D" w:rsidRDefault="008B3B17">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w:t>
      </w:r>
      <w:r>
        <w:rPr>
          <w:rFonts w:ascii="Times New Roman" w:hAnsi="Times New Roman" w:cs="Times New Roman"/>
          <w:szCs w:val="20"/>
        </w:rPr>
        <w:t>efinition used in RAN guidance is as follows:</w:t>
      </w:r>
    </w:p>
    <w:p w14:paraId="14B71804" w14:textId="77777777" w:rsidR="0025181D" w:rsidRDefault="008B3B17">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4F211689" w14:textId="77777777" w:rsidR="0025181D" w:rsidRDefault="008B3B17">
      <w:pPr>
        <w:rPr>
          <w:rFonts w:ascii="Times New Roman" w:hAnsi="Times New Roman" w:cs="Times New Roman"/>
          <w:szCs w:val="20"/>
        </w:rPr>
      </w:pPr>
      <w:r>
        <w:rPr>
          <w:rFonts w:ascii="Times New Roman" w:hAnsi="Times New Roman" w:cs="Times New Roman"/>
          <w:szCs w:val="20"/>
        </w:rPr>
        <w:t>From this definition one identifies the following issues which are d</w:t>
      </w:r>
      <w:r>
        <w:rPr>
          <w:rFonts w:ascii="Times New Roman" w:hAnsi="Times New Roman" w:cs="Times New Roman"/>
          <w:szCs w:val="20"/>
        </w:rPr>
        <w:t xml:space="preserve">iscussed in contributions. </w:t>
      </w:r>
    </w:p>
    <w:p w14:paraId="436A71BE"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59A560B"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6CE3E3E5"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DAACAB7"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1C2FB882"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6DC60799" w14:textId="77777777" w:rsidR="0025181D" w:rsidRDefault="008B3B17">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w:t>
      </w:r>
      <w:r>
        <w:rPr>
          <w:rFonts w:ascii="Times New Roman" w:hAnsi="Times New Roman" w:cs="Times New Roman"/>
          <w:szCs w:val="20"/>
        </w:rPr>
        <w:t>n additional resource.</w:t>
      </w:r>
    </w:p>
    <w:p w14:paraId="611E7782"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8DBAB0A" w14:textId="77777777" w:rsidR="0025181D" w:rsidRDefault="008B3B17">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4E3D7F4A"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28491FDD" w14:textId="77777777" w:rsidR="0025181D" w:rsidRDefault="008B3B17">
      <w:pPr>
        <w:rPr>
          <w:rFonts w:ascii="Times New Roman" w:hAnsi="Times New Roman" w:cs="Times New Roman"/>
          <w:szCs w:val="20"/>
        </w:rPr>
      </w:pPr>
      <w:r>
        <w:rPr>
          <w:rFonts w:ascii="Times New Roman" w:hAnsi="Times New Roman" w:cs="Times New Roman"/>
          <w:szCs w:val="20"/>
        </w:rPr>
        <w:t>On the BLER target (2.3, 2.4), some companies have concern</w:t>
      </w:r>
      <w:r>
        <w:rPr>
          <w:rFonts w:ascii="Times New Roman" w:hAnsi="Times New Roman" w:cs="Times New Roman"/>
          <w:szCs w:val="20"/>
        </w:rPr>
        <w:t xml:space="preserve"> that requiring the UE to perform estimation for arbitrary values may be challenging for implementation, while other companies have concern that the information provided to the network may be difficult to use if the network wants to operate at a different </w:t>
      </w:r>
      <w:r>
        <w:rPr>
          <w:rFonts w:ascii="Times New Roman" w:hAnsi="Times New Roman" w:cs="Times New Roman"/>
          <w:szCs w:val="20"/>
        </w:rPr>
        <w:t>target BLER than used by the UE. As a starting point, moderator suggestion is to agree on supporting at least two values. For the selection of value applicable to a TB, 3 companies proposed to make association with MCS table, in line with the motivation of</w:t>
      </w:r>
      <w:r>
        <w:rPr>
          <w:rFonts w:ascii="Times New Roman" w:hAnsi="Times New Roman" w:cs="Times New Roman"/>
          <w:szCs w:val="20"/>
        </w:rPr>
        <w:t xml:space="preserve"> introducing additional MCS table for URLLC in R15.</w:t>
      </w:r>
    </w:p>
    <w:p w14:paraId="18581CEE"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75AA06B" w14:textId="77777777" w:rsidR="0025181D" w:rsidRDefault="008B3B17">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3AC8E710"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8552183"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4F36A1F"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93ADE56"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32705020" w14:textId="77777777" w:rsidR="0025181D" w:rsidRDefault="008B3B17">
      <w:pPr>
        <w:rPr>
          <w:rFonts w:ascii="Times New Roman" w:hAnsi="Times New Roman" w:cs="Times New Roman"/>
          <w:szCs w:val="20"/>
        </w:rPr>
      </w:pPr>
      <w:r>
        <w:rPr>
          <w:rFonts w:ascii="Times New Roman" w:hAnsi="Times New Roman" w:cs="Times New Roman"/>
          <w:szCs w:val="20"/>
        </w:rPr>
        <w:t xml:space="preserve">On the number of bits for Delta-MCS (2.7), 4 companies think that the case of 1 bit should be </w:t>
      </w:r>
      <w:proofErr w:type="gramStart"/>
      <w:r>
        <w:rPr>
          <w:rFonts w:ascii="Times New Roman" w:hAnsi="Times New Roman" w:cs="Times New Roman"/>
          <w:szCs w:val="20"/>
        </w:rPr>
        <w:t>supported</w:t>
      </w:r>
      <w:proofErr w:type="gramEnd"/>
      <w:r>
        <w:rPr>
          <w:rFonts w:ascii="Times New Roman" w:hAnsi="Times New Roman" w:cs="Times New Roman"/>
          <w:szCs w:val="20"/>
        </w:rPr>
        <w:t xml:space="preserve"> and 2 companies would support configurable number of bits for Delta-MCS that would i</w:t>
      </w:r>
      <w:r>
        <w:rPr>
          <w:rFonts w:ascii="Times New Roman" w:hAnsi="Times New Roman" w:cs="Times New Roman"/>
          <w:szCs w:val="20"/>
        </w:rPr>
        <w:t>nclude 1 bit as an option. From this the following is proposed:</w:t>
      </w:r>
    </w:p>
    <w:p w14:paraId="19BEAF06"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434D3306" w14:textId="77777777" w:rsidR="0025181D" w:rsidRDefault="008B3B17">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03AB4FB7"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5E1DCD7C" w14:textId="77777777" w:rsidR="0025181D" w:rsidRDefault="008B3B17">
      <w:pPr>
        <w:rPr>
          <w:rFonts w:ascii="Times New Roman" w:hAnsi="Times New Roman" w:cs="Times New Roman"/>
          <w:szCs w:val="20"/>
        </w:rPr>
      </w:pPr>
      <w:r>
        <w:rPr>
          <w:rFonts w:ascii="Times New Roman" w:hAnsi="Times New Roman" w:cs="Times New Roman"/>
          <w:szCs w:val="20"/>
        </w:rPr>
        <w:t xml:space="preserve"> </w:t>
      </w:r>
    </w:p>
    <w:p w14:paraId="3860FC1E"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w:t>
      </w:r>
      <w:r>
        <w:rPr>
          <w:rFonts w:ascii="Times New Roman" w:eastAsiaTheme="minorEastAsia" w:hAnsi="Times New Roman" w:cstheme="minorBidi"/>
          <w:sz w:val="28"/>
          <w:szCs w:val="28"/>
          <w:lang w:val="en-US" w:eastAsia="ko-KR"/>
        </w:rPr>
        <w:t>#2</w:t>
      </w:r>
    </w:p>
    <w:p w14:paraId="7BB4DE37"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25181D" w14:paraId="42C850C9" w14:textId="77777777">
        <w:tc>
          <w:tcPr>
            <w:tcW w:w="1615" w:type="dxa"/>
            <w:tcBorders>
              <w:top w:val="single" w:sz="4" w:space="0" w:color="auto"/>
              <w:left w:val="single" w:sz="4" w:space="0" w:color="auto"/>
              <w:bottom w:val="single" w:sz="4" w:space="0" w:color="auto"/>
              <w:right w:val="single" w:sz="4" w:space="0" w:color="auto"/>
            </w:tcBorders>
          </w:tcPr>
          <w:p w14:paraId="64BDE39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3D0B1D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843F98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7805BF07" w14:textId="77777777">
        <w:tc>
          <w:tcPr>
            <w:tcW w:w="1615" w:type="dxa"/>
            <w:tcBorders>
              <w:top w:val="single" w:sz="4" w:space="0" w:color="auto"/>
              <w:left w:val="single" w:sz="4" w:space="0" w:color="auto"/>
              <w:bottom w:val="single" w:sz="4" w:space="0" w:color="auto"/>
              <w:right w:val="single" w:sz="4" w:space="0" w:color="auto"/>
            </w:tcBorders>
          </w:tcPr>
          <w:p w14:paraId="19D0175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F1B78A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BEFC282" w14:textId="77777777" w:rsidR="0025181D" w:rsidRDefault="0025181D">
            <w:pPr>
              <w:spacing w:line="256" w:lineRule="auto"/>
              <w:rPr>
                <w:rFonts w:ascii="Times New Roman" w:hAnsi="Times New Roman" w:cs="Times New Roman"/>
                <w:szCs w:val="20"/>
                <w:lang w:val="en-CA"/>
              </w:rPr>
            </w:pPr>
          </w:p>
        </w:tc>
      </w:tr>
      <w:tr w:rsidR="0025181D" w14:paraId="6B8E299C" w14:textId="77777777">
        <w:tc>
          <w:tcPr>
            <w:tcW w:w="1615" w:type="dxa"/>
            <w:tcBorders>
              <w:top w:val="single" w:sz="4" w:space="0" w:color="auto"/>
              <w:left w:val="single" w:sz="4" w:space="0" w:color="auto"/>
              <w:bottom w:val="single" w:sz="4" w:space="0" w:color="auto"/>
              <w:right w:val="single" w:sz="4" w:space="0" w:color="auto"/>
            </w:tcBorders>
          </w:tcPr>
          <w:p w14:paraId="0F7E6C87" w14:textId="77777777" w:rsidR="0025181D" w:rsidRDefault="0025181D">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01629A0"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D47838A" w14:textId="77777777" w:rsidR="0025181D" w:rsidRDefault="0025181D">
            <w:pPr>
              <w:rPr>
                <w:rFonts w:ascii="Times New Roman" w:hAnsi="Times New Roman" w:cs="Times New Roman"/>
                <w:szCs w:val="20"/>
                <w:lang w:val="en-CA"/>
              </w:rPr>
            </w:pPr>
          </w:p>
        </w:tc>
      </w:tr>
      <w:tr w:rsidR="0025181D" w14:paraId="487CFC61" w14:textId="77777777">
        <w:tc>
          <w:tcPr>
            <w:tcW w:w="1615" w:type="dxa"/>
            <w:tcBorders>
              <w:top w:val="single" w:sz="4" w:space="0" w:color="auto"/>
              <w:left w:val="single" w:sz="4" w:space="0" w:color="auto"/>
              <w:bottom w:val="single" w:sz="4" w:space="0" w:color="auto"/>
              <w:right w:val="single" w:sz="4" w:space="0" w:color="auto"/>
            </w:tcBorders>
          </w:tcPr>
          <w:p w14:paraId="47DF437A" w14:textId="77777777" w:rsidR="0025181D" w:rsidRDefault="0025181D">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B2C7842"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40E6D1E" w14:textId="77777777" w:rsidR="0025181D" w:rsidRDefault="0025181D">
            <w:pPr>
              <w:spacing w:line="256" w:lineRule="auto"/>
              <w:rPr>
                <w:rFonts w:ascii="Times New Roman" w:hAnsi="Times New Roman" w:cs="Times New Roman"/>
                <w:szCs w:val="20"/>
                <w:lang w:val="en-CA"/>
              </w:rPr>
            </w:pPr>
          </w:p>
        </w:tc>
      </w:tr>
    </w:tbl>
    <w:p w14:paraId="7DEADEF7" w14:textId="77777777" w:rsidR="0025181D" w:rsidRDefault="0025181D">
      <w:pPr>
        <w:rPr>
          <w:rFonts w:ascii="Times New Roman" w:hAnsi="Times New Roman" w:cs="Times New Roman"/>
          <w:szCs w:val="20"/>
          <w:lang w:val="en-CA"/>
        </w:rPr>
      </w:pPr>
    </w:p>
    <w:p w14:paraId="36789FBE"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xml:space="preserve">: </w:t>
      </w:r>
      <w:r>
        <w:rPr>
          <w:rFonts w:ascii="Times New Roman" w:hAnsi="Times New Roman" w:cs="Times New Roman"/>
          <w:szCs w:val="20"/>
        </w:rPr>
        <w:t>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25181D" w14:paraId="1D041396" w14:textId="77777777">
        <w:tc>
          <w:tcPr>
            <w:tcW w:w="1615" w:type="dxa"/>
            <w:tcBorders>
              <w:top w:val="single" w:sz="4" w:space="0" w:color="auto"/>
              <w:left w:val="single" w:sz="4" w:space="0" w:color="auto"/>
              <w:bottom w:val="single" w:sz="4" w:space="0" w:color="auto"/>
              <w:right w:val="single" w:sz="4" w:space="0" w:color="auto"/>
            </w:tcBorders>
          </w:tcPr>
          <w:p w14:paraId="4C95192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0EF30B4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25181D" w14:paraId="5E1BE426" w14:textId="77777777">
        <w:tc>
          <w:tcPr>
            <w:tcW w:w="1615" w:type="dxa"/>
            <w:tcBorders>
              <w:top w:val="single" w:sz="4" w:space="0" w:color="auto"/>
              <w:left w:val="single" w:sz="4" w:space="0" w:color="auto"/>
              <w:bottom w:val="single" w:sz="4" w:space="0" w:color="auto"/>
              <w:right w:val="single" w:sz="4" w:space="0" w:color="auto"/>
            </w:tcBorders>
          </w:tcPr>
          <w:p w14:paraId="407019D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79C175C"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w:t>
            </w:r>
            <w:r>
              <w:rPr>
                <w:rFonts w:ascii="Times New Roman" w:hAnsi="Times New Roman" w:cs="Times New Roman"/>
                <w:szCs w:val="20"/>
                <w:lang w:val="en-CA"/>
              </w:rPr>
              <w:t>-MCS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simply ignores the additional delta-</w:t>
            </w:r>
            <w:r>
              <w:rPr>
                <w:rFonts w:ascii="Times New Roman" w:hAnsi="Times New Roman" w:cs="Times New Roman"/>
                <w:szCs w:val="20"/>
                <w:lang w:val="en-CA"/>
              </w:rPr>
              <w:lastRenderedPageBreak/>
              <w:t>MCS feedback, the system should achieve exact the same performance as the baseline which is with</w:t>
            </w:r>
            <w:r>
              <w:rPr>
                <w:rFonts w:ascii="Times New Roman" w:hAnsi="Times New Roman" w:cs="Times New Roman"/>
                <w:szCs w:val="20"/>
                <w:lang w:val="en-CA"/>
              </w:rPr>
              <w:t xml:space="preserve">out delta-MCS. We suggest Futurewei and Intel check the scheduler algorithm to see if there is bug in the algorithm. </w:t>
            </w:r>
          </w:p>
          <w:p w14:paraId="2A38FE7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w:t>
            </w:r>
            <w:r>
              <w:rPr>
                <w:rFonts w:ascii="Times New Roman" w:hAnsi="Times New Roman" w:cs="Times New Roman"/>
                <w:szCs w:val="20"/>
                <w:lang w:val="en-CA"/>
              </w:rPr>
              <w:t xml:space="preserv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w:t>
            </w:r>
            <w:r>
              <w:rPr>
                <w:rFonts w:ascii="Times New Roman" w:hAnsi="Times New Roman" w:cs="Times New Roman"/>
                <w:szCs w:val="20"/>
                <w:lang w:val="en-CA"/>
              </w:rPr>
              <w:t>ER operating region seems meaningless. On the other hand, if we set the BLER target lower, i.e., 10^-4, the result show delta-MCS has better performance (90% UE satisfy) than baseline (80% UE satisfy). Then the result indeed shows delta-MCS scheme has gain</w:t>
            </w:r>
            <w:r>
              <w:rPr>
                <w:rFonts w:ascii="Times New Roman" w:hAnsi="Times New Roman" w:cs="Times New Roman"/>
                <w:szCs w:val="20"/>
                <w:lang w:val="en-CA"/>
              </w:rPr>
              <w:t xml:space="preserve"> over the baseline. We don’t know why Intel observed performance loss with delta-MCS scheme from this result. </w:t>
            </w:r>
          </w:p>
          <w:p w14:paraId="6787C19F" w14:textId="77777777" w:rsidR="0025181D" w:rsidRDefault="008B3B17">
            <w:pPr>
              <w:spacing w:line="256" w:lineRule="auto"/>
              <w:rPr>
                <w:rFonts w:ascii="Times New Roman" w:hAnsi="Times New Roman" w:cs="Times New Roman"/>
                <w:szCs w:val="20"/>
                <w:lang w:val="en-CA"/>
              </w:rPr>
            </w:pPr>
            <w:r>
              <w:rPr>
                <w:noProof/>
              </w:rPr>
              <w:drawing>
                <wp:inline distT="0" distB="0" distL="0" distR="0" wp14:anchorId="0AA60C5D" wp14:editId="1F3509C1">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25181D" w14:paraId="014F909B" w14:textId="77777777">
        <w:tc>
          <w:tcPr>
            <w:tcW w:w="1615" w:type="dxa"/>
            <w:tcBorders>
              <w:top w:val="single" w:sz="4" w:space="0" w:color="auto"/>
              <w:left w:val="single" w:sz="4" w:space="0" w:color="auto"/>
              <w:bottom w:val="single" w:sz="4" w:space="0" w:color="auto"/>
              <w:right w:val="single" w:sz="4" w:space="0" w:color="auto"/>
            </w:tcBorders>
          </w:tcPr>
          <w:p w14:paraId="6F0C7B8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8010" w:type="dxa"/>
            <w:tcBorders>
              <w:top w:val="single" w:sz="4" w:space="0" w:color="auto"/>
              <w:left w:val="single" w:sz="4" w:space="0" w:color="auto"/>
              <w:bottom w:val="single" w:sz="4" w:space="0" w:color="auto"/>
              <w:right w:val="single" w:sz="4" w:space="0" w:color="auto"/>
            </w:tcBorders>
          </w:tcPr>
          <w:p w14:paraId="4CEB5E8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w:t>
            </w:r>
            <w:r>
              <w:rPr>
                <w:rFonts w:ascii="Times New Roman" w:hAnsi="Times New Roman" w:cs="Times New Roman"/>
                <w:szCs w:val="20"/>
                <w:lang w:val="en-CA"/>
              </w:rPr>
              <w:t xml:space="preserve">helpful or even misleading, e.g., could not appropriately indicate the CSI status of future PDSCH reception time 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In this case, it wo</w:t>
            </w:r>
            <w:r>
              <w:rPr>
                <w:rFonts w:ascii="Times New Roman" w:hAnsi="Times New Roman" w:cs="Times New Roman"/>
                <w:szCs w:val="20"/>
                <w:lang w:val="en-CA"/>
              </w:rPr>
              <w:t xml:space="preserve">uld be better not </w:t>
            </w:r>
            <w:proofErr w:type="gramStart"/>
            <w:r>
              <w:rPr>
                <w:rFonts w:ascii="Times New Roman" w:hAnsi="Times New Roman" w:cs="Times New Roman"/>
                <w:szCs w:val="20"/>
                <w:lang w:val="en-CA"/>
              </w:rPr>
              <w:t>send</w:t>
            </w:r>
            <w:proofErr w:type="gramEnd"/>
            <w:r>
              <w:rPr>
                <w:rFonts w:ascii="Times New Roman" w:hAnsi="Times New Roman" w:cs="Times New Roman"/>
                <w:szCs w:val="20"/>
                <w:lang w:val="en-CA"/>
              </w:rPr>
              <w:t xml:space="preserve"> this additional feedback at all.</w:t>
            </w:r>
          </w:p>
          <w:p w14:paraId="7C9555E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We notice that in Qualcomm’s system level simulation, the performance in terms of percentage of satisfied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xml:space="preserve"> are the same with and without delta-MCS.  The only gain shown for delta-MCS is the resourc</w:t>
            </w:r>
            <w:r>
              <w:rPr>
                <w:rFonts w:ascii="Times New Roman" w:hAnsi="Times New Roman" w:cs="Times New Roman"/>
                <w:szCs w:val="20"/>
                <w:lang w:val="en-CA"/>
              </w:rPr>
              <w:t xml:space="preserve">e savings for retransmission.  Considering that in URLLC, the chance of retransmission is low, what is the overall resource savings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initial transmission and retransmission?</w:t>
            </w:r>
          </w:p>
          <w:p w14:paraId="080D4CFF" w14:textId="77777777" w:rsidR="0025181D" w:rsidRDefault="0025181D">
            <w:pPr>
              <w:rPr>
                <w:rFonts w:ascii="Times New Roman" w:hAnsi="Times New Roman" w:cs="Times New Roman"/>
                <w:szCs w:val="20"/>
                <w:lang w:val="en-CA"/>
              </w:rPr>
            </w:pPr>
          </w:p>
        </w:tc>
      </w:tr>
      <w:tr w:rsidR="0025181D" w14:paraId="7F306106" w14:textId="77777777">
        <w:tc>
          <w:tcPr>
            <w:tcW w:w="1615" w:type="dxa"/>
            <w:tcBorders>
              <w:top w:val="single" w:sz="4" w:space="0" w:color="auto"/>
              <w:left w:val="single" w:sz="4" w:space="0" w:color="auto"/>
              <w:bottom w:val="single" w:sz="4" w:space="0" w:color="auto"/>
              <w:right w:val="single" w:sz="4" w:space="0" w:color="auto"/>
            </w:tcBorders>
          </w:tcPr>
          <w:p w14:paraId="646B461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026D2B57"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31246A0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(&amp; I</w:t>
            </w:r>
            <w:r>
              <w:rPr>
                <w:rFonts w:ascii="Times New Roman" w:hAnsi="Times New Roman" w:cs="Times New Roman"/>
                <w:szCs w:val="20"/>
                <w:lang w:val="en-CA"/>
              </w:rPr>
              <w:t xml:space="preserve">ntel’s)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w:t>
            </w:r>
            <w:r>
              <w:rPr>
                <w:rFonts w:ascii="Times New Roman" w:hAnsi="Times New Roman" w:cs="Times New Roman"/>
                <w:szCs w:val="20"/>
                <w:lang w:val="en-CA"/>
              </w:rPr>
              <w:t>aseline+delta-MCS</w:t>
            </w:r>
            <w:proofErr w:type="spellEnd"/>
            <w:r>
              <w:rPr>
                <w:rFonts w:ascii="Times New Roman" w:hAnsi="Times New Roman" w:cs="Times New Roman"/>
                <w:szCs w:val="20"/>
                <w:lang w:val="en-CA"/>
              </w:rPr>
              <w:t xml:space="preserve">. The only explanation of the performance loss with delta-MCS in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w:t>
            </w:r>
            <w:r>
              <w:rPr>
                <w:rFonts w:ascii="Times New Roman" w:hAnsi="Times New Roman" w:cs="Times New Roman"/>
                <w:szCs w:val="20"/>
                <w:lang w:val="en-CA"/>
              </w:rPr>
              <w:lastRenderedPageBreak/>
              <w:t xml:space="preserve">use delta-MCS feedback properly. I sincerely suggest Futurewei to check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simulator. </w:t>
            </w:r>
          </w:p>
          <w:p w14:paraId="5D040B3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Reg</w:t>
            </w:r>
            <w:r>
              <w:rPr>
                <w:rFonts w:ascii="Times New Roman" w:hAnsi="Times New Roman" w:cs="Times New Roman"/>
                <w:szCs w:val="20"/>
                <w:lang w:val="en-CA"/>
              </w:rPr>
              <w:t xml:space="preserve">arding QC simulation results, we simulated a 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up to 100 URLLC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due to extremely long simulation time. To get 10^-5 BLER, you will need to run at least 10^7~10^8 slots. It is impractical to run the simulator with many</w:t>
            </w:r>
            <w:r>
              <w:rPr>
                <w:rFonts w:ascii="Times New Roman" w:hAnsi="Times New Roman" w:cs="Times New Roman"/>
                <w:szCs w:val="20"/>
                <w:lang w:val="en-CA"/>
              </w:rPr>
              <w:t xml:space="preserve">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xml:space="preserve">. In a </w:t>
            </w:r>
            <w:proofErr w:type="spellStart"/>
            <w:r>
              <w:rPr>
                <w:rFonts w:ascii="Times New Roman" w:hAnsi="Times New Roman" w:cs="Times New Roman"/>
                <w:szCs w:val="20"/>
                <w:lang w:val="en-CA"/>
              </w:rPr>
              <w:t>lightely</w:t>
            </w:r>
            <w:proofErr w:type="spellEnd"/>
            <w:r>
              <w:rPr>
                <w:rFonts w:ascii="Times New Roman" w:hAnsi="Times New Roman" w:cs="Times New Roman"/>
                <w:szCs w:val="20"/>
                <w:lang w:val="en-CA"/>
              </w:rPr>
              <w:t xml:space="preserve"> loaded system, yes, the UE satisfying ratio are 100%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always has enough resources to schedule retransmission after </w:t>
            </w:r>
            <w:proofErr w:type="gramStart"/>
            <w:r>
              <w:rPr>
                <w:rFonts w:ascii="Times New Roman" w:hAnsi="Times New Roman" w:cs="Times New Roman"/>
                <w:szCs w:val="20"/>
                <w:lang w:val="en-CA"/>
              </w:rPr>
              <w:t>get</w:t>
            </w:r>
            <w:proofErr w:type="gramEnd"/>
            <w:r>
              <w:rPr>
                <w:rFonts w:ascii="Times New Roman" w:hAnsi="Times New Roman" w:cs="Times New Roman"/>
                <w:szCs w:val="20"/>
                <w:lang w:val="en-CA"/>
              </w:rPr>
              <w:t xml:space="preserve"> a NACK for a TB. But the baseline </w:t>
            </w:r>
            <w:proofErr w:type="gramStart"/>
            <w:r>
              <w:rPr>
                <w:rFonts w:ascii="Times New Roman" w:hAnsi="Times New Roman" w:cs="Times New Roman"/>
                <w:szCs w:val="20"/>
                <w:lang w:val="en-CA"/>
              </w:rPr>
              <w:t>use</w:t>
            </w:r>
            <w:proofErr w:type="gramEnd"/>
            <w:r>
              <w:rPr>
                <w:rFonts w:ascii="Times New Roman" w:hAnsi="Times New Roman" w:cs="Times New Roman"/>
                <w:szCs w:val="20"/>
                <w:lang w:val="en-CA"/>
              </w:rPr>
              <w:t xml:space="preserve"> 25% more resources for retr</w:t>
            </w:r>
            <w:r>
              <w:rPr>
                <w:rFonts w:ascii="Times New Roman" w:hAnsi="Times New Roman" w:cs="Times New Roman"/>
                <w:szCs w:val="20"/>
                <w:lang w:val="en-CA"/>
              </w:rPr>
              <w:t xml:space="preserve">ansmission comparing to with delta-MCS feedback. When the system loads more and more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will run into a situation of RB shortage for retransmissions for some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xml:space="preserve"> and those UE will fail URLLC requirements due to failed TBs cannot be retransmitted with</w:t>
            </w:r>
            <w:r>
              <w:rPr>
                <w:rFonts w:ascii="Times New Roman" w:hAnsi="Times New Roman" w:cs="Times New Roman"/>
                <w:szCs w:val="20"/>
                <w:lang w:val="en-CA"/>
              </w:rPr>
              <w:t xml:space="preserve">in latency requirement. That is why we think resource utilization for retransmission is an important metric for URLLC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xml:space="preserve">, while the summation of resource utilization of </w:t>
            </w:r>
            <w:proofErr w:type="spellStart"/>
            <w:r>
              <w:rPr>
                <w:rFonts w:ascii="Times New Roman" w:hAnsi="Times New Roman" w:cs="Times New Roman"/>
                <w:szCs w:val="20"/>
                <w:lang w:val="en-CA"/>
              </w:rPr>
              <w:t>ReTx</w:t>
            </w:r>
            <w:proofErr w:type="spellEnd"/>
            <w:r>
              <w:rPr>
                <w:rFonts w:ascii="Times New Roman" w:hAnsi="Times New Roman" w:cs="Times New Roman"/>
                <w:szCs w:val="20"/>
                <w:lang w:val="en-CA"/>
              </w:rPr>
              <w:t xml:space="preserve"> and initial Tx is less important. And we show that delta-MCS has gain in terms of</w:t>
            </w:r>
            <w:r>
              <w:rPr>
                <w:rFonts w:ascii="Times New Roman" w:hAnsi="Times New Roman" w:cs="Times New Roman"/>
                <w:szCs w:val="20"/>
                <w:lang w:val="en-CA"/>
              </w:rPr>
              <w:t xml:space="preserve"> retransmission resource utilization.  </w:t>
            </w:r>
          </w:p>
        </w:tc>
      </w:tr>
      <w:tr w:rsidR="0025181D" w14:paraId="742593BA" w14:textId="77777777">
        <w:tc>
          <w:tcPr>
            <w:tcW w:w="1615" w:type="dxa"/>
            <w:tcBorders>
              <w:top w:val="single" w:sz="4" w:space="0" w:color="auto"/>
              <w:left w:val="single" w:sz="4" w:space="0" w:color="auto"/>
              <w:bottom w:val="single" w:sz="4" w:space="0" w:color="auto"/>
              <w:right w:val="single" w:sz="4" w:space="0" w:color="auto"/>
            </w:tcBorders>
          </w:tcPr>
          <w:p w14:paraId="7E072E0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747D65FB" w14:textId="77777777" w:rsidR="0025181D" w:rsidRDefault="008B3B17">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09BE4B3E" w14:textId="77777777" w:rsidR="0025181D" w:rsidRDefault="008B3B17">
            <w:pPr>
              <w:pStyle w:val="ListParagraph"/>
              <w:numPr>
                <w:ilvl w:val="0"/>
                <w:numId w:val="17"/>
              </w:numPr>
              <w:contextualSpacing/>
              <w:rPr>
                <w:rFonts w:ascii="Times New Roman" w:hAnsi="Times New Roman" w:cs="Times New Roman"/>
              </w:rPr>
            </w:pPr>
            <w:r>
              <w:rPr>
                <w:rFonts w:ascii="Times New Roman" w:hAnsi="Times New Roman" w:cs="Times New Roman"/>
              </w:rPr>
              <w:t>In R1-2104327, you compared the WB-CQI (Case 0-1) with SB-CQI-R16 (Case 0</w:t>
            </w:r>
            <w:r>
              <w:rPr>
                <w:rFonts w:ascii="Times New Roman" w:hAnsi="Times New Roman" w:cs="Times New Roman"/>
              </w:rPr>
              <w:t xml:space="preserve">-2) reporting, and the results have shown that there is significant performance gain (lower BLER and RU, more accurate MCS selection, and higher number of satisfied UEs) by reporting the SB-CQIs. So, this clearly indicates that the </w:t>
            </w:r>
            <w:proofErr w:type="spellStart"/>
            <w:r>
              <w:rPr>
                <w:rFonts w:ascii="Times New Roman" w:hAnsi="Times New Roman" w:cs="Times New Roman"/>
                <w:b/>
              </w:rPr>
              <w:t>gNB</w:t>
            </w:r>
            <w:proofErr w:type="spellEnd"/>
            <w:r>
              <w:rPr>
                <w:rFonts w:ascii="Times New Roman" w:hAnsi="Times New Roman" w:cs="Times New Roman"/>
                <w:b/>
              </w:rPr>
              <w:t xml:space="preserve"> requires the SB-CQIs</w:t>
            </w:r>
            <w:r>
              <w:rPr>
                <w:rFonts w:ascii="Times New Roman" w:hAnsi="Times New Roman" w:cs="Times New Roman"/>
                <w:b/>
              </w:rPr>
              <w:t xml:space="preserve"> to make better scheduling decision by selecting sub-bands with good CQIs</w:t>
            </w:r>
            <w:r>
              <w:rPr>
                <w:rFonts w:ascii="Times New Roman" w:hAnsi="Times New Roman" w:cs="Times New Roman"/>
              </w:rPr>
              <w:t>.</w:t>
            </w:r>
          </w:p>
          <w:p w14:paraId="64594324" w14:textId="77777777" w:rsidR="0025181D" w:rsidRDefault="008B3B17">
            <w:pPr>
              <w:pStyle w:val="ListParagraph"/>
              <w:rPr>
                <w:rFonts w:ascii="Times New Roman" w:hAnsi="Times New Roman" w:cs="Times New Roman"/>
              </w:rPr>
            </w:pPr>
            <w:r>
              <w:rPr>
                <w:rFonts w:ascii="Times New Roman" w:hAnsi="Times New Roman" w:cs="Times New Roman"/>
              </w:rPr>
              <w:t xml:space="preserve">However, in R1-2106735, you compared SB-CQI-R16 (which quantized SB-CQI) scheme with full SB-CQI (4-bit) scheme, and for some reason the performance degraded when the more </w:t>
            </w:r>
            <w:r>
              <w:rPr>
                <w:rFonts w:ascii="Times New Roman" w:hAnsi="Times New Roman" w:cs="Times New Roman"/>
              </w:rPr>
              <w:t xml:space="preserve">accurate SB-CQIs reported. If the scheduler is </w:t>
            </w:r>
            <w:proofErr w:type="gramStart"/>
            <w:r>
              <w:rPr>
                <w:rFonts w:ascii="Times New Roman" w:hAnsi="Times New Roman" w:cs="Times New Roman"/>
              </w:rPr>
              <w:t>actually benefiting</w:t>
            </w:r>
            <w:proofErr w:type="gramEnd"/>
            <w:r>
              <w:rPr>
                <w:rFonts w:ascii="Times New Roman" w:hAnsi="Times New Roman" w:cs="Times New Roman"/>
              </w:rPr>
              <w:t xml:space="preserve"> from knowing the channel information on the sub-bands (as shown R1-2104327), how come it becomes harmful to the scheduler to know more accurate channel information of the sub-bands (what re</w:t>
            </w:r>
            <w:r>
              <w:rPr>
                <w:rFonts w:ascii="Times New Roman" w:hAnsi="Times New Roman" w:cs="Times New Roman"/>
              </w:rPr>
              <w:t>ported in R1-2106735)!</w:t>
            </w:r>
          </w:p>
          <w:p w14:paraId="4F71B011" w14:textId="77777777" w:rsidR="0025181D" w:rsidRDefault="008B3B17">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577C5CE8" w14:textId="77777777" w:rsidR="0025181D" w:rsidRDefault="0025181D">
            <w:pPr>
              <w:rPr>
                <w:rFonts w:ascii="Times New Roman" w:hAnsi="Times New Roman" w:cs="Times New Roman"/>
              </w:rPr>
            </w:pPr>
          </w:p>
          <w:p w14:paraId="59051D3A" w14:textId="77777777" w:rsidR="0025181D" w:rsidRDefault="008B3B17">
            <w:pPr>
              <w:pStyle w:val="ListParagraph"/>
              <w:numPr>
                <w:ilvl w:val="0"/>
                <w:numId w:val="17"/>
              </w:numPr>
              <w:contextualSpacing/>
              <w:rPr>
                <w:rFonts w:ascii="Times New Roman" w:hAnsi="Times New Roman" w:cs="Times New Roman"/>
              </w:rPr>
            </w:pPr>
            <w:r>
              <w:rPr>
                <w:rFonts w:ascii="Times New Roman" w:hAnsi="Times New Roman" w:cs="Times New Roman"/>
              </w:rPr>
              <w:t>Could you please pr</w:t>
            </w:r>
            <w:r>
              <w:rPr>
                <w:rFonts w:ascii="Times New Roman" w:hAnsi="Times New Roman" w:cs="Times New Roman"/>
              </w:rPr>
              <w:t xml:space="preserve">ovide information on why there is significant difference between the same baseline results reported in R1-2104327 and R1-2106735 (please see below). The simulation assumptions in both </w:t>
            </w:r>
            <w:proofErr w:type="spellStart"/>
            <w:r>
              <w:rPr>
                <w:rFonts w:ascii="Times New Roman" w:hAnsi="Times New Roman" w:cs="Times New Roman"/>
              </w:rPr>
              <w:t>Tdocs</w:t>
            </w:r>
            <w:proofErr w:type="spellEnd"/>
            <w:r>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392"/>
              <w:gridCol w:w="1017"/>
              <w:gridCol w:w="1264"/>
              <w:gridCol w:w="848"/>
              <w:gridCol w:w="852"/>
              <w:gridCol w:w="1455"/>
            </w:tblGrid>
            <w:tr w:rsidR="0025181D" w14:paraId="3BB107BC" w14:textId="77777777">
              <w:trPr>
                <w:jc w:val="center"/>
              </w:trPr>
              <w:tc>
                <w:tcPr>
                  <w:tcW w:w="1417" w:type="dxa"/>
                </w:tcPr>
                <w:p w14:paraId="343F17F5" w14:textId="77777777" w:rsidR="0025181D" w:rsidRDefault="0025181D">
                  <w:pPr>
                    <w:snapToGrid w:val="0"/>
                    <w:jc w:val="center"/>
                    <w:rPr>
                      <w:rFonts w:ascii="Times New Roman" w:hAnsi="Times New Roman" w:cs="Times New Roman"/>
                      <w:bCs/>
                      <w:szCs w:val="20"/>
                    </w:rPr>
                  </w:pPr>
                </w:p>
              </w:tc>
              <w:tc>
                <w:tcPr>
                  <w:tcW w:w="1020" w:type="dxa"/>
                  <w:shd w:val="clear" w:color="auto" w:fill="auto"/>
                </w:tcPr>
                <w:p w14:paraId="7386DC54" w14:textId="77777777" w:rsidR="0025181D" w:rsidRDefault="008B3B17">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17BF89EA" w14:textId="77777777" w:rsidR="0025181D" w:rsidRDefault="008B3B17">
                  <w:pPr>
                    <w:snapToGrid w:val="0"/>
                    <w:jc w:val="center"/>
                    <w:rPr>
                      <w:rFonts w:ascii="Times New Roman" w:hAnsi="Times New Roman" w:cs="Times New Roman"/>
                    </w:rPr>
                  </w:pPr>
                  <w:r>
                    <w:rPr>
                      <w:rFonts w:ascii="Times New Roman" w:hAnsi="Times New Roman" w:cs="Times New Roman"/>
                      <w:szCs w:val="20"/>
                    </w:rPr>
                    <w:t>Percentage</w:t>
                  </w:r>
                </w:p>
                <w:p w14:paraId="2A1A922D" w14:textId="77777777" w:rsidR="0025181D" w:rsidRDefault="008B3B17">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58669CB7" w14:textId="77777777" w:rsidR="0025181D" w:rsidRDefault="008B3B17">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7397068C" w14:textId="77777777" w:rsidR="0025181D" w:rsidRDefault="008B3B17">
                  <w:pPr>
                    <w:snapToGrid w:val="0"/>
                    <w:jc w:val="center"/>
                    <w:rPr>
                      <w:rFonts w:ascii="Times New Roman" w:hAnsi="Times New Roman" w:cs="Times New Roman"/>
                    </w:rPr>
                  </w:pPr>
                  <w:proofErr w:type="gramStart"/>
                  <w:r>
                    <w:rPr>
                      <w:rFonts w:ascii="Times New Roman" w:hAnsi="Times New Roman" w:cs="Times New Roman"/>
                      <w:szCs w:val="20"/>
                    </w:rPr>
                    <w:t>RU(</w:t>
                  </w:r>
                  <w:proofErr w:type="gramEnd"/>
                  <w:r>
                    <w:rPr>
                      <w:rFonts w:ascii="Times New Roman" w:hAnsi="Times New Roman" w:cs="Times New Roman"/>
                      <w:szCs w:val="20"/>
                    </w:rPr>
                    <w:t>%)</w:t>
                  </w:r>
                </w:p>
              </w:tc>
              <w:tc>
                <w:tcPr>
                  <w:tcW w:w="1471" w:type="dxa"/>
                  <w:shd w:val="clear" w:color="auto" w:fill="auto"/>
                </w:tcPr>
                <w:p w14:paraId="03E3228C" w14:textId="77777777" w:rsidR="0025181D" w:rsidRDefault="008B3B17">
                  <w:pPr>
                    <w:snapToGrid w:val="0"/>
                    <w:jc w:val="center"/>
                    <w:rPr>
                      <w:rFonts w:ascii="Times New Roman" w:hAnsi="Times New Roman" w:cs="Times New Roman"/>
                    </w:rPr>
                  </w:pPr>
                  <w:r>
                    <w:rPr>
                      <w:rFonts w:ascii="Times New Roman" w:hAnsi="Times New Roman" w:cs="Times New Roman"/>
                      <w:szCs w:val="20"/>
                    </w:rPr>
                    <w:t>Aggressive MCS ratio (%)</w:t>
                  </w:r>
                </w:p>
              </w:tc>
            </w:tr>
            <w:tr w:rsidR="0025181D" w14:paraId="798AFF13" w14:textId="77777777">
              <w:trPr>
                <w:jc w:val="center"/>
              </w:trPr>
              <w:tc>
                <w:tcPr>
                  <w:tcW w:w="1417" w:type="dxa"/>
                </w:tcPr>
                <w:p w14:paraId="11829DF4" w14:textId="77777777" w:rsidR="0025181D" w:rsidRDefault="008B3B17">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5AF24745" w14:textId="77777777" w:rsidR="0025181D" w:rsidRDefault="008B3B17">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1BA513A9" w14:textId="77777777" w:rsidR="0025181D" w:rsidRDefault="008B3B17">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6EFFBF5" w14:textId="77777777" w:rsidR="0025181D" w:rsidRDefault="008B3B17">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5FA1BD5E" w14:textId="77777777" w:rsidR="0025181D" w:rsidRDefault="008B3B17">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5AEAB768" w14:textId="77777777" w:rsidR="0025181D" w:rsidRDefault="008B3B17">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25181D" w14:paraId="4B5A2870" w14:textId="77777777">
              <w:trPr>
                <w:jc w:val="center"/>
              </w:trPr>
              <w:tc>
                <w:tcPr>
                  <w:tcW w:w="1417" w:type="dxa"/>
                </w:tcPr>
                <w:p w14:paraId="64686420" w14:textId="77777777" w:rsidR="0025181D" w:rsidRDefault="008B3B17">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13D612F1" w14:textId="77777777" w:rsidR="0025181D" w:rsidRDefault="008B3B17">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16A16FEF" w14:textId="77777777" w:rsidR="0025181D" w:rsidRDefault="008B3B17">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4A4FE922" w14:textId="77777777" w:rsidR="0025181D" w:rsidRDefault="008B3B17">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76AF97DD" w14:textId="77777777" w:rsidR="0025181D" w:rsidRDefault="008B3B17">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4961E34F" w14:textId="77777777" w:rsidR="0025181D" w:rsidRDefault="008B3B17">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5CCE2940" w14:textId="77777777" w:rsidR="0025181D" w:rsidRDefault="0025181D"/>
          <w:p w14:paraId="6C1170E9" w14:textId="77777777" w:rsidR="0025181D" w:rsidRDefault="0025181D">
            <w:pPr>
              <w:spacing w:line="256" w:lineRule="auto"/>
              <w:rPr>
                <w:rFonts w:ascii="Times New Roman" w:hAnsi="Times New Roman" w:cs="Times New Roman"/>
                <w:szCs w:val="20"/>
                <w:lang w:val="en-CA"/>
              </w:rPr>
            </w:pPr>
          </w:p>
        </w:tc>
      </w:tr>
      <w:tr w:rsidR="0025181D" w14:paraId="2C8B86B2" w14:textId="77777777">
        <w:tc>
          <w:tcPr>
            <w:tcW w:w="1615" w:type="dxa"/>
            <w:tcBorders>
              <w:top w:val="single" w:sz="4" w:space="0" w:color="auto"/>
              <w:left w:val="single" w:sz="4" w:space="0" w:color="auto"/>
              <w:bottom w:val="single" w:sz="4" w:space="0" w:color="auto"/>
              <w:right w:val="single" w:sz="4" w:space="0" w:color="auto"/>
            </w:tcBorders>
          </w:tcPr>
          <w:p w14:paraId="60A134C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Futurewei3</w:t>
            </w:r>
          </w:p>
        </w:tc>
        <w:tc>
          <w:tcPr>
            <w:tcW w:w="8010" w:type="dxa"/>
            <w:tcBorders>
              <w:top w:val="single" w:sz="4" w:space="0" w:color="auto"/>
              <w:left w:val="single" w:sz="4" w:space="0" w:color="auto"/>
              <w:bottom w:val="single" w:sz="4" w:space="0" w:color="auto"/>
              <w:right w:val="single" w:sz="4" w:space="0" w:color="auto"/>
            </w:tcBorders>
          </w:tcPr>
          <w:p w14:paraId="23730AB7"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utilizes the delta-MCS is described in our contribution R1-210708.  As we mentioned previously, delta-MCS may not appropriately indicate the CSI status of future PDSCH reception time due to significant var</w:t>
            </w:r>
            <w:r>
              <w:rPr>
                <w:rFonts w:ascii="Times New Roman" w:hAnsi="Times New Roman" w:cs="Times New Roman"/>
                <w:szCs w:val="20"/>
                <w:lang w:val="en-CA"/>
              </w:rPr>
              <w:t xml:space="preserve">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w:t>
            </w:r>
            <w:r>
              <w:rPr>
                <w:rFonts w:ascii="Times New Roman" w:hAnsi="Times New Roman" w:cs="Times New Roman"/>
                <w:szCs w:val="20"/>
                <w:lang w:val="en-CA"/>
              </w:rPr>
              <w:t xml:space="preserve">is not utilized, then there will be no performance loss.  But then what is the purpose of reporting delta-MCS if it is not used?  </w:t>
            </w:r>
          </w:p>
          <w:p w14:paraId="0F6EE673" w14:textId="77777777" w:rsidR="0025181D" w:rsidRDefault="008B3B17">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w:t>
            </w:r>
            <w:r>
              <w:rPr>
                <w:rFonts w:ascii="Times New Roman" w:hAnsi="Times New Roman" w:cs="Times New Roman"/>
                <w:szCs w:val="20"/>
                <w:lang w:val="en-CA"/>
              </w:rPr>
              <w:t xml:space="preserve">nd retransmission if Qualcomm already collected those data.  In the end, it is the percentage of satisfied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xml:space="preserve"> that really matters, and how much the savings in RU for retransmission can translate into a change in percentage of satisfied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 xml:space="preserve"> remains to be a</w:t>
            </w:r>
            <w:r>
              <w:rPr>
                <w:rFonts w:ascii="Times New Roman" w:hAnsi="Times New Roman" w:cs="Times New Roman"/>
                <w:szCs w:val="20"/>
                <w:lang w:val="en-CA"/>
              </w:rPr>
              <w:t xml:space="preserve">nswered with simulation results, instead of speculation.        </w:t>
            </w:r>
          </w:p>
        </w:tc>
      </w:tr>
      <w:tr w:rsidR="0025181D" w14:paraId="542BBFBC" w14:textId="77777777">
        <w:tc>
          <w:tcPr>
            <w:tcW w:w="1615" w:type="dxa"/>
          </w:tcPr>
          <w:p w14:paraId="7FBB27FD"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8010" w:type="dxa"/>
          </w:tcPr>
          <w:p w14:paraId="49FA002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16E3EF7F"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41679821"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 xml:space="preserve">For the Case 0-2, the sub-band CQI is reported.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network can select the best sub-band and perform scheduling based on the accurate su</w:t>
            </w:r>
            <w:r>
              <w:rPr>
                <w:rFonts w:ascii="Times New Roman" w:eastAsia="SimSun" w:hAnsi="Times New Roman" w:cs="Times New Roman" w:hint="eastAsia"/>
                <w:szCs w:val="20"/>
              </w:rPr>
              <w:t xml:space="preserve">b-band CQI. However, for the Case 0-1, only a WB CQI is reported. When scheduling, it may select a bad sub-band, where the actual CQI is worse than the WB CQI. It leads to </w:t>
            </w:r>
            <w:proofErr w:type="spellStart"/>
            <w:proofErr w:type="gramStart"/>
            <w:r>
              <w:rPr>
                <w:rFonts w:ascii="Times New Roman" w:eastAsia="SimSun" w:hAnsi="Times New Roman" w:cs="Times New Roman" w:hint="eastAsia"/>
                <w:szCs w:val="20"/>
              </w:rPr>
              <w:t>a</w:t>
            </w:r>
            <w:proofErr w:type="spellEnd"/>
            <w:proofErr w:type="gramEnd"/>
            <w:r>
              <w:rPr>
                <w:rFonts w:ascii="Times New Roman" w:eastAsia="SimSun" w:hAnsi="Times New Roman" w:cs="Times New Roman" w:hint="eastAsia"/>
                <w:szCs w:val="20"/>
              </w:rPr>
              <w:t xml:space="preserve"> aggressive scheduling since only the WB CQI can be used.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aggressive MCS rat</w:t>
            </w:r>
            <w:r>
              <w:rPr>
                <w:rFonts w:ascii="Times New Roman" w:eastAsia="SimSun" w:hAnsi="Times New Roman" w:cs="Times New Roman" w:hint="eastAsia"/>
                <w:szCs w:val="20"/>
              </w:rPr>
              <w:t xml:space="preserve">io for the Case 0-1 is much higher than that for Case 0-2. And the BLER of the first transmission is also higher.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performance of WB CQI is worse than sub-band.</w:t>
            </w:r>
          </w:p>
          <w:p w14:paraId="3E43FE4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For the full SB CQI, the actual CQI is reported for the sub-band. For the legacy SB CQI r</w:t>
            </w:r>
            <w:r>
              <w:rPr>
                <w:rFonts w:ascii="Times New Roman" w:eastAsia="SimSun" w:hAnsi="Times New Roman" w:cs="Times New Roman" w:hint="eastAsia"/>
                <w:szCs w:val="20"/>
              </w:rPr>
              <w:t xml:space="preserve">eport, the reported CQI may be less than the actual CQI for the best sub-band if the difference between the sub-band CQI and WB CQI is larger than 1. The network always </w:t>
            </w:r>
            <w:proofErr w:type="gramStart"/>
            <w:r>
              <w:rPr>
                <w:rFonts w:ascii="Times New Roman" w:eastAsia="SimSun" w:hAnsi="Times New Roman" w:cs="Times New Roman" w:hint="eastAsia"/>
                <w:szCs w:val="20"/>
              </w:rPr>
              <w:t>select</w:t>
            </w:r>
            <w:proofErr w:type="gramEnd"/>
            <w:r>
              <w:rPr>
                <w:rFonts w:ascii="Times New Roman" w:eastAsia="SimSun" w:hAnsi="Times New Roman" w:cs="Times New Roman" w:hint="eastAsia"/>
                <w:szCs w:val="20"/>
              </w:rPr>
              <w:t xml:space="preserve"> the best sub-band for scheduling.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legacy SB CQI can get a more conservati</w:t>
            </w:r>
            <w:r>
              <w:rPr>
                <w:rFonts w:ascii="Times New Roman" w:eastAsia="SimSun" w:hAnsi="Times New Roman" w:cs="Times New Roman" w:hint="eastAsia"/>
                <w:szCs w:val="20"/>
              </w:rPr>
              <w:t xml:space="preserve">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517EF74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Regarding</w:t>
            </w:r>
            <w:r>
              <w:rPr>
                <w:rFonts w:ascii="Times New Roman" w:eastAsia="SimSun" w:hAnsi="Times New Roman" w:cs="Times New Roman" w:hint="eastAsia"/>
                <w:szCs w:val="20"/>
              </w:rPr>
              <w:t xml:space="preserve"> the difference between the simulation results in our contributions, the reason is the initial values of the backoff for the OLLA are different. In the last contribution, we use a less value so that the scheduling is more conservative. This can be observed</w:t>
            </w:r>
            <w:r>
              <w:rPr>
                <w:rFonts w:ascii="Times New Roman" w:eastAsia="SimSun" w:hAnsi="Times New Roman" w:cs="Times New Roman" w:hint="eastAsia"/>
                <w:szCs w:val="20"/>
              </w:rPr>
              <w:t xml:space="preserve"> by the aggressive ratio. Of course, more resources are required.</w:t>
            </w:r>
          </w:p>
          <w:p w14:paraId="0EE0766C" w14:textId="77777777" w:rsidR="0025181D" w:rsidRDefault="0025181D">
            <w:pPr>
              <w:rPr>
                <w:rFonts w:ascii="Times New Roman" w:eastAsia="SimSun" w:hAnsi="Times New Roman" w:cs="Times New Roman"/>
                <w:szCs w:val="20"/>
                <w:lang w:val="en-CA"/>
              </w:rPr>
            </w:pPr>
          </w:p>
        </w:tc>
      </w:tr>
    </w:tbl>
    <w:p w14:paraId="2D677979" w14:textId="77777777" w:rsidR="0025181D" w:rsidRDefault="0025181D">
      <w:pPr>
        <w:rPr>
          <w:rFonts w:ascii="Times New Roman" w:hAnsi="Times New Roman" w:cs="Times New Roman"/>
          <w:szCs w:val="20"/>
          <w:lang w:val="en-CA"/>
        </w:rPr>
      </w:pPr>
    </w:p>
    <w:p w14:paraId="75ABD931"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25181D" w14:paraId="457361E7" w14:textId="77777777">
        <w:tc>
          <w:tcPr>
            <w:tcW w:w="1615" w:type="dxa"/>
            <w:tcBorders>
              <w:top w:val="single" w:sz="4" w:space="0" w:color="auto"/>
              <w:left w:val="single" w:sz="4" w:space="0" w:color="auto"/>
              <w:bottom w:val="single" w:sz="4" w:space="0" w:color="auto"/>
              <w:right w:val="single" w:sz="4" w:space="0" w:color="auto"/>
            </w:tcBorders>
          </w:tcPr>
          <w:p w14:paraId="5CB81C8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E2AED9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FE87F9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580B85EC" w14:textId="77777777">
        <w:tc>
          <w:tcPr>
            <w:tcW w:w="1615" w:type="dxa"/>
            <w:tcBorders>
              <w:top w:val="single" w:sz="4" w:space="0" w:color="auto"/>
              <w:left w:val="single" w:sz="4" w:space="0" w:color="auto"/>
              <w:bottom w:val="single" w:sz="4" w:space="0" w:color="auto"/>
              <w:right w:val="single" w:sz="4" w:space="0" w:color="auto"/>
            </w:tcBorders>
          </w:tcPr>
          <w:p w14:paraId="767FAE9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B5A92C1"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BCC828"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157A2C2" w14:textId="77777777" w:rsidR="0025181D" w:rsidRDefault="008B3B17">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gains in the target metric (% satisfied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w:t>
            </w:r>
          </w:p>
          <w:p w14:paraId="4A0BF2F9" w14:textId="77777777" w:rsidR="0025181D" w:rsidRDefault="008B3B17">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losses in the target metric (% </w:t>
            </w:r>
            <w:r>
              <w:rPr>
                <w:rFonts w:ascii="Times New Roman" w:hAnsi="Times New Roman" w:cs="Times New Roman"/>
                <w:szCs w:val="20"/>
                <w:lang w:val="en-CA"/>
              </w:rPr>
              <w:t xml:space="preserve">satisfied </w:t>
            </w:r>
            <w:proofErr w:type="spellStart"/>
            <w:r>
              <w:rPr>
                <w:rFonts w:ascii="Times New Roman" w:hAnsi="Times New Roman" w:cs="Times New Roman"/>
                <w:szCs w:val="20"/>
                <w:lang w:val="en-CA"/>
              </w:rPr>
              <w:t>Ues</w:t>
            </w:r>
            <w:proofErr w:type="spellEnd"/>
            <w:r>
              <w:rPr>
                <w:rFonts w:ascii="Times New Roman" w:hAnsi="Times New Roman" w:cs="Times New Roman"/>
                <w:szCs w:val="20"/>
                <w:lang w:val="en-CA"/>
              </w:rPr>
              <w:t>)</w:t>
            </w:r>
          </w:p>
          <w:p w14:paraId="47751618" w14:textId="77777777" w:rsidR="0025181D" w:rsidRDefault="008B3B17">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1DD762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w:t>
            </w:r>
            <w:r>
              <w:rPr>
                <w:rFonts w:ascii="Times New Roman" w:hAnsi="Times New Roman" w:cs="Times New Roman"/>
                <w:szCs w:val="20"/>
                <w:lang w:val="en-CA"/>
              </w:rPr>
              <w:t>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25181D" w14:paraId="6F7A1793" w14:textId="77777777">
        <w:tc>
          <w:tcPr>
            <w:tcW w:w="1615" w:type="dxa"/>
            <w:tcBorders>
              <w:top w:val="single" w:sz="4" w:space="0" w:color="auto"/>
              <w:left w:val="single" w:sz="4" w:space="0" w:color="auto"/>
              <w:bottom w:val="single" w:sz="4" w:space="0" w:color="auto"/>
              <w:right w:val="single" w:sz="4" w:space="0" w:color="auto"/>
            </w:tcBorders>
          </w:tcPr>
          <w:p w14:paraId="4D1D8606" w14:textId="77777777" w:rsidR="0025181D" w:rsidRDefault="008B3B17">
            <w:pPr>
              <w:rPr>
                <w:rFonts w:ascii="Times New Roman" w:hAnsi="Times New Roman" w:cs="Times New Roman"/>
                <w:szCs w:val="20"/>
              </w:rPr>
            </w:pPr>
            <w:r>
              <w:rPr>
                <w:rFonts w:ascii="Times New Roman" w:hAnsi="Times New Roman" w:cs="Times New Roman"/>
                <w:szCs w:val="20"/>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00AB857A" w14:textId="77777777" w:rsidR="0025181D" w:rsidRDefault="008B3B17">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4F2C3F02" w14:textId="77777777" w:rsidR="0025181D" w:rsidRDefault="008B3B17">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25181D" w14:paraId="7C158A08" w14:textId="77777777">
        <w:tc>
          <w:tcPr>
            <w:tcW w:w="1615" w:type="dxa"/>
            <w:tcBorders>
              <w:top w:val="single" w:sz="4" w:space="0" w:color="auto"/>
              <w:left w:val="single" w:sz="4" w:space="0" w:color="auto"/>
              <w:bottom w:val="single" w:sz="4" w:space="0" w:color="auto"/>
              <w:right w:val="single" w:sz="4" w:space="0" w:color="auto"/>
            </w:tcBorders>
          </w:tcPr>
          <w:p w14:paraId="39E764A1" w14:textId="77777777" w:rsidR="0025181D" w:rsidRDefault="0025181D">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D0C42A3"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A65525C" w14:textId="77777777" w:rsidR="0025181D" w:rsidRDefault="0025181D">
            <w:pPr>
              <w:rPr>
                <w:rFonts w:ascii="Times New Roman" w:hAnsi="Times New Roman" w:cs="Times New Roman"/>
                <w:szCs w:val="20"/>
                <w:lang w:val="en-CA"/>
              </w:rPr>
            </w:pPr>
          </w:p>
        </w:tc>
      </w:tr>
      <w:tr w:rsidR="0025181D" w14:paraId="6C7858DF" w14:textId="77777777">
        <w:tc>
          <w:tcPr>
            <w:tcW w:w="1615" w:type="dxa"/>
            <w:tcBorders>
              <w:top w:val="single" w:sz="4" w:space="0" w:color="auto"/>
              <w:left w:val="single" w:sz="4" w:space="0" w:color="auto"/>
              <w:bottom w:val="single" w:sz="4" w:space="0" w:color="auto"/>
              <w:right w:val="single" w:sz="4" w:space="0" w:color="auto"/>
            </w:tcBorders>
          </w:tcPr>
          <w:p w14:paraId="615D4359" w14:textId="77777777" w:rsidR="0025181D" w:rsidRDefault="0025181D">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1EDA3A5"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4ABC384" w14:textId="77777777" w:rsidR="0025181D" w:rsidRDefault="0025181D">
            <w:pPr>
              <w:spacing w:line="256" w:lineRule="auto"/>
              <w:rPr>
                <w:rFonts w:ascii="Times New Roman" w:hAnsi="Times New Roman" w:cs="Times New Roman"/>
                <w:szCs w:val="20"/>
                <w:lang w:val="en-CA"/>
              </w:rPr>
            </w:pPr>
          </w:p>
        </w:tc>
      </w:tr>
    </w:tbl>
    <w:p w14:paraId="5FF64C82" w14:textId="77777777" w:rsidR="0025181D" w:rsidRDefault="0025181D">
      <w:pPr>
        <w:rPr>
          <w:rFonts w:ascii="Times New Roman" w:hAnsi="Times New Roman" w:cs="Times New Roman"/>
          <w:szCs w:val="20"/>
          <w:highlight w:val="yellow"/>
        </w:rPr>
      </w:pPr>
    </w:p>
    <w:p w14:paraId="06E20DD8"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25181D" w14:paraId="5AAB0245" w14:textId="77777777">
        <w:tc>
          <w:tcPr>
            <w:tcW w:w="1615" w:type="dxa"/>
            <w:tcBorders>
              <w:top w:val="single" w:sz="4" w:space="0" w:color="auto"/>
              <w:left w:val="single" w:sz="4" w:space="0" w:color="auto"/>
              <w:bottom w:val="single" w:sz="4" w:space="0" w:color="auto"/>
              <w:right w:val="single" w:sz="4" w:space="0" w:color="auto"/>
            </w:tcBorders>
          </w:tcPr>
          <w:p w14:paraId="2939B93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682363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C6786C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521D7A6D" w14:textId="77777777">
        <w:tc>
          <w:tcPr>
            <w:tcW w:w="1615" w:type="dxa"/>
            <w:tcBorders>
              <w:top w:val="single" w:sz="4" w:space="0" w:color="auto"/>
              <w:left w:val="single" w:sz="4" w:space="0" w:color="auto"/>
              <w:bottom w:val="single" w:sz="4" w:space="0" w:color="auto"/>
              <w:right w:val="single" w:sz="4" w:space="0" w:color="auto"/>
            </w:tcBorders>
          </w:tcPr>
          <w:p w14:paraId="6D82F9E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4B97E16"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B26FF4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25181D" w14:paraId="2510B121" w14:textId="77777777">
        <w:tc>
          <w:tcPr>
            <w:tcW w:w="1615" w:type="dxa"/>
            <w:tcBorders>
              <w:top w:val="single" w:sz="4" w:space="0" w:color="auto"/>
              <w:left w:val="single" w:sz="4" w:space="0" w:color="auto"/>
              <w:bottom w:val="single" w:sz="4" w:space="0" w:color="auto"/>
              <w:right w:val="single" w:sz="4" w:space="0" w:color="auto"/>
            </w:tcBorders>
          </w:tcPr>
          <w:p w14:paraId="4FEE83D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w:t>
            </w:r>
            <w:r>
              <w:rPr>
                <w:rFonts w:ascii="Times New Roman" w:hAnsi="Times New Roman" w:cs="Times New Roman"/>
                <w:szCs w:val="20"/>
                <w:lang w:val="en-CA"/>
              </w:rPr>
              <w:t>/</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0C44733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051A50"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13CF4947"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w:t>
            </w:r>
            <w:r>
              <w:rPr>
                <w:rFonts w:ascii="Times New Roman" w:hAnsi="Times New Roman" w:cs="Times New Roman"/>
                <w:szCs w:val="20"/>
                <w:lang w:val="en-CA"/>
              </w:rPr>
              <w:t xml:space="preserve"> low UL overhead, it should not impact the performance of HARQ-ACK and it should not restrict the scheduling flexibility. We are reluctant to support delta-MCS without having agreed on its design details firstly.</w:t>
            </w:r>
          </w:p>
          <w:p w14:paraId="123AF6F2"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To ensure a low UL overhead and at the same</w:t>
            </w:r>
            <w:r>
              <w:rPr>
                <w:rFonts w:ascii="Times New Roman" w:hAnsi="Times New Roman" w:cs="Times New Roman"/>
                <w:szCs w:val="20"/>
                <w:lang w:val="en-CA"/>
              </w:rPr>
              <w:t xml:space="preserve"> time to allow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7B2066B2" w14:textId="77777777" w:rsidR="0025181D" w:rsidRDefault="008B3B17">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w:t>
            </w:r>
            <w:r>
              <w:rPr>
                <w:rFonts w:ascii="Times New Roman" w:hAnsi="Times New Roman" w:cs="Times New Roman"/>
                <w:szCs w:val="20"/>
                <w:lang w:val="en-CA"/>
              </w:rPr>
              <w:t xml:space="preserve">if the HARQ-A/N and delta-MCS are sent on the same PUCCH,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w:t>
            </w:r>
            <w:r>
              <w:rPr>
                <w:rFonts w:ascii="Times New Roman" w:hAnsi="Times New Roman" w:cs="Times New Roman"/>
                <w:szCs w:val="20"/>
                <w:lang w:val="en-CA"/>
              </w:rPr>
              <w:t xml:space="preserve">f reliability of the HARQ.ACK.      </w:t>
            </w:r>
          </w:p>
        </w:tc>
      </w:tr>
      <w:tr w:rsidR="0025181D" w14:paraId="5E8B222C" w14:textId="77777777">
        <w:tc>
          <w:tcPr>
            <w:tcW w:w="1615" w:type="dxa"/>
            <w:tcBorders>
              <w:top w:val="single" w:sz="4" w:space="0" w:color="auto"/>
              <w:left w:val="single" w:sz="4" w:space="0" w:color="auto"/>
              <w:bottom w:val="single" w:sz="4" w:space="0" w:color="auto"/>
              <w:right w:val="single" w:sz="4" w:space="0" w:color="auto"/>
            </w:tcBorders>
          </w:tcPr>
          <w:p w14:paraId="0C67F93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BD0454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FFE0177"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w:t>
            </w:r>
            <w:r>
              <w:rPr>
                <w:rFonts w:ascii="Times New Roman" w:hAnsi="Times New Roman" w:cs="Times New Roman"/>
                <w:szCs w:val="20"/>
                <w:lang w:val="en-CA"/>
              </w:rPr>
              <w:t>effort –to- system gain ratio, which should be avoided.</w:t>
            </w:r>
          </w:p>
        </w:tc>
      </w:tr>
      <w:tr w:rsidR="0025181D" w14:paraId="53794391" w14:textId="77777777">
        <w:tc>
          <w:tcPr>
            <w:tcW w:w="1615" w:type="dxa"/>
            <w:tcBorders>
              <w:top w:val="single" w:sz="4" w:space="0" w:color="auto"/>
              <w:left w:val="single" w:sz="4" w:space="0" w:color="auto"/>
              <w:bottom w:val="single" w:sz="4" w:space="0" w:color="auto"/>
              <w:right w:val="single" w:sz="4" w:space="0" w:color="auto"/>
            </w:tcBorders>
          </w:tcPr>
          <w:p w14:paraId="1AAADA1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77C56C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18F3C4"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204C9540" w14:textId="77777777" w:rsidR="0025181D" w:rsidRDefault="008B3B17">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lastRenderedPageBreak/>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35067312"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w:t>
            </w:r>
            <w:r>
              <w:rPr>
                <w:rFonts w:ascii="Times New Roman" w:hAnsi="Times New Roman" w:cs="Times New Roman"/>
                <w:color w:val="76923C" w:themeColor="accent3" w:themeShade="BF"/>
                <w:szCs w:val="20"/>
                <w:lang w:val="en-CA"/>
              </w:rPr>
              <w:t xml:space="preserve">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w:t>
            </w:r>
            <w:proofErr w:type="spellStart"/>
            <w:r>
              <w:rPr>
                <w:rFonts w:ascii="Times New Roman" w:hAnsi="Times New Roman" w:cs="Times New Roman"/>
                <w:color w:val="76923C" w:themeColor="accent3" w:themeShade="BF"/>
                <w:szCs w:val="20"/>
                <w:lang w:val="en-CA"/>
              </w:rPr>
              <w:t>gNB</w:t>
            </w:r>
            <w:proofErr w:type="spellEnd"/>
            <w:r>
              <w:rPr>
                <w:rFonts w:ascii="Times New Roman" w:hAnsi="Times New Roman" w:cs="Times New Roman"/>
                <w:color w:val="76923C" w:themeColor="accent3" w:themeShade="BF"/>
                <w:szCs w:val="20"/>
                <w:lang w:val="en-CA"/>
              </w:rPr>
              <w:t xml:space="preserve"> might use another BLER when scheduling the TB. In this situation, there would</w:t>
            </w:r>
            <w:r>
              <w:rPr>
                <w:rFonts w:ascii="Times New Roman" w:hAnsi="Times New Roman" w:cs="Times New Roman"/>
                <w:color w:val="76923C" w:themeColor="accent3" w:themeShade="BF"/>
                <w:szCs w:val="20"/>
                <w:lang w:val="en-CA"/>
              </w:rPr>
              <w:t xml:space="preserve"> be a MCS offset between the MCS obtained at the UE side and the MCS used for scheduling the TB. If the group would then agree to use the MCS of the scheduled MCS as the reference for the delta-MCS report, then there would be many bits required to represen</w:t>
            </w:r>
            <w:r>
              <w:rPr>
                <w:rFonts w:ascii="Times New Roman" w:hAnsi="Times New Roman" w:cs="Times New Roman"/>
                <w:color w:val="76923C" w:themeColor="accent3" w:themeShade="BF"/>
                <w:szCs w:val="20"/>
                <w:lang w:val="en-CA"/>
              </w:rPr>
              <w:t>t the “delta”. For example, depending on the size of the MCS offset, a delta-MCS=7 could mean “go down with MCS” and a delta MCS=9 could mean go up with the MCS. I hope that this clarifies the issue.</w:t>
            </w:r>
          </w:p>
        </w:tc>
      </w:tr>
      <w:tr w:rsidR="0025181D" w14:paraId="5501A4C6" w14:textId="77777777">
        <w:tc>
          <w:tcPr>
            <w:tcW w:w="1615" w:type="dxa"/>
            <w:tcBorders>
              <w:top w:val="single" w:sz="4" w:space="0" w:color="auto"/>
              <w:left w:val="single" w:sz="4" w:space="0" w:color="auto"/>
              <w:bottom w:val="single" w:sz="4" w:space="0" w:color="auto"/>
              <w:right w:val="single" w:sz="4" w:space="0" w:color="auto"/>
            </w:tcBorders>
          </w:tcPr>
          <w:p w14:paraId="6E21FD3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28FB5A1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DBC89DC"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w:t>
            </w:r>
            <w:r>
              <w:rPr>
                <w:rFonts w:ascii="Times New Roman" w:hAnsi="Times New Roman" w:cs="Times New Roman"/>
                <w:szCs w:val="20"/>
                <w:lang w:val="en-CA"/>
              </w:rPr>
              <w:t xml:space="preserve"> one of Case 1 or Case 2 schemes should be supported.  Based on our evaluation results, Case 1 scheme provides much better performance than delta-MCS scheme.  Furthermore, Case 1 scheme has much less spec impact.  Therefore, Case 1 scheme should be support</w:t>
            </w:r>
            <w:r>
              <w:rPr>
                <w:rFonts w:ascii="Times New Roman" w:hAnsi="Times New Roman" w:cs="Times New Roman"/>
                <w:szCs w:val="20"/>
                <w:lang w:val="en-CA"/>
              </w:rPr>
              <w:t>ed and delta-MCS scheme should not be supported.</w:t>
            </w:r>
          </w:p>
        </w:tc>
      </w:tr>
      <w:tr w:rsidR="0025181D" w14:paraId="03A62AE7" w14:textId="77777777">
        <w:tc>
          <w:tcPr>
            <w:tcW w:w="1615" w:type="dxa"/>
            <w:tcBorders>
              <w:top w:val="single" w:sz="4" w:space="0" w:color="auto"/>
              <w:left w:val="single" w:sz="4" w:space="0" w:color="auto"/>
              <w:bottom w:val="single" w:sz="4" w:space="0" w:color="auto"/>
              <w:right w:val="single" w:sz="4" w:space="0" w:color="auto"/>
            </w:tcBorders>
          </w:tcPr>
          <w:p w14:paraId="3B1B105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84E3C8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C751B54" w14:textId="77777777" w:rsidR="0025181D" w:rsidRDefault="0025181D">
            <w:pPr>
              <w:spacing w:line="256" w:lineRule="auto"/>
              <w:rPr>
                <w:rFonts w:ascii="Times New Roman" w:hAnsi="Times New Roman" w:cs="Times New Roman"/>
                <w:szCs w:val="20"/>
                <w:lang w:val="en-CA"/>
              </w:rPr>
            </w:pPr>
          </w:p>
        </w:tc>
      </w:tr>
      <w:tr w:rsidR="0025181D" w14:paraId="0DE5F942"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18C89B0A" w14:textId="77777777" w:rsidR="0025181D" w:rsidRDefault="008B3B17">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2F08E2C" w14:textId="77777777" w:rsidR="0025181D" w:rsidRDefault="0025181D">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18B0906" w14:textId="77777777" w:rsidR="0025181D" w:rsidRDefault="008B3B17">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25181D" w14:paraId="0F9F55DA" w14:textId="77777777">
        <w:tc>
          <w:tcPr>
            <w:tcW w:w="1615" w:type="dxa"/>
          </w:tcPr>
          <w:p w14:paraId="4A9816C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7AF3DF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8E90CD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If only one scheme should be selected for Rel-17, our view is delta-MCS should be supported, and “impr</w:t>
            </w:r>
            <w:r>
              <w:rPr>
                <w:rFonts w:ascii="Times New Roman" w:hAnsi="Times New Roman" w:cs="Times New Roman"/>
                <w:szCs w:val="20"/>
                <w:lang w:val="en-CA"/>
              </w:rPr>
              <w:t xml:space="preserve">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25181D" w14:paraId="28B43650" w14:textId="77777777">
        <w:tc>
          <w:tcPr>
            <w:tcW w:w="1615" w:type="dxa"/>
          </w:tcPr>
          <w:p w14:paraId="6EAD3E5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073CBD7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03E14E4"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25181D" w14:paraId="7FB251E5" w14:textId="77777777">
        <w:tc>
          <w:tcPr>
            <w:tcW w:w="1615" w:type="dxa"/>
          </w:tcPr>
          <w:p w14:paraId="2494597B"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Pr>
          <w:p w14:paraId="6A3982EC" w14:textId="77777777" w:rsidR="0025181D" w:rsidRDefault="008B3B17">
            <w:pPr>
              <w:rPr>
                <w:rFonts w:ascii="Times New Roman" w:hAnsi="Times New Roman" w:cs="Times New Roman"/>
                <w:szCs w:val="20"/>
              </w:rPr>
            </w:pPr>
            <w:r>
              <w:rPr>
                <w:rFonts w:ascii="Times New Roman" w:hAnsi="Times New Roman" w:cs="Times New Roman"/>
                <w:szCs w:val="20"/>
              </w:rPr>
              <w:t>Yes</w:t>
            </w:r>
          </w:p>
        </w:tc>
        <w:tc>
          <w:tcPr>
            <w:tcW w:w="6844" w:type="dxa"/>
          </w:tcPr>
          <w:p w14:paraId="3B607D43"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w:t>
            </w:r>
            <w:r>
              <w:rPr>
                <w:rFonts w:ascii="Times New Roman" w:hAnsi="Times New Roman" w:cs="Times New Roman"/>
                <w:szCs w:val="20"/>
              </w:rPr>
              <w:t xml:space="preserve">to improve the CSI. </w:t>
            </w:r>
          </w:p>
        </w:tc>
      </w:tr>
      <w:tr w:rsidR="0025181D" w14:paraId="3A911D43" w14:textId="77777777">
        <w:tc>
          <w:tcPr>
            <w:tcW w:w="1615" w:type="dxa"/>
          </w:tcPr>
          <w:p w14:paraId="76FCC73B"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5A742B2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94A38" w14:textId="77777777" w:rsidR="0025181D" w:rsidRDefault="0025181D">
            <w:pPr>
              <w:spacing w:line="256" w:lineRule="auto"/>
              <w:rPr>
                <w:rFonts w:ascii="Times New Roman" w:hAnsi="Times New Roman" w:cs="Times New Roman"/>
                <w:szCs w:val="20"/>
              </w:rPr>
            </w:pPr>
          </w:p>
        </w:tc>
      </w:tr>
      <w:tr w:rsidR="0025181D" w14:paraId="6E094D64" w14:textId="77777777">
        <w:tc>
          <w:tcPr>
            <w:tcW w:w="1615" w:type="dxa"/>
          </w:tcPr>
          <w:p w14:paraId="6C1C61CA"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7E0630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16445CC3"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57A76E6B"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In our opinion, at least </w:t>
            </w:r>
            <w:r>
              <w:rPr>
                <w:rFonts w:ascii="Times New Roman" w:eastAsia="SimSun" w:hAnsi="Times New Roman" w:cs="Times New Roman"/>
                <w:szCs w:val="20"/>
              </w:rPr>
              <w:t>following should be clarified and discussed for delta-MCS.</w:t>
            </w:r>
          </w:p>
          <w:p w14:paraId="4D43E6F2" w14:textId="77777777" w:rsidR="0025181D" w:rsidRDefault="008B3B17">
            <w:pPr>
              <w:pStyle w:val="ListParagraph"/>
              <w:numPr>
                <w:ilvl w:val="0"/>
                <w:numId w:val="18"/>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to address the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 for derive the delta-MCS?</w:t>
            </w:r>
          </w:p>
          <w:p w14:paraId="40FFB738" w14:textId="77777777" w:rsidR="0025181D" w:rsidRDefault="008B3B17">
            <w:pPr>
              <w:pStyle w:val="ListParagraph"/>
              <w:numPr>
                <w:ilvl w:val="0"/>
                <w:numId w:val="18"/>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w:t>
            </w:r>
            <w:r>
              <w:rPr>
                <w:rFonts w:ascii="Times New Roman" w:eastAsia="SimSun" w:hAnsi="Times New Roman" w:cs="Times New Roman"/>
                <w:szCs w:val="20"/>
              </w:rPr>
              <w:t>mited results show benefit and there are also results showing no performance benefit.</w:t>
            </w:r>
          </w:p>
          <w:p w14:paraId="2D24A900" w14:textId="77777777" w:rsidR="0025181D" w:rsidRDefault="008B3B17">
            <w:pPr>
              <w:pStyle w:val="ListParagraph"/>
              <w:numPr>
                <w:ilvl w:val="0"/>
                <w:numId w:val="18"/>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 xml:space="preserve">ow to report delta-MCS and how to trigger delta-MCS report. The potential impacts on HARQ-ACK transmission performance and </w:t>
            </w:r>
            <w:r>
              <w:rPr>
                <w:rFonts w:ascii="Times New Roman" w:eastAsia="SimSun" w:hAnsi="Times New Roman" w:cs="Times New Roman"/>
                <w:szCs w:val="20"/>
              </w:rPr>
              <w:lastRenderedPageBreak/>
              <w:t>HARQ-ACK codebook construction in case of same</w:t>
            </w:r>
            <w:r>
              <w:rPr>
                <w:rFonts w:ascii="Times New Roman" w:eastAsia="SimSun" w:hAnsi="Times New Roman" w:cs="Times New Roman"/>
                <w:szCs w:val="20"/>
              </w:rPr>
              <w:t xml:space="preserve"> PUCCH resource should be discussed.</w:t>
            </w:r>
          </w:p>
          <w:p w14:paraId="72742DAD" w14:textId="77777777" w:rsidR="0025181D" w:rsidRDefault="008B3B17">
            <w:pPr>
              <w:pStyle w:val="ListParagraph"/>
              <w:numPr>
                <w:ilvl w:val="0"/>
                <w:numId w:val="18"/>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25181D" w14:paraId="2C5DC670" w14:textId="77777777">
        <w:tc>
          <w:tcPr>
            <w:tcW w:w="1615" w:type="dxa"/>
          </w:tcPr>
          <w:p w14:paraId="75EAE5CB"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4F7E8F50" w14:textId="77777777" w:rsidR="0025181D" w:rsidRDefault="0025181D">
            <w:pPr>
              <w:rPr>
                <w:rFonts w:ascii="Times New Roman" w:hAnsi="Times New Roman" w:cs="Times New Roman"/>
                <w:szCs w:val="20"/>
              </w:rPr>
            </w:pPr>
          </w:p>
        </w:tc>
        <w:tc>
          <w:tcPr>
            <w:tcW w:w="6844" w:type="dxa"/>
          </w:tcPr>
          <w:p w14:paraId="454CBF90"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w:t>
            </w:r>
            <w:r>
              <w:rPr>
                <w:rFonts w:ascii="Times New Roman" w:hAnsi="Times New Roman" w:cs="Times New Roman"/>
                <w:szCs w:val="20"/>
              </w:rPr>
              <w:t>n order to</w:t>
            </w:r>
            <w:proofErr w:type="gramEnd"/>
            <w:r>
              <w:rPr>
                <w:rFonts w:ascii="Times New Roman" w:hAnsi="Times New Roman" w:cs="Times New Roman"/>
                <w:szCs w:val="20"/>
              </w:rPr>
              <w:t xml:space="preserve"> see the cost and benefit.</w:t>
            </w:r>
          </w:p>
        </w:tc>
      </w:tr>
      <w:tr w:rsidR="0025181D" w14:paraId="55EBC6C0" w14:textId="77777777">
        <w:tc>
          <w:tcPr>
            <w:tcW w:w="1615" w:type="dxa"/>
          </w:tcPr>
          <w:p w14:paraId="24928956"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4AB6922" w14:textId="77777777" w:rsidR="0025181D" w:rsidRDefault="0025181D">
            <w:pPr>
              <w:rPr>
                <w:rFonts w:ascii="Times New Roman" w:hAnsi="Times New Roman" w:cs="Times New Roman"/>
                <w:szCs w:val="20"/>
              </w:rPr>
            </w:pPr>
          </w:p>
        </w:tc>
        <w:tc>
          <w:tcPr>
            <w:tcW w:w="6844" w:type="dxa"/>
          </w:tcPr>
          <w:p w14:paraId="5EECFC5D"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449A72C5" w14:textId="77777777" w:rsidR="0025181D" w:rsidRDefault="008B3B17">
            <w:pPr>
              <w:pStyle w:val="ListParagraph"/>
              <w:numPr>
                <w:ilvl w:val="0"/>
                <w:numId w:val="19"/>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Delta-MCS can replace legacy CQI or conduct on the top </w:t>
            </w:r>
            <w:r>
              <w:rPr>
                <w:rFonts w:ascii="Times New Roman" w:eastAsia="Malgun Gothic" w:hAnsi="Times New Roman" w:cs="Times New Roman" w:hint="eastAsia"/>
                <w:szCs w:val="20"/>
              </w:rPr>
              <w:t>of legacy CQI?</w:t>
            </w:r>
          </w:p>
          <w:p w14:paraId="7431DA7C" w14:textId="77777777" w:rsidR="0025181D" w:rsidRDefault="008B3B17">
            <w:pPr>
              <w:pStyle w:val="ListParagraph"/>
              <w:numPr>
                <w:ilvl w:val="0"/>
                <w:numId w:val="19"/>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3797CEF8" w14:textId="77777777" w:rsidR="0025181D" w:rsidRDefault="008B3B17">
            <w:pPr>
              <w:pStyle w:val="ListParagraph"/>
              <w:numPr>
                <w:ilvl w:val="0"/>
                <w:numId w:val="19"/>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25181D" w14:paraId="2719055C" w14:textId="77777777">
        <w:tc>
          <w:tcPr>
            <w:tcW w:w="1615" w:type="dxa"/>
          </w:tcPr>
          <w:p w14:paraId="5134989A"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69CF388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DB8015C" w14:textId="77777777" w:rsidR="0025181D" w:rsidRDefault="0025181D">
            <w:pPr>
              <w:spacing w:line="256" w:lineRule="auto"/>
              <w:rPr>
                <w:rFonts w:ascii="Times New Roman" w:eastAsia="Malgun Gothic" w:hAnsi="Times New Roman" w:cs="Times New Roman"/>
                <w:szCs w:val="20"/>
              </w:rPr>
            </w:pPr>
          </w:p>
        </w:tc>
      </w:tr>
      <w:tr w:rsidR="0025181D" w14:paraId="4F71AF7D" w14:textId="77777777">
        <w:tc>
          <w:tcPr>
            <w:tcW w:w="1615" w:type="dxa"/>
          </w:tcPr>
          <w:p w14:paraId="05EF5339"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4958590B"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5D5CE2B2" w14:textId="77777777" w:rsidR="0025181D" w:rsidRDefault="0025181D">
            <w:pPr>
              <w:spacing w:line="256" w:lineRule="auto"/>
              <w:rPr>
                <w:rFonts w:ascii="Times New Roman" w:eastAsia="Malgun Gothic" w:hAnsi="Times New Roman" w:cs="Times New Roman"/>
                <w:szCs w:val="20"/>
              </w:rPr>
            </w:pPr>
          </w:p>
        </w:tc>
      </w:tr>
      <w:tr w:rsidR="0025181D" w14:paraId="49F480D0" w14:textId="77777777">
        <w:tc>
          <w:tcPr>
            <w:tcW w:w="1615" w:type="dxa"/>
          </w:tcPr>
          <w:p w14:paraId="57662CAB"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5CC894C"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2BBCEAD"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w:t>
            </w:r>
            <w:r>
              <w:rPr>
                <w:rFonts w:ascii="Times New Roman" w:eastAsia="Malgun Gothic" w:hAnsi="Times New Roman" w:cs="Times New Roman"/>
                <w:szCs w:val="20"/>
              </w:rPr>
              <w:t xml:space="preserve">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w:t>
            </w:r>
            <w:r>
              <w:rPr>
                <w:rFonts w:ascii="Times New Roman" w:eastAsia="Malgun Gothic" w:hAnsi="Times New Roman" w:cs="Times New Roman"/>
                <w:szCs w:val="20"/>
              </w:rPr>
              <w:t>at there is significant spec and UE impact, there current evaluations are not sufficient to justify introducing delta-MCS.</w:t>
            </w:r>
          </w:p>
        </w:tc>
      </w:tr>
      <w:tr w:rsidR="0025181D" w14:paraId="385A151F" w14:textId="77777777">
        <w:tc>
          <w:tcPr>
            <w:tcW w:w="1615" w:type="dxa"/>
          </w:tcPr>
          <w:p w14:paraId="43FE8DB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178FA3B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7C893F9B" w14:textId="77777777" w:rsidR="0025181D" w:rsidRDefault="008B3B17">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t>
            </w:r>
            <w:proofErr w:type="gramStart"/>
            <w:r>
              <w:rPr>
                <w:rFonts w:ascii="Times New Roman" w:eastAsia="SimSun" w:hAnsi="Times New Roman" w:cs="Times New Roman"/>
                <w:szCs w:val="20"/>
              </w:rPr>
              <w:t>whether or not</w:t>
            </w:r>
            <w:proofErr w:type="gramEnd"/>
            <w:r>
              <w:rPr>
                <w:rFonts w:ascii="Times New Roman" w:eastAsia="SimSun" w:hAnsi="Times New Roman" w:cs="Times New Roman"/>
                <w:szCs w:val="20"/>
              </w:rPr>
              <w:t xml:space="preserve"> </w:t>
            </w:r>
            <w:r>
              <w:rPr>
                <w:rFonts w:ascii="Times New Roman" w:eastAsia="SimSun" w:hAnsi="Times New Roman" w:cs="Times New Roman"/>
                <w:szCs w:val="20"/>
              </w:rPr>
              <w:t xml:space="preserve">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25181D" w14:paraId="41015C90" w14:textId="77777777">
        <w:tc>
          <w:tcPr>
            <w:tcW w:w="1615" w:type="dxa"/>
          </w:tcPr>
          <w:p w14:paraId="72E90AD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7150FBD8" w14:textId="77777777" w:rsidR="0025181D" w:rsidRDefault="0025181D">
            <w:pPr>
              <w:rPr>
                <w:rFonts w:ascii="Times New Roman" w:eastAsia="SimSun" w:hAnsi="Times New Roman" w:cs="Times New Roman"/>
                <w:szCs w:val="20"/>
              </w:rPr>
            </w:pPr>
          </w:p>
        </w:tc>
        <w:tc>
          <w:tcPr>
            <w:tcW w:w="6844" w:type="dxa"/>
          </w:tcPr>
          <w:p w14:paraId="4ADA7A7D" w14:textId="77777777" w:rsidR="0025181D" w:rsidRDefault="008B3B17">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3A99F257" w14:textId="77777777" w:rsidR="0025181D" w:rsidRDefault="008B3B17">
            <w:pPr>
              <w:pStyle w:val="ListParagraph"/>
              <w:numPr>
                <w:ilvl w:val="0"/>
                <w:numId w:val="20"/>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3EF2C0C8" w14:textId="77777777" w:rsidR="0025181D" w:rsidRDefault="008B3B17">
            <w:pPr>
              <w:pStyle w:val="ListParagraph"/>
              <w:numPr>
                <w:ilvl w:val="0"/>
                <w:numId w:val="21"/>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01DA95F2"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w:t>
            </w:r>
            <w:r>
              <w:rPr>
                <w:rFonts w:ascii="Times New Roman" w:eastAsia="Malgun Gothic" w:hAnsi="Times New Roman" w:cs="Times New Roman"/>
                <w:szCs w:val="20"/>
              </w:rPr>
              <w:t>t want to discuss further.</w:t>
            </w:r>
          </w:p>
          <w:p w14:paraId="39B71DDC"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C48D069" w14:textId="77777777" w:rsidR="0025181D" w:rsidRDefault="0025181D">
      <w:pPr>
        <w:rPr>
          <w:rFonts w:ascii="Times New Roman" w:hAnsi="Times New Roman" w:cs="Times New Roman"/>
          <w:szCs w:val="20"/>
          <w:highlight w:val="yellow"/>
          <w:lang w:val="en-CA"/>
        </w:rPr>
      </w:pPr>
    </w:p>
    <w:p w14:paraId="40702CA7"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25181D" w14:paraId="06969547" w14:textId="77777777">
        <w:tc>
          <w:tcPr>
            <w:tcW w:w="1615" w:type="dxa"/>
            <w:tcBorders>
              <w:top w:val="single" w:sz="4" w:space="0" w:color="auto"/>
              <w:left w:val="single" w:sz="4" w:space="0" w:color="auto"/>
              <w:bottom w:val="single" w:sz="4" w:space="0" w:color="auto"/>
              <w:right w:val="single" w:sz="4" w:space="0" w:color="auto"/>
            </w:tcBorders>
          </w:tcPr>
          <w:p w14:paraId="2A6DDAB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w:t>
            </w:r>
            <w:r>
              <w:rPr>
                <w:rFonts w:ascii="Times New Roman" w:hAnsi="Times New Roman" w:cs="Times New Roman"/>
                <w:szCs w:val="20"/>
                <w:lang w:val="en-CA"/>
              </w:rPr>
              <w:t>mpany</w:t>
            </w:r>
          </w:p>
        </w:tc>
        <w:tc>
          <w:tcPr>
            <w:tcW w:w="1170" w:type="dxa"/>
            <w:tcBorders>
              <w:top w:val="single" w:sz="4" w:space="0" w:color="auto"/>
              <w:left w:val="single" w:sz="4" w:space="0" w:color="auto"/>
              <w:bottom w:val="single" w:sz="4" w:space="0" w:color="auto"/>
              <w:right w:val="single" w:sz="4" w:space="0" w:color="auto"/>
            </w:tcBorders>
          </w:tcPr>
          <w:p w14:paraId="536C3C0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A46BB9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45872BFE" w14:textId="77777777">
        <w:tc>
          <w:tcPr>
            <w:tcW w:w="1615" w:type="dxa"/>
            <w:tcBorders>
              <w:top w:val="single" w:sz="4" w:space="0" w:color="auto"/>
              <w:left w:val="single" w:sz="4" w:space="0" w:color="auto"/>
              <w:bottom w:val="single" w:sz="4" w:space="0" w:color="auto"/>
              <w:right w:val="single" w:sz="4" w:space="0" w:color="auto"/>
            </w:tcBorders>
          </w:tcPr>
          <w:p w14:paraId="59E971F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Nokia</w:t>
            </w:r>
          </w:p>
        </w:tc>
        <w:tc>
          <w:tcPr>
            <w:tcW w:w="1170" w:type="dxa"/>
            <w:tcBorders>
              <w:top w:val="single" w:sz="4" w:space="0" w:color="auto"/>
              <w:left w:val="single" w:sz="4" w:space="0" w:color="auto"/>
              <w:bottom w:val="single" w:sz="4" w:space="0" w:color="auto"/>
              <w:right w:val="single" w:sz="4" w:space="0" w:color="auto"/>
            </w:tcBorders>
          </w:tcPr>
          <w:p w14:paraId="6BC64B9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314F2D3C" w14:textId="77777777" w:rsidR="0025181D" w:rsidRDefault="0025181D">
            <w:pPr>
              <w:spacing w:line="256" w:lineRule="auto"/>
              <w:rPr>
                <w:rFonts w:ascii="Times New Roman" w:hAnsi="Times New Roman" w:cs="Times New Roman"/>
                <w:szCs w:val="20"/>
                <w:lang w:val="en-CA"/>
              </w:rPr>
            </w:pPr>
          </w:p>
        </w:tc>
      </w:tr>
      <w:tr w:rsidR="0025181D" w14:paraId="5A8AC578" w14:textId="77777777">
        <w:tc>
          <w:tcPr>
            <w:tcW w:w="1615" w:type="dxa"/>
            <w:tcBorders>
              <w:top w:val="single" w:sz="4" w:space="0" w:color="auto"/>
              <w:left w:val="single" w:sz="4" w:space="0" w:color="auto"/>
              <w:bottom w:val="single" w:sz="4" w:space="0" w:color="auto"/>
              <w:right w:val="single" w:sz="4" w:space="0" w:color="auto"/>
            </w:tcBorders>
          </w:tcPr>
          <w:p w14:paraId="6DAF76E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F716EA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DAE1A4A"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has the possibility to trigger the delta-MCS report. Then, it can avoid situations where the increased payload of the PUCCH could cause harm, for example a </w:t>
            </w:r>
            <w:r>
              <w:rPr>
                <w:rFonts w:ascii="Times New Roman" w:hAnsi="Times New Roman" w:cs="Times New Roman"/>
                <w:szCs w:val="20"/>
                <w:lang w:val="en-CA"/>
              </w:rPr>
              <w:t>decreased coverage or reliability of the feedback. Otherwise, we prefer to send the delta-MCS on a separate PUCCH.</w:t>
            </w:r>
          </w:p>
          <w:p w14:paraId="5B334FD7" w14:textId="77777777" w:rsidR="0025181D" w:rsidRDefault="008B3B17">
            <w:r>
              <w:rPr>
                <w:rFonts w:ascii="Times New Roman" w:hAnsi="Times New Roman" w:cs="Times New Roman"/>
                <w:szCs w:val="20"/>
                <w:lang w:val="en-CA"/>
              </w:rPr>
              <w:t>We think for the sake of progress, it would be beneficial to discuss the delta-MCS triggering, the resources and the target BLER together.</w:t>
            </w:r>
          </w:p>
        </w:tc>
      </w:tr>
      <w:tr w:rsidR="0025181D" w14:paraId="568259DA" w14:textId="77777777">
        <w:tc>
          <w:tcPr>
            <w:tcW w:w="1615" w:type="dxa"/>
            <w:tcBorders>
              <w:top w:val="single" w:sz="4" w:space="0" w:color="auto"/>
              <w:left w:val="single" w:sz="4" w:space="0" w:color="auto"/>
              <w:bottom w:val="single" w:sz="4" w:space="0" w:color="auto"/>
              <w:right w:val="single" w:sz="4" w:space="0" w:color="auto"/>
            </w:tcBorders>
          </w:tcPr>
          <w:p w14:paraId="18C668A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w:t>
            </w:r>
            <w:r>
              <w:rPr>
                <w:rFonts w:ascii="Times New Roman" w:hAnsi="Times New Roman" w:cs="Times New Roman"/>
                <w:szCs w:val="20"/>
                <w:lang w:val="en-CA"/>
              </w:rPr>
              <w:t>ntel</w:t>
            </w:r>
          </w:p>
        </w:tc>
        <w:tc>
          <w:tcPr>
            <w:tcW w:w="1170" w:type="dxa"/>
            <w:tcBorders>
              <w:top w:val="single" w:sz="4" w:space="0" w:color="auto"/>
              <w:left w:val="single" w:sz="4" w:space="0" w:color="auto"/>
              <w:bottom w:val="single" w:sz="4" w:space="0" w:color="auto"/>
              <w:right w:val="single" w:sz="4" w:space="0" w:color="auto"/>
            </w:tcBorders>
          </w:tcPr>
          <w:p w14:paraId="0EAABE1F"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74C55B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25181D" w14:paraId="66291934" w14:textId="77777777">
        <w:tc>
          <w:tcPr>
            <w:tcW w:w="1615" w:type="dxa"/>
            <w:tcBorders>
              <w:top w:val="single" w:sz="4" w:space="0" w:color="auto"/>
              <w:left w:val="single" w:sz="4" w:space="0" w:color="auto"/>
              <w:bottom w:val="single" w:sz="4" w:space="0" w:color="auto"/>
              <w:right w:val="single" w:sz="4" w:space="0" w:color="auto"/>
            </w:tcBorders>
          </w:tcPr>
          <w:p w14:paraId="61BDD56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AB024F6"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86BDB8"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w:t>
            </w:r>
            <w:r>
              <w:rPr>
                <w:rFonts w:ascii="Times New Roman" w:hAnsi="Times New Roman" w:cs="Times New Roman"/>
                <w:szCs w:val="20"/>
                <w:lang w:val="en-CA"/>
              </w:rPr>
              <w:t xml:space="preserve">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25181D" w14:paraId="3C7FF5EA" w14:textId="77777777">
        <w:tc>
          <w:tcPr>
            <w:tcW w:w="1615" w:type="dxa"/>
            <w:tcBorders>
              <w:top w:val="single" w:sz="4" w:space="0" w:color="auto"/>
              <w:left w:val="single" w:sz="4" w:space="0" w:color="auto"/>
              <w:bottom w:val="single" w:sz="4" w:space="0" w:color="auto"/>
              <w:right w:val="single" w:sz="4" w:space="0" w:color="auto"/>
            </w:tcBorders>
          </w:tcPr>
          <w:p w14:paraId="51B8C62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97372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C2B198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25181D" w14:paraId="2C3CCA71" w14:textId="77777777">
        <w:tc>
          <w:tcPr>
            <w:tcW w:w="1615" w:type="dxa"/>
            <w:tcBorders>
              <w:top w:val="single" w:sz="4" w:space="0" w:color="auto"/>
              <w:left w:val="single" w:sz="4" w:space="0" w:color="auto"/>
              <w:bottom w:val="single" w:sz="4" w:space="0" w:color="auto"/>
              <w:right w:val="single" w:sz="4" w:space="0" w:color="auto"/>
            </w:tcBorders>
          </w:tcPr>
          <w:p w14:paraId="1409D49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82E9D9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F60B527" w14:textId="77777777" w:rsidR="0025181D" w:rsidRDefault="008B3B17">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w:t>
            </w:r>
            <w:r>
              <w:rPr>
                <w:rFonts w:ascii="Times New Roman" w:hAnsi="Times New Roman" w:cs="Times New Roman"/>
                <w:szCs w:val="20"/>
                <w:lang w:val="en-CA"/>
              </w:rPr>
              <w:t>ms:</w:t>
            </w:r>
          </w:p>
          <w:p w14:paraId="0C123FFC" w14:textId="77777777" w:rsidR="0025181D" w:rsidRDefault="008B3B17">
            <w:pPr>
              <w:pStyle w:val="ListParagraph"/>
              <w:numPr>
                <w:ilvl w:val="0"/>
                <w:numId w:val="22"/>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332D5D78" w14:textId="77777777" w:rsidR="0025181D" w:rsidRDefault="008B3B17">
            <w:pPr>
              <w:pStyle w:val="ListParagraph"/>
              <w:numPr>
                <w:ilvl w:val="0"/>
                <w:numId w:val="22"/>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6E67A3E6" w14:textId="77777777" w:rsidR="0025181D" w:rsidRDefault="008B3B17">
            <w:pPr>
              <w:pStyle w:val="ListParagraph"/>
              <w:numPr>
                <w:ilvl w:val="0"/>
                <w:numId w:val="22"/>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accepts schedu</w:t>
            </w:r>
            <w:r>
              <w:rPr>
                <w:rFonts w:ascii="Times New Roman" w:hAnsi="Times New Roman" w:cs="Times New Roman"/>
                <w:szCs w:val="20"/>
                <w:lang w:val="en-CA"/>
              </w:rPr>
              <w:t xml:space="preserve">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1907B08F" w14:textId="77777777" w:rsidR="0025181D" w:rsidRDefault="008B3B17">
            <w:pPr>
              <w:pStyle w:val="ListParagraph"/>
              <w:numPr>
                <w:ilvl w:val="0"/>
                <w:numId w:val="2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570D171E"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w:t>
            </w:r>
            <w:r>
              <w:rPr>
                <w:rFonts w:ascii="Times New Roman" w:hAnsi="Times New Roman" w:cs="Times New Roman"/>
                <w:szCs w:val="20"/>
                <w:lang w:val="en-CA"/>
              </w:rPr>
              <w:t xml:space="preserve">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interpret and use for scheduling decisions. </w:t>
            </w:r>
          </w:p>
        </w:tc>
      </w:tr>
      <w:tr w:rsidR="0025181D" w14:paraId="10B2FFCF"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2F2426" w14:textId="77777777" w:rsidR="0025181D" w:rsidRDefault="008B3B17">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328A8A24" w14:textId="77777777" w:rsidR="0025181D" w:rsidRDefault="008B3B17">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07E253BC" w14:textId="77777777" w:rsidR="0025181D" w:rsidRDefault="0025181D">
            <w:pPr>
              <w:spacing w:after="60"/>
              <w:rPr>
                <w:ins w:id="22" w:author="Author" w:date="1901-01-01T00:00:00Z"/>
                <w:rFonts w:ascii="Times New Roman" w:hAnsi="Times New Roman" w:cs="Times New Roman"/>
                <w:szCs w:val="20"/>
                <w:lang w:val="en-CA"/>
              </w:rPr>
            </w:pPr>
          </w:p>
        </w:tc>
      </w:tr>
      <w:tr w:rsidR="0025181D" w14:paraId="2D88431B" w14:textId="77777777">
        <w:tc>
          <w:tcPr>
            <w:tcW w:w="1615" w:type="dxa"/>
          </w:tcPr>
          <w:p w14:paraId="3E0C57A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8A948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316FEA9C" w14:textId="77777777" w:rsidR="0025181D" w:rsidRDefault="0025181D">
            <w:pPr>
              <w:spacing w:after="60"/>
              <w:rPr>
                <w:rFonts w:ascii="Times New Roman" w:hAnsi="Times New Roman" w:cs="Times New Roman"/>
                <w:szCs w:val="20"/>
                <w:lang w:val="en-CA"/>
              </w:rPr>
            </w:pPr>
          </w:p>
        </w:tc>
      </w:tr>
      <w:tr w:rsidR="0025181D" w14:paraId="7E10731D" w14:textId="77777777">
        <w:tc>
          <w:tcPr>
            <w:tcW w:w="1615" w:type="dxa"/>
          </w:tcPr>
          <w:p w14:paraId="5F8333E1"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76A2D1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F515400" w14:textId="77777777" w:rsidR="0025181D" w:rsidRDefault="008B3B17">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25181D" w14:paraId="26CE2CF4" w14:textId="77777777">
        <w:tc>
          <w:tcPr>
            <w:tcW w:w="1615" w:type="dxa"/>
          </w:tcPr>
          <w:p w14:paraId="581D2E0C"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Pr>
          <w:p w14:paraId="727C6EC7" w14:textId="77777777" w:rsidR="0025181D" w:rsidRDefault="008B3B17">
            <w:pPr>
              <w:rPr>
                <w:rFonts w:ascii="Times New Roman" w:hAnsi="Times New Roman" w:cs="Times New Roman"/>
                <w:szCs w:val="20"/>
              </w:rPr>
            </w:pPr>
            <w:r>
              <w:rPr>
                <w:rFonts w:ascii="Times New Roman" w:hAnsi="Times New Roman" w:cs="Times New Roman"/>
                <w:szCs w:val="20"/>
              </w:rPr>
              <w:t>Yes</w:t>
            </w:r>
          </w:p>
        </w:tc>
        <w:tc>
          <w:tcPr>
            <w:tcW w:w="6844" w:type="dxa"/>
          </w:tcPr>
          <w:p w14:paraId="2AB2C221" w14:textId="77777777" w:rsidR="0025181D" w:rsidRDefault="0025181D">
            <w:pPr>
              <w:spacing w:after="60"/>
              <w:rPr>
                <w:rFonts w:ascii="Times New Roman" w:hAnsi="Times New Roman" w:cs="Times New Roman"/>
                <w:szCs w:val="20"/>
              </w:rPr>
            </w:pPr>
          </w:p>
        </w:tc>
      </w:tr>
      <w:tr w:rsidR="0025181D" w14:paraId="38BC4E45" w14:textId="77777777">
        <w:tc>
          <w:tcPr>
            <w:tcW w:w="1615" w:type="dxa"/>
          </w:tcPr>
          <w:p w14:paraId="4E9F52A0"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513190A0"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7586356B" w14:textId="77777777" w:rsidR="0025181D" w:rsidRDefault="0025181D">
            <w:pPr>
              <w:spacing w:after="60"/>
              <w:rPr>
                <w:rFonts w:ascii="Times New Roman" w:hAnsi="Times New Roman" w:cs="Times New Roman"/>
                <w:szCs w:val="20"/>
              </w:rPr>
            </w:pPr>
          </w:p>
        </w:tc>
      </w:tr>
      <w:tr w:rsidR="0025181D" w14:paraId="1740B1D1" w14:textId="77777777">
        <w:tc>
          <w:tcPr>
            <w:tcW w:w="1615" w:type="dxa"/>
          </w:tcPr>
          <w:p w14:paraId="2B138569"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26F1C68B" w14:textId="77777777" w:rsidR="0025181D" w:rsidRDefault="0025181D">
            <w:pPr>
              <w:rPr>
                <w:rFonts w:ascii="Times New Roman" w:eastAsia="SimSun" w:hAnsi="Times New Roman" w:cs="Times New Roman"/>
                <w:szCs w:val="20"/>
              </w:rPr>
            </w:pPr>
          </w:p>
        </w:tc>
        <w:tc>
          <w:tcPr>
            <w:tcW w:w="6844" w:type="dxa"/>
          </w:tcPr>
          <w:p w14:paraId="245A7B38" w14:textId="77777777" w:rsidR="0025181D" w:rsidRDefault="008B3B17">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w:t>
            </w:r>
            <w:r>
              <w:rPr>
                <w:rFonts w:ascii="Times New Roman" w:hAnsi="Times New Roman"/>
                <w:szCs w:val="20"/>
              </w:rPr>
              <w:t>S can be included in type 1 or type 2 HARQ-ACK codebook and what is the impact on the HARQ-ACK codebook construction.</w:t>
            </w:r>
          </w:p>
          <w:p w14:paraId="3E35DA14"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On the other hand, as Huawei mentioned, HARQ-ACK performance in case of reporting delta-MCS and HARQ-ACK in the same PUCCH should </w:t>
            </w:r>
            <w:r>
              <w:rPr>
                <w:rFonts w:ascii="Times New Roman" w:eastAsia="SimSun" w:hAnsi="Times New Roman" w:cs="Times New Roman"/>
                <w:szCs w:val="20"/>
              </w:rPr>
              <w:lastRenderedPageBreak/>
              <w:t>be consi</w:t>
            </w:r>
            <w:r>
              <w:rPr>
                <w:rFonts w:ascii="Times New Roman" w:eastAsia="SimSun" w:hAnsi="Times New Roman" w:cs="Times New Roman"/>
                <w:szCs w:val="20"/>
              </w:rPr>
              <w:t>dered. The impact on the HARQ-ACK reliability needs to be evaluated.</w:t>
            </w:r>
          </w:p>
          <w:p w14:paraId="32FBF6BA"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w:t>
            </w:r>
            <w:r>
              <w:rPr>
                <w:rFonts w:ascii="Times New Roman" w:eastAsia="SimSun" w:hAnsi="Times New Roman" w:cs="Times New Roman"/>
                <w:szCs w:val="20"/>
              </w:rPr>
              <w:t>CS derivation. Could you explain whether and how to address the timeline issue?</w:t>
            </w:r>
          </w:p>
          <w:p w14:paraId="0734FFA9" w14:textId="77777777" w:rsidR="0025181D" w:rsidRDefault="0025181D">
            <w:pPr>
              <w:spacing w:after="60"/>
              <w:rPr>
                <w:rFonts w:ascii="Times New Roman" w:eastAsia="SimSun" w:hAnsi="Times New Roman" w:cs="Times New Roman"/>
                <w:szCs w:val="20"/>
              </w:rPr>
            </w:pPr>
          </w:p>
        </w:tc>
      </w:tr>
      <w:tr w:rsidR="0025181D" w14:paraId="7270E3DE" w14:textId="77777777">
        <w:tc>
          <w:tcPr>
            <w:tcW w:w="1615" w:type="dxa"/>
          </w:tcPr>
          <w:p w14:paraId="27F253FA"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168C6860"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38CFA73" w14:textId="77777777" w:rsidR="0025181D" w:rsidRDefault="0025181D">
            <w:pPr>
              <w:spacing w:line="256" w:lineRule="auto"/>
              <w:rPr>
                <w:rFonts w:ascii="Times New Roman" w:eastAsia="SimSun" w:hAnsi="Times New Roman" w:cs="Times New Roman"/>
                <w:szCs w:val="20"/>
              </w:rPr>
            </w:pPr>
          </w:p>
        </w:tc>
      </w:tr>
      <w:tr w:rsidR="0025181D" w14:paraId="430AC81C" w14:textId="77777777">
        <w:tc>
          <w:tcPr>
            <w:tcW w:w="1615" w:type="dxa"/>
          </w:tcPr>
          <w:p w14:paraId="6FE2B089"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69B5F65"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71A7879F"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25181D" w14:paraId="5F41C036" w14:textId="77777777">
        <w:tc>
          <w:tcPr>
            <w:tcW w:w="1615" w:type="dxa"/>
          </w:tcPr>
          <w:p w14:paraId="0FABC300"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4B648EE5" w14:textId="77777777" w:rsidR="0025181D" w:rsidRDefault="0025181D">
            <w:pPr>
              <w:rPr>
                <w:rFonts w:ascii="Times New Roman" w:eastAsia="Malgun Gothic" w:hAnsi="Times New Roman" w:cs="Times New Roman"/>
                <w:szCs w:val="20"/>
              </w:rPr>
            </w:pPr>
          </w:p>
        </w:tc>
        <w:tc>
          <w:tcPr>
            <w:tcW w:w="6844" w:type="dxa"/>
          </w:tcPr>
          <w:p w14:paraId="6BCAD45C"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think it may be related to the </w:t>
            </w:r>
            <w:r>
              <w:rPr>
                <w:rFonts w:ascii="Times New Roman" w:eastAsia="SimSun" w:hAnsi="Times New Roman" w:cs="Times New Roman" w:hint="eastAsia"/>
                <w:szCs w:val="20"/>
              </w:rPr>
              <w:t>triggering scheme and would like to have some discussion before agreeing to it.</w:t>
            </w:r>
          </w:p>
        </w:tc>
      </w:tr>
      <w:tr w:rsidR="0025181D" w14:paraId="4057B704" w14:textId="77777777">
        <w:tc>
          <w:tcPr>
            <w:tcW w:w="1615" w:type="dxa"/>
          </w:tcPr>
          <w:p w14:paraId="7877BBF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24721512"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479F2B94" w14:textId="77777777" w:rsidR="0025181D" w:rsidRDefault="0025181D">
            <w:pPr>
              <w:spacing w:line="256" w:lineRule="auto"/>
              <w:rPr>
                <w:rFonts w:ascii="Times New Roman" w:eastAsia="SimSun" w:hAnsi="Times New Roman" w:cs="Times New Roman"/>
                <w:szCs w:val="20"/>
              </w:rPr>
            </w:pPr>
          </w:p>
        </w:tc>
      </w:tr>
      <w:tr w:rsidR="0025181D" w14:paraId="4063FBB0" w14:textId="77777777">
        <w:tc>
          <w:tcPr>
            <w:tcW w:w="1615" w:type="dxa"/>
          </w:tcPr>
          <w:p w14:paraId="0014DDAA"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3B8861A1"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A163108"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25181D" w14:paraId="23FA5755" w14:textId="77777777">
        <w:tc>
          <w:tcPr>
            <w:tcW w:w="1615" w:type="dxa"/>
          </w:tcPr>
          <w:p w14:paraId="56BB6B79"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6F16E74E" w14:textId="77777777" w:rsidR="0025181D" w:rsidRDefault="008B3B17">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CB4A02F"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Maybe more discussions are </w:t>
            </w:r>
            <w:r>
              <w:rPr>
                <w:rFonts w:ascii="Times New Roman" w:eastAsia="SimSun" w:hAnsi="Times New Roman" w:cs="Times New Roman"/>
                <w:szCs w:val="20"/>
              </w:rPr>
              <w:t>needed before the decision. Try to catch people’s concerns here:</w:t>
            </w:r>
          </w:p>
          <w:p w14:paraId="187206DD" w14:textId="77777777" w:rsidR="0025181D" w:rsidRDefault="008B3B17">
            <w:pPr>
              <w:pStyle w:val="ListParagraph"/>
              <w:numPr>
                <w:ilvl w:val="3"/>
                <w:numId w:val="22"/>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97E1351" w14:textId="77777777" w:rsidR="0025181D" w:rsidRDefault="008B3B17">
            <w:pPr>
              <w:pStyle w:val="ListParagraph"/>
              <w:numPr>
                <w:ilvl w:val="3"/>
                <w:numId w:val="22"/>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24B7EBC2" w14:textId="77777777" w:rsidR="0025181D" w:rsidRDefault="008B3B17">
            <w:pPr>
              <w:pStyle w:val="ListParagraph"/>
              <w:numPr>
                <w:ilvl w:val="3"/>
                <w:numId w:val="22"/>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be switched on/off (maybe? Because of the above 2 bullet points)</w:t>
            </w:r>
          </w:p>
          <w:p w14:paraId="3EDC4971"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w:t>
            </w:r>
            <w:r>
              <w:rPr>
                <w:rFonts w:ascii="Times New Roman" w:eastAsia="SimSun" w:hAnsi="Times New Roman" w:cs="Times New Roman"/>
                <w:szCs w:val="20"/>
              </w:rPr>
              <w:t xml:space="preserv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25181D" w14:paraId="06AEA256" w14:textId="77777777">
        <w:tc>
          <w:tcPr>
            <w:tcW w:w="1615" w:type="dxa"/>
          </w:tcPr>
          <w:p w14:paraId="55F52534"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38A1271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9665A9B" w14:textId="77777777" w:rsidR="0025181D" w:rsidRDefault="0025181D">
            <w:pPr>
              <w:spacing w:line="256" w:lineRule="auto"/>
              <w:rPr>
                <w:rFonts w:ascii="Times New Roman" w:eastAsia="SimSun" w:hAnsi="Times New Roman" w:cs="Times New Roman"/>
                <w:szCs w:val="20"/>
              </w:rPr>
            </w:pPr>
          </w:p>
        </w:tc>
      </w:tr>
      <w:tr w:rsidR="0025181D" w14:paraId="3A57D260" w14:textId="77777777">
        <w:tc>
          <w:tcPr>
            <w:tcW w:w="1615" w:type="dxa"/>
          </w:tcPr>
          <w:p w14:paraId="74966F4B"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4A3876F9" w14:textId="77777777" w:rsidR="0025181D" w:rsidRDefault="0025181D">
            <w:pPr>
              <w:rPr>
                <w:rFonts w:ascii="Times New Roman" w:eastAsia="Malgun Gothic" w:hAnsi="Times New Roman" w:cs="Times New Roman"/>
                <w:szCs w:val="20"/>
              </w:rPr>
            </w:pPr>
          </w:p>
        </w:tc>
        <w:tc>
          <w:tcPr>
            <w:tcW w:w="6844" w:type="dxa"/>
          </w:tcPr>
          <w:p w14:paraId="7339097E"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6E2E1B36"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@Sony, LG: I agree there could be </w:t>
            </w:r>
            <w:r>
              <w:rPr>
                <w:rFonts w:ascii="Times New Roman" w:eastAsia="SimSun" w:hAnsi="Times New Roman" w:cs="Times New Roman"/>
                <w:szCs w:val="20"/>
              </w:rPr>
              <w:t>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w:t>
            </w:r>
            <w:r>
              <w:rPr>
                <w:rFonts w:ascii="Times New Roman" w:eastAsia="SimSun" w:hAnsi="Times New Roman" w:cs="Times New Roman"/>
                <w:szCs w:val="20"/>
              </w:rPr>
              <w:t>ormation for immediate retransmission), we should support at least this case.</w:t>
            </w:r>
          </w:p>
          <w:p w14:paraId="79D6CAF1"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w:t>
            </w:r>
            <w:proofErr w:type="gramStart"/>
            <w:r>
              <w:rPr>
                <w:rFonts w:ascii="Times New Roman" w:eastAsia="SimSun" w:hAnsi="Times New Roman" w:cs="Times New Roman"/>
                <w:szCs w:val="20"/>
              </w:rPr>
              <w:t>vivo</w:t>
            </w:r>
            <w:proofErr w:type="gramEnd"/>
            <w:r>
              <w:rPr>
                <w:rFonts w:ascii="Times New Roman" w:eastAsia="SimSun" w:hAnsi="Times New Roman" w:cs="Times New Roman"/>
                <w:szCs w:val="20"/>
              </w:rPr>
              <w:t>: For the supported codebook type this can be discussed in a next step. OK to add FFS on this.</w:t>
            </w:r>
          </w:p>
          <w:p w14:paraId="40348825"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562E8C08" w14:textId="77777777" w:rsidR="0025181D" w:rsidRDefault="0025181D">
      <w:pPr>
        <w:rPr>
          <w:rFonts w:ascii="Times New Roman" w:hAnsi="Times New Roman" w:cs="Times New Roman"/>
          <w:szCs w:val="20"/>
          <w:highlight w:val="yellow"/>
        </w:rPr>
      </w:pPr>
    </w:p>
    <w:p w14:paraId="52BF02F8"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25181D" w14:paraId="6D1B9EC7" w14:textId="77777777">
        <w:tc>
          <w:tcPr>
            <w:tcW w:w="1615" w:type="dxa"/>
            <w:tcBorders>
              <w:top w:val="single" w:sz="4" w:space="0" w:color="auto"/>
              <w:left w:val="single" w:sz="4" w:space="0" w:color="auto"/>
              <w:bottom w:val="single" w:sz="4" w:space="0" w:color="auto"/>
              <w:right w:val="single" w:sz="4" w:space="0" w:color="auto"/>
            </w:tcBorders>
          </w:tcPr>
          <w:p w14:paraId="04E1CBC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554139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7FA64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5679BE53" w14:textId="77777777">
        <w:tc>
          <w:tcPr>
            <w:tcW w:w="1615" w:type="dxa"/>
            <w:tcBorders>
              <w:top w:val="single" w:sz="4" w:space="0" w:color="auto"/>
              <w:left w:val="single" w:sz="4" w:space="0" w:color="auto"/>
              <w:bottom w:val="single" w:sz="4" w:space="0" w:color="auto"/>
              <w:right w:val="single" w:sz="4" w:space="0" w:color="auto"/>
            </w:tcBorders>
          </w:tcPr>
          <w:p w14:paraId="57A72B1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Nokia</w:t>
            </w:r>
          </w:p>
        </w:tc>
        <w:tc>
          <w:tcPr>
            <w:tcW w:w="1170" w:type="dxa"/>
            <w:tcBorders>
              <w:top w:val="single" w:sz="4" w:space="0" w:color="auto"/>
              <w:left w:val="single" w:sz="4" w:space="0" w:color="auto"/>
              <w:bottom w:val="single" w:sz="4" w:space="0" w:color="auto"/>
              <w:right w:val="single" w:sz="4" w:space="0" w:color="auto"/>
            </w:tcBorders>
          </w:tcPr>
          <w:p w14:paraId="432CA8F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235AA129" w14:textId="77777777" w:rsidR="0025181D" w:rsidRDefault="008B3B17">
            <w:r>
              <w:t xml:space="preserve">When </w:t>
            </w:r>
            <w:proofErr w:type="spellStart"/>
            <w:r>
              <w:t>gNB</w:t>
            </w:r>
            <w:proofErr w:type="spellEnd"/>
            <w:r>
              <w:t xml:space="preserve"> scheduling TBs, </w:t>
            </w:r>
            <w:proofErr w:type="spellStart"/>
            <w:r>
              <w:t>gNB</w:t>
            </w:r>
            <w:proofErr w:type="spellEnd"/>
            <w:r>
              <w:t xml:space="preserve"> use different BLER targets for different TBs and it is not fully feasible to assume that only two BLER targets will be </w:t>
            </w:r>
            <w:r>
              <w:t xml:space="preserve">used by the </w:t>
            </w:r>
            <w:proofErr w:type="spellStart"/>
            <w:r>
              <w:t>gNB</w:t>
            </w:r>
            <w:proofErr w:type="spellEnd"/>
            <w:r>
              <w:t xml:space="preserve"> towards the UE.</w:t>
            </w:r>
          </w:p>
          <w:p w14:paraId="66E579C9" w14:textId="77777777" w:rsidR="0025181D" w:rsidRDefault="008B3B17">
            <w:r>
              <w:t xml:space="preserve">If the UE assumes a fixed BLER target which is different from the target that </w:t>
            </w:r>
            <w:proofErr w:type="spellStart"/>
            <w:r>
              <w:t>gNB</w:t>
            </w:r>
            <w:proofErr w:type="spellEnd"/>
            <w:r>
              <w:t xml:space="preserve"> schedule the TB, report of delta-MCS may not be useful. We are not sure this was checked in the simulation studies. </w:t>
            </w:r>
          </w:p>
          <w:p w14:paraId="0C7DF056" w14:textId="77777777" w:rsidR="0025181D" w:rsidRDefault="008B3B17">
            <w:pPr>
              <w:rPr>
                <w:rFonts w:ascii="Times New Roman" w:hAnsi="Times New Roman" w:cs="Times New Roman"/>
                <w:b/>
                <w:bCs/>
                <w:szCs w:val="20"/>
                <w:highlight w:val="magenta"/>
              </w:rPr>
            </w:pPr>
            <w:r>
              <w:t xml:space="preserve">However, indicating used </w:t>
            </w:r>
            <w:r>
              <w:t xml:space="preserve">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w:t>
            </w:r>
            <w:r>
              <w:t xml:space="preserve">ter we discuss 8.2.-3 or discuss everything in a single proposal. </w:t>
            </w:r>
          </w:p>
        </w:tc>
      </w:tr>
      <w:tr w:rsidR="0025181D" w14:paraId="765AC7D3" w14:textId="77777777">
        <w:tc>
          <w:tcPr>
            <w:tcW w:w="1615" w:type="dxa"/>
            <w:tcBorders>
              <w:top w:val="single" w:sz="4" w:space="0" w:color="auto"/>
              <w:left w:val="single" w:sz="4" w:space="0" w:color="auto"/>
              <w:bottom w:val="single" w:sz="4" w:space="0" w:color="auto"/>
              <w:right w:val="single" w:sz="4" w:space="0" w:color="auto"/>
            </w:tcBorders>
          </w:tcPr>
          <w:p w14:paraId="1787610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3FA1179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12C67C" w14:textId="77777777" w:rsidR="0025181D" w:rsidRDefault="008B3B17">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w:t>
            </w:r>
            <w:r>
              <w:rPr>
                <w:rFonts w:ascii="Times New Roman" w:hAnsi="Times New Roman" w:cs="Times New Roman"/>
                <w:szCs w:val="20"/>
                <w:lang w:val="en-CA"/>
              </w:rPr>
              <w:t xml:space="preserve">e high or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would be restricted. </w:t>
            </w:r>
          </w:p>
          <w:p w14:paraId="4555599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Before discussing this proposal, we should therefore decide whether the UE should be made aware of the target BLER that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is using when scheduling the TB.</w:t>
            </w:r>
          </w:p>
        </w:tc>
      </w:tr>
      <w:tr w:rsidR="0025181D" w14:paraId="7F969129" w14:textId="77777777">
        <w:tc>
          <w:tcPr>
            <w:tcW w:w="1615" w:type="dxa"/>
            <w:tcBorders>
              <w:top w:val="single" w:sz="4" w:space="0" w:color="auto"/>
              <w:left w:val="single" w:sz="4" w:space="0" w:color="auto"/>
              <w:bottom w:val="single" w:sz="4" w:space="0" w:color="auto"/>
              <w:right w:val="single" w:sz="4" w:space="0" w:color="auto"/>
            </w:tcBorders>
          </w:tcPr>
          <w:p w14:paraId="13B0DEE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3649B3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5A254A8"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w:t>
            </w:r>
            <w:r>
              <w:rPr>
                <w:rFonts w:ascii="Times New Roman" w:hAnsi="Times New Roman" w:cs="Times New Roman"/>
                <w:szCs w:val="20"/>
                <w:lang w:val="en-CA"/>
              </w:rPr>
              <w:t xml:space="preserve">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25181D" w14:paraId="0CDC0FF2" w14:textId="77777777">
        <w:tc>
          <w:tcPr>
            <w:tcW w:w="1615" w:type="dxa"/>
            <w:tcBorders>
              <w:top w:val="single" w:sz="4" w:space="0" w:color="auto"/>
              <w:left w:val="single" w:sz="4" w:space="0" w:color="auto"/>
              <w:bottom w:val="single" w:sz="4" w:space="0" w:color="auto"/>
              <w:right w:val="single" w:sz="4" w:space="0" w:color="auto"/>
            </w:tcBorders>
          </w:tcPr>
          <w:p w14:paraId="4E4BD3D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E09F7E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6F793ABA"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18CEE689"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we do not need to tie it to an MCS table as this is rather limiting.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w:t>
            </w:r>
            <w:r>
              <w:rPr>
                <w:rFonts w:ascii="Times New Roman" w:hAnsi="Times New Roman" w:cs="Times New Roman"/>
                <w:szCs w:val="20"/>
                <w:lang w:val="en-CA"/>
              </w:rPr>
              <w:t xml:space="preserve">stop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546EDE13" w14:textId="77777777" w:rsidR="0025181D" w:rsidRDefault="008B3B17">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3C4A639B" w14:textId="77777777" w:rsidR="0025181D" w:rsidRDefault="0025181D">
            <w:pPr>
              <w:spacing w:line="256" w:lineRule="auto"/>
              <w:rPr>
                <w:rFonts w:ascii="Times New Roman" w:hAnsi="Times New Roman" w:cs="Times New Roman"/>
                <w:szCs w:val="20"/>
                <w:lang w:val="en-CA"/>
              </w:rPr>
            </w:pPr>
          </w:p>
        </w:tc>
      </w:tr>
      <w:tr w:rsidR="0025181D" w14:paraId="586E6A35" w14:textId="77777777">
        <w:tc>
          <w:tcPr>
            <w:tcW w:w="1615" w:type="dxa"/>
            <w:tcBorders>
              <w:top w:val="single" w:sz="4" w:space="0" w:color="auto"/>
              <w:left w:val="single" w:sz="4" w:space="0" w:color="auto"/>
              <w:bottom w:val="single" w:sz="4" w:space="0" w:color="auto"/>
              <w:right w:val="single" w:sz="4" w:space="0" w:color="auto"/>
            </w:tcBorders>
          </w:tcPr>
          <w:p w14:paraId="715C7A3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03C8D4B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95306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25181D" w14:paraId="07AB8D4B" w14:textId="77777777">
        <w:tc>
          <w:tcPr>
            <w:tcW w:w="1615" w:type="dxa"/>
            <w:tcBorders>
              <w:top w:val="single" w:sz="4" w:space="0" w:color="auto"/>
              <w:left w:val="single" w:sz="4" w:space="0" w:color="auto"/>
              <w:bottom w:val="single" w:sz="4" w:space="0" w:color="auto"/>
              <w:right w:val="single" w:sz="4" w:space="0" w:color="auto"/>
            </w:tcBorders>
          </w:tcPr>
          <w:p w14:paraId="1EED531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199590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2F9E3F9"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w:t>
            </w:r>
            <w:r>
              <w:rPr>
                <w:rFonts w:ascii="Times New Roman" w:hAnsi="Times New Roman" w:cs="Times New Roman"/>
                <w:szCs w:val="20"/>
                <w:lang w:val="en-CA"/>
              </w:rPr>
              <w:t xml:space="preserve">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w:t>
            </w:r>
            <w:r>
              <w:rPr>
                <w:rFonts w:ascii="Times New Roman" w:hAnsi="Times New Roman" w:cs="Times New Roman"/>
                <w:szCs w:val="20"/>
                <w:lang w:val="en-CA"/>
              </w:rPr>
              <w:t xml:space="preserve">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w:t>
            </w:r>
            <w:r>
              <w:rPr>
                <w:rFonts w:ascii="Times New Roman" w:hAnsi="Times New Roman" w:cs="Times New Roman"/>
                <w:szCs w:val="20"/>
                <w:lang w:val="en-CA"/>
              </w:rPr>
              <w:t xml:space="preserve">by DCI 1_0 or for SPS PDSCH. For the above reasons, we support proposal 8.2-2.  </w:t>
            </w:r>
          </w:p>
        </w:tc>
      </w:tr>
      <w:tr w:rsidR="0025181D" w14:paraId="5C7B1F80"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B5834CF" w14:textId="77777777" w:rsidR="0025181D" w:rsidRDefault="008B3B17">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61EEDCBD" w14:textId="77777777" w:rsidR="0025181D" w:rsidRDefault="008B3B17">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23971BF3" w14:textId="77777777" w:rsidR="0025181D" w:rsidRPr="009A446A" w:rsidRDefault="008B3B17" w:rsidP="009A446A">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9A446A">
                <w:rPr>
                  <w:rFonts w:ascii="Times New Roman" w:hAnsi="Times New Roman" w:cs="Times New Roman"/>
                  <w:szCs w:val="20"/>
                  <w:lang w:val="en-CA"/>
                  <w:rPrChange w:id="33" w:author="Author" w:date="1901-01-01T00:00:00Z">
                    <w:rPr>
                      <w:lang w:val="en-CA"/>
                    </w:rPr>
                  </w:rPrChange>
                </w:rPr>
                <w:t xml:space="preserve"> don’t</w:t>
              </w:r>
              <w:proofErr w:type="gramEnd"/>
              <w:r w:rsidRPr="009A446A">
                <w:rPr>
                  <w:rFonts w:ascii="Times New Roman" w:hAnsi="Times New Roman" w:cs="Times New Roman"/>
                  <w:szCs w:val="20"/>
                  <w:lang w:val="en-CA"/>
                  <w:rPrChange w:id="34" w:author="Author" w:date="1901-01-01T00:00:00Z">
                    <w:rPr>
                      <w:lang w:val="en-CA"/>
                    </w:rPr>
                  </w:rPrChange>
                </w:rPr>
                <w:t xml:space="preserve"> see the point to have “</w:t>
              </w:r>
              <w:r w:rsidRPr="009A446A">
                <w:rPr>
                  <w:rFonts w:ascii="Times New Roman" w:hAnsi="Times New Roman" w:cs="Times New Roman"/>
                  <w:b/>
                  <w:bCs/>
                  <w:szCs w:val="20"/>
                  <w:rPrChange w:id="35" w:author="Author" w:date="1901-01-01T00:00:00Z">
                    <w:rPr/>
                  </w:rPrChange>
                </w:rPr>
                <w:t>Target BLER depends at least on MCS table used for the TB</w:t>
              </w:r>
            </w:ins>
          </w:p>
          <w:p w14:paraId="7717F238" w14:textId="77777777" w:rsidR="0025181D" w:rsidRDefault="008B3B17">
            <w:pPr>
              <w:pStyle w:val="ListParagraph"/>
              <w:numPr>
                <w:ilvl w:val="1"/>
                <w:numId w:val="12"/>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w:t>
              </w:r>
              <w:r>
                <w:rPr>
                  <w:rFonts w:ascii="Times New Roman" w:hAnsi="Times New Roman" w:cs="Times New Roman"/>
                  <w:b/>
                  <w:bCs/>
                  <w:szCs w:val="20"/>
                </w:rPr>
                <w:t>r each MCS table is fixed or configured by RRC.”</w:t>
              </w:r>
            </w:ins>
          </w:p>
          <w:p w14:paraId="6CB45058" w14:textId="77777777" w:rsidR="0025181D" w:rsidRPr="009A446A" w:rsidRDefault="0025181D" w:rsidP="009A446A">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25181D" w14:paraId="5D8265AE" w14:textId="77777777">
        <w:tc>
          <w:tcPr>
            <w:tcW w:w="1615" w:type="dxa"/>
          </w:tcPr>
          <w:p w14:paraId="7A74621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DE4F2F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3349AE18"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CA8A9A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to </w:t>
            </w:r>
            <w:r>
              <w:rPr>
                <w:rFonts w:ascii="Times New Roman" w:hAnsi="Times New Roman" w:cs="Times New Roman"/>
                <w:szCs w:val="20"/>
                <w:lang w:val="en-CA"/>
              </w:rPr>
              <w:t xml:space="preserve">schedule the TB. It is more reasonable that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configures the target BLER that the UE should report delta-MCS for. For example, in current spec,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schedule PDSCH using MCS table of one BLER target (1e-1), and request CQI for another BLER target (e.g</w:t>
            </w:r>
            <w:r>
              <w:rPr>
                <w:rFonts w:ascii="Times New Roman" w:hAnsi="Times New Roman" w:cs="Times New Roman"/>
                <w:szCs w:val="20"/>
                <w:lang w:val="en-CA"/>
              </w:rPr>
              <w:t>., 1e-5)</w:t>
            </w:r>
          </w:p>
        </w:tc>
      </w:tr>
      <w:tr w:rsidR="0025181D" w14:paraId="2F7BD0DC" w14:textId="77777777">
        <w:tc>
          <w:tcPr>
            <w:tcW w:w="1615" w:type="dxa"/>
          </w:tcPr>
          <w:p w14:paraId="6E83AC82"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C7DF16F" w14:textId="77777777" w:rsidR="0025181D" w:rsidRDefault="0025181D">
            <w:pPr>
              <w:rPr>
                <w:rFonts w:ascii="Times New Roman" w:eastAsia="SimSun" w:hAnsi="Times New Roman" w:cs="Times New Roman"/>
                <w:szCs w:val="20"/>
              </w:rPr>
            </w:pPr>
          </w:p>
        </w:tc>
        <w:tc>
          <w:tcPr>
            <w:tcW w:w="6844" w:type="dxa"/>
          </w:tcPr>
          <w:p w14:paraId="16A4130E"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25181D" w14:paraId="0339C88B" w14:textId="77777777">
        <w:tc>
          <w:tcPr>
            <w:tcW w:w="1615" w:type="dxa"/>
          </w:tcPr>
          <w:p w14:paraId="3C085A6B"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Pr>
          <w:p w14:paraId="27819430" w14:textId="77777777" w:rsidR="0025181D" w:rsidRDefault="008B3B17">
            <w:pPr>
              <w:rPr>
                <w:rFonts w:ascii="Times New Roman" w:hAnsi="Times New Roman" w:cs="Times New Roman"/>
                <w:szCs w:val="20"/>
              </w:rPr>
            </w:pPr>
            <w:r>
              <w:rPr>
                <w:rFonts w:ascii="Times New Roman" w:hAnsi="Times New Roman" w:cs="Times New Roman"/>
                <w:szCs w:val="20"/>
              </w:rPr>
              <w:t>Yes</w:t>
            </w:r>
          </w:p>
        </w:tc>
        <w:tc>
          <w:tcPr>
            <w:tcW w:w="6844" w:type="dxa"/>
          </w:tcPr>
          <w:p w14:paraId="311EBCB2" w14:textId="77777777" w:rsidR="0025181D" w:rsidRDefault="0025181D">
            <w:pPr>
              <w:spacing w:after="60"/>
              <w:rPr>
                <w:rFonts w:ascii="Times New Roman" w:hAnsi="Times New Roman" w:cs="Times New Roman"/>
                <w:szCs w:val="20"/>
              </w:rPr>
            </w:pPr>
          </w:p>
        </w:tc>
      </w:tr>
      <w:tr w:rsidR="0025181D" w14:paraId="40BDA53C" w14:textId="77777777">
        <w:tc>
          <w:tcPr>
            <w:tcW w:w="1615" w:type="dxa"/>
          </w:tcPr>
          <w:p w14:paraId="5ACF21BC"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574E0DB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8708C27" w14:textId="77777777" w:rsidR="0025181D" w:rsidRDefault="0025181D">
            <w:pPr>
              <w:spacing w:after="60"/>
              <w:rPr>
                <w:rFonts w:ascii="Times New Roman" w:hAnsi="Times New Roman" w:cs="Times New Roman"/>
                <w:szCs w:val="20"/>
              </w:rPr>
            </w:pPr>
          </w:p>
        </w:tc>
      </w:tr>
      <w:tr w:rsidR="0025181D" w14:paraId="3452E9DB" w14:textId="77777777">
        <w:tc>
          <w:tcPr>
            <w:tcW w:w="1615" w:type="dxa"/>
          </w:tcPr>
          <w:p w14:paraId="4678CC4F"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2342C08D" w14:textId="77777777" w:rsidR="0025181D" w:rsidRDefault="0025181D">
            <w:pPr>
              <w:rPr>
                <w:rFonts w:ascii="Times New Roman" w:eastAsia="SimSun" w:hAnsi="Times New Roman" w:cs="Times New Roman"/>
                <w:szCs w:val="20"/>
              </w:rPr>
            </w:pPr>
          </w:p>
        </w:tc>
        <w:tc>
          <w:tcPr>
            <w:tcW w:w="6844" w:type="dxa"/>
          </w:tcPr>
          <w:p w14:paraId="52E1B07F"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w:t>
            </w:r>
            <w:r>
              <w:rPr>
                <w:rFonts w:ascii="Times New Roman" w:eastAsia="SimSun" w:hAnsi="Times New Roman" w:cs="Times New Roman"/>
                <w:szCs w:val="20"/>
              </w:rPr>
              <w:t xml:space="preserve">scheduling. In fact, for a PDSCH scheduling, how to determine the MCS is up to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implementation. Therefore, UE cannot be aware of the actual BLER target for the MCS indicated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for a PDSCH transmission. So, there would be always some difference betw</w:t>
            </w:r>
            <w:r>
              <w:rPr>
                <w:rFonts w:ascii="Times New Roman" w:eastAsia="SimSun" w:hAnsi="Times New Roman" w:cs="Times New Roman"/>
                <w:szCs w:val="20"/>
              </w:rPr>
              <w:t xml:space="preserve">een the obtained MCS from CQI reporting based on configured BLER target and the applied MCS from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w:t>
            </w:r>
            <w:r>
              <w:rPr>
                <w:rFonts w:ascii="Times New Roman" w:eastAsia="SimSun" w:hAnsi="Times New Roman" w:cs="Times New Roman"/>
                <w:szCs w:val="20"/>
              </w:rPr>
              <w:t xml:space="preserve">d 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side.</w:t>
            </w:r>
          </w:p>
          <w:p w14:paraId="373CD8B8"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25181D" w14:paraId="50C336C5" w14:textId="77777777">
        <w:tc>
          <w:tcPr>
            <w:tcW w:w="1615" w:type="dxa"/>
          </w:tcPr>
          <w:p w14:paraId="6BE23652"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04AD7BB"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32430929"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25181D" w14:paraId="1ACDB459" w14:textId="77777777">
        <w:tc>
          <w:tcPr>
            <w:tcW w:w="1615" w:type="dxa"/>
          </w:tcPr>
          <w:p w14:paraId="6C190B57"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7D4F867"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604A3B31"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 ar</w:t>
            </w:r>
            <w:r>
              <w:rPr>
                <w:rFonts w:ascii="Times New Roman" w:eastAsia="Malgun Gothic" w:hAnsi="Times New Roman" w:cs="Times New Roman" w:hint="eastAsia"/>
                <w:szCs w:val="20"/>
              </w:rPr>
              <w:t xml:space="preserve">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w:t>
            </w:r>
            <w:r>
              <w:rPr>
                <w:rFonts w:ascii="Times New Roman" w:eastAsia="Malgun Gothic" w:hAnsi="Times New Roman" w:cs="Times New Roman"/>
                <w:szCs w:val="20"/>
              </w:rPr>
              <w:t>ation.</w:t>
            </w:r>
          </w:p>
        </w:tc>
      </w:tr>
      <w:tr w:rsidR="0025181D" w14:paraId="5393B2A2" w14:textId="77777777">
        <w:tc>
          <w:tcPr>
            <w:tcW w:w="1615" w:type="dxa"/>
          </w:tcPr>
          <w:p w14:paraId="608C833C"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09938AE3"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C43E421"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25181D" w14:paraId="45778638" w14:textId="77777777">
        <w:tc>
          <w:tcPr>
            <w:tcW w:w="1615" w:type="dxa"/>
          </w:tcPr>
          <w:p w14:paraId="6438D960" w14:textId="77777777" w:rsidR="0025181D" w:rsidRDefault="008B3B17">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3F8209F" w14:textId="77777777" w:rsidR="0025181D" w:rsidRDefault="008B3B17">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108716B"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0BF3E0E1" w14:textId="77777777" w:rsidR="0025181D" w:rsidRDefault="0025181D">
            <w:pPr>
              <w:spacing w:line="256" w:lineRule="auto"/>
              <w:rPr>
                <w:rFonts w:ascii="Times New Roman" w:eastAsia="SimSun" w:hAnsi="Times New Roman" w:cs="Times New Roman"/>
                <w:szCs w:val="20"/>
              </w:rPr>
            </w:pPr>
          </w:p>
          <w:p w14:paraId="2606C466"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w:t>
            </w:r>
            <w:r>
              <w:rPr>
                <w:rFonts w:ascii="Times New Roman" w:eastAsia="SimSun" w:hAnsi="Times New Roman" w:cs="Times New Roman"/>
                <w:szCs w:val="20"/>
              </w:rPr>
              <w:t xml:space="preserve">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6CA93A6B" w14:textId="77777777" w:rsidR="0025181D" w:rsidRDefault="0025181D">
            <w:pPr>
              <w:spacing w:line="256" w:lineRule="auto"/>
              <w:rPr>
                <w:rFonts w:ascii="Times New Roman" w:eastAsia="SimSun" w:hAnsi="Times New Roman" w:cs="Times New Roman"/>
                <w:szCs w:val="20"/>
              </w:rPr>
            </w:pPr>
          </w:p>
          <w:p w14:paraId="33331202"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lastRenderedPageBreak/>
              <w:t>I</w:t>
            </w:r>
            <w:r>
              <w:rPr>
                <w:rFonts w:ascii="Times New Roman" w:eastAsia="SimSun" w:hAnsi="Times New Roman" w:cs="Times New Roman"/>
                <w:szCs w:val="20"/>
              </w:rPr>
              <w:t xml:space="preserve">t is even better to have more target BLER value available. </w:t>
            </w:r>
          </w:p>
          <w:p w14:paraId="4946A95F" w14:textId="77777777" w:rsidR="0025181D" w:rsidRDefault="0025181D">
            <w:pPr>
              <w:spacing w:line="256" w:lineRule="auto"/>
              <w:rPr>
                <w:rFonts w:ascii="Times New Roman" w:eastAsia="SimSun" w:hAnsi="Times New Roman" w:cs="Times New Roman"/>
                <w:szCs w:val="20"/>
              </w:rPr>
            </w:pPr>
          </w:p>
          <w:p w14:paraId="36DC88C4" w14:textId="77777777" w:rsidR="0025181D" w:rsidRDefault="008B3B17">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25181D" w14:paraId="08D88FB0" w14:textId="77777777">
        <w:tc>
          <w:tcPr>
            <w:tcW w:w="1615" w:type="dxa"/>
          </w:tcPr>
          <w:p w14:paraId="1564E2F8"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lastRenderedPageBreak/>
              <w:t>S</w:t>
            </w:r>
            <w:r>
              <w:rPr>
                <w:rFonts w:ascii="Times New Roman" w:eastAsia="SimSun" w:hAnsi="Times New Roman" w:cs="Times New Roman"/>
                <w:szCs w:val="20"/>
              </w:rPr>
              <w:t>preadtrum</w:t>
            </w:r>
            <w:proofErr w:type="spellEnd"/>
          </w:p>
        </w:tc>
        <w:tc>
          <w:tcPr>
            <w:tcW w:w="1170" w:type="dxa"/>
          </w:tcPr>
          <w:p w14:paraId="5A6408A7"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4AACD039"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62BD0793"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w:t>
            </w:r>
            <w:r>
              <w:rPr>
                <w:rFonts w:ascii="Times New Roman" w:eastAsia="SimSun" w:hAnsi="Times New Roman" w:cs="Times New Roman"/>
                <w:szCs w:val="20"/>
              </w:rPr>
              <w:t>s further clarification.</w:t>
            </w:r>
          </w:p>
        </w:tc>
      </w:tr>
      <w:tr w:rsidR="0025181D" w14:paraId="750DA3C3" w14:textId="77777777">
        <w:tc>
          <w:tcPr>
            <w:tcW w:w="1615" w:type="dxa"/>
          </w:tcPr>
          <w:p w14:paraId="770CFB05"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4806F5D6" w14:textId="77777777" w:rsidR="0025181D" w:rsidRDefault="0025181D">
            <w:pPr>
              <w:rPr>
                <w:rFonts w:ascii="Times New Roman" w:eastAsia="Malgun Gothic" w:hAnsi="Times New Roman" w:cs="Times New Roman"/>
                <w:szCs w:val="20"/>
              </w:rPr>
            </w:pPr>
          </w:p>
        </w:tc>
        <w:tc>
          <w:tcPr>
            <w:tcW w:w="6844" w:type="dxa"/>
          </w:tcPr>
          <w:p w14:paraId="4E11F8DE" w14:textId="77777777" w:rsidR="0025181D" w:rsidRDefault="008B3B17">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w:t>
            </w:r>
            <w:r>
              <w:rPr>
                <w:rFonts w:ascii="Times New Roman" w:hAnsi="Times New Roman" w:cs="Times New Roman"/>
                <w:szCs w:val="20"/>
              </w:rPr>
              <w:t>complexity to support evaluation with multiple possible BLER targets or signaling cost of dynamically indicating used BLER target.</w:t>
            </w:r>
          </w:p>
          <w:p w14:paraId="22854C98" w14:textId="77777777" w:rsidR="0025181D" w:rsidRDefault="008B3B17">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w:t>
            </w:r>
            <w:r>
              <w:rPr>
                <w:rFonts w:ascii="Times New Roman" w:hAnsi="Times New Roman" w:cs="Times New Roman"/>
                <w:szCs w:val="20"/>
              </w:rPr>
              <w:t>so this is a compromise.</w:t>
            </w:r>
          </w:p>
          <w:p w14:paraId="6ED824EE" w14:textId="77777777" w:rsidR="0025181D" w:rsidRDefault="008B3B17">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w:t>
            </w:r>
            <w:proofErr w:type="spellStart"/>
            <w:r>
              <w:rPr>
                <w:rFonts w:ascii="Times New Roman" w:hAnsi="Times New Roman" w:cs="Times New Roman"/>
                <w:szCs w:val="20"/>
              </w:rPr>
              <w:t>Spreadtrum</w:t>
            </w:r>
            <w:proofErr w:type="spellEnd"/>
            <w:r>
              <w:rPr>
                <w:rFonts w:ascii="Times New Roman" w:hAnsi="Times New Roman" w:cs="Times New Roman"/>
                <w:szCs w:val="20"/>
              </w:rPr>
              <w:t>: Note that there would be no restriction if the target BLER is configurable for each table (the network could configure 1e-5 or 1e-1 for both tables). However, one benefit</w:t>
            </w:r>
            <w:r>
              <w:rPr>
                <w:rFonts w:ascii="Times New Roman" w:hAnsi="Times New Roman" w:cs="Times New Roman"/>
                <w:szCs w:val="20"/>
              </w:rPr>
              <w:t xml:space="preserve">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27505FDC" w14:textId="77777777" w:rsidR="0025181D" w:rsidRDefault="0025181D">
      <w:pPr>
        <w:rPr>
          <w:rFonts w:ascii="Times New Roman" w:hAnsi="Times New Roman" w:cs="Times New Roman"/>
          <w:szCs w:val="20"/>
          <w:highlight w:val="yellow"/>
        </w:rPr>
      </w:pPr>
    </w:p>
    <w:p w14:paraId="517A43AD"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25181D" w14:paraId="37EE26C4" w14:textId="77777777">
        <w:tc>
          <w:tcPr>
            <w:tcW w:w="1615" w:type="dxa"/>
            <w:tcBorders>
              <w:top w:val="single" w:sz="4" w:space="0" w:color="auto"/>
              <w:left w:val="single" w:sz="4" w:space="0" w:color="auto"/>
              <w:bottom w:val="single" w:sz="4" w:space="0" w:color="auto"/>
              <w:right w:val="single" w:sz="4" w:space="0" w:color="auto"/>
            </w:tcBorders>
          </w:tcPr>
          <w:p w14:paraId="5A832BF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53BC1E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108ACD2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4B0C637F" w14:textId="77777777">
        <w:tc>
          <w:tcPr>
            <w:tcW w:w="1615" w:type="dxa"/>
            <w:tcBorders>
              <w:top w:val="single" w:sz="4" w:space="0" w:color="auto"/>
              <w:left w:val="single" w:sz="4" w:space="0" w:color="auto"/>
              <w:bottom w:val="single" w:sz="4" w:space="0" w:color="auto"/>
              <w:right w:val="single" w:sz="4" w:space="0" w:color="auto"/>
            </w:tcBorders>
          </w:tcPr>
          <w:p w14:paraId="46520AD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r>
              <w:rPr>
                <w:rFonts w:ascii="Times New Roman" w:hAnsi="Times New Roman" w:cs="Times New Roman"/>
                <w:szCs w:val="20"/>
                <w:lang w:val="en-CA"/>
              </w:rPr>
              <w:t>kia</w:t>
            </w:r>
          </w:p>
        </w:tc>
        <w:tc>
          <w:tcPr>
            <w:tcW w:w="1170" w:type="dxa"/>
            <w:tcBorders>
              <w:top w:val="single" w:sz="4" w:space="0" w:color="auto"/>
              <w:left w:val="single" w:sz="4" w:space="0" w:color="auto"/>
              <w:bottom w:val="single" w:sz="4" w:space="0" w:color="auto"/>
              <w:right w:val="single" w:sz="4" w:space="0" w:color="auto"/>
            </w:tcBorders>
          </w:tcPr>
          <w:p w14:paraId="54779C12"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BAB4BF0" w14:textId="77777777" w:rsidR="0025181D" w:rsidRDefault="008B3B17">
            <w:r>
              <w:t>Not sure what is covered by “per TB”.</w:t>
            </w:r>
          </w:p>
          <w:p w14:paraId="458CF128" w14:textId="77777777" w:rsidR="0025181D" w:rsidRDefault="008B3B17">
            <w:r>
              <w:t xml:space="preserve">We do not think 1-bit report for all TBs are needed as that will add unnecessary overhead to the reporting of HARQ. </w:t>
            </w:r>
            <w:proofErr w:type="gramStart"/>
            <w:r>
              <w:t>Also</w:t>
            </w:r>
            <w:proofErr w:type="gramEnd"/>
            <w:r>
              <w:t xml:space="preserve"> as </w:t>
            </w:r>
            <w:proofErr w:type="spellStart"/>
            <w:r>
              <w:t>gNB</w:t>
            </w:r>
            <w:proofErr w:type="spellEnd"/>
            <w:r>
              <w:t xml:space="preserve"> uses different BLER targets, </w:t>
            </w:r>
            <w:proofErr w:type="spellStart"/>
            <w:r>
              <w:t>gNB</w:t>
            </w:r>
            <w:proofErr w:type="spellEnd"/>
            <w:r>
              <w:t xml:space="preserve"> may not get any useful feedback at the end. As the report is only needed for OLLA and may be fo</w:t>
            </w:r>
            <w:r>
              <w:t xml:space="preserve">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25181D" w14:paraId="65DD094A" w14:textId="77777777">
        <w:tc>
          <w:tcPr>
            <w:tcW w:w="1615" w:type="dxa"/>
            <w:tcBorders>
              <w:top w:val="single" w:sz="4" w:space="0" w:color="auto"/>
              <w:left w:val="single" w:sz="4" w:space="0" w:color="auto"/>
              <w:bottom w:val="single" w:sz="4" w:space="0" w:color="auto"/>
              <w:right w:val="single" w:sz="4" w:space="0" w:color="auto"/>
            </w:tcBorders>
          </w:tcPr>
          <w:p w14:paraId="3551E26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167F03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B769963"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Could it be clarified: is the intention w</w:t>
            </w:r>
            <w:r>
              <w:rPr>
                <w:rFonts w:ascii="Times New Roman" w:hAnsi="Times New Roman" w:cs="Times New Roman"/>
                <w:szCs w:val="20"/>
                <w:lang w:val="en-CA"/>
              </w:rPr>
              <w:t xml:space="preserve">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7FE7420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w:t>
            </w:r>
            <w:r>
              <w:rPr>
                <w:rFonts w:ascii="Times New Roman" w:hAnsi="Times New Roman" w:cs="Times New Roman"/>
                <w:szCs w:val="20"/>
                <w:lang w:val="en-CA"/>
              </w:rPr>
              <w:t xml:space="preserve"> or even could degrade the performance. It should be up to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when to request a delta-MCS report.</w:t>
            </w:r>
          </w:p>
        </w:tc>
      </w:tr>
      <w:tr w:rsidR="0025181D" w14:paraId="3B869461" w14:textId="77777777">
        <w:tc>
          <w:tcPr>
            <w:tcW w:w="1615" w:type="dxa"/>
            <w:tcBorders>
              <w:top w:val="single" w:sz="4" w:space="0" w:color="auto"/>
              <w:left w:val="single" w:sz="4" w:space="0" w:color="auto"/>
              <w:bottom w:val="single" w:sz="4" w:space="0" w:color="auto"/>
              <w:right w:val="single" w:sz="4" w:space="0" w:color="auto"/>
            </w:tcBorders>
          </w:tcPr>
          <w:p w14:paraId="6BBA5AB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737CBFD"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99A61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w:t>
            </w:r>
            <w:r>
              <w:rPr>
                <w:rFonts w:ascii="Times New Roman" w:hAnsi="Times New Roman" w:cs="Times New Roman"/>
                <w:szCs w:val="20"/>
                <w:lang w:val="en-CA"/>
              </w:rPr>
              <w:t>K</w:t>
            </w:r>
          </w:p>
        </w:tc>
      </w:tr>
      <w:tr w:rsidR="0025181D" w14:paraId="7C8A5C97" w14:textId="77777777">
        <w:tc>
          <w:tcPr>
            <w:tcW w:w="1615" w:type="dxa"/>
            <w:tcBorders>
              <w:top w:val="single" w:sz="4" w:space="0" w:color="auto"/>
              <w:left w:val="single" w:sz="4" w:space="0" w:color="auto"/>
              <w:bottom w:val="single" w:sz="4" w:space="0" w:color="auto"/>
              <w:right w:val="single" w:sz="4" w:space="0" w:color="auto"/>
            </w:tcBorders>
          </w:tcPr>
          <w:p w14:paraId="34F7320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A46A90F"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3D0639D"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25181D" w14:paraId="727C96B5" w14:textId="77777777">
        <w:tc>
          <w:tcPr>
            <w:tcW w:w="1615" w:type="dxa"/>
            <w:tcBorders>
              <w:top w:val="single" w:sz="4" w:space="0" w:color="auto"/>
              <w:left w:val="single" w:sz="4" w:space="0" w:color="auto"/>
              <w:bottom w:val="single" w:sz="4" w:space="0" w:color="auto"/>
              <w:right w:val="single" w:sz="4" w:space="0" w:color="auto"/>
            </w:tcBorders>
          </w:tcPr>
          <w:p w14:paraId="630F15E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4C7FAE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28F9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suggest making decision on whether delta-MCS scheme</w:t>
            </w:r>
            <w:r>
              <w:rPr>
                <w:rFonts w:ascii="Times New Roman" w:hAnsi="Times New Roman" w:cs="Times New Roman"/>
                <w:szCs w:val="20"/>
                <w:lang w:val="en-CA"/>
              </w:rPr>
              <w:t xml:space="preserve"> should be supported first before agreeing on the design details of the scheme. </w:t>
            </w:r>
          </w:p>
        </w:tc>
      </w:tr>
      <w:tr w:rsidR="0025181D" w14:paraId="5537DC54" w14:textId="77777777">
        <w:tc>
          <w:tcPr>
            <w:tcW w:w="1615" w:type="dxa"/>
            <w:tcBorders>
              <w:top w:val="single" w:sz="4" w:space="0" w:color="auto"/>
              <w:left w:val="single" w:sz="4" w:space="0" w:color="auto"/>
              <w:bottom w:val="single" w:sz="4" w:space="0" w:color="auto"/>
              <w:right w:val="single" w:sz="4" w:space="0" w:color="auto"/>
            </w:tcBorders>
          </w:tcPr>
          <w:p w14:paraId="30AE96B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34D7BE5F"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3AF1395"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w:t>
            </w:r>
            <w:r>
              <w:rPr>
                <w:rFonts w:ascii="Times New Roman" w:hAnsi="Times New Roman" w:cs="Times New Roman"/>
                <w:szCs w:val="20"/>
                <w:lang w:val="en-CA"/>
              </w:rPr>
              <w:t xml:space="preserve">or hard-coding. </w:t>
            </w:r>
          </w:p>
          <w:p w14:paraId="7E8F297F"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25181D" w14:paraId="513C1AF6"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B0C71A2" w14:textId="77777777" w:rsidR="0025181D" w:rsidRDefault="008B3B17">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7703C01" w14:textId="77777777" w:rsidR="0025181D" w:rsidRDefault="0025181D">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7BAB845" w14:textId="77777777" w:rsidR="0025181D" w:rsidRDefault="008B3B17">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w:t>
              </w:r>
              <w:r>
                <w:rPr>
                  <w:rFonts w:ascii="Times New Roman" w:hAnsi="Times New Roman" w:cs="Times New Roman"/>
                  <w:szCs w:val="20"/>
                  <w:lang w:val="en-CA"/>
                </w:rPr>
                <w:t>bigger issues are handled.</w:t>
              </w:r>
            </w:ins>
          </w:p>
        </w:tc>
      </w:tr>
      <w:tr w:rsidR="0025181D" w14:paraId="2857AC1C" w14:textId="77777777">
        <w:tc>
          <w:tcPr>
            <w:tcW w:w="1615" w:type="dxa"/>
          </w:tcPr>
          <w:p w14:paraId="09E33ECA"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6DEC82A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255E2900" w14:textId="77777777" w:rsidR="0025181D" w:rsidRDefault="008B3B17">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25181D" w14:paraId="530D4AFA" w14:textId="77777777">
        <w:tc>
          <w:tcPr>
            <w:tcW w:w="1615" w:type="dxa"/>
          </w:tcPr>
          <w:p w14:paraId="4672701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2F43B605" w14:textId="77777777" w:rsidR="0025181D" w:rsidRDefault="0025181D">
            <w:pPr>
              <w:rPr>
                <w:rFonts w:ascii="Times New Roman" w:hAnsi="Times New Roman" w:cs="Times New Roman"/>
                <w:szCs w:val="20"/>
                <w:lang w:val="en-CA"/>
              </w:rPr>
            </w:pPr>
          </w:p>
        </w:tc>
        <w:tc>
          <w:tcPr>
            <w:tcW w:w="6844" w:type="dxa"/>
          </w:tcPr>
          <w:p w14:paraId="53AA9B1B"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w:t>
            </w:r>
            <w:r>
              <w:rPr>
                <w:rFonts w:ascii="Times New Roman" w:eastAsia="SimSun" w:hAnsi="Times New Roman" w:cs="Times New Roman" w:hint="eastAsia"/>
                <w:szCs w:val="20"/>
              </w:rPr>
              <w:t>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25181D" w14:paraId="6D45C82E" w14:textId="77777777">
        <w:tc>
          <w:tcPr>
            <w:tcW w:w="1615" w:type="dxa"/>
          </w:tcPr>
          <w:p w14:paraId="40022F70" w14:textId="77777777" w:rsidR="0025181D" w:rsidRDefault="008B3B17">
            <w:pPr>
              <w:rPr>
                <w:rFonts w:ascii="Times New Roman" w:hAnsi="Times New Roman" w:cs="Times New Roman"/>
                <w:szCs w:val="20"/>
              </w:rPr>
            </w:pPr>
            <w:r>
              <w:rPr>
                <w:rFonts w:ascii="Times New Roman" w:hAnsi="Times New Roman" w:cs="Times New Roman"/>
                <w:szCs w:val="20"/>
              </w:rPr>
              <w:t>QC</w:t>
            </w:r>
          </w:p>
        </w:tc>
        <w:tc>
          <w:tcPr>
            <w:tcW w:w="1170" w:type="dxa"/>
          </w:tcPr>
          <w:p w14:paraId="2EE2B4A1" w14:textId="77777777" w:rsidR="0025181D" w:rsidRDefault="008B3B17">
            <w:pPr>
              <w:rPr>
                <w:rFonts w:ascii="Times New Roman" w:hAnsi="Times New Roman" w:cs="Times New Roman"/>
                <w:szCs w:val="20"/>
              </w:rPr>
            </w:pPr>
            <w:r>
              <w:rPr>
                <w:rFonts w:ascii="Times New Roman" w:hAnsi="Times New Roman" w:cs="Times New Roman"/>
                <w:szCs w:val="20"/>
              </w:rPr>
              <w:t>Yes</w:t>
            </w:r>
          </w:p>
        </w:tc>
        <w:tc>
          <w:tcPr>
            <w:tcW w:w="6844" w:type="dxa"/>
          </w:tcPr>
          <w:p w14:paraId="4A384F44" w14:textId="77777777" w:rsidR="0025181D" w:rsidRDefault="0025181D">
            <w:pPr>
              <w:spacing w:after="60"/>
              <w:rPr>
                <w:rFonts w:ascii="Times New Roman" w:hAnsi="Times New Roman" w:cs="Times New Roman"/>
                <w:szCs w:val="20"/>
              </w:rPr>
            </w:pPr>
          </w:p>
        </w:tc>
      </w:tr>
      <w:tr w:rsidR="0025181D" w14:paraId="119E70BB" w14:textId="77777777">
        <w:tc>
          <w:tcPr>
            <w:tcW w:w="1615" w:type="dxa"/>
          </w:tcPr>
          <w:p w14:paraId="291D7CCE"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B49BA7B"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684041D" w14:textId="77777777" w:rsidR="0025181D" w:rsidRDefault="0025181D">
            <w:pPr>
              <w:spacing w:after="60"/>
              <w:rPr>
                <w:rFonts w:ascii="Times New Roman" w:hAnsi="Times New Roman" w:cs="Times New Roman"/>
                <w:szCs w:val="20"/>
              </w:rPr>
            </w:pPr>
          </w:p>
        </w:tc>
      </w:tr>
      <w:tr w:rsidR="0025181D" w14:paraId="49F066DF" w14:textId="77777777">
        <w:tc>
          <w:tcPr>
            <w:tcW w:w="1615" w:type="dxa"/>
          </w:tcPr>
          <w:p w14:paraId="06575F26"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0E9E48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07F12A4C"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25181D" w14:paraId="32BFAF8E" w14:textId="77777777">
        <w:tc>
          <w:tcPr>
            <w:tcW w:w="1615" w:type="dxa"/>
          </w:tcPr>
          <w:p w14:paraId="26A75ADF"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7D55D907" w14:textId="77777777" w:rsidR="0025181D" w:rsidRDefault="008B3B17">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6173CE56"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 xml:space="preserve">delta-MCS report. The suggestion from </w:t>
            </w:r>
            <w:r>
              <w:rPr>
                <w:rFonts w:ascii="Times New Roman" w:hAnsi="Times New Roman" w:cs="Times New Roman"/>
                <w:szCs w:val="20"/>
              </w:rPr>
              <w:t>Ericsson should solve the concern. We are fine with the proposal with the modification.</w:t>
            </w:r>
          </w:p>
        </w:tc>
      </w:tr>
      <w:tr w:rsidR="0025181D" w14:paraId="5ECB6601" w14:textId="77777777">
        <w:tc>
          <w:tcPr>
            <w:tcW w:w="1615" w:type="dxa"/>
          </w:tcPr>
          <w:p w14:paraId="7EBEAD27"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405B7D0" w14:textId="77777777" w:rsidR="0025181D" w:rsidRDefault="0025181D">
            <w:pPr>
              <w:rPr>
                <w:rFonts w:ascii="Times New Roman" w:hAnsi="Times New Roman" w:cs="Times New Roman"/>
                <w:szCs w:val="20"/>
              </w:rPr>
            </w:pPr>
          </w:p>
        </w:tc>
        <w:tc>
          <w:tcPr>
            <w:tcW w:w="6844" w:type="dxa"/>
          </w:tcPr>
          <w:p w14:paraId="1A699024" w14:textId="77777777" w:rsidR="0025181D" w:rsidRDefault="008B3B17">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25181D" w14:paraId="22D93215" w14:textId="77777777">
        <w:tc>
          <w:tcPr>
            <w:tcW w:w="1615" w:type="dxa"/>
          </w:tcPr>
          <w:p w14:paraId="3C1525A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12526A16" w14:textId="77777777" w:rsidR="0025181D" w:rsidRDefault="0025181D">
            <w:pPr>
              <w:rPr>
                <w:rFonts w:ascii="Times New Roman" w:hAnsi="Times New Roman" w:cs="Times New Roman"/>
                <w:szCs w:val="20"/>
              </w:rPr>
            </w:pPr>
          </w:p>
        </w:tc>
        <w:tc>
          <w:tcPr>
            <w:tcW w:w="6844" w:type="dxa"/>
          </w:tcPr>
          <w:p w14:paraId="7EBC8F7A"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w:t>
            </w:r>
            <w:r>
              <w:rPr>
                <w:rFonts w:ascii="Times New Roman" w:eastAsia="SimSun" w:hAnsi="Times New Roman" w:cs="Times New Roman" w:hint="eastAsia"/>
                <w:szCs w:val="20"/>
              </w:rPr>
              <w:t>ave at least 2 bits.</w:t>
            </w:r>
          </w:p>
        </w:tc>
      </w:tr>
      <w:tr w:rsidR="0025181D" w14:paraId="7E832C44" w14:textId="77777777">
        <w:tc>
          <w:tcPr>
            <w:tcW w:w="1615" w:type="dxa"/>
          </w:tcPr>
          <w:p w14:paraId="016325BA"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3AAF8BB" w14:textId="77777777" w:rsidR="0025181D" w:rsidRDefault="008B3B17">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115058F" w14:textId="77777777" w:rsidR="0025181D" w:rsidRDefault="008B3B17">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25181D" w14:paraId="2E7C6155" w14:textId="77777777">
        <w:tc>
          <w:tcPr>
            <w:tcW w:w="1615" w:type="dxa"/>
          </w:tcPr>
          <w:p w14:paraId="09462D6F"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6449B132" w14:textId="77777777" w:rsidR="0025181D" w:rsidRDefault="008B3B17">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7A1FBC01" w14:textId="77777777" w:rsidR="0025181D" w:rsidRDefault="008B3B17">
            <w:pPr>
              <w:spacing w:line="256" w:lineRule="auto"/>
              <w:rPr>
                <w:rFonts w:ascii="Times New Roman" w:hAnsi="Times New Roman" w:cs="Times New Roman"/>
                <w:szCs w:val="20"/>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25181D" w14:paraId="6770FF7C" w14:textId="77777777">
        <w:tc>
          <w:tcPr>
            <w:tcW w:w="1615" w:type="dxa"/>
          </w:tcPr>
          <w:p w14:paraId="74AED42A"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20E4ABD" w14:textId="77777777" w:rsidR="0025181D" w:rsidRDefault="008B3B17">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29561BB0" w14:textId="77777777" w:rsidR="0025181D" w:rsidRDefault="008B3B17">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25181D" w14:paraId="7C9F1846" w14:textId="77777777">
        <w:tc>
          <w:tcPr>
            <w:tcW w:w="1615" w:type="dxa"/>
          </w:tcPr>
          <w:p w14:paraId="75061C00"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066D11AE"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14C066C"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do not think every TB </w:t>
            </w:r>
            <w:proofErr w:type="gramStart"/>
            <w:r>
              <w:rPr>
                <w:rFonts w:ascii="Times New Roman" w:eastAsia="SimSun" w:hAnsi="Times New Roman" w:cs="Times New Roman"/>
                <w:szCs w:val="20"/>
              </w:rPr>
              <w:t>needs</w:t>
            </w:r>
            <w:proofErr w:type="gramEnd"/>
            <w:r>
              <w:rPr>
                <w:rFonts w:ascii="Times New Roman" w:eastAsia="SimSun" w:hAnsi="Times New Roman" w:cs="Times New Roman"/>
                <w:szCs w:val="20"/>
              </w:rPr>
              <w:t xml:space="preserve">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w:t>
            </w:r>
          </w:p>
        </w:tc>
      </w:tr>
      <w:tr w:rsidR="0025181D" w14:paraId="20833525" w14:textId="77777777">
        <w:tc>
          <w:tcPr>
            <w:tcW w:w="1615" w:type="dxa"/>
          </w:tcPr>
          <w:p w14:paraId="7E733AB9"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5A0D0CE" w14:textId="77777777" w:rsidR="0025181D" w:rsidRDefault="0025181D">
            <w:pPr>
              <w:rPr>
                <w:rFonts w:ascii="Times New Roman" w:hAnsi="Times New Roman" w:cs="Times New Roman"/>
                <w:szCs w:val="20"/>
              </w:rPr>
            </w:pPr>
          </w:p>
        </w:tc>
        <w:tc>
          <w:tcPr>
            <w:tcW w:w="6844" w:type="dxa"/>
          </w:tcPr>
          <w:p w14:paraId="25774395" w14:textId="77777777" w:rsidR="0025181D" w:rsidRDefault="008B3B17">
            <w:pPr>
              <w:spacing w:after="60"/>
              <w:rPr>
                <w:rFonts w:ascii="Times New Roman" w:hAnsi="Times New Roman" w:cs="Times New Roman"/>
                <w:szCs w:val="20"/>
              </w:rPr>
            </w:pPr>
            <w:r>
              <w:rPr>
                <w:rFonts w:ascii="Times New Roman" w:hAnsi="Times New Roman" w:cs="Times New Roman"/>
                <w:szCs w:val="20"/>
              </w:rPr>
              <w:t xml:space="preserve">@All, the intention was not </w:t>
            </w:r>
            <w:r>
              <w:rPr>
                <w:rFonts w:ascii="Times New Roman" w:hAnsi="Times New Roman" w:cs="Times New Roman"/>
                <w:szCs w:val="20"/>
              </w:rPr>
              <w:t>to force that delta-MCS is reported for every TB. I can clarify using Ericsson suggestion.</w:t>
            </w:r>
          </w:p>
          <w:p w14:paraId="6B686F50" w14:textId="77777777" w:rsidR="0025181D" w:rsidRDefault="008B3B17">
            <w:pPr>
              <w:spacing w:after="60"/>
              <w:rPr>
                <w:rFonts w:ascii="Times New Roman" w:hAnsi="Times New Roman" w:cs="Times New Roman"/>
                <w:szCs w:val="20"/>
              </w:rPr>
            </w:pPr>
            <w:r>
              <w:rPr>
                <w:rFonts w:ascii="Times New Roman" w:hAnsi="Times New Roman" w:cs="Times New Roman"/>
                <w:szCs w:val="20"/>
              </w:rPr>
              <w:lastRenderedPageBreak/>
              <w:t>@Sony, Samsung, CATT, OPPO, CMCC: This proposal does not preclude more than 1 bit but since most evaluations assumed 1 bit and it is supported by largest number of c</w:t>
            </w:r>
            <w:r>
              <w:rPr>
                <w:rFonts w:ascii="Times New Roman" w:hAnsi="Times New Roman" w:cs="Times New Roman"/>
                <w:szCs w:val="20"/>
              </w:rPr>
              <w:t>ompanies, this seems to be a good starting point.</w:t>
            </w:r>
          </w:p>
        </w:tc>
      </w:tr>
      <w:tr w:rsidR="0025181D" w14:paraId="5E1D6F32" w14:textId="77777777">
        <w:tc>
          <w:tcPr>
            <w:tcW w:w="1615" w:type="dxa"/>
          </w:tcPr>
          <w:p w14:paraId="649A8144"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lastRenderedPageBreak/>
              <w:t>Apple2</w:t>
            </w:r>
          </w:p>
        </w:tc>
        <w:tc>
          <w:tcPr>
            <w:tcW w:w="1170" w:type="dxa"/>
          </w:tcPr>
          <w:p w14:paraId="165DE9B8" w14:textId="77777777" w:rsidR="0025181D" w:rsidRDefault="0025181D">
            <w:pPr>
              <w:rPr>
                <w:rFonts w:ascii="Times New Roman" w:hAnsi="Times New Roman" w:cs="Times New Roman"/>
                <w:szCs w:val="20"/>
              </w:rPr>
            </w:pPr>
          </w:p>
        </w:tc>
        <w:tc>
          <w:tcPr>
            <w:tcW w:w="6844" w:type="dxa"/>
          </w:tcPr>
          <w:p w14:paraId="2BDBED6B" w14:textId="77777777" w:rsidR="0025181D" w:rsidRDefault="008B3B17">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w:t>
            </w:r>
            <w:r>
              <w:rPr>
                <w:rFonts w:ascii="Times New Roman" w:hAnsi="Times New Roman" w:cs="Times New Roman"/>
                <w:szCs w:val="20"/>
              </w:rPr>
              <w:t>nditions.</w:t>
            </w:r>
          </w:p>
          <w:bookmarkStart w:id="48" w:name="_MON_1690734261"/>
          <w:bookmarkEnd w:id="48"/>
          <w:p w14:paraId="2F2FF6D7" w14:textId="77777777" w:rsidR="0025181D" w:rsidRDefault="008B3B17">
            <w:pPr>
              <w:spacing w:after="60"/>
              <w:rPr>
                <w:rFonts w:ascii="Times New Roman" w:hAnsi="Times New Roman" w:cs="Times New Roman"/>
                <w:szCs w:val="20"/>
              </w:rPr>
            </w:pPr>
            <w:r>
              <w:rPr>
                <w:rFonts w:ascii="Times New Roman" w:hAnsi="Times New Roman" w:cs="Times New Roman"/>
                <w:szCs w:val="20"/>
                <w:lang w:val="en-US"/>
              </w:rPr>
              <w:object w:dxaOrig="6585" w:dyaOrig="5460" w14:anchorId="50C3E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pt;height:273pt" o:ole="">
                  <v:imagedata r:id="rId13" o:title=""/>
                </v:shape>
                <o:OLEObject Type="Embed" ProgID="Word.Document.12" ShapeID="_x0000_i1025" DrawAspect="Content" ObjectID="_1691221202" r:id="rId14"/>
              </w:object>
            </w:r>
          </w:p>
        </w:tc>
      </w:tr>
    </w:tbl>
    <w:p w14:paraId="2A3FA9E1" w14:textId="77777777" w:rsidR="0025181D" w:rsidRDefault="0025181D">
      <w:pPr>
        <w:rPr>
          <w:rFonts w:ascii="Times New Roman" w:hAnsi="Times New Roman" w:cs="Times New Roman"/>
          <w:szCs w:val="20"/>
          <w:highlight w:val="yellow"/>
        </w:rPr>
      </w:pPr>
    </w:p>
    <w:p w14:paraId="6764F8F9" w14:textId="77777777" w:rsidR="0025181D" w:rsidRDefault="0025181D">
      <w:pPr>
        <w:rPr>
          <w:rFonts w:ascii="Times New Roman" w:hAnsi="Times New Roman" w:cs="Times New Roman"/>
          <w:szCs w:val="20"/>
          <w:highlight w:val="yellow"/>
        </w:rPr>
      </w:pPr>
    </w:p>
    <w:p w14:paraId="27B0594D" w14:textId="77777777" w:rsidR="0025181D" w:rsidRDefault="008B3B17">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335EA794"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14FB2FB" w14:textId="77777777" w:rsidR="0025181D" w:rsidRDefault="008B3B17">
      <w:pPr>
        <w:spacing w:line="252" w:lineRule="auto"/>
        <w:rPr>
          <w:rFonts w:ascii="Times New Roman" w:hAnsi="Times New Roman"/>
          <w:b/>
          <w:bCs/>
          <w:szCs w:val="20"/>
        </w:rPr>
      </w:pPr>
      <w:r>
        <w:rPr>
          <w:rFonts w:ascii="Times New Roman" w:hAnsi="Times New Roman"/>
          <w:b/>
          <w:bCs/>
          <w:szCs w:val="20"/>
        </w:rPr>
        <w:t>Support reporting of delta-MCS:</w:t>
      </w:r>
    </w:p>
    <w:p w14:paraId="79921555" w14:textId="77777777" w:rsidR="0025181D" w:rsidRDefault="008B3B17">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74494906" w14:textId="77777777" w:rsidR="0025181D" w:rsidRDefault="008B3B17">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w:t>
      </w:r>
      <w:r>
        <w:rPr>
          <w:rFonts w:ascii="Times New Roman" w:hAnsi="Times New Roman"/>
          <w:b/>
          <w:bCs/>
          <w:szCs w:val="20"/>
        </w:rPr>
        <w:t>x of the received TB.</w:t>
      </w:r>
    </w:p>
    <w:p w14:paraId="3A8361CB" w14:textId="77777777" w:rsidR="0025181D" w:rsidRDefault="0025181D">
      <w:pPr>
        <w:rPr>
          <w:rFonts w:ascii="Times New Roman" w:hAnsi="Times New Roman" w:cs="Times New Roman"/>
          <w:b/>
          <w:bCs/>
          <w:szCs w:val="20"/>
        </w:rPr>
      </w:pPr>
    </w:p>
    <w:p w14:paraId="5D4B70E7"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8.2-5</w:t>
      </w:r>
    </w:p>
    <w:p w14:paraId="323724B0"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8873474"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45F408AD"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3DFDBA14"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w:t>
      </w:r>
      <w:r>
        <w:rPr>
          <w:rFonts w:ascii="Times New Roman" w:hAnsi="Times New Roman" w:cs="Times New Roman"/>
          <w:b/>
          <w:bCs/>
          <w:szCs w:val="20"/>
        </w:rPr>
        <w:t>sing timeline</w:t>
      </w:r>
    </w:p>
    <w:p w14:paraId="49D853F4"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lastRenderedPageBreak/>
        <w:t>Support values {1e-1;1e-5} for the target BLER applicable to Delta-MCS calculation</w:t>
      </w:r>
    </w:p>
    <w:p w14:paraId="0B198472"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6CFAC3DB"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6B389C78"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w:t>
      </w:r>
      <w:r>
        <w:rPr>
          <w:rFonts w:ascii="Times New Roman" w:hAnsi="Times New Roman" w:cs="Times New Roman"/>
          <w:b/>
          <w:bCs/>
          <w:szCs w:val="20"/>
        </w:rPr>
        <w:t xml:space="preserve"> reported for the given TB)</w:t>
      </w:r>
    </w:p>
    <w:p w14:paraId="75D7A7CB"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6D4D0EDB"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03FC7FE"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69E82C6B" w14:textId="77777777" w:rsidR="0025181D" w:rsidRDefault="0025181D">
      <w:pPr>
        <w:rPr>
          <w:rFonts w:ascii="Times New Roman" w:hAnsi="Times New Roman" w:cs="Times New Roman"/>
          <w:szCs w:val="20"/>
        </w:rPr>
      </w:pPr>
    </w:p>
    <w:p w14:paraId="0AFCFA36"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2617AE54" w14:textId="77777777" w:rsidR="0025181D" w:rsidRDefault="008B3B17">
      <w:pPr>
        <w:rPr>
          <w:rFonts w:ascii="Times New Roman" w:hAnsi="Times New Roman" w:cs="Times New Roman"/>
          <w:szCs w:val="20"/>
        </w:rPr>
      </w:pPr>
      <w:r>
        <w:rPr>
          <w:rFonts w:ascii="Times New Roman" w:hAnsi="Times New Roman" w:cs="Times New Roman"/>
          <w:szCs w:val="20"/>
        </w:rPr>
        <w:t xml:space="preserve">The above proposals were quickly presented at GTW but due to limited time </w:t>
      </w:r>
      <w:r>
        <w:rPr>
          <w:rFonts w:ascii="Times New Roman" w:hAnsi="Times New Roman" w:cs="Times New Roman"/>
          <w:szCs w:val="20"/>
        </w:rPr>
        <w:t>available only one comment could be made.</w:t>
      </w:r>
    </w:p>
    <w:p w14:paraId="758795A5"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25181D" w14:paraId="510F6A77" w14:textId="77777777">
        <w:tc>
          <w:tcPr>
            <w:tcW w:w="1615" w:type="dxa"/>
            <w:tcBorders>
              <w:top w:val="single" w:sz="4" w:space="0" w:color="auto"/>
              <w:left w:val="single" w:sz="4" w:space="0" w:color="auto"/>
              <w:bottom w:val="single" w:sz="4" w:space="0" w:color="auto"/>
              <w:right w:val="single" w:sz="4" w:space="0" w:color="auto"/>
            </w:tcBorders>
          </w:tcPr>
          <w:p w14:paraId="6D84BF9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8B61BC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1D54961C"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31E901CD" w14:textId="77777777">
        <w:tc>
          <w:tcPr>
            <w:tcW w:w="1615" w:type="dxa"/>
            <w:tcBorders>
              <w:top w:val="single" w:sz="4" w:space="0" w:color="auto"/>
              <w:left w:val="single" w:sz="4" w:space="0" w:color="auto"/>
              <w:bottom w:val="single" w:sz="4" w:space="0" w:color="auto"/>
              <w:right w:val="single" w:sz="4" w:space="0" w:color="auto"/>
            </w:tcBorders>
          </w:tcPr>
          <w:p w14:paraId="57743D3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15CFC43"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746604C" w14:textId="77777777" w:rsidR="0025181D" w:rsidRDefault="008B3B17">
            <w:r>
              <w:t xml:space="preserve">It seems our input to round 1 in version 25/26 is missing. I add it back to the end of Section 8.3, where the </w:t>
            </w:r>
            <w:r>
              <w:t xml:space="preserve">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w:t>
            </w:r>
            <w:r>
              <w:t xml:space="preserve">ransmission or retransmission, </w:t>
            </w:r>
            <w:proofErr w:type="spellStart"/>
            <w:r>
              <w:t>etc</w:t>
            </w:r>
            <w:proofErr w:type="spellEnd"/>
            <w:r>
              <w:t xml:space="preserve">). We should try to clarify the “what” </w:t>
            </w:r>
            <w:proofErr w:type="gramStart"/>
            <w:r>
              <w:t>aspects .</w:t>
            </w:r>
            <w:proofErr w:type="gramEnd"/>
          </w:p>
        </w:tc>
      </w:tr>
      <w:tr w:rsidR="0025181D" w14:paraId="4C882F6D" w14:textId="77777777">
        <w:tc>
          <w:tcPr>
            <w:tcW w:w="1615" w:type="dxa"/>
            <w:tcBorders>
              <w:top w:val="single" w:sz="4" w:space="0" w:color="auto"/>
              <w:left w:val="single" w:sz="4" w:space="0" w:color="auto"/>
              <w:bottom w:val="single" w:sz="4" w:space="0" w:color="auto"/>
              <w:right w:val="single" w:sz="4" w:space="0" w:color="auto"/>
            </w:tcBorders>
          </w:tcPr>
          <w:p w14:paraId="52F6E62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4E8F18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7860C06" w14:textId="77777777" w:rsidR="0025181D" w:rsidRDefault="0025181D">
            <w:pPr>
              <w:rPr>
                <w:rFonts w:ascii="Times New Roman" w:hAnsi="Times New Roman" w:cs="Times New Roman"/>
                <w:szCs w:val="20"/>
                <w:lang w:val="en-CA"/>
              </w:rPr>
            </w:pPr>
          </w:p>
        </w:tc>
      </w:tr>
      <w:tr w:rsidR="0025181D" w14:paraId="23E2B044" w14:textId="77777777">
        <w:tc>
          <w:tcPr>
            <w:tcW w:w="1615" w:type="dxa"/>
            <w:tcBorders>
              <w:top w:val="single" w:sz="4" w:space="0" w:color="auto"/>
              <w:left w:val="single" w:sz="4" w:space="0" w:color="auto"/>
              <w:bottom w:val="single" w:sz="4" w:space="0" w:color="auto"/>
              <w:right w:val="single" w:sz="4" w:space="0" w:color="auto"/>
            </w:tcBorders>
          </w:tcPr>
          <w:p w14:paraId="1F903BFF"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7B5A5F7A"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550DD437"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E93166E" w14:textId="77777777" w:rsidR="0025181D" w:rsidRDefault="008B3B17">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BD02246" w14:textId="77777777" w:rsidR="0025181D" w:rsidRDefault="008B3B17">
            <w:pPr>
              <w:pStyle w:val="ListParagraph"/>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w:t>
            </w:r>
            <w:r>
              <w:rPr>
                <w:rFonts w:ascii="Times New Roman" w:eastAsia="SimSun" w:hAnsi="Times New Roman" w:cs="Times New Roman"/>
                <w:szCs w:val="20"/>
              </w:rPr>
              <w:t xml:space="preserve"> of delta-MCS.</w:t>
            </w:r>
          </w:p>
          <w:p w14:paraId="3ABFA6A1" w14:textId="77777777" w:rsidR="0025181D" w:rsidRDefault="008B3B17">
            <w:pPr>
              <w:pStyle w:val="ListParagraph"/>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the delta-MCS can be used for a next Tx on the different </w:t>
            </w:r>
            <w:proofErr w:type="spellStart"/>
            <w:r>
              <w:rPr>
                <w:rFonts w:ascii="Times New Roman" w:eastAsia="SimSun" w:hAnsi="Times New Roman" w:cs="Times New Roman"/>
                <w:szCs w:val="20"/>
              </w:rPr>
              <w:t>subbands</w:t>
            </w:r>
            <w:proofErr w:type="spellEnd"/>
          </w:p>
          <w:p w14:paraId="6568481A" w14:textId="77777777" w:rsidR="0025181D" w:rsidRDefault="008B3B17">
            <w:pPr>
              <w:pStyle w:val="ListParagraph"/>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and usefulness for delta-MCS derived by UE, considering there cou</w:t>
            </w:r>
            <w:r>
              <w:rPr>
                <w:rFonts w:ascii="Times New Roman" w:eastAsia="SimSun" w:hAnsi="Times New Roman" w:cs="Times New Roman"/>
                <w:szCs w:val="20"/>
              </w:rPr>
              <w:t xml:space="preserve">ld be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w:t>
            </w:r>
          </w:p>
          <w:p w14:paraId="6CA2F093" w14:textId="77777777" w:rsidR="0025181D" w:rsidRDefault="008B3B17">
            <w:pPr>
              <w:pStyle w:val="ListParagraph"/>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impact on the UE processing timeline will the delta-MCS derivation cause is </w:t>
            </w:r>
            <w:proofErr w:type="gramStart"/>
            <w:r>
              <w:rPr>
                <w:rFonts w:ascii="Times New Roman" w:eastAsia="SimSun" w:hAnsi="Times New Roman" w:cs="Times New Roman"/>
                <w:szCs w:val="20"/>
              </w:rPr>
              <w:t>unclear.</w:t>
            </w:r>
            <w:proofErr w:type="gramEnd"/>
            <w:r>
              <w:rPr>
                <w:rFonts w:ascii="Times New Roman" w:eastAsia="SimSun" w:hAnsi="Times New Roman" w:cs="Times New Roman"/>
                <w:szCs w:val="20"/>
              </w:rPr>
              <w:t xml:space="preserve"> If delta-MCS is reported with HARQ-ACK in the same PUCCH, whether a new timeline needs to be defined or reusing </w:t>
            </w:r>
            <w:r>
              <w:rPr>
                <w:rFonts w:ascii="Times New Roman" w:eastAsia="SimSun" w:hAnsi="Times New Roman" w:cs="Times New Roman"/>
                <w:szCs w:val="20"/>
              </w:rPr>
              <w:t>the existing CSI timeline? It seems the timeline issue has not been discussed yet. We think this issue needs to be discussed and how much impact should be evaluated.</w:t>
            </w:r>
          </w:p>
          <w:p w14:paraId="41F41D28" w14:textId="77777777" w:rsidR="0025181D" w:rsidRDefault="008B3B17">
            <w:pPr>
              <w:pStyle w:val="ListParagraph"/>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What will be difference to derive delta-MCS for retransmission or for new Tx (if supported</w:t>
            </w:r>
            <w:r>
              <w:rPr>
                <w:rFonts w:ascii="Times New Roman" w:eastAsia="SimSun" w:hAnsi="Times New Roman" w:cs="Times New Roman"/>
                <w:szCs w:val="20"/>
              </w:rPr>
              <w:t xml:space="preserve">). Is HARQ combining </w:t>
            </w:r>
            <w:proofErr w:type="gramStart"/>
            <w:r>
              <w:rPr>
                <w:rFonts w:ascii="Times New Roman" w:eastAsia="SimSun" w:hAnsi="Times New Roman" w:cs="Times New Roman"/>
                <w:szCs w:val="20"/>
              </w:rPr>
              <w:t>taken into account</w:t>
            </w:r>
            <w:proofErr w:type="gramEnd"/>
            <w:r>
              <w:rPr>
                <w:rFonts w:ascii="Times New Roman" w:eastAsia="SimSun" w:hAnsi="Times New Roman" w:cs="Times New Roman"/>
                <w:szCs w:val="20"/>
              </w:rPr>
              <w:t xml:space="preserve"> for determining delta-MCS for retransmission? Whether the target BLER to determine delta-MCS for retransmission or new Tx is different?</w:t>
            </w:r>
          </w:p>
          <w:p w14:paraId="4D0F54C8" w14:textId="77777777" w:rsidR="0025181D" w:rsidRDefault="008B3B17">
            <w:pPr>
              <w:pStyle w:val="ListParagraph"/>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eastAsia="SimSun" w:hAnsi="Times New Roman" w:cs="Times New Roman"/>
                <w:szCs w:val="20"/>
              </w:rPr>
              <w:t xml:space="preserve"> </w:t>
            </w:r>
          </w:p>
          <w:p w14:paraId="603460E9" w14:textId="77777777" w:rsidR="0025181D" w:rsidRDefault="008B3B17">
            <w:pPr>
              <w:pStyle w:val="ListParagraph"/>
              <w:numPr>
                <w:ilvl w:val="0"/>
                <w:numId w:val="23"/>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w:t>
            </w:r>
            <w:r>
              <w:rPr>
                <w:rFonts w:ascii="Times New Roman" w:eastAsia="SimSun" w:hAnsi="Times New Roman" w:cs="Times New Roman"/>
                <w:szCs w:val="20"/>
              </w:rPr>
              <w:t>le delta MCS for multiple PDSCHs.</w:t>
            </w:r>
          </w:p>
          <w:p w14:paraId="5476A5D5" w14:textId="77777777" w:rsidR="0025181D" w:rsidRDefault="0025181D">
            <w:pPr>
              <w:spacing w:line="256" w:lineRule="auto"/>
              <w:rPr>
                <w:rFonts w:ascii="Times New Roman" w:eastAsia="SimSun" w:hAnsi="Times New Roman" w:cs="Times New Roman"/>
                <w:szCs w:val="20"/>
              </w:rPr>
            </w:pPr>
          </w:p>
          <w:p w14:paraId="66C4B864" w14:textId="77777777" w:rsidR="0025181D" w:rsidRDefault="0025181D">
            <w:pPr>
              <w:rPr>
                <w:rFonts w:ascii="Times New Roman" w:eastAsia="SimSun" w:hAnsi="Times New Roman" w:cs="Times New Roman"/>
                <w:szCs w:val="20"/>
                <w:lang w:val="en-CA"/>
              </w:rPr>
            </w:pPr>
          </w:p>
        </w:tc>
      </w:tr>
      <w:tr w:rsidR="0025181D" w14:paraId="3CEF5B23" w14:textId="77777777">
        <w:tc>
          <w:tcPr>
            <w:tcW w:w="1615" w:type="dxa"/>
            <w:tcBorders>
              <w:top w:val="single" w:sz="4" w:space="0" w:color="auto"/>
              <w:left w:val="single" w:sz="4" w:space="0" w:color="auto"/>
              <w:bottom w:val="single" w:sz="4" w:space="0" w:color="auto"/>
              <w:right w:val="single" w:sz="4" w:space="0" w:color="auto"/>
            </w:tcBorders>
          </w:tcPr>
          <w:p w14:paraId="4A90F5AC"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362DA093"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76001F"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25181D" w14:paraId="2EAAB7CF" w14:textId="77777777">
        <w:tc>
          <w:tcPr>
            <w:tcW w:w="1615" w:type="dxa"/>
            <w:tcBorders>
              <w:top w:val="single" w:sz="4" w:space="0" w:color="auto"/>
              <w:left w:val="single" w:sz="4" w:space="0" w:color="auto"/>
              <w:bottom w:val="single" w:sz="4" w:space="0" w:color="auto"/>
              <w:right w:val="single" w:sz="4" w:space="0" w:color="auto"/>
            </w:tcBorders>
          </w:tcPr>
          <w:p w14:paraId="45881832"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1114FEC6"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D7EA5C7" w14:textId="77777777" w:rsidR="0025181D" w:rsidRDefault="0025181D">
            <w:pPr>
              <w:rPr>
                <w:rFonts w:ascii="Times New Roman" w:hAnsi="Times New Roman" w:cs="Times New Roman"/>
                <w:szCs w:val="20"/>
                <w:lang w:val="en-CA"/>
              </w:rPr>
            </w:pPr>
          </w:p>
        </w:tc>
      </w:tr>
      <w:tr w:rsidR="0025181D" w14:paraId="7F0F1504" w14:textId="77777777">
        <w:tc>
          <w:tcPr>
            <w:tcW w:w="1615" w:type="dxa"/>
            <w:tcBorders>
              <w:top w:val="single" w:sz="4" w:space="0" w:color="auto"/>
              <w:left w:val="single" w:sz="4" w:space="0" w:color="auto"/>
              <w:bottom w:val="single" w:sz="4" w:space="0" w:color="auto"/>
              <w:right w:val="single" w:sz="4" w:space="0" w:color="auto"/>
            </w:tcBorders>
          </w:tcPr>
          <w:p w14:paraId="665A450E"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30182784"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9B0CF57"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25181D" w14:paraId="1543F926" w14:textId="77777777">
        <w:tc>
          <w:tcPr>
            <w:tcW w:w="1615" w:type="dxa"/>
            <w:tcBorders>
              <w:top w:val="single" w:sz="4" w:space="0" w:color="auto"/>
              <w:left w:val="single" w:sz="4" w:space="0" w:color="auto"/>
              <w:bottom w:val="single" w:sz="4" w:space="0" w:color="auto"/>
              <w:right w:val="single" w:sz="4" w:space="0" w:color="auto"/>
            </w:tcBorders>
          </w:tcPr>
          <w:p w14:paraId="00A6478C"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06137A8A"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450A7D9"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w:t>
            </w:r>
            <w:r>
              <w:rPr>
                <w:rFonts w:ascii="Times New Roman" w:hAnsi="Times New Roman" w:cs="Times New Roman"/>
                <w:szCs w:val="20"/>
                <w:lang w:val="en-CA"/>
              </w:rPr>
              <w:t>I is agreed, which can 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25181D" w14:paraId="4FC6B0C0" w14:textId="77777777">
        <w:tc>
          <w:tcPr>
            <w:tcW w:w="1615" w:type="dxa"/>
            <w:tcBorders>
              <w:top w:val="single" w:sz="4" w:space="0" w:color="auto"/>
              <w:left w:val="single" w:sz="4" w:space="0" w:color="auto"/>
              <w:bottom w:val="single" w:sz="4" w:space="0" w:color="auto"/>
              <w:right w:val="single" w:sz="4" w:space="0" w:color="auto"/>
            </w:tcBorders>
          </w:tcPr>
          <w:p w14:paraId="6BB9DBAA"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42CFB6F"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5CB6BE7E" w14:textId="77777777" w:rsidR="0025181D" w:rsidRDefault="008B3B17">
            <w:pPr>
              <w:rPr>
                <w:rFonts w:ascii="Times New Roman" w:hAnsi="Times New Roman" w:cs="Times New Roman"/>
                <w:szCs w:val="20"/>
              </w:rPr>
            </w:pPr>
            <w:r>
              <w:rPr>
                <w:rFonts w:ascii="Times New Roman" w:hAnsi="Times New Roman" w:cs="Times New Roman"/>
                <w:szCs w:val="20"/>
              </w:rPr>
              <w:t>We do not think the proposal is mature enough yet to su</w:t>
            </w:r>
            <w:r>
              <w:rPr>
                <w:rFonts w:ascii="Times New Roman" w:hAnsi="Times New Roman" w:cs="Times New Roman"/>
                <w:szCs w:val="20"/>
              </w:rPr>
              <w:t xml:space="preserve">pport it without agreeing to basic framework. We would be ok with the following. </w:t>
            </w:r>
          </w:p>
          <w:p w14:paraId="69B6DA90"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6EBAAA5" w14:textId="77777777" w:rsidR="0025181D" w:rsidRDefault="008B3B17">
            <w:pPr>
              <w:spacing w:line="252" w:lineRule="auto"/>
              <w:rPr>
                <w:rFonts w:ascii="Times New Roman" w:hAnsi="Times New Roman"/>
                <w:b/>
                <w:bCs/>
                <w:szCs w:val="20"/>
              </w:rPr>
            </w:pPr>
            <w:r>
              <w:rPr>
                <w:rFonts w:ascii="Times New Roman" w:hAnsi="Times New Roman"/>
                <w:b/>
                <w:bCs/>
                <w:color w:val="FF0000"/>
                <w:szCs w:val="20"/>
              </w:rPr>
              <w:t xml:space="preserve">For </w:t>
            </w:r>
            <w:r>
              <w:rPr>
                <w:rFonts w:ascii="Times New Roman" w:hAnsi="Times New Roman"/>
                <w:b/>
                <w:bCs/>
                <w:strike/>
                <w:color w:val="FF0000"/>
                <w:szCs w:val="20"/>
              </w:rPr>
              <w:t>Support</w:t>
            </w:r>
            <w:r>
              <w:rPr>
                <w:rFonts w:ascii="Times New Roman" w:hAnsi="Times New Roman"/>
                <w:b/>
                <w:bCs/>
                <w:color w:val="FF0000"/>
                <w:szCs w:val="20"/>
              </w:rPr>
              <w:t xml:space="preserve"> </w:t>
            </w:r>
            <w:r>
              <w:rPr>
                <w:rFonts w:ascii="Times New Roman" w:hAnsi="Times New Roman"/>
                <w:b/>
                <w:bCs/>
                <w:szCs w:val="20"/>
              </w:rPr>
              <w:t>reporting of delta-MCS:</w:t>
            </w:r>
          </w:p>
          <w:p w14:paraId="39FE37BC" w14:textId="77777777" w:rsidR="0025181D" w:rsidRDefault="008B3B17">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68ACFF30" w14:textId="77777777" w:rsidR="0025181D" w:rsidRDefault="008B3B17">
            <w:pPr>
              <w:pStyle w:val="ListParagraph"/>
              <w:numPr>
                <w:ilvl w:val="1"/>
                <w:numId w:val="12"/>
              </w:numPr>
              <w:rPr>
                <w:rFonts w:ascii="Times New Roman" w:hAnsi="Times New Roman" w:cs="Times New Roman"/>
                <w:szCs w:val="20"/>
                <w:lang w:val="en-CA"/>
              </w:rPr>
            </w:pPr>
            <w:r>
              <w:rPr>
                <w:rFonts w:ascii="Times New Roman" w:hAnsi="Times New Roman"/>
                <w:b/>
                <w:bCs/>
                <w:szCs w:val="20"/>
              </w:rPr>
              <w:t xml:space="preserve">delta-MCS is calculated from the </w:t>
            </w:r>
            <w:r>
              <w:rPr>
                <w:rFonts w:ascii="Times New Roman" w:hAnsi="Times New Roman"/>
                <w:b/>
                <w:bCs/>
                <w:szCs w:val="20"/>
              </w:rPr>
              <w:t xml:space="preserve">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tc>
      </w:tr>
      <w:tr w:rsidR="0025181D" w14:paraId="20C2EAD7" w14:textId="77777777">
        <w:tc>
          <w:tcPr>
            <w:tcW w:w="1615" w:type="dxa"/>
          </w:tcPr>
          <w:p w14:paraId="14778733"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1170" w:type="dxa"/>
          </w:tcPr>
          <w:p w14:paraId="488A7403"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029171A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We would prefer to agree to the proposal.  If companies ha</w:t>
            </w:r>
            <w:r>
              <w:rPr>
                <w:rFonts w:ascii="Times New Roman" w:hAnsi="Times New Roman" w:cs="Times New Roman"/>
                <w:szCs w:val="20"/>
                <w:lang w:val="en-CA"/>
              </w:rPr>
              <w:t xml:space="preserve">ve concerns with the </w:t>
            </w:r>
            <w:proofErr w:type="gramStart"/>
            <w:r>
              <w:rPr>
                <w:rFonts w:ascii="Times New Roman" w:hAnsi="Times New Roman" w:cs="Times New Roman"/>
                <w:szCs w:val="20"/>
                <w:lang w:val="en-CA"/>
              </w:rPr>
              <w:t>specs</w:t>
            </w:r>
            <w:proofErr w:type="gramEnd"/>
            <w:r>
              <w:rPr>
                <w:rFonts w:ascii="Times New Roman" w:hAnsi="Times New Roman" w:cs="Times New Roman"/>
                <w:szCs w:val="20"/>
                <w:lang w:val="en-CA"/>
              </w:rPr>
              <w:t xml:space="preserve"> implications, then we should set this as Working Assumption as firstly proposed by the FL.  We believe this is a fair approach and a good step forward.</w:t>
            </w:r>
          </w:p>
        </w:tc>
      </w:tr>
      <w:tr w:rsidR="0025181D" w14:paraId="1DC8780B" w14:textId="77777777">
        <w:tc>
          <w:tcPr>
            <w:tcW w:w="1615" w:type="dxa"/>
          </w:tcPr>
          <w:p w14:paraId="70B810A6"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1170" w:type="dxa"/>
          </w:tcPr>
          <w:p w14:paraId="60639947"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67FC2510"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 xml:space="preserve">We share the views from vivo and Intel in general. </w:t>
            </w:r>
            <w:r>
              <w:rPr>
                <w:rFonts w:ascii="Times New Roman" w:eastAsia="SimSun" w:hAnsi="Times New Roman" w:cs="Times New Roman"/>
                <w:szCs w:val="20"/>
              </w:rPr>
              <w:t xml:space="preserve">Especially, we would like to discuss the following before making any </w:t>
            </w:r>
            <w:proofErr w:type="spellStart"/>
            <w:r>
              <w:rPr>
                <w:rFonts w:ascii="Times New Roman" w:eastAsia="SimSun" w:hAnsi="Times New Roman" w:cs="Times New Roman"/>
                <w:szCs w:val="20"/>
              </w:rPr>
              <w:t>decisision</w:t>
            </w:r>
            <w:proofErr w:type="spellEnd"/>
            <w:r>
              <w:rPr>
                <w:rFonts w:ascii="Times New Roman" w:eastAsia="SimSun" w:hAnsi="Times New Roman" w:cs="Times New Roman"/>
                <w:szCs w:val="20"/>
              </w:rPr>
              <w:t xml:space="preserve"> on support</w:t>
            </w:r>
          </w:p>
          <w:p w14:paraId="4F26C2B5" w14:textId="77777777" w:rsidR="0025181D" w:rsidRDefault="008B3B17">
            <w:pPr>
              <w:pStyle w:val="ListParagraph"/>
              <w:numPr>
                <w:ilvl w:val="0"/>
                <w:numId w:val="24"/>
              </w:numPr>
              <w:rPr>
                <w:rFonts w:ascii="Times New Roman" w:eastAsia="SimSun" w:hAnsi="Times New Roman" w:cs="Times New Roman"/>
                <w:szCs w:val="20"/>
              </w:rPr>
            </w:pPr>
            <w:r>
              <w:rPr>
                <w:rFonts w:ascii="Times New Roman" w:eastAsia="SimSun" w:hAnsi="Times New Roman" w:cs="Times New Roman"/>
                <w:szCs w:val="20"/>
              </w:rPr>
              <w:lastRenderedPageBreak/>
              <w:t>Shall the delta-MCS be triggered dynamically and separately from HARQ-ACK?</w:t>
            </w:r>
          </w:p>
          <w:p w14:paraId="1D08892D" w14:textId="77777777" w:rsidR="0025181D" w:rsidRDefault="008B3B17">
            <w:pPr>
              <w:pStyle w:val="ListParagraph"/>
              <w:numPr>
                <w:ilvl w:val="0"/>
                <w:numId w:val="24"/>
              </w:numPr>
              <w:rPr>
                <w:rFonts w:ascii="Times New Roman" w:eastAsia="SimSun" w:hAnsi="Times New Roman" w:cs="Times New Roman"/>
                <w:szCs w:val="20"/>
              </w:rPr>
            </w:pPr>
            <w:r>
              <w:rPr>
                <w:rFonts w:ascii="Times New Roman" w:eastAsia="SimSun" w:hAnsi="Times New Roman" w:cs="Times New Roman"/>
                <w:szCs w:val="20"/>
              </w:rPr>
              <w:t>How to address a potential target BLER mismatch between the scheduled TB and the assumed t</w:t>
            </w:r>
            <w:r>
              <w:rPr>
                <w:rFonts w:ascii="Times New Roman" w:eastAsia="SimSun" w:hAnsi="Times New Roman" w:cs="Times New Roman"/>
                <w:szCs w:val="20"/>
              </w:rPr>
              <w:t>arget BLER at the UE side and what implications does it have, for example on signaling and required UL overhead?</w:t>
            </w:r>
          </w:p>
          <w:p w14:paraId="6B833AA4" w14:textId="77777777" w:rsidR="0025181D" w:rsidRDefault="008B3B17">
            <w:pPr>
              <w:pStyle w:val="ListParagraph"/>
              <w:numPr>
                <w:ilvl w:val="0"/>
                <w:numId w:val="24"/>
              </w:numPr>
              <w:rPr>
                <w:rFonts w:ascii="Times New Roman" w:eastAsia="SimSun" w:hAnsi="Times New Roman" w:cs="Times New Roman"/>
                <w:szCs w:val="20"/>
              </w:rPr>
            </w:pPr>
            <w:r>
              <w:rPr>
                <w:rFonts w:ascii="Times New Roman" w:eastAsia="SimSun" w:hAnsi="Times New Roman" w:cs="Times New Roman"/>
                <w:szCs w:val="20"/>
              </w:rPr>
              <w:t>What reference to use for the “delta”?</w:t>
            </w:r>
          </w:p>
          <w:p w14:paraId="246DA7BB"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 xml:space="preserve">Impact on the processing </w:t>
            </w:r>
            <w:proofErr w:type="gramStart"/>
            <w:r>
              <w:rPr>
                <w:rFonts w:ascii="Times New Roman" w:eastAsia="SimSun" w:hAnsi="Times New Roman" w:cs="Times New Roman"/>
                <w:szCs w:val="20"/>
              </w:rPr>
              <w:t>time-line</w:t>
            </w:r>
            <w:proofErr w:type="gramEnd"/>
            <w:r>
              <w:rPr>
                <w:rFonts w:ascii="Times New Roman" w:eastAsia="SimSun" w:hAnsi="Times New Roman" w:cs="Times New Roman"/>
                <w:szCs w:val="20"/>
              </w:rPr>
              <w:t>, especially important if HARQ-ACK and delta-MCS should be sent on the</w:t>
            </w:r>
            <w:r>
              <w:rPr>
                <w:rFonts w:ascii="Times New Roman" w:eastAsia="SimSun" w:hAnsi="Times New Roman" w:cs="Times New Roman"/>
                <w:szCs w:val="20"/>
              </w:rPr>
              <w:t xml:space="preserve"> same PUCCH. An evaluation of the processing time could be more complicated than for the partial-CQI update</w:t>
            </w:r>
          </w:p>
        </w:tc>
      </w:tr>
      <w:tr w:rsidR="0025181D" w14:paraId="7390F23F" w14:textId="77777777">
        <w:tc>
          <w:tcPr>
            <w:tcW w:w="1615" w:type="dxa"/>
          </w:tcPr>
          <w:p w14:paraId="2EB1FFEF" w14:textId="77777777" w:rsidR="0025181D" w:rsidRDefault="008B3B17">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lastRenderedPageBreak/>
              <w:t>LG</w:t>
            </w:r>
          </w:p>
        </w:tc>
        <w:tc>
          <w:tcPr>
            <w:tcW w:w="1170" w:type="dxa"/>
          </w:tcPr>
          <w:p w14:paraId="7DB447AA" w14:textId="77777777" w:rsidR="0025181D" w:rsidRDefault="008B3B17">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082E4EC8"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w:t>
            </w:r>
            <w:proofErr w:type="gramStart"/>
            <w:r>
              <w:rPr>
                <w:rFonts w:ascii="Times New Roman" w:eastAsia="Malgun Gothic" w:hAnsi="Times New Roman" w:cs="Times New Roman"/>
                <w:szCs w:val="20"/>
              </w:rPr>
              <w:t>4 bit</w:t>
            </w:r>
            <w:proofErr w:type="gramEnd"/>
            <w:r>
              <w:rPr>
                <w:rFonts w:ascii="Times New Roman" w:eastAsia="Malgun Gothic" w:hAnsi="Times New Roman" w:cs="Times New Roman"/>
                <w:szCs w:val="20"/>
              </w:rPr>
              <w:t xml:space="preserve"> CQI </w:t>
            </w:r>
            <w:proofErr w:type="spellStart"/>
            <w:r>
              <w:rPr>
                <w:rFonts w:ascii="Times New Roman" w:eastAsia="Malgun Gothic" w:hAnsi="Times New Roman" w:cs="Times New Roman"/>
                <w:szCs w:val="20"/>
              </w:rPr>
              <w:t>reporing</w:t>
            </w:r>
            <w:proofErr w:type="spellEnd"/>
            <w:r>
              <w:rPr>
                <w:rFonts w:ascii="Times New Roman" w:eastAsia="Malgun Gothic" w:hAnsi="Times New Roman" w:cs="Times New Roman"/>
                <w:szCs w:val="20"/>
              </w:rPr>
              <w:t xml:space="preserve">, delta-MCS still has a lot of remaining point to identify how the scheme works. As </w:t>
            </w:r>
            <w:proofErr w:type="spellStart"/>
            <w:r>
              <w:rPr>
                <w:rFonts w:ascii="Times New Roman" w:eastAsia="Malgun Gothic" w:hAnsi="Times New Roman" w:cs="Times New Roman"/>
                <w:szCs w:val="20"/>
              </w:rPr>
              <w:t>contibutions</w:t>
            </w:r>
            <w:proofErr w:type="spellEnd"/>
            <w:r>
              <w:rPr>
                <w:rFonts w:ascii="Times New Roman" w:eastAsia="Malgun Gothic" w:hAnsi="Times New Roman" w:cs="Times New Roman"/>
                <w:szCs w:val="20"/>
              </w:rPr>
              <w:t xml:space="preserve"> provided in this meeting, it would be first to discuss about technical details. </w:t>
            </w:r>
          </w:p>
        </w:tc>
      </w:tr>
      <w:tr w:rsidR="0025181D" w14:paraId="362D3403" w14:textId="77777777">
        <w:tc>
          <w:tcPr>
            <w:tcW w:w="1615" w:type="dxa"/>
          </w:tcPr>
          <w:p w14:paraId="1AAA3F71" w14:textId="77777777" w:rsidR="0025181D" w:rsidRDefault="008B3B17">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1170" w:type="dxa"/>
          </w:tcPr>
          <w:p w14:paraId="1050A2E7" w14:textId="77777777" w:rsidR="0025181D" w:rsidRDefault="0025181D">
            <w:pPr>
              <w:rPr>
                <w:rFonts w:ascii="Times New Roman" w:eastAsia="Malgun Gothic" w:hAnsi="Times New Roman" w:cs="Times New Roman"/>
                <w:szCs w:val="20"/>
                <w:lang w:val="en-CA"/>
              </w:rPr>
            </w:pPr>
          </w:p>
        </w:tc>
        <w:tc>
          <w:tcPr>
            <w:tcW w:w="6844" w:type="dxa"/>
          </w:tcPr>
          <w:p w14:paraId="00862B06" w14:textId="77777777" w:rsidR="0025181D" w:rsidRDefault="008B3B17">
            <w:pPr>
              <w:rPr>
                <w:rFonts w:ascii="Times New Roman" w:eastAsia="Malgun Gothic" w:hAnsi="Times New Roman" w:cs="Times New Roman"/>
                <w:szCs w:val="20"/>
              </w:rPr>
            </w:pPr>
            <w:r>
              <w:rPr>
                <w:rFonts w:ascii="Times New Roman" w:eastAsia="SimSun" w:hAnsi="Times New Roman" w:cs="Times New Roman"/>
                <w:szCs w:val="20"/>
              </w:rPr>
              <w:t>Agree with Vivo and</w:t>
            </w:r>
            <w:r>
              <w:rPr>
                <w:rFonts w:ascii="Times New Roman" w:eastAsia="SimSun" w:hAnsi="Times New Roman" w:cs="Times New Roman"/>
                <w:szCs w:val="20"/>
              </w:rPr>
              <w:t xml:space="preserve"> Apple that discussing the applicability of </w:t>
            </w:r>
            <w:proofErr w:type="spellStart"/>
            <w:r>
              <w:rPr>
                <w:rFonts w:ascii="Times New Roman" w:eastAsia="SimSun" w:hAnsi="Times New Roman" w:cs="Times New Roman"/>
                <w:szCs w:val="20"/>
              </w:rPr>
              <w:t>delta_MCS</w:t>
            </w:r>
            <w:proofErr w:type="spellEnd"/>
            <w:r>
              <w:rPr>
                <w:rFonts w:ascii="Times New Roman" w:eastAsia="SimSun" w:hAnsi="Times New Roman" w:cs="Times New Roman"/>
                <w:szCs w:val="20"/>
              </w:rPr>
              <w:t xml:space="preserve"> to initial or retransmission of a TB is important.</w:t>
            </w:r>
          </w:p>
        </w:tc>
      </w:tr>
      <w:tr w:rsidR="0025181D" w14:paraId="032C4840" w14:textId="77777777">
        <w:tc>
          <w:tcPr>
            <w:tcW w:w="1615" w:type="dxa"/>
          </w:tcPr>
          <w:p w14:paraId="7F311EB8"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szCs w:val="20"/>
              </w:rPr>
              <w:t>MediaTek</w:t>
            </w:r>
          </w:p>
        </w:tc>
        <w:tc>
          <w:tcPr>
            <w:tcW w:w="1170" w:type="dxa"/>
          </w:tcPr>
          <w:p w14:paraId="1A747707" w14:textId="77777777" w:rsidR="0025181D" w:rsidRDefault="008B3B17">
            <w:pPr>
              <w:rPr>
                <w:rFonts w:ascii="Times New Roman" w:eastAsia="Malgun Gothic" w:hAnsi="Times New Roman" w:cs="Times New Roman"/>
                <w:szCs w:val="20"/>
                <w:lang w:val="en-CA"/>
              </w:rPr>
            </w:pPr>
            <w:r>
              <w:rPr>
                <w:rFonts w:ascii="Times New Roman" w:eastAsia="SimSun" w:hAnsi="Times New Roman" w:cs="Times New Roman"/>
                <w:szCs w:val="20"/>
              </w:rPr>
              <w:t>No</w:t>
            </w:r>
          </w:p>
        </w:tc>
        <w:tc>
          <w:tcPr>
            <w:tcW w:w="6844" w:type="dxa"/>
          </w:tcPr>
          <w:p w14:paraId="0106F687"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Agree with the comments from vivo</w:t>
            </w:r>
          </w:p>
        </w:tc>
      </w:tr>
      <w:tr w:rsidR="0025181D" w14:paraId="775FCC19" w14:textId="77777777">
        <w:tc>
          <w:tcPr>
            <w:tcW w:w="1615" w:type="dxa"/>
          </w:tcPr>
          <w:p w14:paraId="54DC835C"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2AA84A0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artly</w:t>
            </w:r>
          </w:p>
        </w:tc>
        <w:tc>
          <w:tcPr>
            <w:tcW w:w="6844" w:type="dxa"/>
          </w:tcPr>
          <w:p w14:paraId="152CEBD3"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We prefer the version from Nokia.</w:t>
            </w:r>
          </w:p>
        </w:tc>
      </w:tr>
      <w:tr w:rsidR="0025181D" w14:paraId="1113E243" w14:textId="77777777">
        <w:tc>
          <w:tcPr>
            <w:tcW w:w="1615" w:type="dxa"/>
          </w:tcPr>
          <w:p w14:paraId="3125E21B" w14:textId="77777777" w:rsidR="0025181D" w:rsidRDefault="008B3B17">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155FE593" w14:textId="77777777" w:rsidR="0025181D" w:rsidRDefault="008B3B17">
            <w:pPr>
              <w:rPr>
                <w:rFonts w:ascii="Times New Roman" w:hAnsi="Times New Roman" w:cs="Times New Roman"/>
                <w:szCs w:val="20"/>
              </w:rPr>
            </w:pPr>
            <w:r>
              <w:rPr>
                <w:rFonts w:ascii="Times New Roman" w:hAnsi="Times New Roman" w:cs="Times New Roman" w:hint="eastAsia"/>
                <w:szCs w:val="20"/>
              </w:rPr>
              <w:t>Partly</w:t>
            </w:r>
          </w:p>
        </w:tc>
        <w:tc>
          <w:tcPr>
            <w:tcW w:w="6844" w:type="dxa"/>
          </w:tcPr>
          <w:p w14:paraId="1AF701FC" w14:textId="77777777" w:rsidR="0025181D" w:rsidRDefault="008B3B17">
            <w:pPr>
              <w:rPr>
                <w:rFonts w:ascii="Times New Roman" w:hAnsi="Times New Roman" w:cs="Times New Roman"/>
                <w:szCs w:val="20"/>
              </w:rPr>
            </w:pPr>
            <w:r>
              <w:rPr>
                <w:rFonts w:ascii="Times New Roman" w:hAnsi="Times New Roman" w:cs="Times New Roman" w:hint="eastAsia"/>
                <w:szCs w:val="20"/>
              </w:rPr>
              <w:t xml:space="preserve">We share the same view as Nokia </w:t>
            </w:r>
            <w:r>
              <w:rPr>
                <w:rFonts w:ascii="Times New Roman" w:hAnsi="Times New Roman" w:cs="Times New Roman" w:hint="eastAsia"/>
                <w:szCs w:val="20"/>
              </w:rPr>
              <w:t>and prefer the version from Nokia.</w:t>
            </w:r>
          </w:p>
        </w:tc>
      </w:tr>
      <w:tr w:rsidR="0025181D" w14:paraId="0AF2A9B6" w14:textId="77777777">
        <w:tc>
          <w:tcPr>
            <w:tcW w:w="1615" w:type="dxa"/>
          </w:tcPr>
          <w:p w14:paraId="42DBE348"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8AB0AD1"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4CA963F" w14:textId="77777777" w:rsidR="0025181D" w:rsidRDefault="0025181D">
            <w:pPr>
              <w:rPr>
                <w:rFonts w:ascii="Times New Roman" w:hAnsi="Times New Roman" w:cs="Times New Roman"/>
                <w:szCs w:val="20"/>
              </w:rPr>
            </w:pPr>
          </w:p>
        </w:tc>
      </w:tr>
    </w:tbl>
    <w:p w14:paraId="1A654EC9" w14:textId="77777777" w:rsidR="0025181D" w:rsidRDefault="0025181D">
      <w:pPr>
        <w:rPr>
          <w:rFonts w:ascii="Times New Roman" w:hAnsi="Times New Roman" w:cs="Times New Roman"/>
          <w:szCs w:val="20"/>
          <w:highlight w:val="yellow"/>
        </w:rPr>
      </w:pPr>
    </w:p>
    <w:p w14:paraId="3B8C3A2E"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25181D" w14:paraId="75B30276" w14:textId="77777777">
        <w:tc>
          <w:tcPr>
            <w:tcW w:w="1615" w:type="dxa"/>
            <w:tcBorders>
              <w:top w:val="single" w:sz="4" w:space="0" w:color="auto"/>
              <w:left w:val="single" w:sz="4" w:space="0" w:color="auto"/>
              <w:bottom w:val="single" w:sz="4" w:space="0" w:color="auto"/>
              <w:right w:val="single" w:sz="4" w:space="0" w:color="auto"/>
            </w:tcBorders>
          </w:tcPr>
          <w:p w14:paraId="0DA0C34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70B9C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E942DE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6AB5F03C" w14:textId="77777777">
        <w:tc>
          <w:tcPr>
            <w:tcW w:w="1615" w:type="dxa"/>
            <w:tcBorders>
              <w:top w:val="single" w:sz="4" w:space="0" w:color="auto"/>
              <w:left w:val="single" w:sz="4" w:space="0" w:color="auto"/>
              <w:bottom w:val="single" w:sz="4" w:space="0" w:color="auto"/>
              <w:right w:val="single" w:sz="4" w:space="0" w:color="auto"/>
            </w:tcBorders>
          </w:tcPr>
          <w:p w14:paraId="6F72647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2865141"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5E7DA7E" w14:textId="77777777" w:rsidR="0025181D" w:rsidRDefault="008B3B17">
            <w:r>
              <w:t xml:space="preserve">It seems our input to round 1 in </w:t>
            </w:r>
            <w:r>
              <w:t xml:space="preserve">version 25/26 is missing. I add it back to the end of Section 8.3, where the commitment from the UE to </w:t>
            </w:r>
            <w:proofErr w:type="spellStart"/>
            <w:r>
              <w:t>gNB</w:t>
            </w:r>
            <w:proofErr w:type="spellEnd"/>
            <w:r>
              <w:t xml:space="preserve"> is clarified. We understand FL wants to have more structured discussion. The two proposals address the “How” aspects, but not the “what” aspects of C</w:t>
            </w:r>
            <w:r>
              <w:t>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25181D" w14:paraId="1392E8CB" w14:textId="77777777">
        <w:tc>
          <w:tcPr>
            <w:tcW w:w="1615" w:type="dxa"/>
            <w:tcBorders>
              <w:top w:val="single" w:sz="4" w:space="0" w:color="auto"/>
              <w:left w:val="single" w:sz="4" w:space="0" w:color="auto"/>
              <w:bottom w:val="single" w:sz="4" w:space="0" w:color="auto"/>
              <w:right w:val="single" w:sz="4" w:space="0" w:color="auto"/>
            </w:tcBorders>
          </w:tcPr>
          <w:p w14:paraId="60CE0D2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5BDC805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5337EC4" w14:textId="77777777" w:rsidR="0025181D" w:rsidRDefault="0025181D">
            <w:pPr>
              <w:rPr>
                <w:rFonts w:ascii="Times New Roman" w:hAnsi="Times New Roman" w:cs="Times New Roman"/>
                <w:szCs w:val="20"/>
                <w:lang w:val="en-CA"/>
              </w:rPr>
            </w:pPr>
          </w:p>
        </w:tc>
      </w:tr>
      <w:tr w:rsidR="0025181D" w14:paraId="15948721" w14:textId="77777777">
        <w:tc>
          <w:tcPr>
            <w:tcW w:w="1615" w:type="dxa"/>
            <w:tcBorders>
              <w:top w:val="single" w:sz="4" w:space="0" w:color="auto"/>
              <w:left w:val="single" w:sz="4" w:space="0" w:color="auto"/>
              <w:bottom w:val="single" w:sz="4" w:space="0" w:color="auto"/>
              <w:right w:val="single" w:sz="4" w:space="0" w:color="auto"/>
            </w:tcBorders>
          </w:tcPr>
          <w:p w14:paraId="05F96115"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4B0E11FC"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5D4C297"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lang w:val="en-CA"/>
              </w:rPr>
              <w:t>W</w:t>
            </w:r>
            <w:proofErr w:type="spellStart"/>
            <w:r>
              <w:rPr>
                <w:rFonts w:ascii="Times New Roman" w:eastAsia="SimSun" w:hAnsi="Times New Roman" w:cs="Times New Roman"/>
                <w:szCs w:val="20"/>
              </w:rPr>
              <w:t>e</w:t>
            </w:r>
            <w:proofErr w:type="spellEnd"/>
            <w:r>
              <w:rPr>
                <w:rFonts w:ascii="Times New Roman" w:eastAsia="SimSun" w:hAnsi="Times New Roman" w:cs="Times New Roman"/>
                <w:szCs w:val="20"/>
              </w:rPr>
              <w:t xml:space="preserve"> should discuss first the technical details for delta-MCS as the comment for Q</w:t>
            </w:r>
            <w:r>
              <w:rPr>
                <w:rFonts w:ascii="Times New Roman" w:eastAsia="SimSun" w:hAnsi="Times New Roman" w:cs="Times New Roman"/>
                <w:szCs w:val="20"/>
              </w:rPr>
              <w:t>uestion 2-8.</w:t>
            </w:r>
          </w:p>
          <w:p w14:paraId="7E3A1715" w14:textId="77777777" w:rsidR="0025181D" w:rsidRDefault="0025181D">
            <w:pPr>
              <w:rPr>
                <w:rFonts w:ascii="Times New Roman" w:eastAsia="SimSun" w:hAnsi="Times New Roman" w:cs="Times New Roman"/>
                <w:szCs w:val="20"/>
              </w:rPr>
            </w:pPr>
          </w:p>
        </w:tc>
      </w:tr>
      <w:tr w:rsidR="0025181D" w14:paraId="30F545A3" w14:textId="77777777">
        <w:tc>
          <w:tcPr>
            <w:tcW w:w="1615" w:type="dxa"/>
            <w:tcBorders>
              <w:top w:val="single" w:sz="4" w:space="0" w:color="auto"/>
              <w:left w:val="single" w:sz="4" w:space="0" w:color="auto"/>
              <w:bottom w:val="single" w:sz="4" w:space="0" w:color="auto"/>
              <w:right w:val="single" w:sz="4" w:space="0" w:color="auto"/>
            </w:tcBorders>
          </w:tcPr>
          <w:p w14:paraId="7E10B242"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19393CC"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599E2D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B9FEA89" w14:textId="77777777" w:rsidR="0025181D" w:rsidRDefault="008B3B17">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w:t>
            </w:r>
            <w:r>
              <w:rPr>
                <w:rFonts w:ascii="Times New Roman" w:hAnsi="Times New Roman" w:cs="Times New Roman"/>
                <w:szCs w:val="20"/>
                <w:lang w:val="en-CA"/>
              </w:rPr>
              <w:t xml:space="preserve">er study and analysis. However, for bullet 2 there was very little </w:t>
            </w:r>
            <w:r>
              <w:rPr>
                <w:rFonts w:ascii="Times New Roman" w:hAnsi="Times New Roman" w:cs="Times New Roman"/>
                <w:szCs w:val="20"/>
                <w:lang w:val="en-CA"/>
              </w:rPr>
              <w:lastRenderedPageBreak/>
              <w:t>technical discussion, but it has very high implications on potential performance. Thus, more discussion is required for bullet 2.</w:t>
            </w:r>
          </w:p>
        </w:tc>
      </w:tr>
      <w:tr w:rsidR="0025181D" w14:paraId="59EDE176" w14:textId="77777777">
        <w:tc>
          <w:tcPr>
            <w:tcW w:w="1615" w:type="dxa"/>
            <w:tcBorders>
              <w:top w:val="single" w:sz="4" w:space="0" w:color="auto"/>
              <w:left w:val="single" w:sz="4" w:space="0" w:color="auto"/>
              <w:bottom w:val="single" w:sz="4" w:space="0" w:color="auto"/>
              <w:right w:val="single" w:sz="4" w:space="0" w:color="auto"/>
            </w:tcBorders>
          </w:tcPr>
          <w:p w14:paraId="4C7D5D13"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lastRenderedPageBreak/>
              <w:t>CATT</w:t>
            </w:r>
          </w:p>
        </w:tc>
        <w:tc>
          <w:tcPr>
            <w:tcW w:w="1170" w:type="dxa"/>
            <w:tcBorders>
              <w:top w:val="single" w:sz="4" w:space="0" w:color="auto"/>
              <w:left w:val="single" w:sz="4" w:space="0" w:color="auto"/>
              <w:bottom w:val="single" w:sz="4" w:space="0" w:color="auto"/>
              <w:right w:val="single" w:sz="4" w:space="0" w:color="auto"/>
            </w:tcBorders>
          </w:tcPr>
          <w:p w14:paraId="00687A19"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4320BC8A" w14:textId="77777777" w:rsidR="0025181D" w:rsidRDefault="008B3B17">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are fine with the first two bullets and wo</w:t>
            </w:r>
            <w:r>
              <w:rPr>
                <w:rFonts w:ascii="Times New Roman" w:eastAsia="SimSun" w:hAnsi="Times New Roman" w:cs="Times New Roman" w:hint="eastAsia"/>
                <w:szCs w:val="20"/>
                <w:lang w:val="en-CA"/>
              </w:rPr>
              <w:t xml:space="preserve">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w:t>
            </w:r>
            <w:proofErr w:type="gramStart"/>
            <w:r>
              <w:rPr>
                <w:rFonts w:ascii="Times New Roman" w:eastAsia="SimSun" w:hAnsi="Times New Roman" w:cs="Times New Roman" w:hint="eastAsia"/>
                <w:szCs w:val="20"/>
                <w:lang w:val="en-CA"/>
              </w:rPr>
              <w:t>bits, but</w:t>
            </w:r>
            <w:proofErr w:type="gramEnd"/>
            <w:r>
              <w:rPr>
                <w:rFonts w:ascii="Times New Roman" w:eastAsia="SimSun" w:hAnsi="Times New Roman" w:cs="Times New Roman" w:hint="eastAsia"/>
                <w:szCs w:val="20"/>
                <w:lang w:val="en-CA"/>
              </w:rPr>
              <w:t xml:space="preserve"> keep the </w:t>
            </w:r>
            <w:proofErr w:type="spellStart"/>
            <w:r>
              <w:rPr>
                <w:rFonts w:ascii="Times New Roman" w:eastAsia="SimSun" w:hAnsi="Times New Roman" w:cs="Times New Roman" w:hint="eastAsia"/>
                <w:szCs w:val="20"/>
                <w:lang w:val="en-CA"/>
              </w:rPr>
              <w:t>possiblity</w:t>
            </w:r>
            <w:proofErr w:type="spellEnd"/>
            <w:r>
              <w:rPr>
                <w:rFonts w:ascii="Times New Roman" w:eastAsia="SimSun" w:hAnsi="Times New Roman" w:cs="Times New Roman" w:hint="eastAsia"/>
                <w:szCs w:val="20"/>
                <w:lang w:val="en-CA"/>
              </w:rPr>
              <w:t xml:space="preserve"> that we only agree one value with more than 1 bits for now.</w:t>
            </w:r>
          </w:p>
        </w:tc>
      </w:tr>
      <w:tr w:rsidR="0025181D" w14:paraId="31BB2156" w14:textId="77777777">
        <w:tc>
          <w:tcPr>
            <w:tcW w:w="1615" w:type="dxa"/>
            <w:tcBorders>
              <w:top w:val="single" w:sz="4" w:space="0" w:color="auto"/>
              <w:left w:val="single" w:sz="4" w:space="0" w:color="auto"/>
              <w:bottom w:val="single" w:sz="4" w:space="0" w:color="auto"/>
              <w:right w:val="single" w:sz="4" w:space="0" w:color="auto"/>
            </w:tcBorders>
          </w:tcPr>
          <w:p w14:paraId="15EF403D"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16802BDF"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E1FB6F8"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25181D" w14:paraId="6D1E50BC" w14:textId="77777777">
        <w:tc>
          <w:tcPr>
            <w:tcW w:w="1615" w:type="dxa"/>
            <w:tcBorders>
              <w:top w:val="single" w:sz="4" w:space="0" w:color="auto"/>
              <w:left w:val="single" w:sz="4" w:space="0" w:color="auto"/>
              <w:bottom w:val="single" w:sz="4" w:space="0" w:color="auto"/>
              <w:right w:val="single" w:sz="4" w:space="0" w:color="auto"/>
            </w:tcBorders>
          </w:tcPr>
          <w:p w14:paraId="72FAA087"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3ED5567"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2F21BB9" w14:textId="77777777" w:rsidR="0025181D" w:rsidRDefault="008B3B17">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w:t>
            </w:r>
            <w:r>
              <w:rPr>
                <w:rFonts w:ascii="Times New Roman" w:hAnsi="Times New Roman" w:cs="Times New Roman"/>
                <w:szCs w:val="20"/>
                <w:lang w:val="en-CA"/>
              </w:rPr>
              <w:t xml:space="preserve">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can 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25181D" w14:paraId="2CBCCBAD" w14:textId="77777777">
        <w:tc>
          <w:tcPr>
            <w:tcW w:w="1615" w:type="dxa"/>
            <w:tcBorders>
              <w:top w:val="single" w:sz="4" w:space="0" w:color="auto"/>
              <w:left w:val="single" w:sz="4" w:space="0" w:color="auto"/>
              <w:bottom w:val="single" w:sz="4" w:space="0" w:color="auto"/>
              <w:right w:val="single" w:sz="4" w:space="0" w:color="auto"/>
            </w:tcBorders>
          </w:tcPr>
          <w:p w14:paraId="3F0C35E8"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27CD7A0" w14:textId="77777777" w:rsidR="0025181D" w:rsidRDefault="008B3B17">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1A6906DE" w14:textId="77777777" w:rsidR="0025181D" w:rsidRDefault="008B3B17">
            <w:pPr>
              <w:rPr>
                <w:rFonts w:ascii="Times New Roman" w:hAnsi="Times New Roman" w:cs="Times New Roman"/>
                <w:szCs w:val="20"/>
              </w:rPr>
            </w:pPr>
            <w:r>
              <w:rPr>
                <w:rFonts w:ascii="Times New Roman" w:hAnsi="Times New Roman" w:cs="Times New Roman"/>
                <w:szCs w:val="20"/>
              </w:rPr>
              <w:t>We are fine with the following update base</w:t>
            </w:r>
            <w:r>
              <w:rPr>
                <w:rFonts w:ascii="Times New Roman" w:hAnsi="Times New Roman" w:cs="Times New Roman"/>
                <w:szCs w:val="20"/>
              </w:rPr>
              <w:t xml:space="preserve">d on following justification, </w:t>
            </w:r>
          </w:p>
          <w:p w14:paraId="4A394226" w14:textId="77777777" w:rsidR="0025181D" w:rsidRDefault="008B3B17">
            <w:pPr>
              <w:pStyle w:val="ListParagraph"/>
              <w:numPr>
                <w:ilvl w:val="0"/>
                <w:numId w:val="25"/>
              </w:numPr>
              <w:rPr>
                <w:rFonts w:ascii="Times New Roman" w:hAnsi="Times New Roman" w:cs="Times New Roman"/>
                <w:szCs w:val="20"/>
              </w:rPr>
            </w:pPr>
            <w:r>
              <w:rPr>
                <w:rFonts w:ascii="Times New Roman" w:hAnsi="Times New Roman" w:cs="Times New Roman"/>
                <w:szCs w:val="20"/>
              </w:rPr>
              <w:t xml:space="preserve">Delta-MCS should further investigated, but details can be agreed subjectively. </w:t>
            </w:r>
          </w:p>
          <w:p w14:paraId="11AB7AEF" w14:textId="77777777" w:rsidR="0025181D" w:rsidRDefault="008B3B17">
            <w:pPr>
              <w:pStyle w:val="ListParagraph"/>
              <w:numPr>
                <w:ilvl w:val="0"/>
                <w:numId w:val="25"/>
              </w:numPr>
              <w:rPr>
                <w:rFonts w:ascii="Times New Roman" w:hAnsi="Times New Roman" w:cs="Times New Roman"/>
                <w:szCs w:val="20"/>
              </w:rPr>
            </w:pPr>
            <w:r>
              <w:rPr>
                <w:rFonts w:ascii="Times New Roman" w:hAnsi="Times New Roman" w:cs="Times New Roman"/>
                <w:szCs w:val="20"/>
              </w:rPr>
              <w:t xml:space="preserve">We do not know what is refer as multi-bit HARQ-ACK as this delta-MCS is not HARQ-ACK reporting. </w:t>
            </w:r>
            <w:proofErr w:type="gramStart"/>
            <w:r>
              <w:rPr>
                <w:rFonts w:ascii="Times New Roman" w:hAnsi="Times New Roman" w:cs="Times New Roman"/>
                <w:szCs w:val="20"/>
              </w:rPr>
              <w:t>So</w:t>
            </w:r>
            <w:proofErr w:type="gramEnd"/>
            <w:r>
              <w:rPr>
                <w:rFonts w:ascii="Times New Roman" w:hAnsi="Times New Roman" w:cs="Times New Roman"/>
                <w:szCs w:val="20"/>
              </w:rPr>
              <w:t xml:space="preserve"> wording that is not related should not be used</w:t>
            </w:r>
            <w:r>
              <w:rPr>
                <w:rFonts w:ascii="Times New Roman" w:hAnsi="Times New Roman" w:cs="Times New Roman"/>
                <w:szCs w:val="20"/>
              </w:rPr>
              <w:t xml:space="preserve">. Also, if the first sub-bullet is FFS, we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list another sub-bullet covering what to do with different HARQ codebooks. </w:t>
            </w:r>
          </w:p>
          <w:p w14:paraId="7A97CF1B" w14:textId="77777777" w:rsidR="0025181D" w:rsidRDefault="008B3B17">
            <w:pPr>
              <w:pStyle w:val="ListParagraph"/>
              <w:numPr>
                <w:ilvl w:val="0"/>
                <w:numId w:val="25"/>
              </w:numPr>
              <w:rPr>
                <w:rFonts w:ascii="Times New Roman" w:hAnsi="Times New Roman" w:cs="Times New Roman"/>
                <w:szCs w:val="20"/>
              </w:rPr>
            </w:pPr>
            <w:r>
              <w:rPr>
                <w:rFonts w:ascii="Times New Roman" w:hAnsi="Times New Roman" w:cs="Times New Roman"/>
                <w:szCs w:val="20"/>
              </w:rPr>
              <w:t xml:space="preserve">We do not think there is time to do any timeline extensions in Rel-17. So, no studies are needed on that. </w:t>
            </w:r>
          </w:p>
          <w:p w14:paraId="2CF12610" w14:textId="77777777" w:rsidR="0025181D" w:rsidRDefault="008B3B17">
            <w:pPr>
              <w:pStyle w:val="ListParagraph"/>
              <w:numPr>
                <w:ilvl w:val="0"/>
                <w:numId w:val="25"/>
              </w:numPr>
              <w:rPr>
                <w:rFonts w:ascii="Times New Roman" w:hAnsi="Times New Roman" w:cs="Times New Roman"/>
                <w:szCs w:val="20"/>
              </w:rPr>
            </w:pPr>
            <w:r>
              <w:rPr>
                <w:rFonts w:ascii="Times New Roman" w:hAnsi="Times New Roman" w:cs="Times New Roman"/>
                <w:szCs w:val="20"/>
              </w:rPr>
              <w:t>We do not think assumi</w:t>
            </w:r>
            <w:r>
              <w:rPr>
                <w:rFonts w:ascii="Times New Roman" w:hAnsi="Times New Roman" w:cs="Times New Roman"/>
                <w:szCs w:val="20"/>
              </w:rPr>
              <w:t xml:space="preserve">ng fixed BLER targets are useful when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scheduling a BLER targets are different for different </w:t>
            </w:r>
            <w:proofErr w:type="spellStart"/>
            <w:r>
              <w:rPr>
                <w:rFonts w:ascii="Times New Roman" w:hAnsi="Times New Roman" w:cs="Times New Roman"/>
                <w:szCs w:val="20"/>
              </w:rPr>
              <w:t>TBs.</w:t>
            </w:r>
            <w:proofErr w:type="spellEnd"/>
            <w:r>
              <w:rPr>
                <w:rFonts w:ascii="Times New Roman" w:hAnsi="Times New Roman" w:cs="Times New Roman"/>
                <w:szCs w:val="20"/>
              </w:rPr>
              <w:t xml:space="preserve"> If the UE uses 10-5 BLER target, but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 10-1 TB target BLER, what is the use of delta-MCS reporting. Without assuming a correct BLER targ</w:t>
            </w:r>
            <w:r>
              <w:rPr>
                <w:rFonts w:ascii="Times New Roman" w:hAnsi="Times New Roman" w:cs="Times New Roman"/>
                <w:szCs w:val="20"/>
              </w:rPr>
              <w:t xml:space="preserve">et as used at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we do not think the scheme is useful. Companies should provide details on that. We do not think semi-static configuring numbers for those helps. </w:t>
            </w:r>
          </w:p>
          <w:p w14:paraId="3A4DF2FA" w14:textId="77777777" w:rsidR="0025181D" w:rsidRDefault="008B3B17">
            <w:pPr>
              <w:pStyle w:val="ListParagraph"/>
              <w:numPr>
                <w:ilvl w:val="0"/>
                <w:numId w:val="25"/>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5B6F3F61"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w:t>
            </w:r>
            <w:r>
              <w:rPr>
                <w:rFonts w:ascii="Times New Roman" w:hAnsi="Times New Roman" w:cs="Times New Roman"/>
                <w:b/>
                <w:bCs/>
                <w:szCs w:val="20"/>
                <w:highlight w:val="magenta"/>
              </w:rPr>
              <w:t>L proposal 8.2-5</w:t>
            </w:r>
            <w:r>
              <w:rPr>
                <w:rFonts w:ascii="Times New Roman" w:hAnsi="Times New Roman" w:cs="Times New Roman"/>
                <w:b/>
                <w:bCs/>
                <w:szCs w:val="20"/>
              </w:rPr>
              <w:t xml:space="preserve"> </w:t>
            </w:r>
            <w:r>
              <w:rPr>
                <w:rFonts w:ascii="Times New Roman" w:hAnsi="Times New Roman" w:cs="Times New Roman"/>
                <w:b/>
                <w:bCs/>
                <w:color w:val="FF0000"/>
                <w:szCs w:val="20"/>
              </w:rPr>
              <w:t>If delta-MCS is supported, use the following,</w:t>
            </w:r>
          </w:p>
          <w:p w14:paraId="55DF4EEB"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72E36FAD" w14:textId="77777777" w:rsidR="0025181D" w:rsidRDefault="008B3B17">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Pr>
                <w:rFonts w:ascii="Times New Roman" w:hAnsi="Times New Roman" w:cs="Times New Roman"/>
                <w:b/>
                <w:bCs/>
                <w:strike/>
                <w:color w:val="FF0000"/>
                <w:szCs w:val="20"/>
              </w:rPr>
              <w:t>(multi-bit HARQ-ACK)</w:t>
            </w:r>
          </w:p>
          <w:p w14:paraId="1A4025AE"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trike/>
                <w:szCs w:val="20"/>
              </w:rPr>
              <w:t>FFS:</w:t>
            </w:r>
            <w:r>
              <w:rPr>
                <w:rFonts w:ascii="Times New Roman" w:hAnsi="Times New Roman" w:cs="Times New Roman"/>
                <w:b/>
                <w:bCs/>
                <w:szCs w:val="20"/>
              </w:rPr>
              <w:t xml:space="preserve"> </w:t>
            </w:r>
            <w:r>
              <w:rPr>
                <w:rFonts w:ascii="Times New Roman" w:hAnsi="Times New Roman" w:cs="Times New Roman"/>
                <w:b/>
                <w:bCs/>
                <w:strike/>
                <w:color w:val="FF0000"/>
                <w:szCs w:val="20"/>
              </w:rPr>
              <w:t>Supported HARQ-ACK codebook types</w:t>
            </w:r>
            <w:r>
              <w:rPr>
                <w:rFonts w:ascii="Times New Roman" w:hAnsi="Times New Roman" w:cs="Times New Roman"/>
                <w:b/>
                <w:bCs/>
                <w:color w:val="FF0000"/>
                <w:szCs w:val="20"/>
              </w:rPr>
              <w:t xml:space="preserve"> </w:t>
            </w:r>
          </w:p>
          <w:p w14:paraId="29F231FE" w14:textId="77777777" w:rsidR="0025181D" w:rsidRDefault="008B3B17">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 xml:space="preserve">FFS: </w:t>
            </w:r>
            <w:r>
              <w:rPr>
                <w:rFonts w:ascii="Times New Roman" w:hAnsi="Times New Roman" w:cs="Times New Roman"/>
                <w:b/>
                <w:bCs/>
                <w:strike/>
                <w:color w:val="FF0000"/>
                <w:szCs w:val="20"/>
              </w:rPr>
              <w:t>Required extension of UE processing timeline</w:t>
            </w:r>
          </w:p>
          <w:p w14:paraId="4B74B670" w14:textId="77777777" w:rsidR="0025181D" w:rsidRDefault="008B3B17">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Pr>
                <w:rFonts w:ascii="Times New Roman" w:hAnsi="Times New Roman" w:cs="Times New Roman"/>
                <w:b/>
                <w:bCs/>
                <w:strike/>
                <w:color w:val="FF0000"/>
                <w:szCs w:val="20"/>
              </w:rPr>
              <w:t xml:space="preserve">values {1e-1;1e-5} </w:t>
            </w:r>
            <w:proofErr w:type="gramStart"/>
            <w:r>
              <w:rPr>
                <w:rFonts w:ascii="Times New Roman" w:hAnsi="Times New Roman" w:cs="Times New Roman"/>
                <w:b/>
                <w:bCs/>
                <w:strike/>
                <w:color w:val="FF0000"/>
                <w:szCs w:val="20"/>
              </w:rPr>
              <w:t xml:space="preserve">for </w:t>
            </w:r>
            <w:r>
              <w:rPr>
                <w:rFonts w:ascii="Times New Roman" w:hAnsi="Times New Roman" w:cs="Times New Roman"/>
                <w:b/>
                <w:bCs/>
                <w:color w:val="FF0000"/>
                <w:szCs w:val="20"/>
              </w:rPr>
              <w:t xml:space="preserve"> the</w:t>
            </w:r>
            <w:proofErr w:type="gramEnd"/>
            <w:r>
              <w:rPr>
                <w:rFonts w:ascii="Times New Roman" w:hAnsi="Times New Roman" w:cs="Times New Roman"/>
                <w:b/>
                <w:bCs/>
                <w:color w:val="FF0000"/>
                <w:szCs w:val="20"/>
              </w:rPr>
              <w:t xml:space="preserve"> UE determining the </w:t>
            </w:r>
            <w:proofErr w:type="spellStart"/>
            <w:r>
              <w:rPr>
                <w:rFonts w:ascii="Times New Roman" w:hAnsi="Times New Roman" w:cs="Times New Roman"/>
                <w:b/>
                <w:bCs/>
                <w:strike/>
                <w:color w:val="FF0000"/>
                <w:szCs w:val="20"/>
              </w:rPr>
              <w:t>the</w:t>
            </w:r>
            <w:proofErr w:type="spellEnd"/>
            <w:r>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Pr>
                <w:rFonts w:ascii="Times New Roman" w:hAnsi="Times New Roman" w:cs="Times New Roman"/>
                <w:b/>
                <w:bCs/>
                <w:color w:val="FF0000"/>
                <w:szCs w:val="20"/>
              </w:rPr>
              <w:t xml:space="preserve">applicable for </w:t>
            </w:r>
            <w:proofErr w:type="spellStart"/>
            <w:r>
              <w:rPr>
                <w:rFonts w:ascii="Times New Roman" w:hAnsi="Times New Roman" w:cs="Times New Roman"/>
                <w:b/>
                <w:bCs/>
                <w:szCs w:val="20"/>
              </w:rPr>
              <w:t>for</w:t>
            </w:r>
            <w:proofErr w:type="spellEnd"/>
            <w:r>
              <w:rPr>
                <w:rFonts w:ascii="Times New Roman" w:hAnsi="Times New Roman" w:cs="Times New Roman"/>
                <w:b/>
                <w:bCs/>
                <w:szCs w:val="20"/>
              </w:rPr>
              <w:t xml:space="preserve"> Delta-MCS calculation </w:t>
            </w:r>
            <w:r>
              <w:rPr>
                <w:rFonts w:ascii="Times New Roman" w:hAnsi="Times New Roman" w:cs="Times New Roman"/>
                <w:b/>
                <w:bCs/>
                <w:color w:val="FF0000"/>
                <w:szCs w:val="20"/>
              </w:rPr>
              <w:t>for a TB</w:t>
            </w:r>
          </w:p>
          <w:p w14:paraId="5787C65F"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lastRenderedPageBreak/>
              <w:t xml:space="preserve">FFS: How to indicate/derive correct BLER target for a scheduled TB </w:t>
            </w:r>
          </w:p>
          <w:p w14:paraId="0ED202A1"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Pr>
                <w:rFonts w:ascii="Times New Roman" w:hAnsi="Times New Roman" w:cs="Times New Roman"/>
                <w:b/>
                <w:bCs/>
                <w:strike/>
                <w:color w:val="FF0000"/>
                <w:szCs w:val="20"/>
              </w:rPr>
              <w:t>additional</w:t>
            </w:r>
            <w:r>
              <w:rPr>
                <w:rFonts w:ascii="Times New Roman" w:hAnsi="Times New Roman" w:cs="Times New Roman"/>
                <w:b/>
                <w:bCs/>
                <w:color w:val="FF0000"/>
                <w:szCs w:val="20"/>
              </w:rPr>
              <w:t xml:space="preserve"> suppor</w:t>
            </w:r>
            <w:r>
              <w:rPr>
                <w:rFonts w:ascii="Times New Roman" w:hAnsi="Times New Roman" w:cs="Times New Roman"/>
                <w:b/>
                <w:bCs/>
                <w:color w:val="FF0000"/>
                <w:szCs w:val="20"/>
              </w:rPr>
              <w:t xml:space="preserve">ted BLER target </w:t>
            </w:r>
            <w:r>
              <w:rPr>
                <w:rFonts w:ascii="Times New Roman" w:hAnsi="Times New Roman" w:cs="Times New Roman"/>
                <w:b/>
                <w:bCs/>
                <w:szCs w:val="20"/>
              </w:rPr>
              <w:t xml:space="preserve">values </w:t>
            </w:r>
            <w:r>
              <w:rPr>
                <w:rFonts w:ascii="Times New Roman" w:hAnsi="Times New Roman" w:cs="Times New Roman"/>
                <w:b/>
                <w:bCs/>
                <w:color w:val="FF0000"/>
                <w:szCs w:val="20"/>
              </w:rPr>
              <w:t>(10-1, 10-</w:t>
            </w:r>
            <w:proofErr w:type="gramStart"/>
            <w:r>
              <w:rPr>
                <w:rFonts w:ascii="Times New Roman" w:hAnsi="Times New Roman" w:cs="Times New Roman"/>
                <w:b/>
                <w:bCs/>
                <w:color w:val="FF0000"/>
                <w:szCs w:val="20"/>
              </w:rPr>
              <w:t>2, ..</w:t>
            </w:r>
            <w:proofErr w:type="gramEnd"/>
            <w:r>
              <w:rPr>
                <w:rFonts w:ascii="Times New Roman" w:hAnsi="Times New Roman" w:cs="Times New Roman"/>
                <w:b/>
                <w:bCs/>
                <w:color w:val="FF0000"/>
                <w:szCs w:val="20"/>
              </w:rPr>
              <w:t>)</w:t>
            </w:r>
          </w:p>
          <w:p w14:paraId="29BBA558" w14:textId="77777777" w:rsidR="0025181D" w:rsidRDefault="008B3B17">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Target BLER depends at least on MCS table used for the TB</w:t>
            </w:r>
          </w:p>
          <w:p w14:paraId="1EC2E60E"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36006CB2"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Delta-MCS is reported only for a sub-set of schedule</w:t>
            </w:r>
            <w:r>
              <w:rPr>
                <w:rFonts w:ascii="Times New Roman" w:hAnsi="Times New Roman" w:cs="Times New Roman"/>
                <w:b/>
                <w:bCs/>
                <w:color w:val="FF0000"/>
                <w:szCs w:val="20"/>
              </w:rPr>
              <w:t xml:space="preserve">d </w:t>
            </w:r>
            <w:proofErr w:type="spellStart"/>
            <w:r>
              <w:rPr>
                <w:rFonts w:ascii="Times New Roman" w:hAnsi="Times New Roman" w:cs="Times New Roman"/>
                <w:b/>
                <w:bCs/>
                <w:color w:val="FF0000"/>
                <w:szCs w:val="20"/>
              </w:rPr>
              <w:t>TBs.</w:t>
            </w:r>
            <w:proofErr w:type="spellEnd"/>
            <w:r>
              <w:rPr>
                <w:rFonts w:ascii="Times New Roman" w:hAnsi="Times New Roman" w:cs="Times New Roman"/>
                <w:b/>
                <w:bCs/>
                <w:color w:val="FF0000"/>
                <w:szCs w:val="20"/>
              </w:rPr>
              <w:t xml:space="preserve"> </w:t>
            </w:r>
          </w:p>
          <w:p w14:paraId="4956B8B0"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1EF8117B"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DC3517C"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3919C58F" w14:textId="77777777" w:rsidR="0025181D" w:rsidRDefault="0025181D">
            <w:pPr>
              <w:rPr>
                <w:rFonts w:ascii="Times New Roman" w:hAnsi="Times New Roman" w:cs="Times New Roman"/>
                <w:szCs w:val="20"/>
                <w:lang w:val="en-CA"/>
              </w:rPr>
            </w:pPr>
          </w:p>
        </w:tc>
      </w:tr>
      <w:tr w:rsidR="0025181D" w14:paraId="0807580B" w14:textId="77777777">
        <w:tc>
          <w:tcPr>
            <w:tcW w:w="1615" w:type="dxa"/>
          </w:tcPr>
          <w:p w14:paraId="61DE85AF"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lastRenderedPageBreak/>
              <w:t>Sony</w:t>
            </w:r>
          </w:p>
        </w:tc>
        <w:tc>
          <w:tcPr>
            <w:tcW w:w="1170" w:type="dxa"/>
          </w:tcPr>
          <w:p w14:paraId="30BB829C"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48E7410" w14:textId="77777777" w:rsidR="0025181D" w:rsidRDefault="0025181D">
            <w:pPr>
              <w:rPr>
                <w:rFonts w:ascii="Times New Roman" w:eastAsia="SimSun" w:hAnsi="Times New Roman" w:cs="Times New Roman"/>
                <w:szCs w:val="20"/>
              </w:rPr>
            </w:pPr>
          </w:p>
        </w:tc>
      </w:tr>
      <w:tr w:rsidR="0025181D" w14:paraId="6D9A8039" w14:textId="77777777">
        <w:tc>
          <w:tcPr>
            <w:tcW w:w="1615" w:type="dxa"/>
          </w:tcPr>
          <w:p w14:paraId="1CC94363"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szCs w:val="20"/>
              </w:rPr>
              <w:t>HwHiSi</w:t>
            </w:r>
            <w:proofErr w:type="spellEnd"/>
          </w:p>
        </w:tc>
        <w:tc>
          <w:tcPr>
            <w:tcW w:w="1170" w:type="dxa"/>
          </w:tcPr>
          <w:p w14:paraId="702AF8F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3B9D166F"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Can it be clarified if the assumption of this proposal is that delta-MCS already is supported?</w:t>
            </w:r>
          </w:p>
          <w:p w14:paraId="147274EC"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 xml:space="preserve">For the first bullet, we think the decisive questions are in the FFS and which way to go in the </w:t>
            </w:r>
            <w:proofErr w:type="gramStart"/>
            <w:r>
              <w:rPr>
                <w:rFonts w:ascii="Times New Roman" w:eastAsia="SimSun" w:hAnsi="Times New Roman" w:cs="Times New Roman"/>
                <w:szCs w:val="20"/>
              </w:rPr>
              <w:t>main-bullet</w:t>
            </w:r>
            <w:proofErr w:type="gramEnd"/>
            <w:r>
              <w:rPr>
                <w:rFonts w:ascii="Times New Roman" w:eastAsia="SimSun" w:hAnsi="Times New Roman" w:cs="Times New Roman"/>
                <w:szCs w:val="20"/>
              </w:rPr>
              <w:t xml:space="preserve"> depends on the outcome of the FFS. For example, the performance of HARQ-ACK shall not be degraded in our view (reliability and latency shall be pres</w:t>
            </w:r>
            <w:r>
              <w:rPr>
                <w:rFonts w:ascii="Times New Roman" w:eastAsia="SimSun" w:hAnsi="Times New Roman" w:cs="Times New Roman"/>
                <w:szCs w:val="20"/>
              </w:rPr>
              <w:t xml:space="preserve">erved). Thus, if the delta-MCS should be sent in the same PUCCH as HARQ-ACK, then the processing time must be </w:t>
            </w:r>
            <w:proofErr w:type="gramStart"/>
            <w:r>
              <w:rPr>
                <w:rFonts w:ascii="Times New Roman" w:eastAsia="SimSun" w:hAnsi="Times New Roman" w:cs="Times New Roman"/>
                <w:szCs w:val="20"/>
              </w:rPr>
              <w:t>ensured</w:t>
            </w:r>
            <w:proofErr w:type="gramEnd"/>
            <w:r>
              <w:rPr>
                <w:rFonts w:ascii="Times New Roman" w:eastAsia="SimSun" w:hAnsi="Times New Roman" w:cs="Times New Roman"/>
                <w:szCs w:val="20"/>
              </w:rPr>
              <w:t xml:space="preserve"> and it should be possible to trigger/disable delta-MCS dynamically by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w:t>
            </w:r>
          </w:p>
          <w:p w14:paraId="05FC37FD"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 xml:space="preserve">For the second bullet, the important questions are how to </w:t>
            </w:r>
            <w:r>
              <w:rPr>
                <w:rFonts w:ascii="Times New Roman" w:eastAsia="SimSun" w:hAnsi="Times New Roman" w:cs="Times New Roman"/>
                <w:szCs w:val="20"/>
              </w:rPr>
              <w:t xml:space="preserve">deal with a potential BLER mismatch between the scheduled TB and the UE. If the UE uses a fixed BLER for the calculation, then there can be an MCS offset between achievable MCS calculated at the UE and the used MCS 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This can then result into a </w:t>
            </w:r>
            <w:proofErr w:type="gramStart"/>
            <w:r>
              <w:rPr>
                <w:rFonts w:ascii="Times New Roman" w:eastAsia="SimSun" w:hAnsi="Times New Roman" w:cs="Times New Roman"/>
                <w:szCs w:val="20"/>
              </w:rPr>
              <w:t>l</w:t>
            </w:r>
            <w:r>
              <w:rPr>
                <w:rFonts w:ascii="Times New Roman" w:eastAsia="SimSun" w:hAnsi="Times New Roman" w:cs="Times New Roman"/>
                <w:szCs w:val="20"/>
              </w:rPr>
              <w:t>arge required</w:t>
            </w:r>
            <w:proofErr w:type="gramEnd"/>
            <w:r>
              <w:rPr>
                <w:rFonts w:ascii="Times New Roman" w:eastAsia="SimSun" w:hAnsi="Times New Roman" w:cs="Times New Roman"/>
                <w:szCs w:val="20"/>
              </w:rPr>
              <w:t xml:space="preserve"> UL overhead. We prefer to have this discussion first to get every company onto the same page before </w:t>
            </w:r>
            <w:proofErr w:type="gramStart"/>
            <w:r>
              <w:rPr>
                <w:rFonts w:ascii="Times New Roman" w:eastAsia="SimSun" w:hAnsi="Times New Roman" w:cs="Times New Roman"/>
                <w:szCs w:val="20"/>
              </w:rPr>
              <w:t>making a decision</w:t>
            </w:r>
            <w:proofErr w:type="gramEnd"/>
            <w:r>
              <w:rPr>
                <w:rFonts w:ascii="Times New Roman" w:eastAsia="SimSun" w:hAnsi="Times New Roman" w:cs="Times New Roman"/>
                <w:szCs w:val="20"/>
              </w:rPr>
              <w:t xml:space="preserve"> on the supported target values.</w:t>
            </w:r>
          </w:p>
          <w:p w14:paraId="37FC858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For the third bullet, it should firstly be decided on which conditions and how the delta-MCS</w:t>
            </w:r>
            <w:r>
              <w:rPr>
                <w:rFonts w:ascii="Times New Roman" w:eastAsia="SimSun" w:hAnsi="Times New Roman" w:cs="Times New Roman"/>
                <w:szCs w:val="20"/>
              </w:rPr>
              <w:t xml:space="preserve"> is reported for a TB. Is the period semi-statically configured, is it dynamically triggered, is it always on? Overall, the number of bits should be low, but instead of agreeing on “at least 1 bit”, we think it is more meaningful to focus on the functional</w:t>
            </w:r>
            <w:r>
              <w:rPr>
                <w:rFonts w:ascii="Times New Roman" w:eastAsia="SimSun" w:hAnsi="Times New Roman" w:cs="Times New Roman"/>
                <w:szCs w:val="20"/>
              </w:rPr>
              <w:t>ity that would allow us this low overhead.</w:t>
            </w:r>
          </w:p>
        </w:tc>
      </w:tr>
      <w:tr w:rsidR="0025181D" w14:paraId="12044A21" w14:textId="77777777">
        <w:tc>
          <w:tcPr>
            <w:tcW w:w="1615" w:type="dxa"/>
          </w:tcPr>
          <w:p w14:paraId="5B360D28"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3A39A83"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766B6B67" w14:textId="77777777" w:rsidR="0025181D" w:rsidRDefault="008B3B17">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generate delta-MCS per TB</w:t>
            </w:r>
            <w:r>
              <w:rPr>
                <w:rFonts w:ascii="Times New Roman" w:eastAsia="Malgun Gothic" w:hAnsi="Times New Roman" w:cs="Times New Roman"/>
                <w:szCs w:val="20"/>
              </w:rPr>
              <w:t xml:space="preserve"> or not, we should discuss how delta-MCS is triggered and how UE reports delta-MCS once triggered. </w:t>
            </w:r>
          </w:p>
        </w:tc>
      </w:tr>
      <w:tr w:rsidR="0025181D" w14:paraId="12744D93" w14:textId="77777777">
        <w:tc>
          <w:tcPr>
            <w:tcW w:w="1615" w:type="dxa"/>
          </w:tcPr>
          <w:p w14:paraId="499C8345" w14:textId="77777777" w:rsidR="0025181D" w:rsidRDefault="008B3B17">
            <w:pPr>
              <w:rPr>
                <w:rFonts w:ascii="Times New Roman" w:eastAsia="Malgun Gothic" w:hAnsi="Times New Roman" w:cs="Times New Roman"/>
                <w:szCs w:val="20"/>
              </w:rPr>
            </w:pPr>
            <w:r>
              <w:rPr>
                <w:rFonts w:ascii="Times New Roman" w:eastAsia="SimSun" w:hAnsi="Times New Roman" w:cs="Times New Roman"/>
                <w:szCs w:val="20"/>
              </w:rPr>
              <w:lastRenderedPageBreak/>
              <w:t>Lenovo, Motorola Mobility</w:t>
            </w:r>
          </w:p>
        </w:tc>
        <w:tc>
          <w:tcPr>
            <w:tcW w:w="1170" w:type="dxa"/>
          </w:tcPr>
          <w:p w14:paraId="1464B926" w14:textId="77777777" w:rsidR="0025181D" w:rsidRDefault="008B3B17">
            <w:pPr>
              <w:rPr>
                <w:rFonts w:ascii="Times New Roman" w:eastAsia="Malgun Gothic" w:hAnsi="Times New Roman" w:cs="Times New Roman"/>
                <w:szCs w:val="20"/>
              </w:rPr>
            </w:pPr>
            <w:r>
              <w:rPr>
                <w:rFonts w:ascii="Times New Roman" w:eastAsia="SimSun" w:hAnsi="Times New Roman" w:cs="Times New Roman"/>
                <w:szCs w:val="20"/>
              </w:rPr>
              <w:t>OK</w:t>
            </w:r>
          </w:p>
        </w:tc>
        <w:tc>
          <w:tcPr>
            <w:tcW w:w="6844" w:type="dxa"/>
          </w:tcPr>
          <w:p w14:paraId="771F9A6D" w14:textId="77777777" w:rsidR="0025181D" w:rsidRDefault="008B3B17">
            <w:pPr>
              <w:rPr>
                <w:rFonts w:ascii="Times New Roman" w:eastAsia="Malgun Gothic" w:hAnsi="Times New Roman" w:cs="Times New Roman"/>
                <w:szCs w:val="20"/>
              </w:rPr>
            </w:pPr>
            <w:r>
              <w:rPr>
                <w:rFonts w:ascii="Times New Roman" w:eastAsia="SimSun" w:hAnsi="Times New Roman" w:cs="Times New Roman"/>
                <w:szCs w:val="20"/>
              </w:rPr>
              <w:t>We think, “if supported”, the proposal is a good starting point for details.</w:t>
            </w:r>
          </w:p>
        </w:tc>
      </w:tr>
      <w:tr w:rsidR="0025181D" w14:paraId="78D51995" w14:textId="77777777">
        <w:tc>
          <w:tcPr>
            <w:tcW w:w="1615" w:type="dxa"/>
          </w:tcPr>
          <w:p w14:paraId="12D0AB31"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MediaTek</w:t>
            </w:r>
          </w:p>
        </w:tc>
        <w:tc>
          <w:tcPr>
            <w:tcW w:w="1170" w:type="dxa"/>
          </w:tcPr>
          <w:p w14:paraId="6A441F69"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5275EA37" w14:textId="77777777" w:rsidR="0025181D" w:rsidRDefault="008B3B17">
            <w:r>
              <w:rPr>
                <w:rFonts w:ascii="Times New Roman" w:eastAsia="SimSun" w:hAnsi="Times New Roman" w:cs="Times New Roman"/>
                <w:szCs w:val="20"/>
              </w:rPr>
              <w:t>The BLER target need to configurable</w:t>
            </w:r>
            <w:r>
              <w:rPr>
                <w:rFonts w:ascii="Times New Roman" w:eastAsia="SimSun" w:hAnsi="Times New Roman" w:cs="Times New Roman"/>
                <w:szCs w:val="20"/>
              </w:rPr>
              <w:t xml:space="preserve"> and has wider range (</w:t>
            </w:r>
            <w:proofErr w:type="gramStart"/>
            <w:r>
              <w:rPr>
                <w:rFonts w:ascii="Times New Roman" w:eastAsia="SimSun" w:hAnsi="Times New Roman" w:cs="Times New Roman"/>
                <w:szCs w:val="20"/>
              </w:rPr>
              <w:t>e.g.</w:t>
            </w:r>
            <w:proofErr w:type="gramEnd"/>
            <w:r>
              <w:rPr>
                <w:rFonts w:ascii="Times New Roman" w:eastAsia="SimSun" w:hAnsi="Times New Roman" w:cs="Times New Roman"/>
                <w:szCs w:val="20"/>
              </w:rPr>
              <w:t xml:space="preserve"> 1e-1, 1e-2, 1e-3, 1e-4, 1e-5). Also, it is expected that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will use different BLER targets for the initial transmission and retransmission (</w:t>
            </w:r>
            <w:proofErr w:type="gramStart"/>
            <w:r>
              <w:rPr>
                <w:rFonts w:ascii="Times New Roman" w:eastAsia="SimSun" w:hAnsi="Times New Roman" w:cs="Times New Roman"/>
                <w:szCs w:val="20"/>
              </w:rPr>
              <w:t>e.g.</w:t>
            </w:r>
            <w:proofErr w:type="gramEnd"/>
            <w:r>
              <w:rPr>
                <w:rFonts w:ascii="Times New Roman" w:eastAsia="SimSun" w:hAnsi="Times New Roman" w:cs="Times New Roman"/>
                <w:szCs w:val="20"/>
              </w:rPr>
              <w:t xml:space="preserve"> 1e-1 for 1</w:t>
            </w:r>
            <w:r>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-Tx and 1e-4 for re-Tx). Hence,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should be able to configur</w:t>
            </w:r>
            <w:r>
              <w:rPr>
                <w:rFonts w:ascii="Times New Roman" w:eastAsia="SimSun" w:hAnsi="Times New Roman" w:cs="Times New Roman"/>
                <w:szCs w:val="20"/>
              </w:rPr>
              <w:t>e different BLER targets to be used for delta-MCS calculations.</w:t>
            </w:r>
          </w:p>
          <w:p w14:paraId="10A72F7A" w14:textId="77777777" w:rsidR="0025181D" w:rsidRDefault="008B3B17">
            <w:r>
              <w:rPr>
                <w:rFonts w:ascii="Times New Roman" w:eastAsia="SimSun" w:hAnsi="Times New Roman" w:cs="Times New Roman"/>
                <w:szCs w:val="20"/>
              </w:rPr>
              <w:t xml:space="preserve">If delta-MCS is reported in same resource as HARQ-ACK, the UE processing timeline need to </w:t>
            </w:r>
            <w:proofErr w:type="gramStart"/>
            <w:r>
              <w:rPr>
                <w:rFonts w:ascii="Times New Roman" w:eastAsia="SimSun" w:hAnsi="Times New Roman" w:cs="Times New Roman"/>
                <w:szCs w:val="20"/>
              </w:rPr>
              <w:t>extended</w:t>
            </w:r>
            <w:proofErr w:type="gramEnd"/>
            <w:r>
              <w:rPr>
                <w:rFonts w:ascii="Times New Roman" w:eastAsia="SimSun" w:hAnsi="Times New Roman" w:cs="Times New Roman"/>
                <w:szCs w:val="20"/>
              </w:rPr>
              <w:t xml:space="preserve"> (adding FFS is not sufficient).</w:t>
            </w:r>
          </w:p>
        </w:tc>
      </w:tr>
      <w:tr w:rsidR="0025181D" w14:paraId="75BF7029" w14:textId="77777777">
        <w:tc>
          <w:tcPr>
            <w:tcW w:w="1615" w:type="dxa"/>
          </w:tcPr>
          <w:p w14:paraId="22436729"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0ED95774" w14:textId="77777777" w:rsidR="0025181D" w:rsidRDefault="008B3B17">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42FCC286" w14:textId="77777777" w:rsidR="0025181D" w:rsidRDefault="0025181D">
            <w:pPr>
              <w:rPr>
                <w:rFonts w:ascii="Times New Roman" w:eastAsia="SimSun" w:hAnsi="Times New Roman" w:cs="Times New Roman"/>
                <w:szCs w:val="20"/>
              </w:rPr>
            </w:pPr>
          </w:p>
        </w:tc>
      </w:tr>
      <w:tr w:rsidR="0025181D" w14:paraId="33DBF5EB" w14:textId="77777777">
        <w:tc>
          <w:tcPr>
            <w:tcW w:w="1615" w:type="dxa"/>
          </w:tcPr>
          <w:p w14:paraId="4C3EBACC" w14:textId="77777777" w:rsidR="0025181D" w:rsidRDefault="008B3B17">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1D90FF26" w14:textId="77777777" w:rsidR="0025181D" w:rsidRDefault="008B3B17">
            <w:pPr>
              <w:rPr>
                <w:rFonts w:ascii="Times New Roman" w:hAnsi="Times New Roman" w:cs="Times New Roman"/>
                <w:szCs w:val="20"/>
              </w:rPr>
            </w:pPr>
            <w:r>
              <w:rPr>
                <w:rFonts w:ascii="Times New Roman" w:hAnsi="Times New Roman" w:cs="Times New Roman" w:hint="eastAsia"/>
                <w:szCs w:val="20"/>
              </w:rPr>
              <w:t>Yes</w:t>
            </w:r>
          </w:p>
        </w:tc>
        <w:tc>
          <w:tcPr>
            <w:tcW w:w="6844" w:type="dxa"/>
          </w:tcPr>
          <w:p w14:paraId="5E9922E1" w14:textId="77777777" w:rsidR="0025181D" w:rsidRDefault="0025181D">
            <w:pPr>
              <w:rPr>
                <w:rFonts w:ascii="Times New Roman" w:hAnsi="Times New Roman" w:cs="Times New Roman"/>
                <w:szCs w:val="20"/>
              </w:rPr>
            </w:pPr>
          </w:p>
        </w:tc>
      </w:tr>
      <w:tr w:rsidR="0025181D" w14:paraId="21DC4773" w14:textId="77777777">
        <w:tc>
          <w:tcPr>
            <w:tcW w:w="1615" w:type="dxa"/>
          </w:tcPr>
          <w:p w14:paraId="18760C98" w14:textId="77777777" w:rsidR="0025181D" w:rsidRDefault="008B3B17">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3CDDCFE" w14:textId="77777777" w:rsidR="0025181D" w:rsidRDefault="008B3B17">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BA3B17A" w14:textId="77777777" w:rsidR="0025181D" w:rsidRDefault="0025181D">
            <w:pPr>
              <w:rPr>
                <w:rFonts w:ascii="Times New Roman" w:hAnsi="Times New Roman" w:cs="Times New Roman"/>
                <w:szCs w:val="20"/>
              </w:rPr>
            </w:pPr>
          </w:p>
        </w:tc>
      </w:tr>
    </w:tbl>
    <w:p w14:paraId="1AADCE1D" w14:textId="77777777" w:rsidR="0025181D" w:rsidRDefault="0025181D">
      <w:pPr>
        <w:rPr>
          <w:rFonts w:ascii="Times New Roman" w:hAnsi="Times New Roman" w:cs="Times New Roman"/>
          <w:szCs w:val="20"/>
          <w:highlight w:val="yellow"/>
        </w:rPr>
      </w:pPr>
    </w:p>
    <w:p w14:paraId="18C8DF04"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Moderator comments:</w:t>
      </w:r>
    </w:p>
    <w:p w14:paraId="6D2063EF" w14:textId="77777777" w:rsidR="0025181D" w:rsidRDefault="008B3B17">
      <w:pPr>
        <w:rPr>
          <w:rFonts w:ascii="Times New Roman" w:hAnsi="Times New Roman" w:cs="Times New Roman"/>
          <w:szCs w:val="20"/>
        </w:rPr>
      </w:pPr>
      <w:r>
        <w:rPr>
          <w:rFonts w:ascii="Times New Roman" w:hAnsi="Times New Roman" w:cs="Times New Roman"/>
          <w:szCs w:val="20"/>
        </w:rPr>
        <w:t xml:space="preserve">Moderator understands the performance-related concerns from Futurewei. However, the decision to support or not should not be based solely on </w:t>
      </w:r>
      <w:proofErr w:type="spellStart"/>
      <w:r>
        <w:rPr>
          <w:rFonts w:ascii="Times New Roman" w:hAnsi="Times New Roman" w:cs="Times New Roman"/>
          <w:szCs w:val="20"/>
        </w:rPr>
        <w:t>Futurewei’s</w:t>
      </w:r>
      <w:proofErr w:type="spellEnd"/>
      <w:r>
        <w:rPr>
          <w:rFonts w:ascii="Times New Roman" w:hAnsi="Times New Roman" w:cs="Times New Roman"/>
          <w:szCs w:val="20"/>
        </w:rPr>
        <w:t xml:space="preserve"> results. Other companies have provided results that show benefit.</w:t>
      </w:r>
    </w:p>
    <w:p w14:paraId="0EA6AC9B" w14:textId="77777777" w:rsidR="0025181D" w:rsidRDefault="008B3B17">
      <w:pPr>
        <w:rPr>
          <w:rFonts w:ascii="Times New Roman" w:hAnsi="Times New Roman" w:cs="Times New Roman"/>
          <w:szCs w:val="20"/>
        </w:rPr>
      </w:pPr>
      <w:r>
        <w:rPr>
          <w:rFonts w:ascii="Times New Roman" w:hAnsi="Times New Roman" w:cs="Times New Roman"/>
          <w:szCs w:val="20"/>
        </w:rPr>
        <w:t xml:space="preserve">For the “initial </w:t>
      </w:r>
      <w:r>
        <w:rPr>
          <w:rFonts w:ascii="Times New Roman" w:hAnsi="Times New Roman" w:cs="Times New Roman"/>
          <w:szCs w:val="20"/>
        </w:rPr>
        <w:t xml:space="preserve">vs retransmission” issue, moderator’s understanding is that both use cases can be supported as companies identified benefits for both. </w:t>
      </w:r>
    </w:p>
    <w:p w14:paraId="2B3875A0" w14:textId="77777777" w:rsidR="0025181D" w:rsidRDefault="008B3B17">
      <w:pPr>
        <w:rPr>
          <w:rFonts w:ascii="Times New Roman" w:hAnsi="Times New Roman" w:cs="Times New Roman"/>
          <w:szCs w:val="20"/>
        </w:rPr>
      </w:pPr>
      <w:r>
        <w:rPr>
          <w:rFonts w:ascii="Times New Roman" w:hAnsi="Times New Roman" w:cs="Times New Roman"/>
          <w:szCs w:val="20"/>
        </w:rPr>
        <w:t xml:space="preserve">Moderator’s understanding is that whether the network retransmits on same or different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is a network implementati</w:t>
      </w:r>
      <w:r>
        <w:rPr>
          <w:rFonts w:ascii="Times New Roman" w:hAnsi="Times New Roman" w:cs="Times New Roman"/>
          <w:szCs w:val="20"/>
        </w:rPr>
        <w:t xml:space="preserve">on issue. This does not affect the design of delta-MCS. One should note that RAN1 already agreed in RAN1#103-e that for Case 2 the measurement is based on PDSCH. Therefore, what the UE reports can only be based on measurements from received PDSCH carrying </w:t>
      </w:r>
      <w:r>
        <w:rPr>
          <w:rFonts w:ascii="Times New Roman" w:hAnsi="Times New Roman" w:cs="Times New Roman"/>
          <w:szCs w:val="20"/>
        </w:rPr>
        <w:t>a TB. The UE also needs to assume same transmission parameters as the received PDSCH except for I</w:t>
      </w:r>
      <w:r>
        <w:rPr>
          <w:rFonts w:ascii="Times New Roman" w:hAnsi="Times New Roman" w:cs="Times New Roman"/>
          <w:szCs w:val="20"/>
          <w:vertAlign w:val="subscript"/>
        </w:rPr>
        <w:t>MCS</w:t>
      </w:r>
      <w:r>
        <w:rPr>
          <w:rFonts w:ascii="Times New Roman" w:hAnsi="Times New Roman" w:cs="Times New Roman"/>
          <w:szCs w:val="20"/>
        </w:rPr>
        <w:t xml:space="preserve"> and possibly adjustment of frequency or time allocation to maintain same TB size. It can be further studied whether the calculation is based on combined PD</w:t>
      </w:r>
      <w:r>
        <w:rPr>
          <w:rFonts w:ascii="Times New Roman" w:hAnsi="Times New Roman" w:cs="Times New Roman"/>
          <w:szCs w:val="20"/>
        </w:rPr>
        <w:t>SCHs or only latest PDSCH for the TB which has been mentioned by several companies in contributions. To reflect this, moderator proposes to agree on the following:</w:t>
      </w:r>
    </w:p>
    <w:p w14:paraId="30054142" w14:textId="77777777" w:rsidR="0025181D" w:rsidRDefault="008B3B17">
      <w:pPr>
        <w:rPr>
          <w:rFonts w:ascii="Times New Roman" w:hAnsi="Times New Roman" w:cs="Times New Roman"/>
          <w:szCs w:val="20"/>
          <w:highlight w:val="magenta"/>
        </w:rPr>
      </w:pPr>
      <w:r>
        <w:rPr>
          <w:rFonts w:ascii="Times New Roman" w:hAnsi="Times New Roman" w:cs="Times New Roman"/>
          <w:b/>
          <w:bCs/>
          <w:szCs w:val="20"/>
          <w:highlight w:val="magenta"/>
        </w:rPr>
        <w:t>FL proposal 8.2-6</w:t>
      </w:r>
    </w:p>
    <w:p w14:paraId="54A55B6A" w14:textId="77777777" w:rsidR="0025181D" w:rsidRDefault="008B3B17">
      <w:pPr>
        <w:spacing w:line="252" w:lineRule="auto"/>
        <w:rPr>
          <w:rFonts w:ascii="Times New Roman" w:hAnsi="Times New Roman"/>
          <w:b/>
          <w:bCs/>
          <w:color w:val="FF0000"/>
          <w:szCs w:val="20"/>
        </w:rPr>
      </w:pPr>
      <w:r>
        <w:rPr>
          <w:rFonts w:ascii="Times New Roman" w:hAnsi="Times New Roman"/>
          <w:b/>
          <w:bCs/>
          <w:color w:val="FF0000"/>
          <w:szCs w:val="20"/>
        </w:rPr>
        <w:t>For reporting of delta-MCS (if supported):</w:t>
      </w:r>
    </w:p>
    <w:p w14:paraId="66B0D490" w14:textId="77777777" w:rsidR="0025181D" w:rsidRDefault="008B3B17">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w:t>
      </w:r>
      <w:r>
        <w:rPr>
          <w:rFonts w:ascii="Times New Roman" w:hAnsi="Times New Roman"/>
          <w:b/>
          <w:bCs/>
          <w:szCs w:val="20"/>
        </w:rPr>
        <w:t>r a TB received with MCS index I</w:t>
      </w:r>
      <w:r>
        <w:rPr>
          <w:rFonts w:ascii="Times New Roman" w:hAnsi="Times New Roman"/>
          <w:b/>
          <w:bCs/>
          <w:szCs w:val="20"/>
          <w:vertAlign w:val="subscript"/>
        </w:rPr>
        <w:t>MCS</w:t>
      </w:r>
      <w:r>
        <w:rPr>
          <w:rFonts w:ascii="Times New Roman" w:hAnsi="Times New Roman"/>
          <w:b/>
          <w:bCs/>
          <w:szCs w:val="20"/>
        </w:rPr>
        <w:t>:</w:t>
      </w:r>
    </w:p>
    <w:p w14:paraId="28D77719" w14:textId="77777777" w:rsidR="0025181D" w:rsidRDefault="008B3B17">
      <w:pPr>
        <w:rPr>
          <w:rFonts w:ascii="Times New Roman" w:hAnsi="Times New Roman" w:cs="Times New Roman"/>
          <w:szCs w:val="20"/>
          <w:highlight w:val="yellow"/>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6D00CB4D" w14:textId="77777777" w:rsidR="0025181D" w:rsidRDefault="008B3B17">
      <w:pPr>
        <w:rPr>
          <w:rFonts w:ascii="Times New Roman" w:hAnsi="Times New Roman" w:cs="Times New Roman"/>
          <w:b/>
          <w:bCs/>
          <w:color w:val="FF0000"/>
          <w:szCs w:val="20"/>
        </w:rPr>
      </w:pPr>
      <w:r>
        <w:rPr>
          <w:rFonts w:ascii="Times New Roman" w:hAnsi="Times New Roman" w:cs="Times New Roman"/>
          <w:b/>
          <w:bCs/>
          <w:color w:val="FF0000"/>
          <w:szCs w:val="20"/>
        </w:rPr>
        <w:t xml:space="preserve">The UE determines delta-MCS for a TB based on the received PDSCH(s) </w:t>
      </w:r>
      <w:r>
        <w:rPr>
          <w:rFonts w:ascii="Times New Roman" w:hAnsi="Times New Roman" w:cs="Times New Roman"/>
          <w:b/>
          <w:bCs/>
          <w:color w:val="FF0000"/>
          <w:szCs w:val="20"/>
        </w:rPr>
        <w:t>for the TB.</w:t>
      </w:r>
    </w:p>
    <w:p w14:paraId="52844547" w14:textId="77777777" w:rsidR="0025181D" w:rsidRDefault="008B3B17">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The UE assumes a PDSCH with same transmission parameters as the latest received PDSCH for the TB (except </w:t>
      </w:r>
      <w:r>
        <w:rPr>
          <w:rFonts w:ascii="Times New Roman" w:hAnsi="Times New Roman"/>
          <w:b/>
          <w:bCs/>
          <w:color w:val="FF0000"/>
          <w:szCs w:val="20"/>
        </w:rPr>
        <w:t>I</w:t>
      </w:r>
      <w:r>
        <w:rPr>
          <w:rFonts w:ascii="Times New Roman" w:hAnsi="Times New Roman"/>
          <w:b/>
          <w:bCs/>
          <w:color w:val="FF0000"/>
          <w:szCs w:val="20"/>
          <w:vertAlign w:val="subscript"/>
        </w:rPr>
        <w:t>MCS</w:t>
      </w:r>
      <w:r>
        <w:rPr>
          <w:rFonts w:ascii="Times New Roman" w:hAnsi="Times New Roman" w:cs="Times New Roman"/>
          <w:b/>
          <w:bCs/>
          <w:color w:val="FF0000"/>
          <w:szCs w:val="20"/>
        </w:rPr>
        <w:t>)</w:t>
      </w:r>
    </w:p>
    <w:p w14:paraId="37629BD2"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Adjustment of frequency or time allocation for constant TB size</w:t>
      </w:r>
    </w:p>
    <w:p w14:paraId="5D0097C3" w14:textId="77777777" w:rsidR="0025181D" w:rsidRDefault="008B3B17">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FFS: whether UE considers all received PDSCHs for the TB, or </w:t>
      </w:r>
      <w:r>
        <w:rPr>
          <w:rFonts w:ascii="Times New Roman" w:hAnsi="Times New Roman" w:cs="Times New Roman"/>
          <w:b/>
          <w:bCs/>
          <w:color w:val="FF0000"/>
          <w:szCs w:val="20"/>
        </w:rPr>
        <w:t>only latest received PDSCH for the TB.</w:t>
      </w:r>
    </w:p>
    <w:p w14:paraId="7ACAF0D3" w14:textId="77777777" w:rsidR="0025181D" w:rsidRDefault="008B3B17">
      <w:pPr>
        <w:rPr>
          <w:rFonts w:ascii="Times New Roman" w:hAnsi="Times New Roman" w:cs="Times New Roman"/>
          <w:szCs w:val="20"/>
        </w:rPr>
      </w:pPr>
      <w:r>
        <w:rPr>
          <w:rFonts w:ascii="Times New Roman" w:hAnsi="Times New Roman" w:cs="Times New Roman"/>
          <w:szCs w:val="20"/>
        </w:rPr>
        <w:lastRenderedPageBreak/>
        <w:t>For the reporting resource, there is large majority of supporting companies that prefer to report on same resource as HARQ-ACK, not only because it works for both initial/retransmission use cases but also avoids a lot</w:t>
      </w:r>
      <w:r>
        <w:rPr>
          <w:rFonts w:ascii="Times New Roman" w:hAnsi="Times New Roman" w:cs="Times New Roman"/>
          <w:szCs w:val="20"/>
        </w:rPr>
        <w:t xml:space="preserve"> of complexity with provisioning separate resource. Moderator’s view is that the best that can be done is to agree on reporting on same resource as HARQ-ACK if delta-MCS is supported and then make further agreements to address these concerns. It can also b</w:t>
      </w:r>
      <w:r>
        <w:rPr>
          <w:rFonts w:ascii="Times New Roman" w:hAnsi="Times New Roman" w:cs="Times New Roman"/>
          <w:szCs w:val="20"/>
        </w:rPr>
        <w:t>e left open if additionally, reporting in separate resource can be supported.</w:t>
      </w:r>
    </w:p>
    <w:p w14:paraId="5685B873" w14:textId="77777777" w:rsidR="0025181D" w:rsidRDefault="008B3B17">
      <w:pPr>
        <w:rPr>
          <w:rFonts w:ascii="Times New Roman" w:hAnsi="Times New Roman" w:cs="Times New Roman"/>
          <w:szCs w:val="20"/>
          <w:highlight w:val="yellow"/>
        </w:rPr>
      </w:pPr>
      <w:r>
        <w:rPr>
          <w:rFonts w:ascii="Times New Roman" w:hAnsi="Times New Roman" w:cs="Times New Roman"/>
          <w:szCs w:val="20"/>
        </w:rPr>
        <w:t>For the BLER assumption/mismatch, it seems fair to have more discussion on this since not all companies discussed this issue in detail in contributions. Same can apply to the num</w:t>
      </w:r>
      <w:r>
        <w:rPr>
          <w:rFonts w:ascii="Times New Roman" w:hAnsi="Times New Roman" w:cs="Times New Roman"/>
          <w:szCs w:val="20"/>
        </w:rPr>
        <w:t>ber of bits per TB.</w:t>
      </w:r>
    </w:p>
    <w:p w14:paraId="6301FFE6" w14:textId="77777777" w:rsidR="0025181D" w:rsidRDefault="008B3B17">
      <w:pPr>
        <w:rPr>
          <w:rFonts w:ascii="Times New Roman" w:hAnsi="Times New Roman" w:cs="Times New Roman"/>
          <w:szCs w:val="20"/>
        </w:rPr>
      </w:pPr>
      <w:proofErr w:type="gramStart"/>
      <w:r>
        <w:rPr>
          <w:rFonts w:ascii="Times New Roman" w:hAnsi="Times New Roman" w:cs="Times New Roman"/>
          <w:szCs w:val="20"/>
        </w:rPr>
        <w:t>Taking into account</w:t>
      </w:r>
      <w:proofErr w:type="gramEnd"/>
      <w:r>
        <w:rPr>
          <w:rFonts w:ascii="Times New Roman" w:hAnsi="Times New Roman" w:cs="Times New Roman"/>
          <w:szCs w:val="20"/>
        </w:rPr>
        <w:t xml:space="preserve"> the comments, moderator proposes to agree on the following:</w:t>
      </w:r>
    </w:p>
    <w:p w14:paraId="5EC2F883"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8.2-7</w:t>
      </w:r>
    </w:p>
    <w:p w14:paraId="78C4B13F" w14:textId="77777777" w:rsidR="0025181D" w:rsidRDefault="008B3B17">
      <w:pPr>
        <w:rPr>
          <w:rFonts w:ascii="Times New Roman" w:hAnsi="Times New Roman" w:cs="Times New Roman"/>
          <w:b/>
          <w:bCs/>
          <w:color w:val="FF0000"/>
          <w:szCs w:val="20"/>
        </w:rPr>
      </w:pPr>
      <w:r>
        <w:rPr>
          <w:rFonts w:ascii="Times New Roman" w:hAnsi="Times New Roman" w:cs="Times New Roman"/>
          <w:b/>
          <w:bCs/>
          <w:color w:val="FF0000"/>
          <w:szCs w:val="20"/>
        </w:rPr>
        <w:t>If Delta-MCS is supported, the following applies:</w:t>
      </w:r>
    </w:p>
    <w:p w14:paraId="2CD0C12A" w14:textId="77777777" w:rsidR="0025181D" w:rsidRDefault="008B3B17">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Delta-MCS </w:t>
      </w:r>
      <w:r>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p>
    <w:p w14:paraId="5F8F24B9"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Support means for network to </w:t>
      </w:r>
      <w:r>
        <w:rPr>
          <w:rFonts w:ascii="Times New Roman" w:hAnsi="Times New Roman" w:cs="Times New Roman"/>
          <w:b/>
          <w:bCs/>
          <w:color w:val="FF0000"/>
          <w:szCs w:val="20"/>
        </w:rPr>
        <w:t>control/trigger whether Delta-MCS is reported in a resource in which HARQ-ACK is reported</w:t>
      </w:r>
    </w:p>
    <w:p w14:paraId="1180BD74"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Support relaxation of PDSCH processing time requirement when Delta-MCS is reported (FFS value)</w:t>
      </w:r>
    </w:p>
    <w:p w14:paraId="12F0C25E"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Delta-MCS is reported only for a subset of received TBs</w:t>
      </w:r>
    </w:p>
    <w:p w14:paraId="395D3E9B"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w:t>
      </w:r>
      <w:r>
        <w:rPr>
          <w:rFonts w:ascii="Times New Roman" w:hAnsi="Times New Roman" w:cs="Times New Roman"/>
          <w:b/>
          <w:bCs/>
          <w:szCs w:val="20"/>
        </w:rPr>
        <w:t xml:space="preserve">RQ-ACK and Delta-MCS for a TB can be jointly encoded </w:t>
      </w:r>
      <w:r>
        <w:rPr>
          <w:rFonts w:ascii="Times New Roman" w:hAnsi="Times New Roman" w:cs="Times New Roman"/>
          <w:b/>
          <w:bCs/>
          <w:strike/>
          <w:color w:val="FF0000"/>
          <w:szCs w:val="20"/>
        </w:rPr>
        <w:t>(multi-bit HARQ-ACK)</w:t>
      </w:r>
    </w:p>
    <w:p w14:paraId="49378B76"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Number of bits per TB</w:t>
      </w:r>
    </w:p>
    <w:p w14:paraId="72EE0ED2"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reporting of Delta-MCS in resource separate from HARQ-ACK (PUCCH, MAC CE, etc.) and/or combining/averaging of Delta-MCS can also be supported.</w:t>
      </w:r>
    </w:p>
    <w:p w14:paraId="31BB9024" w14:textId="77777777" w:rsidR="0025181D" w:rsidRDefault="008B3B17">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The UE determines the applicable target BLER for each TB</w:t>
      </w:r>
    </w:p>
    <w:p w14:paraId="039586AE"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FFS: How to indicate/derive applicable BLER target for the TB </w:t>
      </w:r>
    </w:p>
    <w:p w14:paraId="1A5C6D45" w14:textId="77777777" w:rsidR="0025181D" w:rsidRDefault="008B3B17">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Supported BLER target value(s) (e.g. 10</w:t>
      </w:r>
      <w:r>
        <w:rPr>
          <w:rFonts w:ascii="Times New Roman" w:hAnsi="Times New Roman" w:cs="Times New Roman"/>
          <w:b/>
          <w:bCs/>
          <w:color w:val="FF0000"/>
          <w:szCs w:val="20"/>
          <w:vertAlign w:val="superscript"/>
        </w:rPr>
        <w:t>-1</w:t>
      </w:r>
      <w:r>
        <w:rPr>
          <w:rFonts w:ascii="Times New Roman" w:hAnsi="Times New Roman" w:cs="Times New Roman"/>
          <w:b/>
          <w:bCs/>
          <w:color w:val="FF0000"/>
          <w:szCs w:val="20"/>
        </w:rPr>
        <w:t>, 10</w:t>
      </w:r>
      <w:r>
        <w:rPr>
          <w:rFonts w:ascii="Times New Roman" w:hAnsi="Times New Roman" w:cs="Times New Roman"/>
          <w:b/>
          <w:bCs/>
          <w:color w:val="FF0000"/>
          <w:szCs w:val="20"/>
          <w:vertAlign w:val="superscript"/>
        </w:rPr>
        <w:t>-</w:t>
      </w:r>
      <w:proofErr w:type="gramStart"/>
      <w:r>
        <w:rPr>
          <w:rFonts w:ascii="Times New Roman" w:hAnsi="Times New Roman" w:cs="Times New Roman"/>
          <w:b/>
          <w:bCs/>
          <w:color w:val="FF0000"/>
          <w:szCs w:val="20"/>
          <w:vertAlign w:val="superscript"/>
        </w:rPr>
        <w:t>2</w:t>
      </w:r>
      <w:r>
        <w:rPr>
          <w:rFonts w:ascii="Times New Roman" w:hAnsi="Times New Roman" w:cs="Times New Roman"/>
          <w:b/>
          <w:bCs/>
          <w:color w:val="FF0000"/>
          <w:szCs w:val="20"/>
        </w:rPr>
        <w:t>, ..</w:t>
      </w:r>
      <w:proofErr w:type="gramEnd"/>
      <w:r>
        <w:rPr>
          <w:rFonts w:ascii="Times New Roman" w:hAnsi="Times New Roman" w:cs="Times New Roman"/>
          <w:b/>
          <w:bCs/>
          <w:color w:val="FF0000"/>
          <w:szCs w:val="20"/>
        </w:rPr>
        <w:t>10</w:t>
      </w:r>
      <w:r>
        <w:rPr>
          <w:rFonts w:ascii="Times New Roman" w:hAnsi="Times New Roman" w:cs="Times New Roman"/>
          <w:b/>
          <w:bCs/>
          <w:color w:val="FF0000"/>
          <w:szCs w:val="20"/>
          <w:vertAlign w:val="superscript"/>
        </w:rPr>
        <w:t>-5</w:t>
      </w:r>
      <w:r>
        <w:rPr>
          <w:rFonts w:ascii="Times New Roman" w:hAnsi="Times New Roman" w:cs="Times New Roman"/>
          <w:b/>
          <w:bCs/>
          <w:color w:val="FF0000"/>
          <w:szCs w:val="20"/>
        </w:rPr>
        <w:t>)</w:t>
      </w:r>
    </w:p>
    <w:p w14:paraId="66D8C269"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#2</w:t>
      </w:r>
    </w:p>
    <w:p w14:paraId="24A727E3"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2-10</w:t>
      </w:r>
      <w:r>
        <w:rPr>
          <w:rFonts w:ascii="Times New Roman" w:hAnsi="Times New Roman" w:cs="Times New Roman"/>
          <w:szCs w:val="20"/>
        </w:rPr>
        <w:t>: Please indicate</w:t>
      </w:r>
      <w:r>
        <w:rPr>
          <w:rFonts w:ascii="Times New Roman" w:hAnsi="Times New Roman" w:cs="Times New Roman"/>
          <w:szCs w:val="20"/>
        </w:rPr>
        <w:t xml:space="preserve"> if FL proposals 8.2-6 and 8.2-7 are acceptable (you may reply separately for each).</w:t>
      </w:r>
    </w:p>
    <w:tbl>
      <w:tblPr>
        <w:tblStyle w:val="TableGrid"/>
        <w:tblW w:w="0" w:type="auto"/>
        <w:tblLook w:val="04A0" w:firstRow="1" w:lastRow="0" w:firstColumn="1" w:lastColumn="0" w:noHBand="0" w:noVBand="1"/>
      </w:tblPr>
      <w:tblGrid>
        <w:gridCol w:w="1615"/>
        <w:gridCol w:w="1170"/>
        <w:gridCol w:w="6844"/>
      </w:tblGrid>
      <w:tr w:rsidR="0025181D" w14:paraId="24131E25" w14:textId="77777777">
        <w:tc>
          <w:tcPr>
            <w:tcW w:w="1615" w:type="dxa"/>
            <w:tcBorders>
              <w:top w:val="single" w:sz="4" w:space="0" w:color="auto"/>
              <w:left w:val="single" w:sz="4" w:space="0" w:color="auto"/>
              <w:bottom w:val="single" w:sz="4" w:space="0" w:color="auto"/>
              <w:right w:val="single" w:sz="4" w:space="0" w:color="auto"/>
            </w:tcBorders>
          </w:tcPr>
          <w:p w14:paraId="3BB1FEF7"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368F18D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B95C3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01073AE8" w14:textId="77777777">
        <w:tc>
          <w:tcPr>
            <w:tcW w:w="1615" w:type="dxa"/>
            <w:tcBorders>
              <w:top w:val="single" w:sz="4" w:space="0" w:color="auto"/>
              <w:left w:val="single" w:sz="4" w:space="0" w:color="auto"/>
              <w:bottom w:val="single" w:sz="4" w:space="0" w:color="auto"/>
              <w:right w:val="single" w:sz="4" w:space="0" w:color="auto"/>
            </w:tcBorders>
          </w:tcPr>
          <w:p w14:paraId="0C78307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9E7C92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C1BBB8C" w14:textId="77777777" w:rsidR="0025181D" w:rsidRDefault="008B3B17">
            <w:pPr>
              <w:spacing w:after="120"/>
              <w:rPr>
                <w:rFonts w:ascii="Times New Roman" w:hAnsi="Times New Roman" w:cs="Times New Roman"/>
                <w:sz w:val="20"/>
              </w:rPr>
            </w:pPr>
            <w:r>
              <w:rPr>
                <w:rFonts w:ascii="Times New Roman" w:hAnsi="Times New Roman" w:cs="Times New Roman"/>
                <w:sz w:val="20"/>
              </w:rPr>
              <w:t>Do not agree with the red text of 8.2-6.</w:t>
            </w:r>
          </w:p>
          <w:p w14:paraId="5EF6CB7D" w14:textId="77777777" w:rsidR="0025181D" w:rsidRDefault="008B3B17">
            <w:pPr>
              <w:spacing w:after="120"/>
              <w:rPr>
                <w:rFonts w:ascii="Times New Roman" w:hAnsi="Times New Roman" w:cs="Times New Roman"/>
                <w:sz w:val="20"/>
              </w:rPr>
            </w:pPr>
            <w:r>
              <w:rPr>
                <w:rFonts w:ascii="Times New Roman" w:hAnsi="Times New Roman" w:cs="Times New Roman"/>
                <w:sz w:val="20"/>
              </w:rPr>
              <w:t xml:space="preserve">Do not agree with 8.2-7 </w:t>
            </w:r>
          </w:p>
          <w:p w14:paraId="3CE96E40" w14:textId="77777777" w:rsidR="0025181D" w:rsidRDefault="008B3B17">
            <w:pPr>
              <w:spacing w:after="120"/>
              <w:rPr>
                <w:rFonts w:ascii="Times New Roman" w:hAnsi="Times New Roman" w:cs="Times New Roman"/>
                <w:sz w:val="20"/>
              </w:rPr>
            </w:pPr>
            <w:r>
              <w:rPr>
                <w:rFonts w:ascii="Times New Roman" w:hAnsi="Times New Roman" w:cs="Times New Roman"/>
                <w:sz w:val="20"/>
              </w:rPr>
              <w:t xml:space="preserve">It should be FFS whether relaxation in PDSCH processing time is needed. It should not be mandated that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is reported for a subset of TBs  </w:t>
            </w:r>
          </w:p>
          <w:p w14:paraId="6237600B" w14:textId="77777777" w:rsidR="0025181D" w:rsidRDefault="008B3B17">
            <w:pPr>
              <w:spacing w:after="120"/>
              <w:rPr>
                <w:rFonts w:ascii="Times New Roman" w:hAnsi="Times New Roman" w:cs="Times New Roman"/>
                <w:sz w:val="20"/>
              </w:rPr>
            </w:pPr>
            <w:r>
              <w:rPr>
                <w:rFonts w:ascii="Times New Roman" w:hAnsi="Times New Roman" w:cs="Times New Roman"/>
                <w:sz w:val="20"/>
              </w:rPr>
              <w:t xml:space="preserve">Reporting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separate from HARQ-ACK would introduce unacceptable specification and implementation impa</w:t>
            </w:r>
            <w:r>
              <w:rPr>
                <w:rFonts w:ascii="Times New Roman" w:hAnsi="Times New Roman" w:cs="Times New Roman"/>
                <w:sz w:val="20"/>
              </w:rPr>
              <w:t xml:space="preserve">ct as previously stated and repeated below. </w:t>
            </w:r>
          </w:p>
          <w:p w14:paraId="016C7B30" w14:textId="77777777" w:rsidR="0025181D" w:rsidRDefault="008B3B17">
            <w:pPr>
              <w:spacing w:after="120"/>
              <w:rPr>
                <w:rFonts w:ascii="Times New Roman" w:hAnsi="Times New Roman" w:cs="Times New Roman"/>
                <w:sz w:val="20"/>
              </w:rPr>
            </w:pPr>
            <w:r>
              <w:rPr>
                <w:rFonts w:ascii="Times New Roman" w:hAnsi="Times New Roman" w:cs="Times New Roman"/>
                <w:sz w:val="20"/>
              </w:rPr>
              <w:t>%%%%</w:t>
            </w:r>
          </w:p>
          <w:p w14:paraId="39BE9736" w14:textId="77777777" w:rsidR="0025181D" w:rsidRDefault="008B3B17">
            <w:pPr>
              <w:spacing w:after="120"/>
              <w:rPr>
                <w:rFonts w:ascii="Times New Roman" w:hAnsi="Times New Roman" w:cs="Times New Roman"/>
                <w:sz w:val="20"/>
                <w:szCs w:val="20"/>
                <w:lang w:val="en-CA"/>
              </w:rPr>
            </w:pPr>
            <w:r>
              <w:rPr>
                <w:rFonts w:ascii="Times New Roman" w:hAnsi="Times New Roman" w:cs="Times New Roman"/>
                <w:sz w:val="20"/>
                <w:szCs w:val="20"/>
                <w:lang w:val="en-CA"/>
              </w:rPr>
              <w:t xml:space="preserve">Using a separate channel and defining </w:t>
            </w:r>
            <w:proofErr w:type="spellStart"/>
            <w:r>
              <w:rPr>
                <w:rFonts w:ascii="Times New Roman" w:hAnsi="Times New Roman" w:cs="Times New Roman"/>
                <w:sz w:val="20"/>
                <w:szCs w:val="20"/>
                <w:lang w:val="en-CA"/>
              </w:rPr>
              <w:t>delta_MCS</w:t>
            </w:r>
            <w:proofErr w:type="spellEnd"/>
            <w:r>
              <w:rPr>
                <w:rFonts w:ascii="Times New Roman" w:hAnsi="Times New Roman" w:cs="Times New Roman"/>
                <w:sz w:val="20"/>
                <w:szCs w:val="20"/>
                <w:lang w:val="en-CA"/>
              </w:rPr>
              <w:t xml:space="preserve"> as another UCI type would have at least the following problems:</w:t>
            </w:r>
          </w:p>
          <w:p w14:paraId="5FBBC3FD" w14:textId="77777777" w:rsidR="0025181D" w:rsidRDefault="008B3B17">
            <w:pPr>
              <w:pStyle w:val="ListParagraph"/>
              <w:numPr>
                <w:ilvl w:val="0"/>
                <w:numId w:val="26"/>
              </w:numPr>
              <w:spacing w:after="120"/>
              <w:rPr>
                <w:rFonts w:ascii="Times New Roman" w:hAnsi="Times New Roman" w:cs="Times New Roman"/>
                <w:sz w:val="20"/>
                <w:szCs w:val="20"/>
                <w:lang w:val="en-CA"/>
              </w:rPr>
            </w:pPr>
            <w:r>
              <w:rPr>
                <w:rFonts w:ascii="Times New Roman" w:hAnsi="Times New Roman" w:cs="Times New Roman"/>
                <w:sz w:val="20"/>
                <w:szCs w:val="20"/>
                <w:lang w:val="en-CA"/>
              </w:rPr>
              <w:lastRenderedPageBreak/>
              <w:t>Require new collisions resolution procedures for the UE/</w:t>
            </w:r>
            <w:proofErr w:type="spellStart"/>
            <w:r>
              <w:rPr>
                <w:rFonts w:ascii="Times New Roman" w:hAnsi="Times New Roman" w:cs="Times New Roman"/>
                <w:sz w:val="20"/>
                <w:szCs w:val="20"/>
                <w:lang w:val="en-CA"/>
              </w:rPr>
              <w:t>gNB</w:t>
            </w:r>
            <w:proofErr w:type="spellEnd"/>
            <w:r>
              <w:rPr>
                <w:rFonts w:ascii="Times New Roman" w:hAnsi="Times New Roman" w:cs="Times New Roman"/>
                <w:sz w:val="20"/>
                <w:szCs w:val="20"/>
                <w:lang w:val="en-CA"/>
              </w:rPr>
              <w:t>.</w:t>
            </w:r>
          </w:p>
          <w:p w14:paraId="415AB041" w14:textId="77777777" w:rsidR="0025181D" w:rsidRDefault="008B3B17">
            <w:pPr>
              <w:pStyle w:val="ListParagraph"/>
              <w:numPr>
                <w:ilvl w:val="0"/>
                <w:numId w:val="26"/>
              </w:numPr>
              <w:spacing w:after="120"/>
              <w:rPr>
                <w:rFonts w:ascii="Times New Roman" w:hAnsi="Times New Roman" w:cs="Times New Roman"/>
                <w:sz w:val="20"/>
                <w:szCs w:val="20"/>
                <w:lang w:val="en-CA"/>
              </w:rPr>
            </w:pPr>
            <w:r>
              <w:rPr>
                <w:rFonts w:ascii="Times New Roman" w:hAnsi="Times New Roman" w:cs="Times New Roman"/>
                <w:sz w:val="20"/>
                <w:szCs w:val="20"/>
                <w:lang w:val="en-CA"/>
              </w:rPr>
              <w:t>Require new multiplexing procedur</w:t>
            </w:r>
            <w:r>
              <w:rPr>
                <w:rFonts w:ascii="Times New Roman" w:hAnsi="Times New Roman" w:cs="Times New Roman"/>
                <w:sz w:val="20"/>
                <w:szCs w:val="20"/>
                <w:lang w:val="en-CA"/>
              </w:rPr>
              <w:t>es in PUSCH/PUCCH, on top of what is being discussed in intra-UE multiplexing.</w:t>
            </w:r>
          </w:p>
          <w:p w14:paraId="4F28844E" w14:textId="77777777" w:rsidR="0025181D" w:rsidRDefault="008B3B17">
            <w:pPr>
              <w:pStyle w:val="ListParagraph"/>
              <w:numPr>
                <w:ilvl w:val="0"/>
                <w:numId w:val="26"/>
              </w:numPr>
              <w:spacing w:after="120"/>
              <w:rPr>
                <w:rFonts w:ascii="Times New Roman" w:hAnsi="Times New Roman" w:cs="Times New Roman"/>
                <w:sz w:val="20"/>
                <w:szCs w:val="20"/>
                <w:lang w:val="en-CA"/>
              </w:rPr>
            </w:pPr>
            <w:r>
              <w:rPr>
                <w:rFonts w:ascii="Times New Roman" w:hAnsi="Times New Roman" w:cs="Times New Roman"/>
                <w:sz w:val="20"/>
                <w:szCs w:val="20"/>
                <w:lang w:val="en-CA"/>
              </w:rPr>
              <w:t xml:space="preserve">For TDD systems, it would never exist in practice unless the </w:t>
            </w:r>
            <w:proofErr w:type="spellStart"/>
            <w:r>
              <w:rPr>
                <w:rFonts w:ascii="Times New Roman" w:hAnsi="Times New Roman" w:cs="Times New Roman"/>
                <w:sz w:val="20"/>
                <w:szCs w:val="20"/>
                <w:lang w:val="en-CA"/>
              </w:rPr>
              <w:t>gNB</w:t>
            </w:r>
            <w:proofErr w:type="spellEnd"/>
            <w:r>
              <w:rPr>
                <w:rFonts w:ascii="Times New Roman" w:hAnsi="Times New Roman" w:cs="Times New Roman"/>
                <w:sz w:val="20"/>
                <w:szCs w:val="20"/>
                <w:lang w:val="en-CA"/>
              </w:rPr>
              <w:t xml:space="preserve"> accepts scheduling restrictions or unless coverage is reduced by having PUCCH resources for HARQ-ACK and PUCCH r</w:t>
            </w:r>
            <w:r>
              <w:rPr>
                <w:rFonts w:ascii="Times New Roman" w:hAnsi="Times New Roman" w:cs="Times New Roman"/>
                <w:sz w:val="20"/>
                <w:szCs w:val="20"/>
                <w:lang w:val="en-CA"/>
              </w:rPr>
              <w:t xml:space="preserve">esources for </w:t>
            </w:r>
            <w:proofErr w:type="spellStart"/>
            <w:r>
              <w:rPr>
                <w:rFonts w:ascii="Times New Roman" w:hAnsi="Times New Roman" w:cs="Times New Roman"/>
                <w:sz w:val="20"/>
                <w:szCs w:val="20"/>
                <w:lang w:val="en-CA"/>
              </w:rPr>
              <w:t>delta_MCS</w:t>
            </w:r>
            <w:proofErr w:type="spellEnd"/>
            <w:r>
              <w:rPr>
                <w:rFonts w:ascii="Times New Roman" w:hAnsi="Times New Roman" w:cs="Times New Roman"/>
                <w:sz w:val="20"/>
                <w:szCs w:val="20"/>
                <w:lang w:val="en-CA"/>
              </w:rPr>
              <w:t xml:space="preserve"> in different symbols of a slot.</w:t>
            </w:r>
          </w:p>
          <w:p w14:paraId="6068843E" w14:textId="77777777" w:rsidR="0025181D" w:rsidRDefault="008B3B17">
            <w:pPr>
              <w:pStyle w:val="ListParagraph"/>
              <w:numPr>
                <w:ilvl w:val="0"/>
                <w:numId w:val="26"/>
              </w:numPr>
              <w:spacing w:after="120"/>
              <w:rPr>
                <w:rFonts w:ascii="Times New Roman" w:hAnsi="Times New Roman" w:cs="Times New Roman"/>
                <w:sz w:val="20"/>
                <w:szCs w:val="20"/>
                <w:lang w:val="en-CA"/>
              </w:rPr>
            </w:pPr>
            <w:r>
              <w:rPr>
                <w:rFonts w:ascii="Times New Roman" w:hAnsi="Times New Roman" w:cs="Times New Roman"/>
                <w:sz w:val="20"/>
                <w:szCs w:val="20"/>
                <w:lang w:val="en-CA"/>
              </w:rPr>
              <w:t xml:space="preserve">Would require substantial specification support.  </w:t>
            </w:r>
          </w:p>
          <w:p w14:paraId="24A62B8C" w14:textId="77777777" w:rsidR="0025181D" w:rsidRDefault="008B3B17">
            <w:pPr>
              <w:spacing w:after="120"/>
              <w:rPr>
                <w:rFonts w:ascii="Times New Roman" w:hAnsi="Times New Roman" w:cs="Times New Roman"/>
                <w:sz w:val="20"/>
                <w:szCs w:val="20"/>
                <w:lang w:val="en-CA"/>
              </w:rPr>
            </w:pPr>
            <w:r>
              <w:rPr>
                <w:rFonts w:ascii="Times New Roman" w:hAnsi="Times New Roman" w:cs="Times New Roman"/>
                <w:sz w:val="20"/>
                <w:szCs w:val="20"/>
                <w:lang w:val="en-CA"/>
              </w:rPr>
              <w:t xml:space="preserve">None of the above is either necessary or acceptable to support </w:t>
            </w:r>
            <w:proofErr w:type="spellStart"/>
            <w:r>
              <w:rPr>
                <w:rFonts w:ascii="Times New Roman" w:hAnsi="Times New Roman" w:cs="Times New Roman"/>
                <w:sz w:val="20"/>
                <w:szCs w:val="20"/>
                <w:lang w:val="en-CA"/>
              </w:rPr>
              <w:t>delta_MCS</w:t>
            </w:r>
            <w:proofErr w:type="spellEnd"/>
            <w:r>
              <w:rPr>
                <w:rFonts w:ascii="Times New Roman" w:hAnsi="Times New Roman" w:cs="Times New Roman"/>
                <w:sz w:val="20"/>
                <w:szCs w:val="20"/>
                <w:lang w:val="en-CA"/>
              </w:rPr>
              <w:t xml:space="preserve">. Also, an “average” </w:t>
            </w:r>
            <w:proofErr w:type="spellStart"/>
            <w:r>
              <w:rPr>
                <w:rFonts w:ascii="Times New Roman" w:hAnsi="Times New Roman" w:cs="Times New Roman"/>
                <w:sz w:val="20"/>
                <w:szCs w:val="20"/>
                <w:lang w:val="en-CA"/>
              </w:rPr>
              <w:t>delta_MCS</w:t>
            </w:r>
            <w:proofErr w:type="spellEnd"/>
            <w:r>
              <w:rPr>
                <w:rFonts w:ascii="Times New Roman" w:hAnsi="Times New Roman" w:cs="Times New Roman"/>
                <w:sz w:val="20"/>
                <w:szCs w:val="20"/>
                <w:lang w:val="en-CA"/>
              </w:rPr>
              <w:t xml:space="preserve"> would not provide any gains, if at all meaningf</w:t>
            </w:r>
            <w:r>
              <w:rPr>
                <w:rFonts w:ascii="Times New Roman" w:hAnsi="Times New Roman" w:cs="Times New Roman"/>
                <w:sz w:val="20"/>
                <w:szCs w:val="20"/>
                <w:lang w:val="en-CA"/>
              </w:rPr>
              <w:t xml:space="preserve">ul for a </w:t>
            </w:r>
            <w:proofErr w:type="spellStart"/>
            <w:r>
              <w:rPr>
                <w:rFonts w:ascii="Times New Roman" w:hAnsi="Times New Roman" w:cs="Times New Roman"/>
                <w:sz w:val="20"/>
                <w:szCs w:val="20"/>
                <w:lang w:val="en-CA"/>
              </w:rPr>
              <w:t>gNB</w:t>
            </w:r>
            <w:proofErr w:type="spellEnd"/>
            <w:r>
              <w:rPr>
                <w:rFonts w:ascii="Times New Roman" w:hAnsi="Times New Roman" w:cs="Times New Roman"/>
                <w:sz w:val="20"/>
                <w:szCs w:val="20"/>
                <w:lang w:val="en-CA"/>
              </w:rPr>
              <w:t xml:space="preserve"> to interpret and use for scheduling decisions.</w:t>
            </w:r>
          </w:p>
          <w:p w14:paraId="15E1585A" w14:textId="77777777" w:rsidR="0025181D" w:rsidRDefault="008B3B17">
            <w:pPr>
              <w:spacing w:after="120"/>
            </w:pPr>
            <w:r>
              <w:rPr>
                <w:rFonts w:ascii="Times New Roman" w:hAnsi="Times New Roman" w:cs="Times New Roman"/>
                <w:sz w:val="20"/>
                <w:szCs w:val="20"/>
                <w:lang w:val="en-CA"/>
              </w:rPr>
              <w:t>%%%</w:t>
            </w:r>
          </w:p>
        </w:tc>
      </w:tr>
      <w:tr w:rsidR="0025181D" w14:paraId="1AEBDE52" w14:textId="77777777">
        <w:tc>
          <w:tcPr>
            <w:tcW w:w="1615" w:type="dxa"/>
            <w:tcBorders>
              <w:top w:val="single" w:sz="4" w:space="0" w:color="auto"/>
              <w:left w:val="single" w:sz="4" w:space="0" w:color="auto"/>
              <w:bottom w:val="single" w:sz="4" w:space="0" w:color="auto"/>
              <w:right w:val="single" w:sz="4" w:space="0" w:color="auto"/>
            </w:tcBorders>
          </w:tcPr>
          <w:p w14:paraId="0D6B9154"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72B2FC16"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Partially YES</w:t>
            </w:r>
          </w:p>
        </w:tc>
        <w:tc>
          <w:tcPr>
            <w:tcW w:w="6844" w:type="dxa"/>
            <w:tcBorders>
              <w:top w:val="single" w:sz="4" w:space="0" w:color="auto"/>
              <w:left w:val="single" w:sz="4" w:space="0" w:color="auto"/>
              <w:bottom w:val="single" w:sz="4" w:space="0" w:color="auto"/>
              <w:right w:val="single" w:sz="4" w:space="0" w:color="auto"/>
            </w:tcBorders>
          </w:tcPr>
          <w:p w14:paraId="577DC2A7" w14:textId="77777777" w:rsidR="0025181D" w:rsidRDefault="008B3B17">
            <w:pPr>
              <w:rPr>
                <w:sz w:val="20"/>
                <w:szCs w:val="18"/>
              </w:rPr>
            </w:pPr>
            <w:r>
              <w:rPr>
                <w:sz w:val="20"/>
                <w:szCs w:val="18"/>
              </w:rPr>
              <w:t xml:space="preserve">For FL proposal 8.2-6, we don’t agree with the following part: </w:t>
            </w:r>
          </w:p>
          <w:p w14:paraId="0EA15D0F" w14:textId="77777777" w:rsidR="0025181D" w:rsidRDefault="008B3B17">
            <w:pPr>
              <w:rPr>
                <w:rFonts w:ascii="Times New Roman" w:hAnsi="Times New Roman" w:cs="Times New Roman"/>
                <w:b/>
                <w:bCs/>
                <w:color w:val="FF0000"/>
                <w:sz w:val="20"/>
                <w:szCs w:val="18"/>
              </w:rPr>
            </w:pPr>
            <w:r>
              <w:rPr>
                <w:rFonts w:ascii="Times New Roman" w:hAnsi="Times New Roman" w:cs="Times New Roman"/>
                <w:b/>
                <w:bCs/>
                <w:color w:val="FF0000"/>
                <w:sz w:val="20"/>
                <w:szCs w:val="18"/>
              </w:rPr>
              <w:t>The UE determines delta-MCS for a TB based on the received PDSCH(s) for the TB.</w:t>
            </w:r>
          </w:p>
          <w:p w14:paraId="5F7BBA80" w14:textId="77777777" w:rsidR="0025181D" w:rsidRDefault="008B3B17">
            <w:pPr>
              <w:pStyle w:val="ListParagraph"/>
              <w:numPr>
                <w:ilvl w:val="0"/>
                <w:numId w:val="12"/>
              </w:numPr>
              <w:rPr>
                <w:rFonts w:ascii="Times New Roman" w:hAnsi="Times New Roman" w:cs="Times New Roman"/>
                <w:b/>
                <w:bCs/>
                <w:color w:val="FF0000"/>
                <w:sz w:val="20"/>
                <w:szCs w:val="18"/>
              </w:rPr>
            </w:pPr>
            <w:r>
              <w:rPr>
                <w:rFonts w:ascii="Times New Roman" w:hAnsi="Times New Roman" w:cs="Times New Roman"/>
                <w:b/>
                <w:bCs/>
                <w:color w:val="FF0000"/>
                <w:sz w:val="20"/>
                <w:szCs w:val="18"/>
              </w:rPr>
              <w:t xml:space="preserve">The UE assumes a PDSCH with same transmission parameters as the latest received PDSCH for the TB (except </w:t>
            </w:r>
            <w:r>
              <w:rPr>
                <w:rFonts w:ascii="Times New Roman" w:hAnsi="Times New Roman"/>
                <w:b/>
                <w:bCs/>
                <w:color w:val="FF0000"/>
                <w:sz w:val="20"/>
                <w:szCs w:val="18"/>
              </w:rPr>
              <w:t>I</w:t>
            </w:r>
            <w:r>
              <w:rPr>
                <w:rFonts w:ascii="Times New Roman" w:hAnsi="Times New Roman"/>
                <w:b/>
                <w:bCs/>
                <w:color w:val="FF0000"/>
                <w:sz w:val="20"/>
                <w:szCs w:val="18"/>
                <w:vertAlign w:val="subscript"/>
              </w:rPr>
              <w:t>MCS</w:t>
            </w:r>
            <w:r>
              <w:rPr>
                <w:rFonts w:ascii="Times New Roman" w:hAnsi="Times New Roman" w:cs="Times New Roman"/>
                <w:b/>
                <w:bCs/>
                <w:color w:val="FF0000"/>
                <w:sz w:val="20"/>
                <w:szCs w:val="18"/>
              </w:rPr>
              <w:t>)</w:t>
            </w:r>
          </w:p>
          <w:p w14:paraId="28AEA73A" w14:textId="77777777" w:rsidR="0025181D" w:rsidRDefault="008B3B17">
            <w:pPr>
              <w:pStyle w:val="ListParagraph"/>
              <w:numPr>
                <w:ilvl w:val="1"/>
                <w:numId w:val="12"/>
              </w:numPr>
              <w:rPr>
                <w:rFonts w:ascii="Times New Roman" w:hAnsi="Times New Roman" w:cs="Times New Roman"/>
                <w:b/>
                <w:bCs/>
                <w:color w:val="FF0000"/>
                <w:sz w:val="20"/>
                <w:szCs w:val="18"/>
              </w:rPr>
            </w:pPr>
            <w:r>
              <w:rPr>
                <w:rFonts w:ascii="Times New Roman" w:hAnsi="Times New Roman" w:cs="Times New Roman"/>
                <w:b/>
                <w:bCs/>
                <w:color w:val="FF0000"/>
                <w:sz w:val="20"/>
                <w:szCs w:val="18"/>
              </w:rPr>
              <w:t>FFS: Adjustment of frequency or time allocation for constant TB size</w:t>
            </w:r>
          </w:p>
          <w:p w14:paraId="4F523708" w14:textId="77777777" w:rsidR="0025181D" w:rsidRDefault="008B3B17">
            <w:pPr>
              <w:rPr>
                <w:sz w:val="20"/>
                <w:szCs w:val="18"/>
              </w:rPr>
            </w:pPr>
            <w:r>
              <w:rPr>
                <w:rFonts w:ascii="Times New Roman" w:hAnsi="Times New Roman" w:cs="Times New Roman"/>
                <w:b/>
                <w:bCs/>
                <w:color w:val="FF0000"/>
                <w:sz w:val="20"/>
                <w:szCs w:val="18"/>
              </w:rPr>
              <w:t>FFS: whether UE considers all received PDSCHs for the TB, or only latest rec</w:t>
            </w:r>
            <w:r>
              <w:rPr>
                <w:rFonts w:ascii="Times New Roman" w:hAnsi="Times New Roman" w:cs="Times New Roman"/>
                <w:b/>
                <w:bCs/>
                <w:color w:val="FF0000"/>
                <w:sz w:val="20"/>
                <w:szCs w:val="18"/>
              </w:rPr>
              <w:t>eived PDSCH for the TB.</w:t>
            </w:r>
          </w:p>
          <w:p w14:paraId="20161B61" w14:textId="77777777" w:rsidR="0025181D" w:rsidRDefault="008B3B17">
            <w:pPr>
              <w:rPr>
                <w:sz w:val="20"/>
                <w:szCs w:val="18"/>
              </w:rPr>
            </w:pPr>
            <w:proofErr w:type="gramStart"/>
            <w:r>
              <w:rPr>
                <w:sz w:val="20"/>
                <w:szCs w:val="18"/>
              </w:rPr>
              <w:t>First of all</w:t>
            </w:r>
            <w:proofErr w:type="gramEnd"/>
            <w:r>
              <w:rPr>
                <w:sz w:val="20"/>
                <w:szCs w:val="18"/>
              </w:rPr>
              <w:t xml:space="preserve">, we are also puzzled what is the intention of “The UE assumes a PDSCH with same transmission parameters as the latest received PDSCH for the TB (except IMCS)”. Does this </w:t>
            </w:r>
            <w:proofErr w:type="gramStart"/>
            <w:r>
              <w:rPr>
                <w:sz w:val="20"/>
                <w:szCs w:val="18"/>
              </w:rPr>
              <w:t>means</w:t>
            </w:r>
            <w:proofErr w:type="gramEnd"/>
            <w:r>
              <w:rPr>
                <w:sz w:val="20"/>
                <w:szCs w:val="18"/>
              </w:rPr>
              <w:t xml:space="preserve"> UE use all the parameters in the latest </w:t>
            </w:r>
            <w:proofErr w:type="spellStart"/>
            <w:r>
              <w:rPr>
                <w:sz w:val="20"/>
                <w:szCs w:val="18"/>
              </w:rPr>
              <w:t>rec</w:t>
            </w:r>
            <w:r>
              <w:rPr>
                <w:sz w:val="20"/>
                <w:szCs w:val="18"/>
              </w:rPr>
              <w:t>eiverd</w:t>
            </w:r>
            <w:proofErr w:type="spellEnd"/>
            <w:r>
              <w:rPr>
                <w:sz w:val="20"/>
                <w:szCs w:val="18"/>
              </w:rPr>
              <w:t xml:space="preserve"> PDSCH for the TB (except the I_MCS) to calculate the </w:t>
            </w:r>
            <w:proofErr w:type="spellStart"/>
            <w:r>
              <w:rPr>
                <w:sz w:val="20"/>
                <w:szCs w:val="18"/>
              </w:rPr>
              <w:t>delta_MCS</w:t>
            </w:r>
            <w:proofErr w:type="spellEnd"/>
            <w:r>
              <w:rPr>
                <w:sz w:val="20"/>
                <w:szCs w:val="18"/>
              </w:rPr>
              <w:t xml:space="preserve">? If so, maybe it is better </w:t>
            </w:r>
            <w:proofErr w:type="gramStart"/>
            <w:r>
              <w:rPr>
                <w:sz w:val="20"/>
                <w:szCs w:val="18"/>
              </w:rPr>
              <w:t>rephrase</w:t>
            </w:r>
            <w:proofErr w:type="gramEnd"/>
            <w:r>
              <w:rPr>
                <w:sz w:val="20"/>
                <w:szCs w:val="18"/>
              </w:rPr>
              <w:t xml:space="preserve"> this bullet to make this point clearer?  </w:t>
            </w:r>
          </w:p>
          <w:p w14:paraId="0B251A2E" w14:textId="77777777" w:rsidR="0025181D" w:rsidRDefault="008B3B17">
            <w:pPr>
              <w:rPr>
                <w:sz w:val="20"/>
                <w:szCs w:val="18"/>
              </w:rPr>
            </w:pPr>
            <w:r>
              <w:rPr>
                <w:sz w:val="20"/>
                <w:szCs w:val="18"/>
              </w:rPr>
              <w:t>Regarding the “FFS: whether UE considers all received PDSCHs for the TB, or only latest received PDSCH for t</w:t>
            </w:r>
            <w:r>
              <w:rPr>
                <w:sz w:val="20"/>
                <w:szCs w:val="18"/>
              </w:rPr>
              <w:t>he TB.”: can FL clarify if this is for the case of delta MCS report for a PDSCH which retransmit a TB? In this case, UE need to decide the target MCS calculation is only based on this PDSCH or this PDSCH + previous PDSCH for the same TB? If the intention o</w:t>
            </w:r>
            <w:r>
              <w:rPr>
                <w:sz w:val="20"/>
                <w:szCs w:val="18"/>
              </w:rPr>
              <w:t xml:space="preserve">f the FFS is to further discuss this case, then we think the FFS is fine. </w:t>
            </w:r>
          </w:p>
          <w:p w14:paraId="296A0432" w14:textId="77777777" w:rsidR="0025181D" w:rsidRDefault="008B3B17">
            <w:pPr>
              <w:rPr>
                <w:sz w:val="20"/>
                <w:szCs w:val="18"/>
              </w:rPr>
            </w:pPr>
            <w:r>
              <w:rPr>
                <w:sz w:val="20"/>
                <w:szCs w:val="18"/>
              </w:rPr>
              <w:t xml:space="preserve">For FL proposal 8.2-7: we don’t agree with the following bullet. </w:t>
            </w:r>
          </w:p>
          <w:p w14:paraId="632FAF74" w14:textId="77777777" w:rsidR="0025181D" w:rsidRDefault="008B3B17">
            <w:pPr>
              <w:rPr>
                <w:sz w:val="20"/>
                <w:szCs w:val="18"/>
              </w:rPr>
            </w:pPr>
            <w:r>
              <w:rPr>
                <w:sz w:val="20"/>
                <w:szCs w:val="18"/>
              </w:rPr>
              <w:t>“Delta-MCS is reported only for a subset of received TBs”: we agree with Samsung this restriction is not necessary.</w:t>
            </w:r>
            <w:r>
              <w:rPr>
                <w:sz w:val="20"/>
                <w:szCs w:val="18"/>
              </w:rPr>
              <w:t xml:space="preserve"> The first sub-bullet already support means for NW to trigger delta-MCS is reported for a TB or not. Then it is up to NW to trigger it or not. No need to put this restriction in spec. </w:t>
            </w:r>
          </w:p>
          <w:p w14:paraId="376AE54F" w14:textId="77777777" w:rsidR="0025181D" w:rsidRDefault="008B3B17">
            <w:pPr>
              <w:rPr>
                <w:sz w:val="20"/>
                <w:szCs w:val="18"/>
              </w:rPr>
            </w:pPr>
            <w:r>
              <w:rPr>
                <w:sz w:val="20"/>
                <w:szCs w:val="18"/>
              </w:rPr>
              <w:t>A minor comment on “The UE determines the applicable target BLER for ea</w:t>
            </w:r>
            <w:r>
              <w:rPr>
                <w:sz w:val="20"/>
                <w:szCs w:val="18"/>
              </w:rPr>
              <w:t xml:space="preserve">ch TB”: I think this is not purely determined by the UE. NW signaling also play a role in this determination. </w:t>
            </w:r>
          </w:p>
        </w:tc>
      </w:tr>
      <w:tr w:rsidR="0025181D" w14:paraId="1D413809" w14:textId="77777777">
        <w:tc>
          <w:tcPr>
            <w:tcW w:w="1615" w:type="dxa"/>
            <w:tcBorders>
              <w:top w:val="single" w:sz="4" w:space="0" w:color="auto"/>
              <w:left w:val="single" w:sz="4" w:space="0" w:color="auto"/>
              <w:bottom w:val="single" w:sz="4" w:space="0" w:color="auto"/>
              <w:right w:val="single" w:sz="4" w:space="0" w:color="auto"/>
            </w:tcBorders>
          </w:tcPr>
          <w:p w14:paraId="65BCA25D"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Apple</w:t>
            </w:r>
          </w:p>
        </w:tc>
        <w:tc>
          <w:tcPr>
            <w:tcW w:w="1170" w:type="dxa"/>
            <w:tcBorders>
              <w:top w:val="single" w:sz="4" w:space="0" w:color="auto"/>
              <w:left w:val="single" w:sz="4" w:space="0" w:color="auto"/>
              <w:bottom w:val="single" w:sz="4" w:space="0" w:color="auto"/>
              <w:right w:val="single" w:sz="4" w:space="0" w:color="auto"/>
            </w:tcBorders>
          </w:tcPr>
          <w:p w14:paraId="10ADBAEE" w14:textId="77777777" w:rsidR="0025181D" w:rsidRDefault="0025181D">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73E8FA93" w14:textId="77777777" w:rsidR="0025181D" w:rsidRDefault="008B3B17">
            <w:pPr>
              <w:rPr>
                <w:sz w:val="20"/>
                <w:szCs w:val="18"/>
              </w:rPr>
            </w:pPr>
            <w:r>
              <w:rPr>
                <w:sz w:val="20"/>
                <w:szCs w:val="18"/>
              </w:rPr>
              <w:t xml:space="preserve">@Qualcomm: as the PDSCH for the current transmission is the measurement </w:t>
            </w:r>
            <w:proofErr w:type="spellStart"/>
            <w:r>
              <w:rPr>
                <w:sz w:val="20"/>
                <w:szCs w:val="18"/>
              </w:rPr>
              <w:t>resoruce</w:t>
            </w:r>
            <w:proofErr w:type="spellEnd"/>
            <w:r>
              <w:rPr>
                <w:sz w:val="20"/>
                <w:szCs w:val="18"/>
              </w:rPr>
              <w:t xml:space="preserve"> just like CSI-</w:t>
            </w:r>
            <w:proofErr w:type="spellStart"/>
            <w:r>
              <w:rPr>
                <w:sz w:val="20"/>
                <w:szCs w:val="18"/>
              </w:rPr>
              <w:t>RSfor</w:t>
            </w:r>
            <w:proofErr w:type="spellEnd"/>
            <w:r>
              <w:rPr>
                <w:sz w:val="20"/>
                <w:szCs w:val="18"/>
              </w:rPr>
              <w:t xml:space="preserve"> CQI feedback, similar conditions are</w:t>
            </w:r>
            <w:r>
              <w:rPr>
                <w:sz w:val="20"/>
                <w:szCs w:val="18"/>
              </w:rPr>
              <w:t xml:space="preserve"> imposed. One example:</w:t>
            </w:r>
          </w:p>
          <w:p w14:paraId="4BE1C97F" w14:textId="77777777" w:rsidR="0025181D" w:rsidRDefault="0025181D">
            <w:pPr>
              <w:rPr>
                <w:sz w:val="20"/>
                <w:szCs w:val="18"/>
              </w:rPr>
            </w:pPr>
          </w:p>
          <w:p w14:paraId="2FFBDCC9" w14:textId="77777777" w:rsidR="0025181D" w:rsidRDefault="008B3B17">
            <w:pPr>
              <w:rPr>
                <w:rFonts w:ascii="Times New Roman" w:eastAsia="Times New Roman" w:hAnsi="Times New Roman" w:cs="Times New Roman"/>
              </w:rPr>
            </w:pPr>
            <w:r>
              <w:rPr>
                <w:rFonts w:ascii="Helvetica" w:hAnsi="Helvetica"/>
                <w:color w:val="000000"/>
                <w:sz w:val="18"/>
                <w:szCs w:val="18"/>
              </w:rPr>
              <w:t xml:space="preserve">The initial Tx of a PDSCH is at PRBs 1-10, and the UE generates the projected (delta)-MCS based on the observation on PDSCH over PRBs 1-10. If the </w:t>
            </w:r>
            <w:proofErr w:type="spellStart"/>
            <w:r>
              <w:rPr>
                <w:rFonts w:ascii="Helvetica" w:hAnsi="Helvetica"/>
                <w:color w:val="000000"/>
                <w:sz w:val="18"/>
                <w:szCs w:val="18"/>
              </w:rPr>
              <w:t>gNB</w:t>
            </w:r>
            <w:proofErr w:type="spellEnd"/>
            <w:r>
              <w:rPr>
                <w:rFonts w:ascii="Helvetica" w:hAnsi="Helvetica"/>
                <w:color w:val="000000"/>
                <w:sz w:val="18"/>
                <w:szCs w:val="18"/>
              </w:rPr>
              <w:t xml:space="preserve"> </w:t>
            </w:r>
            <w:r>
              <w:rPr>
                <w:rFonts w:ascii="Helvetica" w:hAnsi="Helvetica"/>
                <w:color w:val="000000"/>
                <w:sz w:val="18"/>
                <w:szCs w:val="18"/>
              </w:rPr>
              <w:lastRenderedPageBreak/>
              <w:t>retransmits the transport block according to the feedback over the same PRBs (1-1</w:t>
            </w:r>
            <w:r>
              <w:rPr>
                <w:rFonts w:ascii="Helvetica" w:hAnsi="Helvetica"/>
                <w:color w:val="000000"/>
                <w:sz w:val="18"/>
                <w:szCs w:val="18"/>
              </w:rPr>
              <w:t xml:space="preserve">0), there is little </w:t>
            </w:r>
            <w:proofErr w:type="gramStart"/>
            <w:r>
              <w:rPr>
                <w:rFonts w:ascii="Helvetica" w:hAnsi="Helvetica"/>
                <w:color w:val="000000"/>
                <w:sz w:val="18"/>
                <w:szCs w:val="18"/>
              </w:rPr>
              <w:t>mis-match</w:t>
            </w:r>
            <w:proofErr w:type="gramEnd"/>
            <w:r>
              <w:rPr>
                <w:rFonts w:ascii="Helvetica" w:hAnsi="Helvetica"/>
                <w:color w:val="000000"/>
                <w:sz w:val="18"/>
                <w:szCs w:val="18"/>
              </w:rPr>
              <w:t xml:space="preserve"> between the first Tx and the 2nd Tx’s radio condition (the underlying assumption for 4 bits sub-band CQI to provide gain), then UE is able to decode the PDSCH with the BLER target. However, if the </w:t>
            </w:r>
            <w:proofErr w:type="spellStart"/>
            <w:r>
              <w:rPr>
                <w:rFonts w:ascii="Helvetica" w:hAnsi="Helvetica"/>
                <w:color w:val="000000"/>
                <w:sz w:val="18"/>
                <w:szCs w:val="18"/>
              </w:rPr>
              <w:t>gNB</w:t>
            </w:r>
            <w:proofErr w:type="spellEnd"/>
            <w:r>
              <w:rPr>
                <w:rFonts w:ascii="Helvetica" w:hAnsi="Helvetica"/>
                <w:color w:val="000000"/>
                <w:sz w:val="18"/>
                <w:szCs w:val="18"/>
              </w:rPr>
              <w:t xml:space="preserve"> chooses to use PRBs 201-2</w:t>
            </w:r>
            <w:r>
              <w:rPr>
                <w:rFonts w:ascii="Helvetica" w:hAnsi="Helvetica"/>
                <w:color w:val="000000"/>
                <w:sz w:val="18"/>
                <w:szCs w:val="18"/>
              </w:rPr>
              <w:t xml:space="preserve">10, over which the UE does not have any observation, the </w:t>
            </w:r>
            <w:proofErr w:type="spellStart"/>
            <w:r>
              <w:rPr>
                <w:rFonts w:ascii="Helvetica" w:hAnsi="Helvetica"/>
                <w:color w:val="000000"/>
                <w:sz w:val="18"/>
                <w:szCs w:val="18"/>
              </w:rPr>
              <w:t>gNB</w:t>
            </w:r>
            <w:proofErr w:type="spellEnd"/>
            <w:r>
              <w:rPr>
                <w:rFonts w:ascii="Helvetica" w:hAnsi="Helvetica"/>
                <w:color w:val="000000"/>
                <w:sz w:val="18"/>
                <w:szCs w:val="18"/>
              </w:rPr>
              <w:t xml:space="preserve"> cannot expect the UE to meet the target still. If the feedback from the UE must be universally valid (irrespective of the PRB allocation), then that is mission impossible: the UE does not have a </w:t>
            </w:r>
            <w:r>
              <w:rPr>
                <w:rFonts w:ascii="Helvetica" w:hAnsi="Helvetica"/>
                <w:color w:val="000000"/>
                <w:sz w:val="18"/>
                <w:szCs w:val="18"/>
              </w:rPr>
              <w:t>means to do that (only PRBs 1-10 is visible to it)</w:t>
            </w:r>
          </w:p>
          <w:p w14:paraId="6C51E814" w14:textId="77777777" w:rsidR="0025181D" w:rsidRDefault="0025181D">
            <w:pPr>
              <w:rPr>
                <w:sz w:val="20"/>
                <w:szCs w:val="18"/>
              </w:rPr>
            </w:pPr>
          </w:p>
        </w:tc>
      </w:tr>
      <w:tr w:rsidR="0025181D" w14:paraId="711CFC72" w14:textId="77777777">
        <w:tc>
          <w:tcPr>
            <w:tcW w:w="1615" w:type="dxa"/>
          </w:tcPr>
          <w:p w14:paraId="6A0F72FB"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lastRenderedPageBreak/>
              <w:t>Ericsson</w:t>
            </w:r>
          </w:p>
        </w:tc>
        <w:tc>
          <w:tcPr>
            <w:tcW w:w="1170" w:type="dxa"/>
          </w:tcPr>
          <w:p w14:paraId="6DBAEC7C"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Partly</w:t>
            </w:r>
          </w:p>
        </w:tc>
        <w:tc>
          <w:tcPr>
            <w:tcW w:w="6844" w:type="dxa"/>
          </w:tcPr>
          <w:p w14:paraId="370F4111" w14:textId="77777777" w:rsidR="0025181D" w:rsidRDefault="008B3B17">
            <w:pPr>
              <w:rPr>
                <w:sz w:val="20"/>
                <w:szCs w:val="20"/>
              </w:rPr>
            </w:pPr>
            <w:r>
              <w:rPr>
                <w:sz w:val="20"/>
                <w:szCs w:val="20"/>
                <w:u w:val="single"/>
              </w:rPr>
              <w:t xml:space="preserve">For FL proposals 8.2-6: </w:t>
            </w:r>
            <w:r>
              <w:rPr>
                <w:sz w:val="20"/>
                <w:szCs w:val="20"/>
              </w:rPr>
              <w:t xml:space="preserve">this can work if the TB is limited to a single </w:t>
            </w:r>
            <w:proofErr w:type="spellStart"/>
            <w:r>
              <w:rPr>
                <w:sz w:val="20"/>
                <w:szCs w:val="20"/>
              </w:rPr>
              <w:t>tx</w:t>
            </w:r>
            <w:proofErr w:type="spellEnd"/>
            <w:r>
              <w:rPr>
                <w:sz w:val="20"/>
                <w:szCs w:val="20"/>
              </w:rPr>
              <w:t xml:space="preserve"> of the TB (e.g., only initial </w:t>
            </w:r>
            <w:proofErr w:type="spellStart"/>
            <w:r>
              <w:rPr>
                <w:sz w:val="20"/>
                <w:szCs w:val="20"/>
              </w:rPr>
              <w:t>tx</w:t>
            </w:r>
            <w:proofErr w:type="spellEnd"/>
            <w:r>
              <w:rPr>
                <w:sz w:val="20"/>
                <w:szCs w:val="20"/>
              </w:rPr>
              <w:t xml:space="preserve">; not considering </w:t>
            </w:r>
            <w:proofErr w:type="spellStart"/>
            <w:r>
              <w:rPr>
                <w:sz w:val="20"/>
                <w:szCs w:val="20"/>
              </w:rPr>
              <w:t>retx</w:t>
            </w:r>
            <w:proofErr w:type="spellEnd"/>
            <w:r>
              <w:rPr>
                <w:sz w:val="20"/>
                <w:szCs w:val="20"/>
              </w:rPr>
              <w:t xml:space="preserve">). If the </w:t>
            </w:r>
            <w:proofErr w:type="spellStart"/>
            <w:r>
              <w:rPr>
                <w:sz w:val="20"/>
                <w:szCs w:val="20"/>
              </w:rPr>
              <w:t>retx</w:t>
            </w:r>
            <w:proofErr w:type="spellEnd"/>
            <w:r>
              <w:rPr>
                <w:sz w:val="20"/>
                <w:szCs w:val="20"/>
              </w:rPr>
              <w:t xml:space="preserve"> uses a reserved I</w:t>
            </w:r>
            <w:r>
              <w:rPr>
                <w:sz w:val="20"/>
                <w:szCs w:val="20"/>
                <w:vertAlign w:val="subscript"/>
              </w:rPr>
              <w:t>MCS</w:t>
            </w:r>
            <w:r>
              <w:rPr>
                <w:sz w:val="20"/>
                <w:szCs w:val="20"/>
              </w:rPr>
              <w:t xml:space="preserve"> value (i.e., indicate modulation order only), the proposal does not work.</w:t>
            </w:r>
          </w:p>
          <w:p w14:paraId="5F3FF1EE" w14:textId="77777777" w:rsidR="0025181D" w:rsidRDefault="008B3B17">
            <w:pPr>
              <w:rPr>
                <w:sz w:val="20"/>
                <w:szCs w:val="20"/>
              </w:rPr>
            </w:pPr>
            <w:r>
              <w:rPr>
                <w:sz w:val="20"/>
                <w:szCs w:val="20"/>
              </w:rPr>
              <w:t xml:space="preserve">Suggest </w:t>
            </w:r>
            <w:proofErr w:type="gramStart"/>
            <w:r>
              <w:rPr>
                <w:sz w:val="20"/>
                <w:szCs w:val="20"/>
              </w:rPr>
              <w:t>to add</w:t>
            </w:r>
            <w:proofErr w:type="gramEnd"/>
            <w:r>
              <w:rPr>
                <w:sz w:val="20"/>
                <w:szCs w:val="20"/>
              </w:rPr>
              <w:t xml:space="preserve"> the limitation “For initial </w:t>
            </w:r>
            <w:proofErr w:type="spellStart"/>
            <w:r>
              <w:rPr>
                <w:sz w:val="20"/>
                <w:szCs w:val="20"/>
              </w:rPr>
              <w:t>tx</w:t>
            </w:r>
            <w:proofErr w:type="spellEnd"/>
            <w:r>
              <w:rPr>
                <w:sz w:val="20"/>
                <w:szCs w:val="20"/>
              </w:rPr>
              <w:t xml:space="preserve"> of a TB”.</w:t>
            </w:r>
          </w:p>
          <w:p w14:paraId="33311F9D" w14:textId="77777777" w:rsidR="0025181D" w:rsidRDefault="008B3B17">
            <w:pPr>
              <w:rPr>
                <w:sz w:val="20"/>
                <w:szCs w:val="20"/>
              </w:rPr>
            </w:pPr>
            <w:r>
              <w:rPr>
                <w:sz w:val="20"/>
                <w:szCs w:val="20"/>
                <w:u w:val="single"/>
              </w:rPr>
              <w:t>For FL proposals 8.2-7:</w:t>
            </w:r>
            <w:r>
              <w:rPr>
                <w:sz w:val="20"/>
                <w:szCs w:val="20"/>
              </w:rPr>
              <w:t xml:space="preserve"> we can support, except this bullet: </w:t>
            </w:r>
            <w:r>
              <w:rPr>
                <w:rFonts w:ascii="Times New Roman" w:hAnsi="Times New Roman" w:cs="Times New Roman"/>
                <w:b/>
                <w:bCs/>
                <w:color w:val="FF0000"/>
                <w:sz w:val="20"/>
                <w:szCs w:val="20"/>
              </w:rPr>
              <w:t>The UE determines the applicable target BLER for each TB</w:t>
            </w:r>
            <w:r>
              <w:rPr>
                <w:sz w:val="20"/>
                <w:szCs w:val="20"/>
              </w:rPr>
              <w:t xml:space="preserve">. In our </w:t>
            </w:r>
            <w:r>
              <w:rPr>
                <w:sz w:val="20"/>
                <w:szCs w:val="20"/>
              </w:rPr>
              <w:t xml:space="preserve">view, </w:t>
            </w:r>
            <w:proofErr w:type="spellStart"/>
            <w:r>
              <w:rPr>
                <w:sz w:val="20"/>
                <w:szCs w:val="20"/>
              </w:rPr>
              <w:t>gNB</w:t>
            </w:r>
            <w:proofErr w:type="spellEnd"/>
            <w:r>
              <w:rPr>
                <w:sz w:val="20"/>
                <w:szCs w:val="20"/>
              </w:rPr>
              <w:t xml:space="preserve"> should signal the target BLER to UE, since </w:t>
            </w:r>
            <w:proofErr w:type="spellStart"/>
            <w:r>
              <w:rPr>
                <w:sz w:val="20"/>
                <w:szCs w:val="20"/>
              </w:rPr>
              <w:t>gNB</w:t>
            </w:r>
            <w:proofErr w:type="spellEnd"/>
            <w:r>
              <w:rPr>
                <w:sz w:val="20"/>
                <w:szCs w:val="20"/>
              </w:rPr>
              <w:t xml:space="preserve"> has better knowledge of DL traffic requirement.</w:t>
            </w:r>
          </w:p>
          <w:p w14:paraId="7E968FF1" w14:textId="77777777" w:rsidR="0025181D" w:rsidRDefault="0025181D">
            <w:pPr>
              <w:rPr>
                <w:sz w:val="20"/>
                <w:szCs w:val="20"/>
              </w:rPr>
            </w:pPr>
          </w:p>
        </w:tc>
      </w:tr>
      <w:tr w:rsidR="0025181D" w14:paraId="7EB6431D" w14:textId="77777777">
        <w:tc>
          <w:tcPr>
            <w:tcW w:w="1615" w:type="dxa"/>
          </w:tcPr>
          <w:p w14:paraId="000D90D6"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HW/</w:t>
            </w:r>
            <w:proofErr w:type="spellStart"/>
            <w:r>
              <w:rPr>
                <w:rFonts w:ascii="Times New Roman" w:hAnsi="Times New Roman" w:cs="Times New Roman"/>
                <w:sz w:val="20"/>
                <w:szCs w:val="18"/>
                <w:lang w:val="en-CA"/>
              </w:rPr>
              <w:t>HiSi</w:t>
            </w:r>
            <w:proofErr w:type="spellEnd"/>
          </w:p>
        </w:tc>
        <w:tc>
          <w:tcPr>
            <w:tcW w:w="1170" w:type="dxa"/>
          </w:tcPr>
          <w:p w14:paraId="237A191E"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No</w:t>
            </w:r>
          </w:p>
        </w:tc>
        <w:tc>
          <w:tcPr>
            <w:tcW w:w="6844" w:type="dxa"/>
          </w:tcPr>
          <w:p w14:paraId="1E22504B" w14:textId="77777777" w:rsidR="0025181D" w:rsidRDefault="008B3B17">
            <w:pPr>
              <w:rPr>
                <w:rFonts w:ascii="Times New Roman" w:hAnsi="Times New Roman" w:cs="Times New Roman"/>
                <w:b/>
                <w:sz w:val="20"/>
                <w:u w:val="single"/>
              </w:rPr>
            </w:pPr>
            <w:r>
              <w:rPr>
                <w:rFonts w:ascii="Times New Roman" w:hAnsi="Times New Roman" w:cs="Times New Roman"/>
                <w:b/>
                <w:sz w:val="20"/>
                <w:u w:val="single"/>
              </w:rPr>
              <w:t xml:space="preserve">For proposal 8.2-6. </w:t>
            </w:r>
          </w:p>
          <w:p w14:paraId="256F1DCC" w14:textId="77777777" w:rsidR="0025181D" w:rsidRDefault="008B3B17">
            <w:pPr>
              <w:rPr>
                <w:rFonts w:ascii="Times New Roman" w:hAnsi="Times New Roman" w:cs="Times New Roman"/>
                <w:sz w:val="20"/>
              </w:rPr>
            </w:pPr>
            <w:r>
              <w:rPr>
                <w:rFonts w:ascii="Times New Roman" w:hAnsi="Times New Roman" w:cs="Times New Roman"/>
                <w:sz w:val="20"/>
              </w:rPr>
              <w:t xml:space="preserve">Before it is decided on how the delta-MCS is calculated and going into this proposal, some more characteristics need </w:t>
            </w:r>
            <w:r>
              <w:rPr>
                <w:rFonts w:ascii="Times New Roman" w:hAnsi="Times New Roman" w:cs="Times New Roman"/>
                <w:sz w:val="20"/>
              </w:rPr>
              <w:t>to be determined. Therefore, before making any decision, we would like to understand companies’ views on the following:</w:t>
            </w:r>
          </w:p>
          <w:p w14:paraId="32D6D8B4" w14:textId="77777777" w:rsidR="0025181D" w:rsidRDefault="008B3B17">
            <w:pPr>
              <w:pStyle w:val="ListParagraph"/>
              <w:numPr>
                <w:ilvl w:val="0"/>
                <w:numId w:val="27"/>
              </w:numPr>
              <w:rPr>
                <w:rFonts w:ascii="Times New Roman" w:hAnsi="Times New Roman" w:cs="Times New Roman"/>
                <w:sz w:val="20"/>
              </w:rPr>
            </w:pPr>
            <w:r>
              <w:rPr>
                <w:rFonts w:ascii="Times New Roman" w:hAnsi="Times New Roman" w:cs="Times New Roman"/>
                <w:sz w:val="20"/>
              </w:rPr>
              <w:t xml:space="preserve">Can the </w:t>
            </w:r>
            <w:proofErr w:type="spellStart"/>
            <w:r>
              <w:rPr>
                <w:rFonts w:ascii="Times New Roman" w:hAnsi="Times New Roman" w:cs="Times New Roman"/>
                <w:sz w:val="20"/>
              </w:rPr>
              <w:t>gNB</w:t>
            </w:r>
            <w:proofErr w:type="spellEnd"/>
            <w:r>
              <w:rPr>
                <w:rFonts w:ascii="Times New Roman" w:hAnsi="Times New Roman" w:cs="Times New Roman"/>
                <w:sz w:val="20"/>
              </w:rPr>
              <w:t xml:space="preserve"> schedule a TB with a different target BLER than what the UE assumes for the calculation of the maximal achievable MCS?</w:t>
            </w:r>
          </w:p>
          <w:p w14:paraId="774430B4" w14:textId="77777777" w:rsidR="0025181D" w:rsidRDefault="008B3B17">
            <w:pPr>
              <w:pStyle w:val="ListParagraph"/>
              <w:numPr>
                <w:ilvl w:val="0"/>
                <w:numId w:val="27"/>
              </w:numPr>
              <w:rPr>
                <w:rFonts w:ascii="Times New Roman" w:hAnsi="Times New Roman" w:cs="Times New Roman"/>
                <w:sz w:val="20"/>
              </w:rPr>
            </w:pPr>
            <w:r>
              <w:rPr>
                <w:rFonts w:ascii="Times New Roman" w:hAnsi="Times New Roman" w:cs="Times New Roman"/>
                <w:sz w:val="20"/>
              </w:rPr>
              <w:t xml:space="preserve">What </w:t>
            </w:r>
            <w:r>
              <w:rPr>
                <w:rFonts w:ascii="Times New Roman" w:hAnsi="Times New Roman" w:cs="Times New Roman"/>
                <w:sz w:val="20"/>
              </w:rPr>
              <w:t>size is of the delta-UE is acceptable to the group? If the group would be fine with 5 bits, then the sub sequentially required discussions on technical details will be different from when 1 bit is allowed. Therefore, we should get a common understanding in</w:t>
            </w:r>
            <w:r>
              <w:rPr>
                <w:rFonts w:ascii="Times New Roman" w:hAnsi="Times New Roman" w:cs="Times New Roman"/>
                <w:sz w:val="20"/>
              </w:rPr>
              <w:t xml:space="preserve"> this firstly.</w:t>
            </w:r>
          </w:p>
          <w:p w14:paraId="0E0D55E4" w14:textId="77777777" w:rsidR="0025181D" w:rsidRDefault="008B3B17">
            <w:pPr>
              <w:pStyle w:val="ListParagraph"/>
              <w:numPr>
                <w:ilvl w:val="0"/>
                <w:numId w:val="27"/>
              </w:numPr>
              <w:rPr>
                <w:rFonts w:ascii="Times New Roman" w:hAnsi="Times New Roman" w:cs="Times New Roman"/>
                <w:sz w:val="20"/>
              </w:rPr>
            </w:pPr>
            <w:r>
              <w:rPr>
                <w:rFonts w:ascii="Times New Roman" w:hAnsi="Times New Roman" w:cs="Times New Roman"/>
                <w:sz w:val="20"/>
              </w:rPr>
              <w:t xml:space="preserve">If the overhead should be less than 5 bits, then the group should firstly decide whether the UE should be made aware of the BLER of the scheduled TB (or even more specifically if the UE needs to know if there is a MCS offset between the MCS </w:t>
            </w:r>
            <w:r>
              <w:rPr>
                <w:rFonts w:ascii="Times New Roman" w:hAnsi="Times New Roman" w:cs="Times New Roman"/>
                <w:sz w:val="20"/>
              </w:rPr>
              <w:t>obtained from the BLER assumed at the UE side and the applied MCS for the TB)</w:t>
            </w:r>
          </w:p>
          <w:p w14:paraId="30A4BFE8" w14:textId="77777777" w:rsidR="0025181D" w:rsidRDefault="008B3B17">
            <w:pPr>
              <w:rPr>
                <w:rFonts w:ascii="Times New Roman" w:hAnsi="Times New Roman" w:cs="Times New Roman"/>
                <w:sz w:val="20"/>
              </w:rPr>
            </w:pPr>
            <w:r>
              <w:rPr>
                <w:rFonts w:ascii="Times New Roman" w:hAnsi="Times New Roman" w:cs="Times New Roman"/>
                <w:sz w:val="20"/>
              </w:rPr>
              <w:t xml:space="preserve">Below, we suggest an alternative proposal. In our view this could be a good first step to describe the </w:t>
            </w:r>
            <w:proofErr w:type="gramStart"/>
            <w:r>
              <w:rPr>
                <w:rFonts w:ascii="Times New Roman" w:hAnsi="Times New Roman" w:cs="Times New Roman"/>
                <w:sz w:val="20"/>
              </w:rPr>
              <w:t>higher level</w:t>
            </w:r>
            <w:proofErr w:type="gramEnd"/>
            <w:r>
              <w:rPr>
                <w:rFonts w:ascii="Times New Roman" w:hAnsi="Times New Roman" w:cs="Times New Roman"/>
                <w:sz w:val="20"/>
              </w:rPr>
              <w:t xml:space="preserve"> characteristics of delta-MCS and based on this, we can then de</w:t>
            </w:r>
            <w:r>
              <w:rPr>
                <w:rFonts w:ascii="Times New Roman" w:hAnsi="Times New Roman" w:cs="Times New Roman"/>
                <w:sz w:val="20"/>
              </w:rPr>
              <w:t xml:space="preserve">cide on further details. We would be very interested </w:t>
            </w:r>
            <w:proofErr w:type="spellStart"/>
            <w:r>
              <w:rPr>
                <w:rFonts w:ascii="Times New Roman" w:hAnsi="Times New Roman" w:cs="Times New Roman"/>
                <w:sz w:val="20"/>
              </w:rPr>
              <w:t>interested</w:t>
            </w:r>
            <w:proofErr w:type="spellEnd"/>
            <w:r>
              <w:rPr>
                <w:rFonts w:ascii="Times New Roman" w:hAnsi="Times New Roman" w:cs="Times New Roman"/>
                <w:sz w:val="20"/>
              </w:rPr>
              <w:t xml:space="preserve"> to hear the views from others about it.</w:t>
            </w:r>
          </w:p>
          <w:p w14:paraId="3B62E3F9" w14:textId="77777777" w:rsidR="0025181D" w:rsidRDefault="008B3B17">
            <w:pPr>
              <w:rPr>
                <w:rFonts w:ascii="Times New Roman" w:hAnsi="Times New Roman" w:cs="Times New Roman"/>
                <w:i/>
                <w:color w:val="FF0000"/>
                <w:sz w:val="20"/>
              </w:rPr>
            </w:pPr>
            <w:r>
              <w:rPr>
                <w:rFonts w:ascii="Times New Roman" w:hAnsi="Times New Roman" w:cs="Times New Roman"/>
                <w:b/>
                <w:i/>
                <w:sz w:val="20"/>
              </w:rPr>
              <w:t>Suggested proposal:</w:t>
            </w:r>
            <w:r>
              <w:rPr>
                <w:rFonts w:ascii="Times New Roman" w:hAnsi="Times New Roman" w:cs="Times New Roman"/>
                <w:i/>
                <w:sz w:val="20"/>
              </w:rPr>
              <w:t xml:space="preserve"> </w:t>
            </w:r>
            <w:r>
              <w:rPr>
                <w:rFonts w:ascii="Times New Roman" w:hAnsi="Times New Roman" w:cs="Times New Roman"/>
                <w:i/>
                <w:color w:val="FF0000"/>
                <w:sz w:val="20"/>
              </w:rPr>
              <w:t>For reporting delta-MCS (if supported)</w:t>
            </w:r>
          </w:p>
          <w:p w14:paraId="5BD0A63D" w14:textId="77777777" w:rsidR="0025181D" w:rsidRDefault="008B3B17">
            <w:pPr>
              <w:pStyle w:val="ListParagraph"/>
              <w:numPr>
                <w:ilvl w:val="0"/>
                <w:numId w:val="28"/>
              </w:numPr>
              <w:rPr>
                <w:rFonts w:ascii="Times New Roman" w:hAnsi="Times New Roman" w:cs="Times New Roman"/>
                <w:i/>
                <w:color w:val="FF0000"/>
                <w:sz w:val="20"/>
              </w:rPr>
            </w:pPr>
            <w:r>
              <w:rPr>
                <w:rFonts w:ascii="Times New Roman" w:hAnsi="Times New Roman" w:cs="Times New Roman"/>
                <w:i/>
                <w:color w:val="FF0000"/>
                <w:sz w:val="20"/>
              </w:rPr>
              <w:t>Evaluate the CSI processing time needed for calculating the delta-MCS.</w:t>
            </w:r>
          </w:p>
          <w:p w14:paraId="6E8669BE" w14:textId="77777777" w:rsidR="0025181D" w:rsidRDefault="008B3B17">
            <w:pPr>
              <w:pStyle w:val="ListParagraph"/>
              <w:numPr>
                <w:ilvl w:val="1"/>
                <w:numId w:val="28"/>
              </w:numPr>
              <w:rPr>
                <w:rFonts w:ascii="Times New Roman" w:hAnsi="Times New Roman" w:cs="Times New Roman"/>
                <w:i/>
                <w:color w:val="FF0000"/>
                <w:sz w:val="20"/>
              </w:rPr>
            </w:pPr>
            <w:r>
              <w:rPr>
                <w:rFonts w:ascii="Times New Roman" w:hAnsi="Times New Roman" w:cs="Times New Roman"/>
                <w:i/>
                <w:color w:val="FF0000"/>
                <w:sz w:val="20"/>
              </w:rPr>
              <w:t xml:space="preserve">If the </w:t>
            </w:r>
            <w:r>
              <w:rPr>
                <w:rFonts w:ascii="Times New Roman" w:hAnsi="Times New Roman" w:cs="Times New Roman"/>
                <w:i/>
                <w:color w:val="FF0000"/>
                <w:sz w:val="20"/>
              </w:rPr>
              <w:t>processing for delta-MCS is longer than PDSCH processing time for cap#2, report delta-MCS and HARQ-ACK on separate resources, otherwise</w:t>
            </w:r>
          </w:p>
          <w:p w14:paraId="35939A55" w14:textId="77777777" w:rsidR="0025181D" w:rsidRDefault="008B3B17">
            <w:pPr>
              <w:pStyle w:val="ListParagraph"/>
              <w:numPr>
                <w:ilvl w:val="2"/>
                <w:numId w:val="28"/>
              </w:numPr>
              <w:rPr>
                <w:rFonts w:ascii="Times New Roman" w:hAnsi="Times New Roman" w:cs="Times New Roman"/>
                <w:i/>
                <w:color w:val="FF0000"/>
                <w:sz w:val="20"/>
              </w:rPr>
            </w:pPr>
            <w:r>
              <w:rPr>
                <w:rFonts w:ascii="Times New Roman" w:hAnsi="Times New Roman" w:cs="Times New Roman"/>
                <w:i/>
                <w:color w:val="FF0000"/>
                <w:sz w:val="20"/>
              </w:rPr>
              <w:t>Delta-MCS can be reported on the same PUCCH as HARQ-ACK</w:t>
            </w:r>
          </w:p>
          <w:p w14:paraId="7A946F8A" w14:textId="77777777" w:rsidR="0025181D" w:rsidRDefault="008B3B17">
            <w:pPr>
              <w:pStyle w:val="ListParagraph"/>
              <w:numPr>
                <w:ilvl w:val="0"/>
                <w:numId w:val="28"/>
              </w:numPr>
              <w:rPr>
                <w:rFonts w:ascii="Times New Roman" w:hAnsi="Times New Roman" w:cs="Times New Roman"/>
                <w:i/>
                <w:color w:val="FF0000"/>
                <w:sz w:val="20"/>
              </w:rPr>
            </w:pPr>
            <w:r>
              <w:rPr>
                <w:rFonts w:ascii="Times New Roman" w:hAnsi="Times New Roman" w:cs="Times New Roman"/>
                <w:i/>
                <w:color w:val="FF0000"/>
                <w:sz w:val="20"/>
              </w:rPr>
              <w:lastRenderedPageBreak/>
              <w:t>Delta-MCS can be triggered in the scheduling DCI separately from</w:t>
            </w:r>
            <w:r>
              <w:rPr>
                <w:rFonts w:ascii="Times New Roman" w:hAnsi="Times New Roman" w:cs="Times New Roman"/>
                <w:i/>
                <w:color w:val="FF0000"/>
                <w:sz w:val="20"/>
              </w:rPr>
              <w:t xml:space="preserve"> HARQ-ACK</w:t>
            </w:r>
          </w:p>
          <w:p w14:paraId="2B87F7F8" w14:textId="77777777" w:rsidR="0025181D" w:rsidRDefault="008B3B17">
            <w:pPr>
              <w:pStyle w:val="ListParagraph"/>
              <w:numPr>
                <w:ilvl w:val="0"/>
                <w:numId w:val="28"/>
              </w:numPr>
              <w:rPr>
                <w:rFonts w:ascii="Times New Roman" w:hAnsi="Times New Roman" w:cs="Times New Roman"/>
                <w:i/>
                <w:color w:val="FF0000"/>
                <w:sz w:val="20"/>
              </w:rPr>
            </w:pPr>
            <w:r>
              <w:rPr>
                <w:rFonts w:ascii="Times New Roman" w:hAnsi="Times New Roman" w:cs="Times New Roman"/>
                <w:i/>
                <w:color w:val="FF0000"/>
                <w:sz w:val="20"/>
              </w:rPr>
              <w:t xml:space="preserve">The </w:t>
            </w:r>
            <w:proofErr w:type="spellStart"/>
            <w:r>
              <w:rPr>
                <w:rFonts w:ascii="Times New Roman" w:hAnsi="Times New Roman" w:cs="Times New Roman"/>
                <w:i/>
                <w:color w:val="FF0000"/>
                <w:sz w:val="20"/>
              </w:rPr>
              <w:t>bitwith</w:t>
            </w:r>
            <w:proofErr w:type="spellEnd"/>
            <w:r>
              <w:rPr>
                <w:rFonts w:ascii="Times New Roman" w:hAnsi="Times New Roman" w:cs="Times New Roman"/>
                <w:i/>
                <w:color w:val="FF0000"/>
                <w:sz w:val="20"/>
              </w:rPr>
              <w:t xml:space="preserve"> of delta-MCS is at most 2 bits per TB</w:t>
            </w:r>
          </w:p>
          <w:p w14:paraId="1A40C23B" w14:textId="77777777" w:rsidR="0025181D" w:rsidRDefault="008B3B17">
            <w:pPr>
              <w:pStyle w:val="ListParagraph"/>
              <w:numPr>
                <w:ilvl w:val="0"/>
                <w:numId w:val="28"/>
              </w:numPr>
              <w:rPr>
                <w:rFonts w:ascii="Times New Roman" w:hAnsi="Times New Roman" w:cs="Times New Roman"/>
                <w:i/>
                <w:color w:val="FF0000"/>
                <w:sz w:val="20"/>
              </w:rPr>
            </w:pPr>
            <w:proofErr w:type="spellStart"/>
            <w:r>
              <w:rPr>
                <w:rFonts w:ascii="Times New Roman" w:hAnsi="Times New Roman" w:cs="Times New Roman"/>
                <w:i/>
                <w:color w:val="FF0000"/>
                <w:sz w:val="20"/>
              </w:rPr>
              <w:t>gNB</w:t>
            </w:r>
            <w:proofErr w:type="spellEnd"/>
            <w:r>
              <w:rPr>
                <w:rFonts w:ascii="Times New Roman" w:hAnsi="Times New Roman" w:cs="Times New Roman"/>
                <w:i/>
                <w:color w:val="FF0000"/>
                <w:sz w:val="20"/>
              </w:rPr>
              <w:t xml:space="preserve"> can schedule a TB with a different target BLER than what the UE assumes for MCS calculation.</w:t>
            </w:r>
          </w:p>
          <w:p w14:paraId="416822CE" w14:textId="77777777" w:rsidR="0025181D" w:rsidRDefault="0025181D">
            <w:pPr>
              <w:rPr>
                <w:rFonts w:ascii="Times New Roman" w:hAnsi="Times New Roman" w:cs="Times New Roman"/>
                <w:sz w:val="20"/>
              </w:rPr>
            </w:pPr>
          </w:p>
          <w:p w14:paraId="530C1CB7" w14:textId="77777777" w:rsidR="0025181D" w:rsidRDefault="008B3B17">
            <w:pPr>
              <w:rPr>
                <w:rFonts w:ascii="Times New Roman" w:hAnsi="Times New Roman" w:cs="Times New Roman"/>
                <w:sz w:val="20"/>
              </w:rPr>
            </w:pPr>
            <w:r>
              <w:rPr>
                <w:rFonts w:ascii="Times New Roman" w:hAnsi="Times New Roman" w:cs="Times New Roman"/>
                <w:sz w:val="20"/>
              </w:rPr>
              <w:t xml:space="preserve">For the given proposal in the FL summary, it would be great if some issue could be clarified:  </w:t>
            </w:r>
          </w:p>
          <w:p w14:paraId="12B67731" w14:textId="77777777" w:rsidR="0025181D" w:rsidRDefault="008B3B17">
            <w:pPr>
              <w:pStyle w:val="ListParagraph"/>
              <w:numPr>
                <w:ilvl w:val="0"/>
                <w:numId w:val="29"/>
              </w:numPr>
              <w:rPr>
                <w:rFonts w:ascii="Times New Roman" w:hAnsi="Times New Roman" w:cs="Times New Roman"/>
                <w:sz w:val="20"/>
              </w:rPr>
            </w:pPr>
            <w:r>
              <w:rPr>
                <w:rFonts w:ascii="Times New Roman" w:hAnsi="Times New Roman" w:cs="Times New Roman"/>
                <w:sz w:val="20"/>
              </w:rPr>
              <w:t>Wh</w:t>
            </w:r>
            <w:r>
              <w:rPr>
                <w:rFonts w:ascii="Times New Roman" w:hAnsi="Times New Roman" w:cs="Times New Roman"/>
                <w:sz w:val="20"/>
              </w:rPr>
              <w:t>at is exactly meant with “</w:t>
            </w: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cs="Times New Roman"/>
                <w:sz w:val="20"/>
              </w:rPr>
              <w:t xml:space="preserve">”? Does it mean the “delta”-value is based on this </w:t>
            </w:r>
            <w:proofErr w:type="gramStart"/>
            <w:r>
              <w:rPr>
                <w:rFonts w:ascii="Times New Roman" w:hAnsi="Times New Roman" w:cs="Times New Roman"/>
                <w:sz w:val="20"/>
              </w:rPr>
              <w:t>difference.</w:t>
            </w:r>
            <w:proofErr w:type="gramEnd"/>
            <w:r>
              <w:rPr>
                <w:rFonts w:ascii="Times New Roman" w:hAnsi="Times New Roman" w:cs="Times New Roman"/>
                <w:sz w:val="20"/>
              </w:rPr>
              <w:t xml:space="preserve"> Or does it </w:t>
            </w:r>
            <w:proofErr w:type="gramStart"/>
            <w:r>
              <w:rPr>
                <w:rFonts w:ascii="Times New Roman" w:hAnsi="Times New Roman" w:cs="Times New Roman"/>
                <w:sz w:val="20"/>
              </w:rPr>
              <w:t>means</w:t>
            </w:r>
            <w:proofErr w:type="gramEnd"/>
            <w:r>
              <w:rPr>
                <w:rFonts w:ascii="Times New Roman" w:hAnsi="Times New Roman" w:cs="Times New Roman"/>
                <w:sz w:val="20"/>
              </w:rPr>
              <w:t xml:space="preserve"> the maximum achievable MCS that is estimated at the UE side, is based on the BLER</w:t>
            </w:r>
            <w:r>
              <w:rPr>
                <w:rFonts w:ascii="Times New Roman" w:hAnsi="Times New Roman" w:cs="Times New Roman"/>
                <w:sz w:val="20"/>
              </w:rPr>
              <w:t xml:space="preserve"> that is used for scheduled TB?</w:t>
            </w:r>
          </w:p>
          <w:p w14:paraId="7D075D0D" w14:textId="77777777" w:rsidR="0025181D" w:rsidRDefault="008B3B17">
            <w:pPr>
              <w:pStyle w:val="ListParagraph"/>
              <w:numPr>
                <w:ilvl w:val="0"/>
                <w:numId w:val="29"/>
              </w:numPr>
              <w:rPr>
                <w:rFonts w:ascii="Times New Roman" w:hAnsi="Times New Roman" w:cs="Times New Roman"/>
                <w:sz w:val="20"/>
              </w:rPr>
            </w:pPr>
            <w:r>
              <w:rPr>
                <w:rFonts w:ascii="Times New Roman" w:hAnsi="Times New Roman" w:cs="Times New Roman"/>
                <w:sz w:val="20"/>
              </w:rPr>
              <w:t>On the red text, what is the relationship before the first and second bullet? The first bullet says that the parameters of the last transmission should be assumed, and the second bullet says whether all received PDSCHs shoul</w:t>
            </w:r>
            <w:r>
              <w:rPr>
                <w:rFonts w:ascii="Times New Roman" w:hAnsi="Times New Roman" w:cs="Times New Roman"/>
                <w:sz w:val="20"/>
              </w:rPr>
              <w:t>d be considered? Is there a contradiction between the bullets or am I missing something?</w:t>
            </w:r>
          </w:p>
          <w:p w14:paraId="1E89BC27" w14:textId="77777777" w:rsidR="0025181D" w:rsidRDefault="008B3B17">
            <w:pPr>
              <w:pStyle w:val="ListParagraph"/>
              <w:numPr>
                <w:ilvl w:val="0"/>
                <w:numId w:val="29"/>
              </w:numPr>
              <w:rPr>
                <w:rFonts w:ascii="Times New Roman" w:hAnsi="Times New Roman" w:cs="Times New Roman"/>
                <w:sz w:val="20"/>
              </w:rPr>
            </w:pPr>
            <w:r>
              <w:rPr>
                <w:rFonts w:ascii="Times New Roman" w:hAnsi="Times New Roman" w:cs="Times New Roman"/>
                <w:sz w:val="20"/>
              </w:rPr>
              <w:t>For the first bullet before the first bullet and the FFS in the second bullet be clarified? “</w:t>
            </w:r>
            <w:r>
              <w:rPr>
                <w:rFonts w:ascii="Times New Roman" w:hAnsi="Times New Roman" w:cs="Times New Roman"/>
                <w:bCs/>
                <w:i/>
                <w:color w:val="FF0000"/>
                <w:sz w:val="20"/>
                <w:szCs w:val="20"/>
              </w:rPr>
              <w:t>The UE assumes a PDSCH with same transmission parameters as the latest rec</w:t>
            </w:r>
            <w:r>
              <w:rPr>
                <w:rFonts w:ascii="Times New Roman" w:hAnsi="Times New Roman" w:cs="Times New Roman"/>
                <w:bCs/>
                <w:i/>
                <w:color w:val="FF0000"/>
                <w:sz w:val="20"/>
                <w:szCs w:val="20"/>
              </w:rPr>
              <w:t xml:space="preserve">eived PDSCH for the TB (except </w:t>
            </w:r>
            <w:r>
              <w:rPr>
                <w:rFonts w:ascii="Times New Roman" w:hAnsi="Times New Roman"/>
                <w:bCs/>
                <w:i/>
                <w:color w:val="FF0000"/>
                <w:sz w:val="20"/>
                <w:szCs w:val="20"/>
              </w:rPr>
              <w:t>I</w:t>
            </w:r>
            <w:r>
              <w:rPr>
                <w:rFonts w:ascii="Times New Roman" w:hAnsi="Times New Roman"/>
                <w:bCs/>
                <w:i/>
                <w:color w:val="FF0000"/>
                <w:sz w:val="20"/>
                <w:szCs w:val="20"/>
                <w:vertAlign w:val="subscript"/>
              </w:rPr>
              <w:t>MCS</w:t>
            </w:r>
            <w:r>
              <w:rPr>
                <w:rFonts w:ascii="Times New Roman" w:hAnsi="Times New Roman" w:cs="Times New Roman"/>
                <w:bCs/>
                <w:i/>
                <w:color w:val="FF0000"/>
                <w:sz w:val="20"/>
                <w:szCs w:val="20"/>
              </w:rPr>
              <w:t>)</w:t>
            </w:r>
            <w:r>
              <w:rPr>
                <w:rFonts w:ascii="Times New Roman" w:hAnsi="Times New Roman" w:cs="Times New Roman"/>
                <w:sz w:val="20"/>
              </w:rPr>
              <w:t>” Is this supposed to apply generally for retransmissions of a TB and for PDSCH repetition or for both?</w:t>
            </w:r>
          </w:p>
          <w:p w14:paraId="2503E489" w14:textId="77777777" w:rsidR="0025181D" w:rsidRDefault="008B3B17">
            <w:pPr>
              <w:pStyle w:val="ListParagraph"/>
              <w:numPr>
                <w:ilvl w:val="0"/>
                <w:numId w:val="29"/>
              </w:numPr>
              <w:rPr>
                <w:rFonts w:ascii="Times New Roman" w:hAnsi="Times New Roman" w:cs="Times New Roman"/>
                <w:i/>
                <w:sz w:val="20"/>
                <w:szCs w:val="20"/>
              </w:rPr>
            </w:pPr>
            <w:r>
              <w:rPr>
                <w:rFonts w:ascii="Times New Roman" w:hAnsi="Times New Roman" w:cs="Times New Roman"/>
                <w:sz w:val="20"/>
              </w:rPr>
              <w:t xml:space="preserve">The FFS of the first bullet: “FFS: </w:t>
            </w:r>
            <w:r>
              <w:rPr>
                <w:rFonts w:ascii="Times New Roman" w:hAnsi="Times New Roman" w:cs="Times New Roman"/>
                <w:bCs/>
                <w:i/>
                <w:color w:val="FF0000"/>
                <w:sz w:val="20"/>
                <w:szCs w:val="20"/>
              </w:rPr>
              <w:t>Adjustment of frequency or time allocation for constant TB size</w:t>
            </w:r>
            <w:r>
              <w:rPr>
                <w:rFonts w:ascii="Times New Roman" w:hAnsi="Times New Roman" w:cs="Times New Roman"/>
                <w:i/>
                <w:sz w:val="20"/>
                <w:szCs w:val="20"/>
              </w:rPr>
              <w:t xml:space="preserve">”. </w:t>
            </w:r>
            <w:r>
              <w:rPr>
                <w:rFonts w:ascii="Times New Roman" w:hAnsi="Times New Roman" w:cs="Times New Roman"/>
                <w:sz w:val="20"/>
                <w:szCs w:val="20"/>
              </w:rPr>
              <w:t>Is the intentio</w:t>
            </w:r>
            <w:r>
              <w:rPr>
                <w:rFonts w:ascii="Times New Roman" w:hAnsi="Times New Roman" w:cs="Times New Roman"/>
                <w:sz w:val="20"/>
                <w:szCs w:val="20"/>
              </w:rPr>
              <w:t>n to have semi-statically configured reporting periodicities? What is the FL and group’s view in dynamically triggering the delta-MCS report?</w:t>
            </w:r>
          </w:p>
          <w:p w14:paraId="2163105F" w14:textId="77777777" w:rsidR="0025181D" w:rsidRDefault="008B3B17">
            <w:pPr>
              <w:pStyle w:val="ListParagraph"/>
              <w:numPr>
                <w:ilvl w:val="0"/>
                <w:numId w:val="12"/>
              </w:numPr>
              <w:rPr>
                <w:rFonts w:ascii="Times New Roman" w:hAnsi="Times New Roman" w:cs="Times New Roman"/>
                <w:b/>
                <w:bCs/>
                <w:color w:val="FF0000"/>
                <w:szCs w:val="20"/>
              </w:rPr>
            </w:pPr>
            <w:r>
              <w:rPr>
                <w:rFonts w:ascii="Times New Roman" w:hAnsi="Times New Roman" w:cs="Times New Roman"/>
                <w:sz w:val="20"/>
                <w:szCs w:val="20"/>
              </w:rPr>
              <w:t xml:space="preserve">For the last FFS </w:t>
            </w:r>
            <w:r>
              <w:rPr>
                <w:rFonts w:ascii="Times New Roman" w:hAnsi="Times New Roman" w:cs="Times New Roman"/>
                <w:i/>
                <w:color w:val="FF0000"/>
                <w:sz w:val="20"/>
                <w:szCs w:val="20"/>
              </w:rPr>
              <w:t xml:space="preserve">“FFS: whether UE considers all received PDSCHs for the TB, or only latest received PDSCH for </w:t>
            </w:r>
            <w:r>
              <w:rPr>
                <w:rFonts w:ascii="Times New Roman" w:hAnsi="Times New Roman" w:cs="Times New Roman"/>
                <w:i/>
                <w:color w:val="FF0000"/>
                <w:sz w:val="20"/>
                <w:szCs w:val="20"/>
              </w:rPr>
              <w:t>the TB.”</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Could it be clarified what we would need to </w:t>
            </w:r>
            <w:proofErr w:type="gramStart"/>
            <w:r>
              <w:rPr>
                <w:rFonts w:ascii="Times New Roman" w:hAnsi="Times New Roman" w:cs="Times New Roman"/>
                <w:sz w:val="20"/>
                <w:szCs w:val="20"/>
              </w:rPr>
              <w:t>look into</w:t>
            </w:r>
            <w:proofErr w:type="gramEnd"/>
            <w:r>
              <w:rPr>
                <w:rFonts w:ascii="Times New Roman" w:hAnsi="Times New Roman" w:cs="Times New Roman"/>
                <w:sz w:val="20"/>
                <w:szCs w:val="20"/>
              </w:rPr>
              <w:t xml:space="preserve"> to decide this? Is this because of re-TX when the first TX failed?</w:t>
            </w:r>
          </w:p>
          <w:p w14:paraId="7077D39E" w14:textId="77777777" w:rsidR="0025181D" w:rsidRDefault="008B3B17">
            <w:pPr>
              <w:rPr>
                <w:rFonts w:ascii="Times New Roman" w:hAnsi="Times New Roman" w:cs="Times New Roman"/>
                <w:b/>
                <w:sz w:val="20"/>
                <w:u w:val="single"/>
              </w:rPr>
            </w:pPr>
            <w:r>
              <w:rPr>
                <w:rFonts w:ascii="Times New Roman" w:hAnsi="Times New Roman" w:cs="Times New Roman"/>
                <w:b/>
                <w:sz w:val="20"/>
                <w:u w:val="single"/>
              </w:rPr>
              <w:t xml:space="preserve">For proposal 8.2-7. </w:t>
            </w:r>
          </w:p>
          <w:p w14:paraId="3FFE3CB3" w14:textId="77777777" w:rsidR="0025181D" w:rsidRDefault="008B3B17">
            <w:pPr>
              <w:rPr>
                <w:rFonts w:ascii="Times New Roman" w:hAnsi="Times New Roman" w:cs="Times New Roman"/>
                <w:sz w:val="20"/>
              </w:rPr>
            </w:pPr>
            <w:r>
              <w:rPr>
                <w:rFonts w:ascii="Times New Roman" w:hAnsi="Times New Roman" w:cs="Times New Roman"/>
                <w:sz w:val="20"/>
              </w:rPr>
              <w:t>For the first bullet “</w:t>
            </w:r>
            <w:r>
              <w:rPr>
                <w:rFonts w:ascii="Times New Roman" w:hAnsi="Times New Roman" w:cs="Times New Roman"/>
                <w:b/>
                <w:bCs/>
                <w:szCs w:val="20"/>
              </w:rPr>
              <w:t xml:space="preserve">Delta-MCS </w:t>
            </w:r>
            <w:r>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r>
              <w:rPr>
                <w:rFonts w:ascii="Times New Roman" w:hAnsi="Times New Roman" w:cs="Times New Roman"/>
                <w:sz w:val="20"/>
              </w:rPr>
              <w:t>”</w:t>
            </w:r>
          </w:p>
          <w:p w14:paraId="176B72E0" w14:textId="77777777" w:rsidR="0025181D" w:rsidRDefault="008B3B17">
            <w:pPr>
              <w:pStyle w:val="ListParagraph"/>
              <w:numPr>
                <w:ilvl w:val="0"/>
                <w:numId w:val="30"/>
              </w:numPr>
              <w:rPr>
                <w:rFonts w:ascii="Times New Roman" w:hAnsi="Times New Roman" w:cs="Times New Roman"/>
                <w:sz w:val="20"/>
              </w:rPr>
            </w:pPr>
            <w:r>
              <w:rPr>
                <w:rFonts w:ascii="Times New Roman" w:hAnsi="Times New Roman" w:cs="Times New Roman"/>
                <w:sz w:val="20"/>
              </w:rPr>
              <w:t>We do not support it as su</w:t>
            </w:r>
            <w:r>
              <w:rPr>
                <w:rFonts w:ascii="Times New Roman" w:hAnsi="Times New Roman" w:cs="Times New Roman"/>
                <w:sz w:val="20"/>
              </w:rPr>
              <w:t xml:space="preserve">ch without prior investigation of the PDSCH processing time. For URLLC it is not acceptable to relax the PDSCH processing time. Therefore, RAN1 should first study whether the PDSCH processing time </w:t>
            </w:r>
            <w:proofErr w:type="gramStart"/>
            <w:r>
              <w:rPr>
                <w:rFonts w:ascii="Times New Roman" w:hAnsi="Times New Roman" w:cs="Times New Roman"/>
                <w:sz w:val="20"/>
              </w:rPr>
              <w:t>has to</w:t>
            </w:r>
            <w:proofErr w:type="gramEnd"/>
            <w:r>
              <w:rPr>
                <w:rFonts w:ascii="Times New Roman" w:hAnsi="Times New Roman" w:cs="Times New Roman"/>
                <w:sz w:val="20"/>
              </w:rPr>
              <w:t xml:space="preserve"> be relaxed if delta-MCS is reported in the same reso</w:t>
            </w:r>
            <w:r>
              <w:rPr>
                <w:rFonts w:ascii="Times New Roman" w:hAnsi="Times New Roman" w:cs="Times New Roman"/>
                <w:sz w:val="20"/>
              </w:rPr>
              <w:t>urce as HARQ-ACK.</w:t>
            </w:r>
          </w:p>
          <w:p w14:paraId="1022B8AB" w14:textId="77777777" w:rsidR="0025181D" w:rsidRDefault="008B3B17">
            <w:pPr>
              <w:pStyle w:val="ListParagraph"/>
              <w:numPr>
                <w:ilvl w:val="1"/>
                <w:numId w:val="30"/>
              </w:numPr>
              <w:rPr>
                <w:rFonts w:ascii="Times New Roman" w:hAnsi="Times New Roman" w:cs="Times New Roman"/>
                <w:sz w:val="20"/>
              </w:rPr>
            </w:pPr>
            <w:r>
              <w:rPr>
                <w:rFonts w:ascii="Times New Roman" w:hAnsi="Times New Roman" w:cs="Times New Roman"/>
                <w:sz w:val="20"/>
              </w:rPr>
              <w:t xml:space="preserve">If it </w:t>
            </w:r>
            <w:proofErr w:type="gramStart"/>
            <w:r>
              <w:rPr>
                <w:rFonts w:ascii="Times New Roman" w:hAnsi="Times New Roman" w:cs="Times New Roman"/>
                <w:sz w:val="20"/>
              </w:rPr>
              <w:t>has to</w:t>
            </w:r>
            <w:proofErr w:type="gramEnd"/>
            <w:r>
              <w:rPr>
                <w:rFonts w:ascii="Times New Roman" w:hAnsi="Times New Roman" w:cs="Times New Roman"/>
                <w:sz w:val="20"/>
              </w:rPr>
              <w:t xml:space="preserve"> be relaxed, then delta-MCS report in separate resource should be supported, at least additionally.</w:t>
            </w:r>
          </w:p>
          <w:p w14:paraId="1F1341EE" w14:textId="77777777" w:rsidR="0025181D" w:rsidRDefault="008B3B17">
            <w:pPr>
              <w:pStyle w:val="ListParagraph"/>
              <w:numPr>
                <w:ilvl w:val="0"/>
                <w:numId w:val="30"/>
              </w:numPr>
              <w:rPr>
                <w:rFonts w:ascii="Times New Roman" w:hAnsi="Times New Roman" w:cs="Times New Roman"/>
                <w:sz w:val="20"/>
              </w:rPr>
            </w:pPr>
            <w:r>
              <w:rPr>
                <w:rFonts w:ascii="Times New Roman" w:hAnsi="Times New Roman" w:cs="Times New Roman"/>
                <w:sz w:val="20"/>
              </w:rPr>
              <w:t>The first sub-bullet: “</w:t>
            </w:r>
            <w:r>
              <w:rPr>
                <w:rFonts w:ascii="Times New Roman" w:hAnsi="Times New Roman" w:cs="Times New Roman"/>
                <w:bCs/>
                <w:i/>
                <w:color w:val="FF0000"/>
                <w:sz w:val="20"/>
                <w:szCs w:val="20"/>
              </w:rPr>
              <w:t xml:space="preserve">Support means for network to control/trigger whether Delta-MCS is reported in a resource in which </w:t>
            </w:r>
            <w:r>
              <w:rPr>
                <w:rFonts w:ascii="Times New Roman" w:hAnsi="Times New Roman" w:cs="Times New Roman"/>
                <w:bCs/>
                <w:i/>
                <w:color w:val="FF0000"/>
                <w:sz w:val="20"/>
                <w:szCs w:val="20"/>
              </w:rPr>
              <w:t>HARQ-ACK is reported</w:t>
            </w:r>
            <w:r>
              <w:rPr>
                <w:rFonts w:ascii="Times New Roman" w:hAnsi="Times New Roman" w:cs="Times New Roman"/>
                <w:sz w:val="20"/>
              </w:rPr>
              <w:t>”. In principle we agree with this. But this should not be a sub-bullet, but a generically applicable principle, regardless in which resource and with what other type of UCI or data the delta-MCS is reported.</w:t>
            </w:r>
          </w:p>
          <w:p w14:paraId="40D4F7B7" w14:textId="77777777" w:rsidR="0025181D" w:rsidRDefault="008B3B17">
            <w:pPr>
              <w:pStyle w:val="ListParagraph"/>
              <w:numPr>
                <w:ilvl w:val="0"/>
                <w:numId w:val="30"/>
              </w:numPr>
              <w:rPr>
                <w:rFonts w:ascii="Times New Roman" w:hAnsi="Times New Roman" w:cs="Times New Roman"/>
                <w:sz w:val="20"/>
              </w:rPr>
            </w:pPr>
            <w:r>
              <w:rPr>
                <w:rFonts w:ascii="Times New Roman" w:hAnsi="Times New Roman" w:cs="Times New Roman"/>
                <w:sz w:val="20"/>
              </w:rPr>
              <w:lastRenderedPageBreak/>
              <w:t>The second sub-bullet: “</w:t>
            </w:r>
            <w:r>
              <w:rPr>
                <w:rFonts w:ascii="Times New Roman" w:hAnsi="Times New Roman" w:cs="Times New Roman"/>
                <w:bCs/>
                <w:i/>
                <w:color w:val="FF0000"/>
                <w:szCs w:val="20"/>
              </w:rPr>
              <w:t>Sup</w:t>
            </w:r>
            <w:r>
              <w:rPr>
                <w:rFonts w:ascii="Times New Roman" w:hAnsi="Times New Roman" w:cs="Times New Roman"/>
                <w:bCs/>
                <w:i/>
                <w:color w:val="FF0000"/>
                <w:szCs w:val="20"/>
              </w:rPr>
              <w:t>port relaxation of PDSCH processing time requirement when Delta-MCS is reported (FFS value)</w:t>
            </w:r>
            <w:r>
              <w:rPr>
                <w:rFonts w:ascii="Times New Roman" w:hAnsi="Times New Roman" w:cs="Times New Roman"/>
                <w:sz w:val="20"/>
              </w:rPr>
              <w:t xml:space="preserve"> “. </w:t>
            </w:r>
            <w:proofErr w:type="gramStart"/>
            <w:r>
              <w:rPr>
                <w:rFonts w:ascii="Times New Roman" w:hAnsi="Times New Roman" w:cs="Times New Roman"/>
                <w:sz w:val="20"/>
              </w:rPr>
              <w:t>In order to</w:t>
            </w:r>
            <w:proofErr w:type="gramEnd"/>
            <w:r>
              <w:rPr>
                <w:rFonts w:ascii="Times New Roman" w:hAnsi="Times New Roman" w:cs="Times New Roman"/>
                <w:sz w:val="20"/>
              </w:rPr>
              <w:t xml:space="preserve"> come to this conclusion, the group needs firstly to study and to define the CSI processing time for the delta-MCS report. This is a study that is a p</w:t>
            </w:r>
            <w:r>
              <w:rPr>
                <w:rFonts w:ascii="Times New Roman" w:hAnsi="Times New Roman" w:cs="Times New Roman"/>
                <w:sz w:val="20"/>
              </w:rPr>
              <w:t xml:space="preserve">recondition and is needed </w:t>
            </w:r>
            <w:proofErr w:type="gramStart"/>
            <w:r>
              <w:rPr>
                <w:rFonts w:ascii="Times New Roman" w:hAnsi="Times New Roman" w:cs="Times New Roman"/>
                <w:sz w:val="20"/>
              </w:rPr>
              <w:t>regardless</w:t>
            </w:r>
            <w:proofErr w:type="gramEnd"/>
            <w:r>
              <w:rPr>
                <w:rFonts w:ascii="Times New Roman" w:hAnsi="Times New Roman" w:cs="Times New Roman"/>
                <w:sz w:val="20"/>
              </w:rPr>
              <w:t xml:space="preserve"> if the delta-MCS CSI is reported on the same resource as HARQ-ACK or on a different resource (please note that many chip-set vendors opposed to study CSI processing time for partial CQI update), but here it is a necessi</w:t>
            </w:r>
            <w:r>
              <w:rPr>
                <w:rFonts w:ascii="Times New Roman" w:hAnsi="Times New Roman" w:cs="Times New Roman"/>
                <w:sz w:val="20"/>
              </w:rPr>
              <w:t>ty if we want to go on with this scheme. Additionally, to relax the PDSCH processing time, as it is proposed here, is a HARQ-ACK characteristic and should not be part of this AI.</w:t>
            </w:r>
          </w:p>
          <w:p w14:paraId="4530006C" w14:textId="77777777" w:rsidR="0025181D" w:rsidRDefault="008B3B17">
            <w:pPr>
              <w:pStyle w:val="ListParagraph"/>
              <w:numPr>
                <w:ilvl w:val="1"/>
                <w:numId w:val="12"/>
              </w:numPr>
              <w:rPr>
                <w:rFonts w:ascii="Times New Roman" w:hAnsi="Times New Roman" w:cs="Times New Roman"/>
                <w:b/>
                <w:bCs/>
                <w:szCs w:val="20"/>
              </w:rPr>
            </w:pPr>
            <w:r>
              <w:rPr>
                <w:rFonts w:ascii="Times New Roman" w:hAnsi="Times New Roman" w:cs="Times New Roman"/>
                <w:sz w:val="20"/>
              </w:rPr>
              <w:t xml:space="preserve">If it is then found out that the PDSCH processing time would need to be </w:t>
            </w:r>
            <w:r>
              <w:rPr>
                <w:rFonts w:ascii="Times New Roman" w:hAnsi="Times New Roman" w:cs="Times New Roman"/>
                <w:sz w:val="20"/>
              </w:rPr>
              <w:t>extended if delta-MCS and HARQ-A/N are reported in the same resource, we would not support it. In this case, the delta-MCS should be reported on a separate PUCCH.</w:t>
            </w:r>
          </w:p>
          <w:p w14:paraId="5D8CFA03" w14:textId="77777777" w:rsidR="0025181D" w:rsidRDefault="008B3B17">
            <w:pPr>
              <w:pStyle w:val="ListParagraph"/>
              <w:numPr>
                <w:ilvl w:val="0"/>
                <w:numId w:val="31"/>
              </w:numPr>
              <w:rPr>
                <w:rFonts w:ascii="Times New Roman" w:hAnsi="Times New Roman" w:cs="Times New Roman"/>
                <w:b/>
                <w:bCs/>
                <w:szCs w:val="20"/>
              </w:rPr>
            </w:pPr>
            <w:r>
              <w:rPr>
                <w:rFonts w:ascii="Times New Roman" w:hAnsi="Times New Roman" w:cs="Times New Roman"/>
                <w:sz w:val="20"/>
              </w:rPr>
              <w:t>The third sub-bullet “</w:t>
            </w:r>
            <w:r>
              <w:rPr>
                <w:rFonts w:ascii="Times New Roman" w:hAnsi="Times New Roman" w:cs="Times New Roman"/>
                <w:b/>
                <w:bCs/>
                <w:color w:val="FF0000"/>
                <w:szCs w:val="20"/>
              </w:rPr>
              <w:t>Delta-MCS is reported only for a subset of received TBs</w:t>
            </w:r>
            <w:r>
              <w:rPr>
                <w:rFonts w:ascii="Times New Roman" w:hAnsi="Times New Roman" w:cs="Times New Roman"/>
                <w:sz w:val="20"/>
              </w:rPr>
              <w:t xml:space="preserve">” is not needed </w:t>
            </w:r>
            <w:r>
              <w:rPr>
                <w:rFonts w:ascii="Times New Roman" w:hAnsi="Times New Roman" w:cs="Times New Roman"/>
                <w:sz w:val="20"/>
              </w:rPr>
              <w:t xml:space="preserve">in our view, since the first sub-bullet already implies dynamic triggering, which means that delta-MCS does not need to be reported for all </w:t>
            </w:r>
            <w:proofErr w:type="spellStart"/>
            <w:r>
              <w:rPr>
                <w:rFonts w:ascii="Times New Roman" w:hAnsi="Times New Roman" w:cs="Times New Roman"/>
                <w:sz w:val="20"/>
              </w:rPr>
              <w:t>TBs.</w:t>
            </w:r>
            <w:proofErr w:type="spellEnd"/>
          </w:p>
          <w:p w14:paraId="04602993" w14:textId="77777777" w:rsidR="0025181D" w:rsidRDefault="008B3B17">
            <w:pPr>
              <w:pStyle w:val="ListParagraph"/>
              <w:numPr>
                <w:ilvl w:val="0"/>
                <w:numId w:val="32"/>
              </w:numPr>
              <w:rPr>
                <w:rFonts w:ascii="Times New Roman" w:hAnsi="Times New Roman" w:cs="Times New Roman"/>
                <w:b/>
                <w:bCs/>
                <w:color w:val="FF0000"/>
                <w:szCs w:val="20"/>
              </w:rPr>
            </w:pPr>
            <w:r>
              <w:rPr>
                <w:rFonts w:ascii="Times New Roman" w:hAnsi="Times New Roman" w:cs="Times New Roman"/>
                <w:sz w:val="20"/>
              </w:rPr>
              <w:t>“</w:t>
            </w:r>
            <w:r>
              <w:rPr>
                <w:rFonts w:ascii="Times New Roman" w:hAnsi="Times New Roman" w:cs="Times New Roman"/>
                <w:b/>
                <w:bCs/>
                <w:i/>
                <w:color w:val="FF0000"/>
                <w:sz w:val="20"/>
                <w:szCs w:val="20"/>
              </w:rPr>
              <w:t>FFS: Number of bits per TB</w:t>
            </w:r>
            <w:r>
              <w:rPr>
                <w:rFonts w:ascii="Times New Roman" w:hAnsi="Times New Roman" w:cs="Times New Roman"/>
                <w:sz w:val="20"/>
              </w:rPr>
              <w:t xml:space="preserve">” this is an essential question, which we should firstly decide since it has impact </w:t>
            </w:r>
            <w:r>
              <w:rPr>
                <w:rFonts w:ascii="Times New Roman" w:hAnsi="Times New Roman" w:cs="Times New Roman"/>
                <w:sz w:val="20"/>
              </w:rPr>
              <w:t xml:space="preserve">on other design choices (as already raised in our feedback to the previous proposal) </w:t>
            </w:r>
          </w:p>
          <w:p w14:paraId="78278FC4" w14:textId="77777777" w:rsidR="0025181D" w:rsidRDefault="008B3B17">
            <w:pPr>
              <w:pStyle w:val="ListParagraph"/>
              <w:numPr>
                <w:ilvl w:val="0"/>
                <w:numId w:val="32"/>
              </w:numPr>
              <w:rPr>
                <w:rFonts w:ascii="Times New Roman" w:hAnsi="Times New Roman" w:cs="Times New Roman"/>
                <w:b/>
                <w:bCs/>
                <w:color w:val="FF0000"/>
                <w:szCs w:val="20"/>
              </w:rPr>
            </w:pPr>
            <w:r>
              <w:rPr>
                <w:rFonts w:ascii="Times New Roman" w:hAnsi="Times New Roman" w:cs="Times New Roman"/>
                <w:sz w:val="20"/>
              </w:rPr>
              <w:t xml:space="preserve">The remaining sub-bullet on separate resource is not needed right now. We think the overall discussion on reporting on the same or different resources would be a natural </w:t>
            </w:r>
            <w:r>
              <w:rPr>
                <w:rFonts w:ascii="Times New Roman" w:hAnsi="Times New Roman" w:cs="Times New Roman"/>
                <w:sz w:val="20"/>
              </w:rPr>
              <w:t xml:space="preserve">consequence of when we have decided about the processing time, </w:t>
            </w:r>
            <w:proofErr w:type="spellStart"/>
            <w:r>
              <w:rPr>
                <w:rFonts w:ascii="Times New Roman" w:hAnsi="Times New Roman" w:cs="Times New Roman"/>
                <w:sz w:val="20"/>
              </w:rPr>
              <w:t>bitwith</w:t>
            </w:r>
            <w:proofErr w:type="spellEnd"/>
            <w:r>
              <w:rPr>
                <w:rFonts w:ascii="Times New Roman" w:hAnsi="Times New Roman" w:cs="Times New Roman"/>
                <w:sz w:val="20"/>
              </w:rPr>
              <w:t xml:space="preserve"> and triggering.</w:t>
            </w:r>
          </w:p>
          <w:p w14:paraId="20C34838" w14:textId="77777777" w:rsidR="0025181D" w:rsidRDefault="008B3B17">
            <w:pPr>
              <w:rPr>
                <w:sz w:val="20"/>
                <w:szCs w:val="20"/>
                <w:u w:val="single"/>
              </w:rPr>
            </w:pPr>
            <w:r>
              <w:rPr>
                <w:rFonts w:ascii="Times New Roman" w:hAnsi="Times New Roman" w:cs="Times New Roman"/>
                <w:sz w:val="20"/>
              </w:rPr>
              <w:t>The last sub-bullet “</w:t>
            </w:r>
            <w:r>
              <w:rPr>
                <w:rFonts w:ascii="Times New Roman" w:hAnsi="Times New Roman" w:cs="Times New Roman"/>
                <w:bCs/>
                <w:i/>
                <w:color w:val="FF0000"/>
                <w:szCs w:val="20"/>
              </w:rPr>
              <w:t>The UE determines the applicable target BLER for each TB”</w:t>
            </w:r>
            <w:r>
              <w:rPr>
                <w:rFonts w:ascii="Times New Roman" w:hAnsi="Times New Roman" w:cs="Times New Roman"/>
                <w:sz w:val="20"/>
              </w:rPr>
              <w:t>, we agree in principle, but some further clarification would be good. For example, can the</w:t>
            </w:r>
            <w:r>
              <w:rPr>
                <w:rFonts w:ascii="Times New Roman" w:hAnsi="Times New Roman" w:cs="Times New Roman"/>
                <w:sz w:val="20"/>
              </w:rPr>
              <w:t xml:space="preserve"> </w:t>
            </w:r>
            <w:proofErr w:type="spellStart"/>
            <w:r>
              <w:rPr>
                <w:rFonts w:ascii="Times New Roman" w:hAnsi="Times New Roman" w:cs="Times New Roman"/>
                <w:sz w:val="20"/>
              </w:rPr>
              <w:t>gNB</w:t>
            </w:r>
            <w:proofErr w:type="spellEnd"/>
            <w:r>
              <w:rPr>
                <w:rFonts w:ascii="Times New Roman" w:hAnsi="Times New Roman" w:cs="Times New Roman"/>
                <w:sz w:val="20"/>
              </w:rPr>
              <w:t xml:space="preserve"> and UE use different target BLERs? If not, how do deal with the resulting MCS offset?</w:t>
            </w:r>
          </w:p>
        </w:tc>
      </w:tr>
      <w:tr w:rsidR="0025181D" w14:paraId="7F13760F" w14:textId="77777777">
        <w:tc>
          <w:tcPr>
            <w:tcW w:w="1615" w:type="dxa"/>
          </w:tcPr>
          <w:p w14:paraId="3139A746"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lastRenderedPageBreak/>
              <w:t>Intel</w:t>
            </w:r>
          </w:p>
        </w:tc>
        <w:tc>
          <w:tcPr>
            <w:tcW w:w="1170" w:type="dxa"/>
          </w:tcPr>
          <w:p w14:paraId="0BD2E619" w14:textId="77777777" w:rsidR="0025181D" w:rsidRDefault="0025181D">
            <w:pPr>
              <w:rPr>
                <w:rFonts w:ascii="Times New Roman" w:hAnsi="Times New Roman" w:cs="Times New Roman"/>
                <w:sz w:val="20"/>
                <w:szCs w:val="18"/>
                <w:lang w:val="en-CA"/>
              </w:rPr>
            </w:pPr>
          </w:p>
        </w:tc>
        <w:tc>
          <w:tcPr>
            <w:tcW w:w="6844" w:type="dxa"/>
          </w:tcPr>
          <w:p w14:paraId="34D2135E" w14:textId="77777777" w:rsidR="0025181D" w:rsidRDefault="008B3B17">
            <w:r>
              <w:t>For 8.2-6, we are generally fine</w:t>
            </w:r>
          </w:p>
          <w:p w14:paraId="7A3DBF28" w14:textId="77777777" w:rsidR="0025181D" w:rsidRDefault="008B3B17">
            <w:r>
              <w:t>For 8.2-7,</w:t>
            </w:r>
          </w:p>
          <w:p w14:paraId="2DDB62B6" w14:textId="77777777" w:rsidR="0025181D" w:rsidRDefault="008B3B17">
            <w:pPr>
              <w:pStyle w:val="ListParagraph"/>
              <w:numPr>
                <w:ilvl w:val="0"/>
                <w:numId w:val="12"/>
              </w:numPr>
            </w:pPr>
            <w:r>
              <w:t>It is hard to agree with relaxation of the processing time requirement as part of URLLC/IIOT work, which fundamen</w:t>
            </w:r>
            <w:r>
              <w:t>tally assumes very fast processing for the whole system to operate, thus it is not agreeable. Delta-MCS, if agreed, should be a UE capability associated with the corresponding complexity increase. We assume the group should come up with a simple enough sch</w:t>
            </w:r>
            <w:r>
              <w:t>eme so that processing time relaxation is not explicitly needed.</w:t>
            </w:r>
          </w:p>
          <w:p w14:paraId="54669949" w14:textId="77777777" w:rsidR="0025181D" w:rsidRDefault="008B3B17">
            <w:pPr>
              <w:pStyle w:val="ListParagraph"/>
              <w:numPr>
                <w:ilvl w:val="0"/>
                <w:numId w:val="12"/>
              </w:numPr>
            </w:pPr>
            <w:r>
              <w:t>The intention of the third sub-bullet needs to be clarified. Does it mean the delta-MCS is requested per TB?</w:t>
            </w:r>
          </w:p>
        </w:tc>
      </w:tr>
      <w:tr w:rsidR="0025181D" w14:paraId="4AE8528F" w14:textId="77777777">
        <w:tc>
          <w:tcPr>
            <w:tcW w:w="1615" w:type="dxa"/>
          </w:tcPr>
          <w:p w14:paraId="28A516E9" w14:textId="77777777" w:rsidR="0025181D" w:rsidRDefault="008B3B17">
            <w:pPr>
              <w:rPr>
                <w:rFonts w:ascii="Times New Roman" w:hAnsi="Times New Roman" w:cs="Times New Roman"/>
                <w:sz w:val="20"/>
                <w:szCs w:val="18"/>
                <w:lang w:val="en-CA"/>
              </w:rPr>
            </w:pPr>
            <w:r>
              <w:rPr>
                <w:rFonts w:ascii="Times New Roman" w:hAnsi="Times New Roman" w:cs="Times New Roman" w:hint="eastAsia"/>
                <w:sz w:val="20"/>
                <w:szCs w:val="18"/>
                <w:lang w:val="en-CA"/>
              </w:rPr>
              <w:t>D</w:t>
            </w:r>
            <w:r>
              <w:rPr>
                <w:rFonts w:ascii="Times New Roman" w:hAnsi="Times New Roman" w:cs="Times New Roman"/>
                <w:sz w:val="20"/>
                <w:szCs w:val="18"/>
                <w:lang w:val="en-CA"/>
              </w:rPr>
              <w:t>OCOMO</w:t>
            </w:r>
          </w:p>
        </w:tc>
        <w:tc>
          <w:tcPr>
            <w:tcW w:w="1170" w:type="dxa"/>
          </w:tcPr>
          <w:p w14:paraId="606CAD0D" w14:textId="77777777" w:rsidR="0025181D" w:rsidRDefault="008B3B17">
            <w:pPr>
              <w:rPr>
                <w:rFonts w:ascii="Times New Roman" w:hAnsi="Times New Roman" w:cs="Times New Roman"/>
                <w:sz w:val="20"/>
                <w:szCs w:val="18"/>
                <w:lang w:val="en-CA"/>
              </w:rPr>
            </w:pPr>
            <w:r>
              <w:rPr>
                <w:rFonts w:ascii="Times New Roman" w:hAnsi="Times New Roman" w:cs="Times New Roman" w:hint="eastAsia"/>
                <w:sz w:val="20"/>
                <w:szCs w:val="18"/>
                <w:lang w:val="en-CA"/>
              </w:rPr>
              <w:t>Partly</w:t>
            </w:r>
          </w:p>
        </w:tc>
        <w:tc>
          <w:tcPr>
            <w:tcW w:w="6844" w:type="dxa"/>
          </w:tcPr>
          <w:p w14:paraId="4437C5B5" w14:textId="77777777" w:rsidR="0025181D" w:rsidRDefault="008B3B17">
            <w:pPr>
              <w:rPr>
                <w:rFonts w:ascii="Times New Roman" w:hAnsi="Times New Roman" w:cs="Times New Roman"/>
                <w:sz w:val="20"/>
              </w:rPr>
            </w:pPr>
            <w:r>
              <w:rPr>
                <w:rFonts w:ascii="Times New Roman" w:hAnsi="Times New Roman" w:cs="Times New Roman"/>
                <w:sz w:val="20"/>
              </w:rPr>
              <w:t xml:space="preserve">For 8.2-6, we share the same concern with Ericsson that the </w:t>
            </w:r>
            <w:r>
              <w:rPr>
                <w:rFonts w:ascii="Times New Roman" w:hAnsi="Times New Roman" w:cs="Times New Roman"/>
                <w:sz w:val="20"/>
              </w:rPr>
              <w:t>proposal can work for initial TX but not for all the re-TX. It should be better to add the limitation for initial TX.</w:t>
            </w:r>
          </w:p>
          <w:p w14:paraId="2AA87F81" w14:textId="77777777" w:rsidR="0025181D" w:rsidRDefault="008B3B17">
            <w:pPr>
              <w:rPr>
                <w:rFonts w:ascii="Times New Roman" w:hAnsi="Times New Roman" w:cs="Times New Roman"/>
                <w:sz w:val="20"/>
              </w:rPr>
            </w:pPr>
            <w:r>
              <w:rPr>
                <w:rFonts w:ascii="Times New Roman" w:hAnsi="Times New Roman" w:cs="Times New Roman"/>
                <w:sz w:val="20"/>
              </w:rPr>
              <w:t>For 8.2-7, we have following comments:</w:t>
            </w:r>
          </w:p>
          <w:p w14:paraId="1D304E09" w14:textId="77777777" w:rsidR="0025181D" w:rsidRDefault="008B3B17">
            <w:pPr>
              <w:pStyle w:val="ListParagraph"/>
              <w:numPr>
                <w:ilvl w:val="0"/>
                <w:numId w:val="33"/>
              </w:numPr>
              <w:rPr>
                <w:rFonts w:ascii="Times New Roman" w:hAnsi="Times New Roman" w:cs="Times New Roman"/>
                <w:sz w:val="20"/>
              </w:rPr>
            </w:pPr>
            <w:r>
              <w:rPr>
                <w:rFonts w:ascii="Times New Roman" w:eastAsiaTheme="minorEastAsia" w:hAnsi="Times New Roman" w:cs="Times New Roman"/>
                <w:sz w:val="20"/>
              </w:rPr>
              <w:lastRenderedPageBreak/>
              <w:t>F</w:t>
            </w:r>
            <w:r>
              <w:rPr>
                <w:rFonts w:ascii="Times New Roman" w:eastAsiaTheme="minorEastAsia" w:hAnsi="Times New Roman" w:cs="Times New Roman" w:hint="eastAsia"/>
                <w:sz w:val="20"/>
              </w:rPr>
              <w:t xml:space="preserve">or </w:t>
            </w:r>
            <w:r>
              <w:rPr>
                <w:rFonts w:ascii="Times New Roman" w:eastAsiaTheme="minorEastAsia" w:hAnsi="Times New Roman" w:cs="Times New Roman"/>
                <w:sz w:val="20"/>
              </w:rPr>
              <w:t>the 2</w:t>
            </w:r>
            <w:r>
              <w:rPr>
                <w:rFonts w:ascii="Times New Roman" w:eastAsiaTheme="minorEastAsia" w:hAnsi="Times New Roman" w:cs="Times New Roman"/>
                <w:sz w:val="20"/>
                <w:vertAlign w:val="superscript"/>
              </w:rPr>
              <w:t>nd</w:t>
            </w:r>
            <w:r>
              <w:rPr>
                <w:rFonts w:ascii="Times New Roman" w:eastAsiaTheme="minorEastAsia" w:hAnsi="Times New Roman" w:cs="Times New Roman"/>
                <w:sz w:val="20"/>
              </w:rPr>
              <w:t xml:space="preserve"> bullet: it is premature to make decision on supporting relaxed PDSCH processing time. </w:t>
            </w:r>
            <w:proofErr w:type="spellStart"/>
            <w:r>
              <w:rPr>
                <w:rFonts w:ascii="Times New Roman" w:eastAsiaTheme="minorEastAsia" w:hAnsi="Times New Roman" w:cs="Times New Roman"/>
                <w:sz w:val="20"/>
              </w:rPr>
              <w:t>Generaly</w:t>
            </w:r>
            <w:proofErr w:type="spellEnd"/>
            <w:r>
              <w:rPr>
                <w:rFonts w:ascii="Times New Roman" w:eastAsiaTheme="minorEastAsia" w:hAnsi="Times New Roman" w:cs="Times New Roman"/>
                <w:sz w:val="20"/>
              </w:rPr>
              <w:t>, shorter processing time is suitable for URLLC/</w:t>
            </w:r>
            <w:proofErr w:type="spellStart"/>
            <w:r>
              <w:rPr>
                <w:rFonts w:ascii="Times New Roman" w:eastAsiaTheme="minorEastAsia" w:hAnsi="Times New Roman" w:cs="Times New Roman"/>
                <w:sz w:val="20"/>
              </w:rPr>
              <w:t>IIoT</w:t>
            </w:r>
            <w:proofErr w:type="spellEnd"/>
            <w:r>
              <w:rPr>
                <w:rFonts w:ascii="Times New Roman" w:eastAsiaTheme="minorEastAsia" w:hAnsi="Times New Roman" w:cs="Times New Roman"/>
                <w:sz w:val="20"/>
              </w:rPr>
              <w:t xml:space="preserve"> scenarios to meet stringent latency. In this sense, the performance would </w:t>
            </w:r>
            <w:proofErr w:type="spellStart"/>
            <w:r>
              <w:rPr>
                <w:rFonts w:ascii="Times New Roman" w:eastAsiaTheme="minorEastAsia" w:hAnsi="Times New Roman" w:cs="Times New Roman"/>
                <w:sz w:val="20"/>
              </w:rPr>
              <w:t>degrage</w:t>
            </w:r>
            <w:proofErr w:type="spellEnd"/>
            <w:r>
              <w:rPr>
                <w:rFonts w:ascii="Times New Roman" w:eastAsiaTheme="minorEastAsia" w:hAnsi="Times New Roman" w:cs="Times New Roman"/>
                <w:sz w:val="20"/>
              </w:rPr>
              <w:t xml:space="preserve"> by the relaxed processing </w:t>
            </w:r>
            <w:r>
              <w:rPr>
                <w:rFonts w:ascii="Times New Roman" w:eastAsiaTheme="minorEastAsia" w:hAnsi="Times New Roman" w:cs="Times New Roman"/>
                <w:sz w:val="20"/>
              </w:rPr>
              <w:t xml:space="preserve">time with delta-MCS after all. If the relaxed processing time is supported, it should be first carefully studied </w:t>
            </w:r>
            <w:proofErr w:type="gramStart"/>
            <w:r>
              <w:rPr>
                <w:rFonts w:ascii="Times New Roman" w:eastAsiaTheme="minorEastAsia" w:hAnsi="Times New Roman" w:cs="Times New Roman"/>
                <w:sz w:val="20"/>
              </w:rPr>
              <w:t>whether or not</w:t>
            </w:r>
            <w:proofErr w:type="gramEnd"/>
            <w:r>
              <w:rPr>
                <w:rFonts w:ascii="Times New Roman" w:eastAsiaTheme="minorEastAsia" w:hAnsi="Times New Roman" w:cs="Times New Roman"/>
                <w:sz w:val="20"/>
              </w:rPr>
              <w:t xml:space="preserve"> it impacts on overall performance.</w:t>
            </w:r>
          </w:p>
          <w:p w14:paraId="612E5E66" w14:textId="77777777" w:rsidR="0025181D" w:rsidRDefault="008B3B17">
            <w:pPr>
              <w:pStyle w:val="ListParagraph"/>
              <w:numPr>
                <w:ilvl w:val="0"/>
                <w:numId w:val="33"/>
              </w:numPr>
              <w:rPr>
                <w:rFonts w:ascii="Times New Roman" w:hAnsi="Times New Roman" w:cs="Times New Roman"/>
                <w:sz w:val="20"/>
              </w:rPr>
            </w:pPr>
            <w:r>
              <w:rPr>
                <w:rFonts w:ascii="Times New Roman" w:eastAsiaTheme="minorEastAsia" w:hAnsi="Times New Roman" w:cs="Times New Roman"/>
                <w:sz w:val="20"/>
              </w:rPr>
              <w:t>For the 3</w:t>
            </w:r>
            <w:r>
              <w:rPr>
                <w:rFonts w:ascii="Times New Roman" w:eastAsiaTheme="minorEastAsia" w:hAnsi="Times New Roman" w:cs="Times New Roman"/>
                <w:sz w:val="20"/>
                <w:vertAlign w:val="superscript"/>
              </w:rPr>
              <w:t>rd</w:t>
            </w:r>
            <w:r>
              <w:rPr>
                <w:rFonts w:ascii="Times New Roman" w:eastAsiaTheme="minorEastAsia" w:hAnsi="Times New Roman" w:cs="Times New Roman"/>
                <w:sz w:val="20"/>
              </w:rPr>
              <w:t xml:space="preserve"> bullet: the intention of the description should be clarified.</w:t>
            </w:r>
          </w:p>
        </w:tc>
      </w:tr>
      <w:tr w:rsidR="0025181D" w14:paraId="558B09F6" w14:textId="77777777">
        <w:tc>
          <w:tcPr>
            <w:tcW w:w="1615" w:type="dxa"/>
          </w:tcPr>
          <w:p w14:paraId="4DB41A2E" w14:textId="77777777" w:rsidR="0025181D" w:rsidRDefault="008B3B17">
            <w:pPr>
              <w:rPr>
                <w:rFonts w:ascii="Times New Roman" w:hAnsi="Times New Roman" w:cs="Times New Roman"/>
                <w:sz w:val="20"/>
                <w:szCs w:val="20"/>
                <w:lang w:val="en-CA"/>
              </w:rPr>
            </w:pPr>
            <w:r>
              <w:rPr>
                <w:rFonts w:ascii="Times New Roman" w:hAnsi="Times New Roman" w:cs="Times New Roman"/>
                <w:sz w:val="20"/>
                <w:szCs w:val="20"/>
                <w:lang w:val="en-CA"/>
              </w:rPr>
              <w:lastRenderedPageBreak/>
              <w:t>Nokia</w:t>
            </w:r>
          </w:p>
        </w:tc>
        <w:tc>
          <w:tcPr>
            <w:tcW w:w="1170" w:type="dxa"/>
          </w:tcPr>
          <w:p w14:paraId="115D3593" w14:textId="77777777" w:rsidR="0025181D" w:rsidRDefault="008B3B17">
            <w:pPr>
              <w:rPr>
                <w:rFonts w:ascii="Times New Roman" w:hAnsi="Times New Roman" w:cs="Times New Roman"/>
                <w:sz w:val="20"/>
                <w:szCs w:val="20"/>
                <w:lang w:val="en-CA"/>
              </w:rPr>
            </w:pPr>
            <w:r>
              <w:rPr>
                <w:rFonts w:ascii="Times New Roman" w:hAnsi="Times New Roman" w:cs="Times New Roman"/>
                <w:sz w:val="20"/>
                <w:szCs w:val="20"/>
                <w:lang w:val="en-CA"/>
              </w:rPr>
              <w:t xml:space="preserve">Partly </w:t>
            </w:r>
          </w:p>
        </w:tc>
        <w:tc>
          <w:tcPr>
            <w:tcW w:w="6844" w:type="dxa"/>
          </w:tcPr>
          <w:p w14:paraId="3FDCFA3B" w14:textId="77777777" w:rsidR="0025181D" w:rsidRDefault="008B3B17">
            <w:pPr>
              <w:rPr>
                <w:rFonts w:ascii="Times New Roman" w:hAnsi="Times New Roman" w:cs="Times New Roman"/>
                <w:sz w:val="20"/>
                <w:szCs w:val="20"/>
              </w:rPr>
            </w:pPr>
            <w:r>
              <w:rPr>
                <w:rFonts w:ascii="Times New Roman" w:hAnsi="Times New Roman" w:cs="Times New Roman"/>
                <w:b/>
                <w:bCs/>
                <w:sz w:val="20"/>
                <w:szCs w:val="20"/>
              </w:rPr>
              <w:t xml:space="preserve">For </w:t>
            </w:r>
            <w:r>
              <w:rPr>
                <w:rFonts w:ascii="Times New Roman" w:hAnsi="Times New Roman" w:cs="Times New Roman"/>
                <w:b/>
                <w:bCs/>
                <w:sz w:val="20"/>
                <w:szCs w:val="20"/>
              </w:rPr>
              <w:t>proposal 8.2-6:</w:t>
            </w:r>
            <w:r>
              <w:rPr>
                <w:rFonts w:ascii="Times New Roman" w:hAnsi="Times New Roman" w:cs="Times New Roman"/>
                <w:sz w:val="20"/>
                <w:szCs w:val="20"/>
              </w:rPr>
              <w:t xml:space="preserve"> Ok with the direction. </w:t>
            </w:r>
            <w:proofErr w:type="gramStart"/>
            <w:r>
              <w:rPr>
                <w:rFonts w:ascii="Times New Roman" w:hAnsi="Times New Roman" w:cs="Times New Roman"/>
                <w:sz w:val="20"/>
                <w:szCs w:val="20"/>
              </w:rPr>
              <w:t>But,</w:t>
            </w:r>
            <w:proofErr w:type="gramEnd"/>
            <w:r>
              <w:rPr>
                <w:rFonts w:ascii="Times New Roman" w:hAnsi="Times New Roman" w:cs="Times New Roman"/>
                <w:sz w:val="20"/>
                <w:szCs w:val="20"/>
              </w:rPr>
              <w:t xml:space="preserve"> the following part is not fully clear to us. </w:t>
            </w:r>
          </w:p>
          <w:p w14:paraId="1B787B42" w14:textId="77777777" w:rsidR="0025181D" w:rsidRDefault="008B3B17">
            <w:pPr>
              <w:spacing w:after="0"/>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The UE determines delta-MCS for a TB based on the received PDSCH(s) for the TB.</w:t>
            </w:r>
          </w:p>
          <w:p w14:paraId="781D53F0" w14:textId="77777777" w:rsidR="0025181D" w:rsidRDefault="008B3B17">
            <w:pPr>
              <w:pStyle w:val="ListParagraph"/>
              <w:numPr>
                <w:ilvl w:val="0"/>
                <w:numId w:val="12"/>
              </w:numPr>
              <w:spacing w:after="0"/>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 xml:space="preserve">The UE assumes a PDSCH with same transmission parameters as the latest received PDSCH </w:t>
            </w:r>
            <w:r>
              <w:rPr>
                <w:rFonts w:ascii="Times New Roman" w:hAnsi="Times New Roman" w:cs="Times New Roman"/>
                <w:b/>
                <w:bCs/>
                <w:i/>
                <w:iCs/>
                <w:color w:val="FF0000"/>
                <w:sz w:val="20"/>
                <w:szCs w:val="20"/>
              </w:rPr>
              <w:t xml:space="preserve">for the TB (except </w:t>
            </w:r>
            <w:r>
              <w:rPr>
                <w:rFonts w:ascii="Times New Roman" w:hAnsi="Times New Roman"/>
                <w:b/>
                <w:bCs/>
                <w:i/>
                <w:iCs/>
                <w:color w:val="FF0000"/>
                <w:sz w:val="20"/>
                <w:szCs w:val="20"/>
              </w:rPr>
              <w:t>I</w:t>
            </w:r>
            <w:r>
              <w:rPr>
                <w:rFonts w:ascii="Times New Roman" w:hAnsi="Times New Roman"/>
                <w:b/>
                <w:bCs/>
                <w:i/>
                <w:iCs/>
                <w:color w:val="FF0000"/>
                <w:sz w:val="20"/>
                <w:szCs w:val="20"/>
                <w:vertAlign w:val="subscript"/>
              </w:rPr>
              <w:t>MCS</w:t>
            </w:r>
            <w:r>
              <w:rPr>
                <w:rFonts w:ascii="Times New Roman" w:hAnsi="Times New Roman" w:cs="Times New Roman"/>
                <w:b/>
                <w:bCs/>
                <w:i/>
                <w:iCs/>
                <w:color w:val="FF0000"/>
                <w:sz w:val="20"/>
                <w:szCs w:val="20"/>
              </w:rPr>
              <w:t>)</w:t>
            </w:r>
          </w:p>
          <w:p w14:paraId="182A0A89" w14:textId="77777777" w:rsidR="0025181D" w:rsidRDefault="008B3B17">
            <w:pPr>
              <w:pStyle w:val="ListParagraph"/>
              <w:numPr>
                <w:ilvl w:val="1"/>
                <w:numId w:val="12"/>
              </w:numPr>
              <w:spacing w:after="0"/>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FFS: Adjustment of frequency or time allocation for constant TB size</w:t>
            </w:r>
          </w:p>
          <w:p w14:paraId="1FE2F66C" w14:textId="77777777" w:rsidR="0025181D" w:rsidRDefault="008B3B17">
            <w:pPr>
              <w:pStyle w:val="ListParagraph"/>
              <w:numPr>
                <w:ilvl w:val="0"/>
                <w:numId w:val="12"/>
              </w:numPr>
              <w:spacing w:after="0"/>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FFS: whether UE considers all received PDSCHs for the TB, or only latest received PDSCH for the TB.</w:t>
            </w:r>
          </w:p>
          <w:p w14:paraId="6114601A" w14:textId="77777777" w:rsidR="0025181D" w:rsidRDefault="0025181D">
            <w:pPr>
              <w:rPr>
                <w:rFonts w:ascii="Times New Roman" w:hAnsi="Times New Roman" w:cs="Times New Roman"/>
                <w:b/>
                <w:sz w:val="20"/>
                <w:szCs w:val="20"/>
                <w:u w:val="single"/>
              </w:rPr>
            </w:pPr>
          </w:p>
          <w:p w14:paraId="65B7C199" w14:textId="77777777" w:rsidR="0025181D" w:rsidRDefault="008B3B17">
            <w:pPr>
              <w:rPr>
                <w:rFonts w:ascii="Times New Roman" w:hAnsi="Times New Roman" w:cs="Times New Roman"/>
                <w:sz w:val="20"/>
                <w:szCs w:val="20"/>
              </w:rPr>
            </w:pPr>
            <w:r>
              <w:rPr>
                <w:rFonts w:ascii="Times New Roman" w:hAnsi="Times New Roman" w:cs="Times New Roman"/>
                <w:b/>
                <w:sz w:val="20"/>
                <w:szCs w:val="20"/>
              </w:rPr>
              <w:t>For proposal 8.2-7:</w:t>
            </w:r>
            <w:r>
              <w:rPr>
                <w:rFonts w:ascii="Times New Roman" w:hAnsi="Times New Roman" w:cs="Times New Roman"/>
                <w:bCs/>
                <w:sz w:val="20"/>
                <w:szCs w:val="20"/>
              </w:rPr>
              <w:t xml:space="preserve"> OK with the proposal. We do not think “</w:t>
            </w:r>
            <w:r>
              <w:rPr>
                <w:rFonts w:ascii="Times New Roman" w:hAnsi="Times New Roman" w:cs="Times New Roman"/>
                <w:bCs/>
                <w:i/>
                <w:iCs/>
                <w:color w:val="FF0000"/>
                <w:sz w:val="20"/>
                <w:szCs w:val="20"/>
              </w:rPr>
              <w:t>Support relaxation of PDSCH processing time requirement when Delta-MCS is reported (FFS value</w:t>
            </w:r>
            <w:r>
              <w:rPr>
                <w:rFonts w:ascii="Times New Roman" w:hAnsi="Times New Roman" w:cs="Times New Roman"/>
                <w:bCs/>
                <w:sz w:val="20"/>
                <w:szCs w:val="20"/>
              </w:rPr>
              <w:t xml:space="preserve">)” is needed. If we start discussing this, it will be a big discussion and we suggest </w:t>
            </w:r>
            <w:proofErr w:type="gramStart"/>
            <w:r>
              <w:rPr>
                <w:rFonts w:ascii="Times New Roman" w:hAnsi="Times New Roman" w:cs="Times New Roman"/>
                <w:bCs/>
                <w:sz w:val="20"/>
                <w:szCs w:val="20"/>
              </w:rPr>
              <w:t>to avoid</w:t>
            </w:r>
            <w:proofErr w:type="gramEnd"/>
            <w:r>
              <w:rPr>
                <w:rFonts w:ascii="Times New Roman" w:hAnsi="Times New Roman" w:cs="Times New Roman"/>
                <w:bCs/>
                <w:sz w:val="20"/>
                <w:szCs w:val="20"/>
              </w:rPr>
              <w:t xml:space="preserve"> if companies want to support</w:t>
            </w:r>
            <w:r>
              <w:rPr>
                <w:rFonts w:ascii="Times New Roman" w:hAnsi="Times New Roman" w:cs="Times New Roman"/>
                <w:bCs/>
                <w:sz w:val="20"/>
                <w:szCs w:val="20"/>
              </w:rPr>
              <w:t xml:space="preserve"> this scheme. Other bullets are ok. </w:t>
            </w:r>
          </w:p>
        </w:tc>
      </w:tr>
      <w:tr w:rsidR="0025181D" w14:paraId="167F04E1" w14:textId="77777777">
        <w:tc>
          <w:tcPr>
            <w:tcW w:w="1615" w:type="dxa"/>
          </w:tcPr>
          <w:p w14:paraId="5209F41D" w14:textId="77777777" w:rsidR="0025181D" w:rsidRDefault="008B3B17">
            <w:pPr>
              <w:rPr>
                <w:rFonts w:ascii="Times New Roman" w:eastAsia="SimSun" w:hAnsi="Times New Roman" w:cs="Times New Roman"/>
                <w:sz w:val="20"/>
                <w:szCs w:val="20"/>
                <w:lang w:val="en-CA" w:eastAsia="zh-CN"/>
              </w:rPr>
            </w:pPr>
            <w:r>
              <w:rPr>
                <w:rFonts w:ascii="Times New Roman" w:eastAsia="SimSun" w:hAnsi="Times New Roman" w:cs="Times New Roman" w:hint="eastAsia"/>
                <w:sz w:val="20"/>
                <w:szCs w:val="20"/>
                <w:lang w:eastAsia="zh-CN"/>
              </w:rPr>
              <w:t>ZTE</w:t>
            </w:r>
          </w:p>
        </w:tc>
        <w:tc>
          <w:tcPr>
            <w:tcW w:w="1170" w:type="dxa"/>
          </w:tcPr>
          <w:p w14:paraId="62E6DCE4" w14:textId="77777777" w:rsidR="0025181D" w:rsidRDefault="008B3B17">
            <w:pPr>
              <w:rPr>
                <w:rFonts w:ascii="Times New Roman" w:eastAsia="SimSun" w:hAnsi="Times New Roman" w:cs="Times New Roman"/>
                <w:sz w:val="20"/>
                <w:szCs w:val="20"/>
                <w:lang w:val="en-CA" w:eastAsia="zh-CN"/>
              </w:rPr>
            </w:pPr>
            <w:r>
              <w:rPr>
                <w:rFonts w:ascii="Times New Roman" w:eastAsia="SimSun" w:hAnsi="Times New Roman" w:cs="Times New Roman" w:hint="eastAsia"/>
                <w:sz w:val="20"/>
                <w:szCs w:val="20"/>
                <w:lang w:eastAsia="zh-CN"/>
              </w:rPr>
              <w:t>Partly yes</w:t>
            </w:r>
          </w:p>
        </w:tc>
        <w:tc>
          <w:tcPr>
            <w:tcW w:w="6844" w:type="dxa"/>
          </w:tcPr>
          <w:p w14:paraId="4DB5074C" w14:textId="77777777" w:rsidR="0025181D" w:rsidRDefault="008B3B17">
            <w:pPr>
              <w:rPr>
                <w:rFonts w:ascii="Times New Roman" w:eastAsia="SimSun" w:hAnsi="Times New Roman" w:cs="Times New Roman"/>
                <w:b/>
                <w:sz w:val="20"/>
                <w:szCs w:val="20"/>
                <w:lang w:eastAsia="zh-CN"/>
              </w:rPr>
            </w:pPr>
            <w:r>
              <w:rPr>
                <w:rFonts w:ascii="Times New Roman" w:eastAsia="SimSun" w:hAnsi="Times New Roman" w:cs="Times New Roman" w:hint="eastAsia"/>
                <w:b/>
                <w:sz w:val="20"/>
                <w:szCs w:val="20"/>
                <w:lang w:eastAsia="zh-CN"/>
              </w:rPr>
              <w:t>FL proposal 8.2-6:</w:t>
            </w:r>
          </w:p>
          <w:p w14:paraId="34E5BABD" w14:textId="77777777" w:rsidR="0025181D" w:rsidRDefault="008B3B17">
            <w:pPr>
              <w:rPr>
                <w:rFonts w:ascii="Times New Roman" w:eastAsia="SimSun" w:hAnsi="Times New Roman" w:cs="Times New Roman"/>
                <w:bCs/>
                <w:sz w:val="20"/>
                <w:szCs w:val="20"/>
                <w:lang w:eastAsia="zh-CN"/>
              </w:rPr>
            </w:pPr>
            <w:r>
              <w:rPr>
                <w:rFonts w:ascii="Times New Roman" w:eastAsia="SimSun" w:hAnsi="Times New Roman" w:cs="Times New Roman" w:hint="eastAsia"/>
                <w:bCs/>
                <w:sz w:val="20"/>
                <w:szCs w:val="20"/>
                <w:lang w:eastAsia="zh-CN"/>
              </w:rPr>
              <w:t xml:space="preserve">We guess the red part is about how the UE determines the delta-MCS. It should be UE implementation issue in our opinion. We do not think we need to discuss the issue under the </w:t>
            </w:r>
            <w:r>
              <w:rPr>
                <w:rFonts w:ascii="Times New Roman" w:eastAsia="SimSun" w:hAnsi="Times New Roman" w:cs="Times New Roman" w:hint="eastAsia"/>
                <w:bCs/>
                <w:sz w:val="20"/>
                <w:szCs w:val="20"/>
                <w:lang w:eastAsia="zh-CN"/>
              </w:rPr>
              <w:t>first bullet, especially the FFS part (</w:t>
            </w:r>
            <w:r>
              <w:rPr>
                <w:rFonts w:ascii="Times New Roman" w:hAnsi="Times New Roman" w:cs="Times New Roman"/>
                <w:bCs/>
                <w:color w:val="FF0000"/>
                <w:sz w:val="20"/>
                <w:szCs w:val="20"/>
              </w:rPr>
              <w:t>Adjustment of frequency or time allocation for constant TB size</w:t>
            </w:r>
            <w:r>
              <w:rPr>
                <w:rFonts w:ascii="Times New Roman" w:eastAsia="SimSun" w:hAnsi="Times New Roman" w:cs="Times New Roman" w:hint="eastAsia"/>
                <w:bCs/>
                <w:color w:val="FF0000"/>
                <w:sz w:val="20"/>
                <w:szCs w:val="20"/>
                <w:lang w:eastAsia="zh-CN"/>
              </w:rPr>
              <w:t>)</w:t>
            </w:r>
            <w:r>
              <w:rPr>
                <w:rFonts w:ascii="Times New Roman" w:eastAsia="SimSun" w:hAnsi="Times New Roman" w:cs="Times New Roman" w:hint="eastAsia"/>
                <w:bCs/>
                <w:sz w:val="20"/>
                <w:szCs w:val="20"/>
                <w:lang w:eastAsia="zh-CN"/>
              </w:rPr>
              <w:t xml:space="preserve">. </w:t>
            </w:r>
          </w:p>
          <w:p w14:paraId="6C39AD1D" w14:textId="77777777" w:rsidR="0025181D" w:rsidRDefault="008B3B17">
            <w:pPr>
              <w:rPr>
                <w:rFonts w:ascii="Times New Roman" w:eastAsia="SimSun" w:hAnsi="Times New Roman" w:cs="Times New Roman"/>
                <w:b/>
                <w:sz w:val="20"/>
                <w:szCs w:val="20"/>
                <w:lang w:eastAsia="zh-CN"/>
              </w:rPr>
            </w:pPr>
            <w:r>
              <w:rPr>
                <w:rFonts w:ascii="Times New Roman" w:eastAsia="SimSun" w:hAnsi="Times New Roman" w:cs="Times New Roman" w:hint="eastAsia"/>
                <w:b/>
                <w:sz w:val="20"/>
                <w:szCs w:val="20"/>
                <w:lang w:eastAsia="zh-CN"/>
              </w:rPr>
              <w:t>For proposal 8.2-7:</w:t>
            </w:r>
          </w:p>
          <w:p w14:paraId="7BB3242C" w14:textId="77777777" w:rsidR="0025181D" w:rsidRDefault="008B3B17">
            <w:pPr>
              <w:rPr>
                <w:rFonts w:ascii="Times New Roman" w:eastAsia="SimSun" w:hAnsi="Times New Roman" w:cs="Times New Roman"/>
                <w:bCs/>
                <w:sz w:val="20"/>
                <w:szCs w:val="20"/>
                <w:lang w:eastAsia="zh-CN"/>
              </w:rPr>
            </w:pPr>
            <w:r>
              <w:rPr>
                <w:rFonts w:ascii="Times New Roman" w:eastAsia="SimSun" w:hAnsi="Times New Roman" w:cs="Times New Roman" w:hint="eastAsia"/>
                <w:bCs/>
                <w:sz w:val="20"/>
                <w:szCs w:val="20"/>
                <w:lang w:eastAsia="zh-CN"/>
              </w:rPr>
              <w:t>We don</w:t>
            </w:r>
            <w:r>
              <w:rPr>
                <w:rFonts w:ascii="Times New Roman" w:eastAsia="SimSun" w:hAnsi="Times New Roman" w:cs="Times New Roman"/>
                <w:bCs/>
                <w:sz w:val="20"/>
                <w:szCs w:val="20"/>
                <w:lang w:eastAsia="zh-CN"/>
              </w:rPr>
              <w:t>’</w:t>
            </w:r>
            <w:r>
              <w:rPr>
                <w:rFonts w:ascii="Times New Roman" w:eastAsia="SimSun" w:hAnsi="Times New Roman" w:cs="Times New Roman" w:hint="eastAsia"/>
                <w:bCs/>
                <w:sz w:val="20"/>
                <w:szCs w:val="20"/>
                <w:lang w:eastAsia="zh-CN"/>
              </w:rPr>
              <w:t xml:space="preserve">t think relaxation of PDSCH processing time is needed. But we are fine to discuss this issue. </w:t>
            </w:r>
            <w:proofErr w:type="gramStart"/>
            <w:r>
              <w:rPr>
                <w:rFonts w:ascii="Times New Roman" w:eastAsia="SimSun" w:hAnsi="Times New Roman" w:cs="Times New Roman" w:hint="eastAsia"/>
                <w:bCs/>
                <w:sz w:val="20"/>
                <w:szCs w:val="20"/>
                <w:lang w:eastAsia="zh-CN"/>
              </w:rPr>
              <w:t>So</w:t>
            </w:r>
            <w:proofErr w:type="gramEnd"/>
            <w:r>
              <w:rPr>
                <w:rFonts w:ascii="Times New Roman" w:eastAsia="SimSun" w:hAnsi="Times New Roman" w:cs="Times New Roman" w:hint="eastAsia"/>
                <w:bCs/>
                <w:sz w:val="20"/>
                <w:szCs w:val="20"/>
                <w:lang w:eastAsia="zh-CN"/>
              </w:rPr>
              <w:t xml:space="preserve"> this bullet should be FFS.</w:t>
            </w:r>
          </w:p>
          <w:p w14:paraId="227FA8E4" w14:textId="77777777" w:rsidR="0025181D" w:rsidRDefault="008B3B17">
            <w:pPr>
              <w:rPr>
                <w:rFonts w:ascii="Times New Roman" w:eastAsia="SimSun" w:hAnsi="Times New Roman" w:cs="Times New Roman"/>
                <w:b/>
                <w:sz w:val="20"/>
                <w:szCs w:val="20"/>
                <w:lang w:eastAsia="zh-CN"/>
              </w:rPr>
            </w:pPr>
            <w:r>
              <w:rPr>
                <w:rFonts w:ascii="Times New Roman" w:eastAsia="SimSun" w:hAnsi="Times New Roman" w:cs="Times New Roman" w:hint="eastAsia"/>
                <w:bCs/>
                <w:sz w:val="20"/>
                <w:szCs w:val="20"/>
                <w:lang w:eastAsia="zh-CN"/>
              </w:rPr>
              <w:t>For the last bullet, we think more discuss is needed for determining the applicable target BLER.</w:t>
            </w:r>
          </w:p>
        </w:tc>
      </w:tr>
      <w:tr w:rsidR="00CD1A1D" w14:paraId="6DB3031B" w14:textId="77777777">
        <w:tc>
          <w:tcPr>
            <w:tcW w:w="1615" w:type="dxa"/>
          </w:tcPr>
          <w:p w14:paraId="28C3DF48" w14:textId="4F233E54" w:rsidR="00CD1A1D" w:rsidRDefault="00CD1A1D">
            <w:pPr>
              <w:rPr>
                <w:rFonts w:ascii="Times New Roman" w:eastAsia="SimSun" w:hAnsi="Times New Roman" w:cs="Times New Roman" w:hint="eastAsia"/>
                <w:sz w:val="20"/>
                <w:szCs w:val="20"/>
                <w:lang w:eastAsia="zh-CN"/>
              </w:rPr>
            </w:pPr>
            <w:r>
              <w:rPr>
                <w:rFonts w:ascii="Times New Roman" w:eastAsia="SimSun" w:hAnsi="Times New Roman" w:cs="Times New Roman"/>
                <w:sz w:val="20"/>
                <w:szCs w:val="20"/>
                <w:lang w:eastAsia="zh-CN"/>
              </w:rPr>
              <w:t>Futurewei</w:t>
            </w:r>
          </w:p>
        </w:tc>
        <w:tc>
          <w:tcPr>
            <w:tcW w:w="1170" w:type="dxa"/>
          </w:tcPr>
          <w:p w14:paraId="7D59905D" w14:textId="27864ECF" w:rsidR="00CD1A1D" w:rsidRDefault="00CD1A1D">
            <w:pPr>
              <w:rPr>
                <w:rFonts w:ascii="Times New Roman" w:eastAsia="SimSun" w:hAnsi="Times New Roman" w:cs="Times New Roman" w:hint="eastAsia"/>
                <w:sz w:val="20"/>
                <w:szCs w:val="20"/>
                <w:lang w:eastAsia="zh-CN"/>
              </w:rPr>
            </w:pPr>
            <w:r>
              <w:rPr>
                <w:rFonts w:ascii="Times New Roman" w:eastAsia="SimSun" w:hAnsi="Times New Roman" w:cs="Times New Roman"/>
                <w:sz w:val="20"/>
                <w:szCs w:val="20"/>
                <w:lang w:eastAsia="zh-CN"/>
              </w:rPr>
              <w:t>No</w:t>
            </w:r>
          </w:p>
        </w:tc>
        <w:tc>
          <w:tcPr>
            <w:tcW w:w="6844" w:type="dxa"/>
          </w:tcPr>
          <w:p w14:paraId="70043D5D" w14:textId="065D1D2A" w:rsidR="00CD1A1D" w:rsidRDefault="00CD1A1D">
            <w:pPr>
              <w:rPr>
                <w:rFonts w:ascii="Times New Roman" w:eastAsia="SimSun" w:hAnsi="Times New Roman" w:cs="Times New Roman" w:hint="eastAsia"/>
                <w:b/>
                <w:sz w:val="20"/>
                <w:szCs w:val="20"/>
                <w:lang w:eastAsia="zh-CN"/>
              </w:rPr>
            </w:pPr>
            <w:r>
              <w:rPr>
                <w:rFonts w:ascii="Times New Roman" w:hAnsi="Times New Roman" w:cs="Times New Roman"/>
                <w:szCs w:val="20"/>
                <w:lang w:val="en-CA"/>
              </w:rPr>
              <w:t xml:space="preserve">The first question </w:t>
            </w:r>
            <w:r w:rsidR="00810511">
              <w:rPr>
                <w:rFonts w:ascii="Times New Roman" w:hAnsi="Times New Roman" w:cs="Times New Roman"/>
                <w:szCs w:val="20"/>
                <w:lang w:val="en-CA"/>
              </w:rPr>
              <w:t xml:space="preserve">that </w:t>
            </w:r>
            <w:r>
              <w:rPr>
                <w:rFonts w:ascii="Times New Roman" w:hAnsi="Times New Roman" w:cs="Times New Roman"/>
                <w:szCs w:val="20"/>
                <w:lang w:val="en-CA"/>
              </w:rPr>
              <w:t>needs to be answer</w:t>
            </w:r>
            <w:r w:rsidR="00810511">
              <w:rPr>
                <w:rFonts w:ascii="Times New Roman" w:hAnsi="Times New Roman" w:cs="Times New Roman"/>
                <w:szCs w:val="20"/>
                <w:lang w:val="en-CA"/>
              </w:rPr>
              <w:t>ed</w:t>
            </w:r>
            <w:r>
              <w:rPr>
                <w:rFonts w:ascii="Times New Roman" w:hAnsi="Times New Roman" w:cs="Times New Roman"/>
                <w:szCs w:val="20"/>
                <w:lang w:val="en-CA"/>
              </w:rPr>
              <w:t xml:space="preserve"> is whether delta-MCS should be supported.  As we commented in Round 2, based on not only our performance results, but also some other companies’ results provided in this meeting and in previous meeting (please see Section 9.1 in R1-2106177), it shows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can 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w:t>
            </w:r>
          </w:p>
        </w:tc>
      </w:tr>
    </w:tbl>
    <w:p w14:paraId="21EADB3F" w14:textId="77777777" w:rsidR="0025181D" w:rsidRDefault="0025181D">
      <w:pPr>
        <w:rPr>
          <w:rFonts w:ascii="Times New Roman" w:hAnsi="Times New Roman" w:cs="Times New Roman"/>
          <w:szCs w:val="20"/>
        </w:rPr>
      </w:pPr>
    </w:p>
    <w:p w14:paraId="49E9B982" w14:textId="77777777" w:rsidR="0025181D" w:rsidRDefault="008B3B17">
      <w:pPr>
        <w:rPr>
          <w:rFonts w:ascii="Times New Roman" w:hAnsi="Times New Roman" w:cs="Times New Roman"/>
          <w:szCs w:val="20"/>
        </w:rPr>
      </w:pPr>
      <w:r>
        <w:rPr>
          <w:rFonts w:ascii="Times New Roman" w:hAnsi="Times New Roman" w:cs="Times New Roman"/>
          <w:szCs w:val="20"/>
        </w:rPr>
        <w:t>In addition, to continue the discussion on aspects listed as FFS, moderator proposes that companies provide input to following questions.</w:t>
      </w:r>
    </w:p>
    <w:p w14:paraId="267E7DDB" w14:textId="77777777" w:rsidR="0025181D" w:rsidRDefault="0025181D">
      <w:pPr>
        <w:rPr>
          <w:rFonts w:ascii="Times New Roman" w:hAnsi="Times New Roman" w:cs="Times New Roman"/>
          <w:szCs w:val="20"/>
        </w:rPr>
      </w:pPr>
    </w:p>
    <w:p w14:paraId="5DAEF4ED"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2-11</w:t>
      </w:r>
      <w:r>
        <w:rPr>
          <w:rFonts w:ascii="Times New Roman" w:hAnsi="Times New Roman" w:cs="Times New Roman"/>
          <w:szCs w:val="20"/>
        </w:rPr>
        <w:t>: Fo</w:t>
      </w:r>
      <w:r>
        <w:rPr>
          <w:rFonts w:ascii="Times New Roman" w:hAnsi="Times New Roman" w:cs="Times New Roman"/>
          <w:szCs w:val="20"/>
        </w:rPr>
        <w:t>r the target BLER assumption, please indicate your views on the following:</w:t>
      </w:r>
    </w:p>
    <w:p w14:paraId="1BF7150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What would be a reasonable number possible target BLER values that can be supported, considering UE implementation complexity versus network flexibility?</w:t>
      </w:r>
    </w:p>
    <w:p w14:paraId="70EF24E1"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What set of values do you r</w:t>
      </w:r>
      <w:r>
        <w:rPr>
          <w:rFonts w:ascii="Times New Roman" w:hAnsi="Times New Roman" w:cs="Times New Roman"/>
          <w:szCs w:val="20"/>
        </w:rPr>
        <w:t>ecommend?</w:t>
      </w:r>
    </w:p>
    <w:p w14:paraId="2166BC6F"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Is it necessary to have the ability to dynamically indicate the target BLER for a delta-MCS? If yes, how should this be done (MCS table, priority indication, explicit indication, etc.)</w:t>
      </w:r>
    </w:p>
    <w:tbl>
      <w:tblPr>
        <w:tblStyle w:val="TableGrid"/>
        <w:tblW w:w="0" w:type="auto"/>
        <w:tblLook w:val="04A0" w:firstRow="1" w:lastRow="0" w:firstColumn="1" w:lastColumn="0" w:noHBand="0" w:noVBand="1"/>
      </w:tblPr>
      <w:tblGrid>
        <w:gridCol w:w="1615"/>
        <w:gridCol w:w="1170"/>
        <w:gridCol w:w="6844"/>
      </w:tblGrid>
      <w:tr w:rsidR="0025181D" w14:paraId="73E65FCF" w14:textId="77777777">
        <w:tc>
          <w:tcPr>
            <w:tcW w:w="1615" w:type="dxa"/>
            <w:tcBorders>
              <w:top w:val="single" w:sz="4" w:space="0" w:color="auto"/>
              <w:left w:val="single" w:sz="4" w:space="0" w:color="auto"/>
              <w:bottom w:val="single" w:sz="4" w:space="0" w:color="auto"/>
              <w:right w:val="single" w:sz="4" w:space="0" w:color="auto"/>
            </w:tcBorders>
          </w:tcPr>
          <w:p w14:paraId="7D57A8F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6FAFABB"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71A57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623D7B74" w14:textId="77777777">
        <w:tc>
          <w:tcPr>
            <w:tcW w:w="1615" w:type="dxa"/>
            <w:tcBorders>
              <w:top w:val="single" w:sz="4" w:space="0" w:color="auto"/>
              <w:left w:val="single" w:sz="4" w:space="0" w:color="auto"/>
              <w:bottom w:val="single" w:sz="4" w:space="0" w:color="auto"/>
              <w:right w:val="single" w:sz="4" w:space="0" w:color="auto"/>
            </w:tcBorders>
          </w:tcPr>
          <w:p w14:paraId="67F67944"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5970349"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6602B4" w14:textId="77777777" w:rsidR="0025181D" w:rsidRDefault="008B3B17">
            <w:pPr>
              <w:rPr>
                <w:rFonts w:ascii="Times New Roman" w:hAnsi="Times New Roman" w:cs="Times New Roman"/>
              </w:rPr>
            </w:pPr>
            <w:r>
              <w:rPr>
                <w:rFonts w:ascii="Times New Roman" w:hAnsi="Times New Roman" w:cs="Times New Roman"/>
              </w:rPr>
              <w:t xml:space="preserve">The BLERs of the MCS </w:t>
            </w:r>
            <w:r>
              <w:rPr>
                <w:rFonts w:ascii="Times New Roman" w:hAnsi="Times New Roman" w:cs="Times New Roman"/>
              </w:rPr>
              <w:t>tables from Rel-16 (10</w:t>
            </w:r>
            <w:r>
              <w:rPr>
                <w:rFonts w:ascii="Times New Roman" w:hAnsi="Times New Roman" w:cs="Times New Roman"/>
                <w:vertAlign w:val="superscript"/>
              </w:rPr>
              <w:t>-1</w:t>
            </w:r>
            <w:r>
              <w:rPr>
                <w:rFonts w:ascii="Times New Roman" w:hAnsi="Times New Roman" w:cs="Times New Roman"/>
              </w:rPr>
              <w:t xml:space="preserve"> and 10</w:t>
            </w:r>
            <w:r>
              <w:rPr>
                <w:rFonts w:ascii="Times New Roman" w:hAnsi="Times New Roman" w:cs="Times New Roman"/>
                <w:vertAlign w:val="superscript"/>
              </w:rPr>
              <w:t>-5</w:t>
            </w:r>
            <w:r>
              <w:rPr>
                <w:rFonts w:ascii="Times New Roman" w:hAnsi="Times New Roman" w:cs="Times New Roman"/>
              </w:rPr>
              <w:t xml:space="preserve">) are sufficient. No issue with a </w:t>
            </w:r>
            <w:proofErr w:type="spellStart"/>
            <w:r>
              <w:rPr>
                <w:rFonts w:ascii="Times New Roman" w:hAnsi="Times New Roman" w:cs="Times New Roman"/>
              </w:rPr>
              <w:t>gNB</w:t>
            </w:r>
            <w:proofErr w:type="spellEnd"/>
            <w:r>
              <w:rPr>
                <w:rFonts w:ascii="Times New Roman" w:hAnsi="Times New Roman" w:cs="Times New Roman"/>
              </w:rPr>
              <w:t xml:space="preserve"> targeting arbitrary BLER for each TB.</w:t>
            </w:r>
          </w:p>
          <w:p w14:paraId="0D827E8C" w14:textId="77777777" w:rsidR="0025181D" w:rsidRDefault="008B3B17">
            <w:pPr>
              <w:rPr>
                <w:rFonts w:ascii="Times New Roman" w:hAnsi="Times New Roman" w:cs="Times New Roman"/>
              </w:rPr>
            </w:pPr>
            <w:r>
              <w:rPr>
                <w:rFonts w:ascii="Times New Roman" w:hAnsi="Times New Roman" w:cs="Times New Roman"/>
              </w:rPr>
              <w:t>No need to dynamically indicate BLER target. It also does not work for SPS PDSCH or for DCI 1_0.</w:t>
            </w:r>
          </w:p>
        </w:tc>
      </w:tr>
      <w:tr w:rsidR="0025181D" w14:paraId="3816A4BC" w14:textId="77777777">
        <w:tc>
          <w:tcPr>
            <w:tcW w:w="1615" w:type="dxa"/>
            <w:tcBorders>
              <w:top w:val="single" w:sz="4" w:space="0" w:color="auto"/>
              <w:left w:val="single" w:sz="4" w:space="0" w:color="auto"/>
              <w:bottom w:val="single" w:sz="4" w:space="0" w:color="auto"/>
              <w:right w:val="single" w:sz="4" w:space="0" w:color="auto"/>
            </w:tcBorders>
          </w:tcPr>
          <w:p w14:paraId="6BB5ECA0"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3D43AE03"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877748A" w14:textId="77777777" w:rsidR="0025181D" w:rsidRDefault="008B3B17">
            <w:r>
              <w:t>Same view as Samsung 10^-1 and 10^-5 BLER tar</w:t>
            </w:r>
            <w:r>
              <w:t xml:space="preserve">gets are good enough. </w:t>
            </w:r>
          </w:p>
          <w:p w14:paraId="49BECEF7" w14:textId="77777777" w:rsidR="0025181D" w:rsidRDefault="008B3B17">
            <w:r>
              <w:t xml:space="preserve">Just associate the BLER target with the MCS table seems good enough. No additional signaling is needed. </w:t>
            </w:r>
          </w:p>
        </w:tc>
      </w:tr>
      <w:tr w:rsidR="0025181D" w14:paraId="57F613D5" w14:textId="77777777">
        <w:tc>
          <w:tcPr>
            <w:tcW w:w="1615" w:type="dxa"/>
          </w:tcPr>
          <w:p w14:paraId="57BA935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BB26E28" w14:textId="77777777" w:rsidR="0025181D" w:rsidRDefault="0025181D">
            <w:pPr>
              <w:rPr>
                <w:rFonts w:ascii="Times New Roman" w:hAnsi="Times New Roman" w:cs="Times New Roman"/>
                <w:szCs w:val="20"/>
                <w:lang w:val="en-CA"/>
              </w:rPr>
            </w:pPr>
          </w:p>
        </w:tc>
        <w:tc>
          <w:tcPr>
            <w:tcW w:w="6844" w:type="dxa"/>
          </w:tcPr>
          <w:p w14:paraId="7738C54D" w14:textId="77777777" w:rsidR="0025181D" w:rsidRDefault="008B3B17">
            <w:r>
              <w:t xml:space="preserve">We think the set of </w:t>
            </w:r>
            <w:proofErr w:type="gramStart"/>
            <w:r>
              <w:t>target</w:t>
            </w:r>
            <w:proofErr w:type="gramEnd"/>
            <w:r>
              <w:t xml:space="preserve"> BLER should include {1e-1, 1e-5} at a minimum. Preferably in-between values like {1e-3, 1e</w:t>
            </w:r>
            <w:r>
              <w:t xml:space="preserve">-4} can also be indicated by </w:t>
            </w:r>
            <w:proofErr w:type="spellStart"/>
            <w:r>
              <w:t>gNB</w:t>
            </w:r>
            <w:proofErr w:type="spellEnd"/>
            <w:r>
              <w:t>.</w:t>
            </w:r>
          </w:p>
        </w:tc>
      </w:tr>
      <w:tr w:rsidR="0025181D" w14:paraId="3D396434" w14:textId="77777777">
        <w:tc>
          <w:tcPr>
            <w:tcW w:w="1615" w:type="dxa"/>
          </w:tcPr>
          <w:p w14:paraId="1663ABC5"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Pr>
          <w:p w14:paraId="08C172CC" w14:textId="77777777" w:rsidR="0025181D" w:rsidRDefault="0025181D">
            <w:pPr>
              <w:rPr>
                <w:rFonts w:ascii="Times New Roman" w:hAnsi="Times New Roman" w:cs="Times New Roman"/>
                <w:szCs w:val="20"/>
                <w:lang w:val="en-CA"/>
              </w:rPr>
            </w:pPr>
          </w:p>
        </w:tc>
        <w:tc>
          <w:tcPr>
            <w:tcW w:w="6844" w:type="dxa"/>
          </w:tcPr>
          <w:p w14:paraId="005DA181" w14:textId="77777777" w:rsidR="0025181D" w:rsidRDefault="008B3B17">
            <w:r>
              <w:t>At least two target BLERs can be supported at the UE side for MCS calculation.</w:t>
            </w:r>
          </w:p>
          <w:p w14:paraId="2309777B" w14:textId="77777777" w:rsidR="0025181D" w:rsidRDefault="008B3B17">
            <w:r>
              <w:t xml:space="preserve">For </w:t>
            </w:r>
            <w:proofErr w:type="gramStart"/>
            <w:r>
              <w:t>example</w:t>
            </w:r>
            <w:proofErr w:type="gramEnd"/>
            <w:r>
              <w:t xml:space="preserve"> 10^-5 and 10^-1. But the used target BLER or applied MCS offset for the scheduled TB should be known to the UE. To </w:t>
            </w:r>
            <w:proofErr w:type="spellStart"/>
            <w:r>
              <w:t>mimize</w:t>
            </w:r>
            <w:proofErr w:type="spellEnd"/>
            <w:r>
              <w:t xml:space="preserve"> the required </w:t>
            </w:r>
            <w:proofErr w:type="spellStart"/>
            <w:r>
              <w:t>bitwidth</w:t>
            </w:r>
            <w:proofErr w:type="spellEnd"/>
            <w:r>
              <w:t>, this can then be considered when calculating the “delta”</w:t>
            </w:r>
          </w:p>
        </w:tc>
      </w:tr>
      <w:tr w:rsidR="0025181D" w14:paraId="2A9017CA" w14:textId="77777777">
        <w:tc>
          <w:tcPr>
            <w:tcW w:w="1615" w:type="dxa"/>
          </w:tcPr>
          <w:p w14:paraId="5DC601CB" w14:textId="77777777" w:rsidR="0025181D" w:rsidRDefault="008B3B17">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1170" w:type="dxa"/>
          </w:tcPr>
          <w:p w14:paraId="103FBFF6" w14:textId="77777777" w:rsidR="0025181D" w:rsidRDefault="0025181D">
            <w:pPr>
              <w:rPr>
                <w:rFonts w:ascii="Times New Roman" w:hAnsi="Times New Roman" w:cs="Times New Roman"/>
                <w:szCs w:val="20"/>
                <w:lang w:val="en-CA"/>
              </w:rPr>
            </w:pPr>
          </w:p>
        </w:tc>
        <w:tc>
          <w:tcPr>
            <w:tcW w:w="6844" w:type="dxa"/>
          </w:tcPr>
          <w:p w14:paraId="78B3F377" w14:textId="77777777" w:rsidR="0025181D" w:rsidRDefault="008B3B17">
            <w:r>
              <w:rPr>
                <w:rFonts w:hint="eastAsia"/>
              </w:rPr>
              <w:t xml:space="preserve">At least {1e-1, 1e-5} should be supported. </w:t>
            </w:r>
            <w:r>
              <w:t>In addition, we are open to discuss other intermediate values.</w:t>
            </w:r>
          </w:p>
        </w:tc>
      </w:tr>
      <w:tr w:rsidR="0025181D" w14:paraId="36D0CF67" w14:textId="77777777">
        <w:tc>
          <w:tcPr>
            <w:tcW w:w="1615" w:type="dxa"/>
          </w:tcPr>
          <w:p w14:paraId="74ED6816"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Pr>
          <w:p w14:paraId="52BF0DAD" w14:textId="77777777" w:rsidR="0025181D" w:rsidRDefault="0025181D">
            <w:pPr>
              <w:rPr>
                <w:rFonts w:ascii="Times New Roman" w:hAnsi="Times New Roman" w:cs="Times New Roman"/>
                <w:szCs w:val="20"/>
                <w:lang w:val="en-CA"/>
              </w:rPr>
            </w:pPr>
          </w:p>
        </w:tc>
        <w:tc>
          <w:tcPr>
            <w:tcW w:w="6844" w:type="dxa"/>
          </w:tcPr>
          <w:p w14:paraId="067C7F17" w14:textId="77777777" w:rsidR="0025181D" w:rsidRDefault="008B3B17">
            <w:pPr>
              <w:pStyle w:val="ListParagraph"/>
              <w:numPr>
                <w:ilvl w:val="0"/>
                <w:numId w:val="12"/>
              </w:numPr>
              <w:rPr>
                <w:rFonts w:ascii="Times New Roman" w:hAnsi="Times New Roman" w:cs="Times New Roman"/>
                <w:color w:val="4F81BD" w:themeColor="accent1"/>
                <w:szCs w:val="20"/>
              </w:rPr>
            </w:pPr>
            <w:r>
              <w:rPr>
                <w:rFonts w:ascii="Times New Roman" w:hAnsi="Times New Roman" w:cs="Times New Roman"/>
                <w:color w:val="4F81BD" w:themeColor="accent1"/>
                <w:szCs w:val="20"/>
              </w:rPr>
              <w:t>What would be a reasonable number possible tar</w:t>
            </w:r>
            <w:r>
              <w:rPr>
                <w:rFonts w:ascii="Times New Roman" w:hAnsi="Times New Roman" w:cs="Times New Roman"/>
                <w:color w:val="4F81BD" w:themeColor="accent1"/>
                <w:szCs w:val="20"/>
              </w:rPr>
              <w:t xml:space="preserve">get BLER values that can be supported, considering UE implementation complexity versus network flexibility? </w:t>
            </w:r>
          </w:p>
          <w:p w14:paraId="712455A4" w14:textId="77777777" w:rsidR="0025181D" w:rsidRDefault="008B3B17">
            <w:pPr>
              <w:pStyle w:val="ListParagraph"/>
              <w:rPr>
                <w:rFonts w:ascii="Times New Roman" w:hAnsi="Times New Roman" w:cs="Times New Roman"/>
                <w:szCs w:val="20"/>
              </w:rPr>
            </w:pPr>
            <w:r>
              <w:rPr>
                <w:rFonts w:ascii="Times New Roman" w:hAnsi="Times New Roman" w:cs="Times New Roman"/>
                <w:szCs w:val="20"/>
              </w:rPr>
              <w:t>BLER target may not add any extra UE complexity. It is just a number that used to derive delta-MCS. We suggest network configuring different BLER targets and the association to scheduled PDSCH (for example via configuring or defining BLER target - HARQ pro</w:t>
            </w:r>
            <w:r>
              <w:rPr>
                <w:rFonts w:ascii="Times New Roman" w:hAnsi="Times New Roman" w:cs="Times New Roman"/>
                <w:szCs w:val="20"/>
              </w:rPr>
              <w:t xml:space="preserve">cess ID association) such that the UE can derive matching BLER target. </w:t>
            </w:r>
          </w:p>
          <w:p w14:paraId="19F66EF0" w14:textId="77777777" w:rsidR="0025181D" w:rsidRDefault="008B3B17">
            <w:pPr>
              <w:pStyle w:val="ListParagraph"/>
              <w:numPr>
                <w:ilvl w:val="0"/>
                <w:numId w:val="12"/>
              </w:numPr>
              <w:rPr>
                <w:rFonts w:ascii="Times New Roman" w:hAnsi="Times New Roman" w:cs="Times New Roman"/>
                <w:color w:val="4F81BD" w:themeColor="accent1"/>
                <w:szCs w:val="20"/>
              </w:rPr>
            </w:pPr>
            <w:r>
              <w:rPr>
                <w:rFonts w:ascii="Times New Roman" w:hAnsi="Times New Roman" w:cs="Times New Roman"/>
                <w:color w:val="4F81BD" w:themeColor="accent1"/>
                <w:szCs w:val="20"/>
              </w:rPr>
              <w:t>What set of values do you recommend?</w:t>
            </w:r>
          </w:p>
          <w:p w14:paraId="1E0AB87E" w14:textId="77777777" w:rsidR="0025181D" w:rsidRDefault="008B3B17">
            <w:pPr>
              <w:pStyle w:val="ListParagraph"/>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use 10-1 to 10-6 (or 10-7) depending on the need of need. Assuming 10-1 to 10-6 may also cover sufficient range. </w:t>
            </w:r>
          </w:p>
          <w:p w14:paraId="1C54824E" w14:textId="77777777" w:rsidR="0025181D" w:rsidRDefault="008B3B17">
            <w:pPr>
              <w:pStyle w:val="ListParagraph"/>
              <w:numPr>
                <w:ilvl w:val="0"/>
                <w:numId w:val="12"/>
              </w:numPr>
              <w:rPr>
                <w:rFonts w:ascii="Times New Roman" w:hAnsi="Times New Roman" w:cs="Times New Roman"/>
                <w:color w:val="4F81BD" w:themeColor="accent1"/>
                <w:szCs w:val="20"/>
              </w:rPr>
            </w:pPr>
            <w:r>
              <w:rPr>
                <w:rFonts w:ascii="Times New Roman" w:hAnsi="Times New Roman" w:cs="Times New Roman"/>
                <w:color w:val="4F81BD" w:themeColor="accent1"/>
                <w:szCs w:val="20"/>
              </w:rPr>
              <w:t>Is it necessary to have t</w:t>
            </w:r>
            <w:r>
              <w:rPr>
                <w:rFonts w:ascii="Times New Roman" w:hAnsi="Times New Roman" w:cs="Times New Roman"/>
                <w:color w:val="4F81BD" w:themeColor="accent1"/>
                <w:szCs w:val="20"/>
              </w:rPr>
              <w:t>he ability to dynamically indicate the target BLER for a delta-MCS? If yes, how should this be done (MCS table, priority indication, explicit indication, etc.)</w:t>
            </w:r>
          </w:p>
          <w:p w14:paraId="7117BD94" w14:textId="77777777" w:rsidR="0025181D" w:rsidRDefault="008B3B17">
            <w:pPr>
              <w:pStyle w:val="ListParagraph"/>
              <w:rPr>
                <w:rFonts w:ascii="Times New Roman" w:hAnsi="Times New Roman" w:cs="Times New Roman"/>
                <w:szCs w:val="20"/>
              </w:rPr>
            </w:pPr>
            <w:r>
              <w:rPr>
                <w:rFonts w:ascii="Times New Roman" w:hAnsi="Times New Roman" w:cs="Times New Roman"/>
                <w:szCs w:val="20"/>
              </w:rPr>
              <w:lastRenderedPageBreak/>
              <w:t xml:space="preserve">Yes. To make sure at least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get some feedback over time, it is ok to set few HARQ process IDs</w:t>
            </w:r>
            <w:r>
              <w:rPr>
                <w:rFonts w:ascii="Times New Roman" w:hAnsi="Times New Roman" w:cs="Times New Roman"/>
                <w:szCs w:val="20"/>
              </w:rPr>
              <w:t xml:space="preserve"> to associate with certain BLER targets. For other HARQ process IDs,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not require any feedback and free to use any BLER target. With such </w:t>
            </w:r>
            <w:proofErr w:type="spellStart"/>
            <w:proofErr w:type="gramStart"/>
            <w:r>
              <w:rPr>
                <w:rFonts w:ascii="Times New Roman" w:hAnsi="Times New Roman" w:cs="Times New Roman"/>
                <w:szCs w:val="20"/>
              </w:rPr>
              <w:t>a</w:t>
            </w:r>
            <w:proofErr w:type="spellEnd"/>
            <w:proofErr w:type="gramEnd"/>
            <w:r>
              <w:rPr>
                <w:rFonts w:ascii="Times New Roman" w:hAnsi="Times New Roman" w:cs="Times New Roman"/>
                <w:szCs w:val="20"/>
              </w:rPr>
              <w:t xml:space="preserve"> association, the feedback could be useful to understand the PDSCH reception performance at the UE and adjust </w:t>
            </w:r>
            <w:r>
              <w:rPr>
                <w:rFonts w:ascii="Times New Roman" w:hAnsi="Times New Roman" w:cs="Times New Roman"/>
                <w:szCs w:val="20"/>
              </w:rPr>
              <w:t xml:space="preserve">OLLA. We do not think explicit indication is needed due to DCI overhead. </w:t>
            </w:r>
          </w:p>
        </w:tc>
      </w:tr>
      <w:tr w:rsidR="0025181D" w14:paraId="0C0A61CA" w14:textId="77777777">
        <w:tc>
          <w:tcPr>
            <w:tcW w:w="1615" w:type="dxa"/>
          </w:tcPr>
          <w:p w14:paraId="03B166FB" w14:textId="77777777" w:rsidR="0025181D" w:rsidRDefault="008B3B17">
            <w:pPr>
              <w:rPr>
                <w:rFonts w:ascii="Times New Roman" w:eastAsia="SimSun" w:hAnsi="Times New Roman" w:cs="Times New Roman"/>
                <w:szCs w:val="20"/>
                <w:lang w:val="en-CA" w:eastAsia="zh-CN"/>
              </w:rPr>
            </w:pPr>
            <w:r>
              <w:rPr>
                <w:rFonts w:ascii="Times New Roman" w:eastAsia="SimSun" w:hAnsi="Times New Roman" w:cs="Times New Roman" w:hint="eastAsia"/>
                <w:szCs w:val="20"/>
                <w:lang w:eastAsia="zh-CN"/>
              </w:rPr>
              <w:lastRenderedPageBreak/>
              <w:t>ZTE</w:t>
            </w:r>
          </w:p>
        </w:tc>
        <w:tc>
          <w:tcPr>
            <w:tcW w:w="1170" w:type="dxa"/>
          </w:tcPr>
          <w:p w14:paraId="47C86660" w14:textId="77777777" w:rsidR="0025181D" w:rsidRDefault="0025181D">
            <w:pPr>
              <w:rPr>
                <w:rFonts w:ascii="Times New Roman" w:hAnsi="Times New Roman" w:cs="Times New Roman"/>
                <w:szCs w:val="20"/>
                <w:lang w:val="en-CA"/>
              </w:rPr>
            </w:pPr>
          </w:p>
        </w:tc>
        <w:tc>
          <w:tcPr>
            <w:tcW w:w="6844" w:type="dxa"/>
          </w:tcPr>
          <w:p w14:paraId="6E0C5DBE" w14:textId="77777777" w:rsidR="0025181D" w:rsidRDefault="008B3B17">
            <w:pPr>
              <w:pStyle w:val="ListParagraph"/>
              <w:ind w:left="0"/>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 xml:space="preserve">We think the current target BLER (10^-1 and 10^-5) should be supported first. For the other values, it depends on the time budget. </w:t>
            </w:r>
          </w:p>
          <w:p w14:paraId="6B753F4D" w14:textId="77777777" w:rsidR="0025181D" w:rsidRDefault="008B3B17">
            <w:pPr>
              <w:pStyle w:val="ListParagraph"/>
              <w:ind w:left="0"/>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 xml:space="preserve">For the target BLER value indication, we think semi-static indication should be considered first. </w:t>
            </w:r>
          </w:p>
        </w:tc>
      </w:tr>
      <w:tr w:rsidR="006902C7" w14:paraId="2FD05F58" w14:textId="77777777">
        <w:tc>
          <w:tcPr>
            <w:tcW w:w="1615" w:type="dxa"/>
          </w:tcPr>
          <w:p w14:paraId="3A2E2BFA" w14:textId="244F3A6E" w:rsidR="006902C7" w:rsidRDefault="006902C7" w:rsidP="006902C7">
            <w:pPr>
              <w:rPr>
                <w:rFonts w:ascii="Times New Roman" w:eastAsia="SimSun" w:hAnsi="Times New Roman" w:cs="Times New Roman" w:hint="eastAsia"/>
                <w:szCs w:val="20"/>
                <w:lang w:eastAsia="zh-CN"/>
              </w:rPr>
            </w:pPr>
            <w:r>
              <w:rPr>
                <w:rFonts w:ascii="Times New Roman" w:hAnsi="Times New Roman" w:cs="Times New Roman"/>
                <w:szCs w:val="20"/>
                <w:lang w:val="en-CA"/>
              </w:rPr>
              <w:t>Futurewei</w:t>
            </w:r>
          </w:p>
        </w:tc>
        <w:tc>
          <w:tcPr>
            <w:tcW w:w="1170" w:type="dxa"/>
          </w:tcPr>
          <w:p w14:paraId="1859E639" w14:textId="77777777" w:rsidR="006902C7" w:rsidRDefault="006902C7" w:rsidP="006902C7">
            <w:pPr>
              <w:rPr>
                <w:rFonts w:ascii="Times New Roman" w:hAnsi="Times New Roman" w:cs="Times New Roman"/>
                <w:szCs w:val="20"/>
                <w:lang w:val="en-CA"/>
              </w:rPr>
            </w:pPr>
          </w:p>
        </w:tc>
        <w:tc>
          <w:tcPr>
            <w:tcW w:w="6844" w:type="dxa"/>
          </w:tcPr>
          <w:p w14:paraId="4BE1C85C" w14:textId="511002AE" w:rsidR="006902C7" w:rsidRDefault="006902C7" w:rsidP="006902C7">
            <w:pPr>
              <w:rPr>
                <w:rFonts w:ascii="Times New Roman" w:eastAsia="SimSun" w:hAnsi="Times New Roman" w:cs="Times New Roman" w:hint="eastAsia"/>
                <w:szCs w:val="20"/>
                <w:lang w:eastAsia="zh-CN"/>
              </w:rPr>
            </w:pPr>
            <w:r w:rsidRPr="006902C7">
              <w:rPr>
                <w:rFonts w:ascii="Times New Roman" w:hAnsi="Times New Roman" w:cs="Times New Roman"/>
                <w:szCs w:val="20"/>
                <w:lang w:val="en-CA"/>
              </w:rPr>
              <w:t xml:space="preserve">As we commented </w:t>
            </w:r>
            <w:r w:rsidR="00FA7593">
              <w:rPr>
                <w:rFonts w:ascii="Times New Roman" w:hAnsi="Times New Roman" w:cs="Times New Roman"/>
                <w:szCs w:val="20"/>
                <w:lang w:val="en-CA"/>
              </w:rPr>
              <w:t>on</w:t>
            </w:r>
            <w:r w:rsidRPr="006902C7">
              <w:rPr>
                <w:rFonts w:ascii="Times New Roman" w:hAnsi="Times New Roman" w:cs="Times New Roman"/>
                <w:szCs w:val="20"/>
                <w:lang w:val="en-CA"/>
              </w:rPr>
              <w:t xml:space="preserve"> Question 2-10, t</w:t>
            </w:r>
            <w:r>
              <w:rPr>
                <w:rFonts w:ascii="Times New Roman" w:hAnsi="Times New Roman" w:cs="Times New Roman"/>
                <w:szCs w:val="20"/>
                <w:lang w:val="en-CA"/>
              </w:rPr>
              <w:t xml:space="preserve">he first question </w:t>
            </w:r>
            <w:r w:rsidR="00810511">
              <w:rPr>
                <w:rFonts w:ascii="Times New Roman" w:hAnsi="Times New Roman" w:cs="Times New Roman"/>
                <w:szCs w:val="20"/>
                <w:lang w:val="en-CA"/>
              </w:rPr>
              <w:t xml:space="preserve">that </w:t>
            </w:r>
            <w:r>
              <w:rPr>
                <w:rFonts w:ascii="Times New Roman" w:hAnsi="Times New Roman" w:cs="Times New Roman"/>
                <w:szCs w:val="20"/>
                <w:lang w:val="en-CA"/>
              </w:rPr>
              <w:t>needs to be answer</w:t>
            </w:r>
            <w:r w:rsidR="00810511">
              <w:rPr>
                <w:rFonts w:ascii="Times New Roman" w:hAnsi="Times New Roman" w:cs="Times New Roman"/>
                <w:szCs w:val="20"/>
                <w:lang w:val="en-CA"/>
              </w:rPr>
              <w:t>ed</w:t>
            </w:r>
            <w:r>
              <w:rPr>
                <w:rFonts w:ascii="Times New Roman" w:hAnsi="Times New Roman" w:cs="Times New Roman"/>
                <w:szCs w:val="20"/>
                <w:lang w:val="en-CA"/>
              </w:rPr>
              <w:t xml:space="preserve"> is whether delta-MCS should be supported.</w:t>
            </w:r>
          </w:p>
        </w:tc>
      </w:tr>
    </w:tbl>
    <w:p w14:paraId="05563CC2" w14:textId="77777777" w:rsidR="0025181D" w:rsidRDefault="0025181D">
      <w:pPr>
        <w:rPr>
          <w:rFonts w:ascii="Times New Roman" w:hAnsi="Times New Roman" w:cs="Times New Roman"/>
          <w:szCs w:val="20"/>
        </w:rPr>
      </w:pPr>
    </w:p>
    <w:p w14:paraId="58657EB2"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2-12</w:t>
      </w:r>
      <w:r>
        <w:rPr>
          <w:rFonts w:ascii="Times New Roman" w:hAnsi="Times New Roman" w:cs="Times New Roman"/>
          <w:szCs w:val="20"/>
        </w:rPr>
        <w:t>: Please indicate what should be supported to ensure that the network can control/trigger whether Delta-MCS is reported for a TB. Please check</w:t>
      </w:r>
      <w:r>
        <w:rPr>
          <w:rFonts w:ascii="Times New Roman" w:hAnsi="Times New Roman" w:cs="Times New Roman"/>
          <w:szCs w:val="20"/>
        </w:rPr>
        <w:t xml:space="preserve"> options listed under “Issue #2-5” of this summary and any other option.</w:t>
      </w:r>
    </w:p>
    <w:tbl>
      <w:tblPr>
        <w:tblStyle w:val="TableGrid"/>
        <w:tblW w:w="0" w:type="auto"/>
        <w:tblLook w:val="04A0" w:firstRow="1" w:lastRow="0" w:firstColumn="1" w:lastColumn="0" w:noHBand="0" w:noVBand="1"/>
      </w:tblPr>
      <w:tblGrid>
        <w:gridCol w:w="1615"/>
        <w:gridCol w:w="1170"/>
        <w:gridCol w:w="6844"/>
      </w:tblGrid>
      <w:tr w:rsidR="0025181D" w14:paraId="1A016D12" w14:textId="77777777">
        <w:tc>
          <w:tcPr>
            <w:tcW w:w="1615" w:type="dxa"/>
            <w:tcBorders>
              <w:top w:val="single" w:sz="4" w:space="0" w:color="auto"/>
              <w:left w:val="single" w:sz="4" w:space="0" w:color="auto"/>
              <w:bottom w:val="single" w:sz="4" w:space="0" w:color="auto"/>
              <w:right w:val="single" w:sz="4" w:space="0" w:color="auto"/>
            </w:tcBorders>
          </w:tcPr>
          <w:p w14:paraId="48BA508D"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B0FB8E"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6AF3141"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422A6956" w14:textId="77777777">
        <w:tc>
          <w:tcPr>
            <w:tcW w:w="1615" w:type="dxa"/>
            <w:tcBorders>
              <w:top w:val="single" w:sz="4" w:space="0" w:color="auto"/>
              <w:left w:val="single" w:sz="4" w:space="0" w:color="auto"/>
              <w:bottom w:val="single" w:sz="4" w:space="0" w:color="auto"/>
              <w:right w:val="single" w:sz="4" w:space="0" w:color="auto"/>
            </w:tcBorders>
          </w:tcPr>
          <w:p w14:paraId="43C218F1" w14:textId="77777777" w:rsidR="0025181D" w:rsidRDefault="008B3B17">
            <w:pPr>
              <w:rPr>
                <w:rFonts w:ascii="Times New Roman" w:hAnsi="Times New Roman" w:cs="Times New Roman"/>
                <w:sz w:val="20"/>
                <w:szCs w:val="20"/>
                <w:lang w:val="en-CA"/>
              </w:rPr>
            </w:pPr>
            <w:r>
              <w:rPr>
                <w:rFonts w:ascii="Times New Roman" w:hAnsi="Times New Roman" w:cs="Times New Roman"/>
                <w:sz w:val="20"/>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843A162" w14:textId="77777777" w:rsidR="0025181D" w:rsidRDefault="0025181D">
            <w:pPr>
              <w:rPr>
                <w:rFonts w:ascii="Times New Roman" w:hAnsi="Times New Roman" w:cs="Times New Roman"/>
                <w:sz w:val="20"/>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92D930" w14:textId="77777777" w:rsidR="0025181D" w:rsidRDefault="008B3B17">
            <w:pPr>
              <w:spacing w:after="120"/>
              <w:rPr>
                <w:rFonts w:ascii="Times New Roman" w:hAnsi="Times New Roman" w:cs="Times New Roman"/>
                <w:sz w:val="20"/>
              </w:rPr>
            </w:pPr>
            <w:proofErr w:type="gramStart"/>
            <w:r>
              <w:rPr>
                <w:rFonts w:ascii="Times New Roman" w:hAnsi="Times New Roman" w:cs="Times New Roman"/>
                <w:sz w:val="20"/>
              </w:rPr>
              <w:t>Of course</w:t>
            </w:r>
            <w:proofErr w:type="gramEnd"/>
            <w:r>
              <w:rPr>
                <w:rFonts w:ascii="Times New Roman" w:hAnsi="Times New Roman" w:cs="Times New Roman"/>
                <w:sz w:val="20"/>
              </w:rPr>
              <w:t xml:space="preserve"> the NW can configure a UE whether or not to provide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Beyond that, there can be many ways to control the number of bits for the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but that is a </w:t>
            </w:r>
            <w:proofErr w:type="gramStart"/>
            <w:r>
              <w:rPr>
                <w:rFonts w:ascii="Times New Roman" w:hAnsi="Times New Roman" w:cs="Times New Roman"/>
                <w:sz w:val="20"/>
              </w:rPr>
              <w:t>lower level</w:t>
            </w:r>
            <w:proofErr w:type="gramEnd"/>
            <w:r>
              <w:rPr>
                <w:rFonts w:ascii="Times New Roman" w:hAnsi="Times New Roman" w:cs="Times New Roman"/>
                <w:sz w:val="20"/>
              </w:rPr>
              <w:t xml:space="preserve"> detail and there is no apparent need to decide now – any workable option can be OK. For example,</w:t>
            </w:r>
          </w:p>
          <w:p w14:paraId="0DA2BCD7" w14:textId="77777777" w:rsidR="0025181D" w:rsidRDefault="008B3B17">
            <w:pPr>
              <w:pStyle w:val="ListParagraph"/>
              <w:numPr>
                <w:ilvl w:val="0"/>
                <w:numId w:val="34"/>
              </w:numPr>
              <w:spacing w:after="120"/>
              <w:rPr>
                <w:rFonts w:ascii="Times New Roman" w:hAnsi="Times New Roman" w:cs="Times New Roman"/>
                <w:sz w:val="20"/>
              </w:rPr>
            </w:pPr>
            <w:r>
              <w:rPr>
                <w:rFonts w:ascii="Times New Roman" w:hAnsi="Times New Roman" w:cs="Times New Roman"/>
                <w:sz w:val="20"/>
              </w:rPr>
              <w:t xml:space="preserve">DCI can indicate whether a configured number of bits (for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is to be included in the HARQ-ACK report – those bits can be applicable for the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of a corresponding number of first/last TBs (if not all TBs can have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w:t>
            </w:r>
          </w:p>
          <w:p w14:paraId="373332A3" w14:textId="77777777" w:rsidR="0025181D" w:rsidRDefault="008B3B17">
            <w:pPr>
              <w:pStyle w:val="ListParagraph"/>
              <w:numPr>
                <w:ilvl w:val="0"/>
                <w:numId w:val="34"/>
              </w:numPr>
              <w:rPr>
                <w:rFonts w:ascii="Times New Roman" w:hAnsi="Times New Roman" w:cs="Times New Roman"/>
                <w:sz w:val="20"/>
              </w:rPr>
            </w:pPr>
            <w:r>
              <w:rPr>
                <w:rFonts w:ascii="Times New Roman" w:hAnsi="Times New Roman" w:cs="Times New Roman"/>
                <w:sz w:val="20"/>
              </w:rPr>
              <w:t>UE can be confi</w:t>
            </w:r>
            <w:r>
              <w:rPr>
                <w:rFonts w:ascii="Times New Roman" w:hAnsi="Times New Roman" w:cs="Times New Roman"/>
                <w:sz w:val="20"/>
              </w:rPr>
              <w:t xml:space="preserve">gured to report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for each TB until the resulting payload (with HARQ-ACK) is not </w:t>
            </w:r>
            <w:proofErr w:type="spellStart"/>
            <w:r>
              <w:rPr>
                <w:rFonts w:ascii="Times New Roman" w:hAnsi="Times New Roman" w:cs="Times New Roman"/>
                <w:sz w:val="20"/>
              </w:rPr>
              <w:t>larget</w:t>
            </w:r>
            <w:proofErr w:type="spellEnd"/>
            <w:r>
              <w:rPr>
                <w:rFonts w:ascii="Times New Roman" w:hAnsi="Times New Roman" w:cs="Times New Roman"/>
                <w:sz w:val="20"/>
              </w:rPr>
              <w:t xml:space="preserve"> than a configured value (if not enough bits, delta MCS can be reported with priority with respect to first or last received TBs).</w:t>
            </w:r>
          </w:p>
        </w:tc>
      </w:tr>
      <w:tr w:rsidR="0025181D" w14:paraId="068655DE" w14:textId="77777777">
        <w:tc>
          <w:tcPr>
            <w:tcW w:w="1615" w:type="dxa"/>
            <w:tcBorders>
              <w:top w:val="single" w:sz="4" w:space="0" w:color="auto"/>
              <w:left w:val="single" w:sz="4" w:space="0" w:color="auto"/>
              <w:bottom w:val="single" w:sz="4" w:space="0" w:color="auto"/>
              <w:right w:val="single" w:sz="4" w:space="0" w:color="auto"/>
            </w:tcBorders>
          </w:tcPr>
          <w:p w14:paraId="7017E513"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5FBC0C20" w14:textId="77777777" w:rsidR="0025181D" w:rsidRDefault="0025181D">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4C2A1C23" w14:textId="77777777" w:rsidR="0025181D" w:rsidRDefault="008B3B17">
            <w:pPr>
              <w:rPr>
                <w:sz w:val="20"/>
                <w:szCs w:val="18"/>
              </w:rPr>
            </w:pPr>
            <w:r>
              <w:rPr>
                <w:sz w:val="20"/>
                <w:szCs w:val="18"/>
              </w:rPr>
              <w:t xml:space="preserve">Overall, we feel it is a </w:t>
            </w:r>
            <w:r>
              <w:rPr>
                <w:sz w:val="20"/>
                <w:szCs w:val="18"/>
              </w:rPr>
              <w:t xml:space="preserve">little too early to discuss the signaling details to enable delta-MCS report. But a simple scheme such as add 1 bit in DCI to </w:t>
            </w:r>
            <w:proofErr w:type="spellStart"/>
            <w:r>
              <w:rPr>
                <w:sz w:val="20"/>
                <w:szCs w:val="18"/>
              </w:rPr>
              <w:t>diable</w:t>
            </w:r>
            <w:proofErr w:type="spellEnd"/>
            <w:r>
              <w:rPr>
                <w:sz w:val="20"/>
                <w:szCs w:val="18"/>
              </w:rPr>
              <w:t xml:space="preserve">/enable delta-MCS report can be utilized. </w:t>
            </w:r>
          </w:p>
        </w:tc>
      </w:tr>
      <w:tr w:rsidR="0025181D" w14:paraId="1D69BEDE" w14:textId="77777777">
        <w:tc>
          <w:tcPr>
            <w:tcW w:w="1615" w:type="dxa"/>
          </w:tcPr>
          <w:p w14:paraId="6A98CF62"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Ericsson</w:t>
            </w:r>
          </w:p>
        </w:tc>
        <w:tc>
          <w:tcPr>
            <w:tcW w:w="1170" w:type="dxa"/>
          </w:tcPr>
          <w:p w14:paraId="0358C31D" w14:textId="77777777" w:rsidR="0025181D" w:rsidRDefault="0025181D">
            <w:pPr>
              <w:rPr>
                <w:rFonts w:ascii="Times New Roman" w:hAnsi="Times New Roman" w:cs="Times New Roman"/>
                <w:sz w:val="20"/>
                <w:szCs w:val="18"/>
                <w:lang w:val="en-CA"/>
              </w:rPr>
            </w:pPr>
          </w:p>
        </w:tc>
        <w:tc>
          <w:tcPr>
            <w:tcW w:w="6844" w:type="dxa"/>
          </w:tcPr>
          <w:p w14:paraId="7F41E136" w14:textId="77777777" w:rsidR="0025181D" w:rsidRDefault="008B3B17">
            <w:pPr>
              <w:rPr>
                <w:sz w:val="20"/>
                <w:szCs w:val="18"/>
              </w:rPr>
            </w:pPr>
            <w:r>
              <w:rPr>
                <w:sz w:val="20"/>
                <w:szCs w:val="18"/>
              </w:rPr>
              <w:t xml:space="preserve">We are open to discuss detailed </w:t>
            </w:r>
            <w:proofErr w:type="spellStart"/>
            <w:r>
              <w:rPr>
                <w:sz w:val="20"/>
                <w:szCs w:val="18"/>
              </w:rPr>
              <w:t>signalling</w:t>
            </w:r>
            <w:proofErr w:type="spellEnd"/>
            <w:r>
              <w:rPr>
                <w:sz w:val="20"/>
                <w:szCs w:val="18"/>
              </w:rPr>
              <w:t>, e.g., semi-static + dynami</w:t>
            </w:r>
            <w:r>
              <w:rPr>
                <w:sz w:val="20"/>
                <w:szCs w:val="18"/>
              </w:rPr>
              <w:t>c.</w:t>
            </w:r>
          </w:p>
        </w:tc>
      </w:tr>
      <w:tr w:rsidR="0025181D" w14:paraId="5C236D2C" w14:textId="77777777">
        <w:tc>
          <w:tcPr>
            <w:tcW w:w="1615" w:type="dxa"/>
          </w:tcPr>
          <w:p w14:paraId="7CCC1400"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HW/</w:t>
            </w:r>
            <w:proofErr w:type="spellStart"/>
            <w:r>
              <w:rPr>
                <w:rFonts w:ascii="Times New Roman" w:hAnsi="Times New Roman" w:cs="Times New Roman"/>
                <w:sz w:val="20"/>
                <w:szCs w:val="18"/>
                <w:lang w:val="en-CA"/>
              </w:rPr>
              <w:t>HiSi</w:t>
            </w:r>
            <w:proofErr w:type="spellEnd"/>
          </w:p>
        </w:tc>
        <w:tc>
          <w:tcPr>
            <w:tcW w:w="1170" w:type="dxa"/>
          </w:tcPr>
          <w:p w14:paraId="3C283D89" w14:textId="77777777" w:rsidR="0025181D" w:rsidRDefault="0025181D">
            <w:pPr>
              <w:rPr>
                <w:rFonts w:ascii="Times New Roman" w:hAnsi="Times New Roman" w:cs="Times New Roman"/>
                <w:sz w:val="20"/>
                <w:szCs w:val="18"/>
                <w:lang w:val="en-CA"/>
              </w:rPr>
            </w:pPr>
          </w:p>
        </w:tc>
        <w:tc>
          <w:tcPr>
            <w:tcW w:w="6844" w:type="dxa"/>
          </w:tcPr>
          <w:p w14:paraId="6ECD7C38" w14:textId="77777777" w:rsidR="0025181D" w:rsidRDefault="008B3B17">
            <w:r>
              <w:t xml:space="preserve">Yes. This is essential in our view, especially of the delta-MCS should be reported together with HARQ-ACK. The HARQ-ACK performance should not suffer in terms of reliability and coverage. Therefore, the delta-MCS should only be </w:t>
            </w:r>
            <w:r>
              <w:t>triggered if the UL channel is good enough for a reliable detection of the HARQ-ACK</w:t>
            </w:r>
          </w:p>
        </w:tc>
      </w:tr>
      <w:tr w:rsidR="0025181D" w14:paraId="6F5E49CB" w14:textId="77777777">
        <w:tc>
          <w:tcPr>
            <w:tcW w:w="1615" w:type="dxa"/>
          </w:tcPr>
          <w:p w14:paraId="56202280"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DOCOMO</w:t>
            </w:r>
          </w:p>
        </w:tc>
        <w:tc>
          <w:tcPr>
            <w:tcW w:w="1170" w:type="dxa"/>
          </w:tcPr>
          <w:p w14:paraId="29D86975" w14:textId="77777777" w:rsidR="0025181D" w:rsidRDefault="0025181D">
            <w:pPr>
              <w:rPr>
                <w:rFonts w:ascii="Times New Roman" w:hAnsi="Times New Roman" w:cs="Times New Roman"/>
                <w:sz w:val="20"/>
                <w:szCs w:val="18"/>
                <w:lang w:val="en-CA"/>
              </w:rPr>
            </w:pPr>
          </w:p>
        </w:tc>
        <w:tc>
          <w:tcPr>
            <w:tcW w:w="6844" w:type="dxa"/>
          </w:tcPr>
          <w:p w14:paraId="6E5288FD" w14:textId="77777777" w:rsidR="0025181D" w:rsidRDefault="008B3B17">
            <w:r>
              <w:rPr>
                <w:sz w:val="20"/>
                <w:szCs w:val="18"/>
              </w:rPr>
              <w:t xml:space="preserve">We are also </w:t>
            </w:r>
            <w:proofErr w:type="gramStart"/>
            <w:r>
              <w:rPr>
                <w:sz w:val="20"/>
                <w:szCs w:val="18"/>
              </w:rPr>
              <w:t>open</w:t>
            </w:r>
            <w:proofErr w:type="gramEnd"/>
            <w:r>
              <w:rPr>
                <w:sz w:val="20"/>
                <w:szCs w:val="18"/>
              </w:rPr>
              <w:t xml:space="preserve"> to discuss detailed </w:t>
            </w:r>
            <w:proofErr w:type="spellStart"/>
            <w:r>
              <w:rPr>
                <w:sz w:val="20"/>
                <w:szCs w:val="18"/>
              </w:rPr>
              <w:t>signalling</w:t>
            </w:r>
            <w:proofErr w:type="spellEnd"/>
            <w:r>
              <w:rPr>
                <w:sz w:val="20"/>
                <w:szCs w:val="18"/>
              </w:rPr>
              <w:t>, e.g., semi-static + dynamic.</w:t>
            </w:r>
          </w:p>
        </w:tc>
      </w:tr>
      <w:tr w:rsidR="0025181D" w14:paraId="18080B75" w14:textId="77777777">
        <w:tc>
          <w:tcPr>
            <w:tcW w:w="1615" w:type="dxa"/>
          </w:tcPr>
          <w:p w14:paraId="0F41E291"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Nokia</w:t>
            </w:r>
          </w:p>
        </w:tc>
        <w:tc>
          <w:tcPr>
            <w:tcW w:w="1170" w:type="dxa"/>
          </w:tcPr>
          <w:p w14:paraId="6D9D84DA" w14:textId="77777777" w:rsidR="0025181D" w:rsidRDefault="0025181D">
            <w:pPr>
              <w:rPr>
                <w:rFonts w:ascii="Times New Roman" w:hAnsi="Times New Roman" w:cs="Times New Roman"/>
                <w:sz w:val="20"/>
                <w:szCs w:val="18"/>
                <w:lang w:val="en-CA"/>
              </w:rPr>
            </w:pPr>
          </w:p>
        </w:tc>
        <w:tc>
          <w:tcPr>
            <w:tcW w:w="6844" w:type="dxa"/>
          </w:tcPr>
          <w:p w14:paraId="4EFE9788" w14:textId="77777777" w:rsidR="0025181D" w:rsidRDefault="008B3B17">
            <w:pPr>
              <w:rPr>
                <w:sz w:val="20"/>
                <w:szCs w:val="18"/>
              </w:rPr>
            </w:pPr>
            <w:r>
              <w:rPr>
                <w:rFonts w:ascii="Times New Roman" w:hAnsi="Times New Roman" w:cs="Times New Roman"/>
                <w:szCs w:val="20"/>
              </w:rPr>
              <w:t>Network should be able to configure that delta-MCS is reported only for a sub</w:t>
            </w:r>
            <w:r>
              <w:rPr>
                <w:rFonts w:ascii="Times New Roman" w:hAnsi="Times New Roman" w:cs="Times New Roman"/>
                <w:szCs w:val="20"/>
              </w:rPr>
              <w:t xml:space="preserve">-set of scheduled PDSCHs (easiest way is to use limited set of HARQ process IDs). </w:t>
            </w:r>
          </w:p>
        </w:tc>
      </w:tr>
      <w:tr w:rsidR="0025181D" w14:paraId="14C8AC00" w14:textId="77777777">
        <w:tc>
          <w:tcPr>
            <w:tcW w:w="1615" w:type="dxa"/>
          </w:tcPr>
          <w:p w14:paraId="07AC532F" w14:textId="77777777" w:rsidR="0025181D" w:rsidRDefault="008B3B17">
            <w:pPr>
              <w:rPr>
                <w:rFonts w:ascii="Times New Roman" w:eastAsia="SimSun" w:hAnsi="Times New Roman" w:cs="Times New Roman"/>
                <w:szCs w:val="20"/>
                <w:lang w:val="en-CA" w:eastAsia="zh-CN"/>
              </w:rPr>
            </w:pPr>
            <w:r>
              <w:rPr>
                <w:rFonts w:ascii="Times New Roman" w:eastAsia="SimSun" w:hAnsi="Times New Roman" w:cs="Times New Roman" w:hint="eastAsia"/>
                <w:sz w:val="20"/>
                <w:szCs w:val="18"/>
                <w:lang w:eastAsia="zh-CN"/>
              </w:rPr>
              <w:t>ZTE</w:t>
            </w:r>
          </w:p>
        </w:tc>
        <w:tc>
          <w:tcPr>
            <w:tcW w:w="1170" w:type="dxa"/>
          </w:tcPr>
          <w:p w14:paraId="78FFF714" w14:textId="77777777" w:rsidR="0025181D" w:rsidRDefault="0025181D">
            <w:pPr>
              <w:rPr>
                <w:rFonts w:ascii="Times New Roman" w:hAnsi="Times New Roman" w:cs="Times New Roman"/>
                <w:szCs w:val="20"/>
                <w:lang w:val="en-CA"/>
              </w:rPr>
            </w:pPr>
          </w:p>
        </w:tc>
        <w:tc>
          <w:tcPr>
            <w:tcW w:w="6844" w:type="dxa"/>
          </w:tcPr>
          <w:p w14:paraId="0EB6C5A3" w14:textId="77777777" w:rsidR="0025181D" w:rsidRDefault="008B3B17">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 xml:space="preserve">We think both </w:t>
            </w:r>
            <w:proofErr w:type="spellStart"/>
            <w:r>
              <w:rPr>
                <w:rFonts w:ascii="Times New Roman" w:eastAsia="SimSun" w:hAnsi="Times New Roman" w:cs="Times New Roman" w:hint="eastAsia"/>
                <w:szCs w:val="20"/>
                <w:lang w:eastAsia="zh-CN"/>
              </w:rPr>
              <w:t>sem</w:t>
            </w:r>
            <w:proofErr w:type="spellEnd"/>
            <w:r>
              <w:rPr>
                <w:rFonts w:ascii="Times New Roman" w:eastAsia="SimSun" w:hAnsi="Times New Roman" w:cs="Times New Roman" w:hint="eastAsia"/>
                <w:szCs w:val="20"/>
                <w:lang w:eastAsia="zh-CN"/>
              </w:rPr>
              <w:t xml:space="preserve">-static and dynamic indication can be considered. </w:t>
            </w:r>
          </w:p>
        </w:tc>
      </w:tr>
      <w:tr w:rsidR="000D768B" w14:paraId="1237AC9A" w14:textId="77777777">
        <w:tc>
          <w:tcPr>
            <w:tcW w:w="1615" w:type="dxa"/>
          </w:tcPr>
          <w:p w14:paraId="1F9AE86D" w14:textId="3FD7F28B" w:rsidR="000D768B" w:rsidRDefault="000D768B" w:rsidP="000D768B">
            <w:pPr>
              <w:rPr>
                <w:rFonts w:ascii="Times New Roman" w:eastAsia="SimSun" w:hAnsi="Times New Roman" w:cs="Times New Roman" w:hint="eastAsia"/>
                <w:sz w:val="20"/>
                <w:szCs w:val="18"/>
                <w:lang w:eastAsia="zh-CN"/>
              </w:rPr>
            </w:pPr>
            <w:r>
              <w:rPr>
                <w:rFonts w:ascii="Times New Roman" w:hAnsi="Times New Roman" w:cs="Times New Roman"/>
                <w:szCs w:val="20"/>
                <w:lang w:val="en-CA"/>
              </w:rPr>
              <w:lastRenderedPageBreak/>
              <w:t>Futurewei</w:t>
            </w:r>
          </w:p>
        </w:tc>
        <w:tc>
          <w:tcPr>
            <w:tcW w:w="1170" w:type="dxa"/>
          </w:tcPr>
          <w:p w14:paraId="14D36515" w14:textId="77777777" w:rsidR="000D768B" w:rsidRDefault="000D768B" w:rsidP="000D768B">
            <w:pPr>
              <w:rPr>
                <w:rFonts w:ascii="Times New Roman" w:hAnsi="Times New Roman" w:cs="Times New Roman"/>
                <w:szCs w:val="20"/>
                <w:lang w:val="en-CA"/>
              </w:rPr>
            </w:pPr>
          </w:p>
        </w:tc>
        <w:tc>
          <w:tcPr>
            <w:tcW w:w="6844" w:type="dxa"/>
          </w:tcPr>
          <w:p w14:paraId="0CD9950C" w14:textId="11BD144A" w:rsidR="000D768B" w:rsidRDefault="000D768B" w:rsidP="000D768B">
            <w:pPr>
              <w:rPr>
                <w:rFonts w:ascii="Times New Roman" w:eastAsia="SimSun" w:hAnsi="Times New Roman" w:cs="Times New Roman" w:hint="eastAsia"/>
                <w:szCs w:val="20"/>
                <w:lang w:eastAsia="zh-CN"/>
              </w:rPr>
            </w:pPr>
            <w:r w:rsidRPr="006902C7">
              <w:rPr>
                <w:rFonts w:ascii="Times New Roman" w:hAnsi="Times New Roman" w:cs="Times New Roman"/>
                <w:szCs w:val="20"/>
                <w:lang w:val="en-CA"/>
              </w:rPr>
              <w:t xml:space="preserve">As we commented </w:t>
            </w:r>
            <w:r>
              <w:rPr>
                <w:rFonts w:ascii="Times New Roman" w:hAnsi="Times New Roman" w:cs="Times New Roman"/>
                <w:szCs w:val="20"/>
                <w:lang w:val="en-CA"/>
              </w:rPr>
              <w:t>on</w:t>
            </w:r>
            <w:r w:rsidRPr="006902C7">
              <w:rPr>
                <w:rFonts w:ascii="Times New Roman" w:hAnsi="Times New Roman" w:cs="Times New Roman"/>
                <w:szCs w:val="20"/>
                <w:lang w:val="en-CA"/>
              </w:rPr>
              <w:t xml:space="preserve"> Question 2-10, t</w:t>
            </w:r>
            <w:r>
              <w:rPr>
                <w:rFonts w:ascii="Times New Roman" w:hAnsi="Times New Roman" w:cs="Times New Roman"/>
                <w:szCs w:val="20"/>
                <w:lang w:val="en-CA"/>
              </w:rPr>
              <w:t>he first question that needs to be answered is whether delta-MCS should be supported.</w:t>
            </w:r>
          </w:p>
        </w:tc>
      </w:tr>
    </w:tbl>
    <w:p w14:paraId="717B2ECC" w14:textId="77777777" w:rsidR="0025181D" w:rsidRDefault="0025181D">
      <w:pPr>
        <w:rPr>
          <w:rFonts w:ascii="Times New Roman" w:hAnsi="Times New Roman" w:cs="Times New Roman"/>
          <w:szCs w:val="20"/>
          <w:highlight w:val="yellow"/>
        </w:rPr>
      </w:pPr>
    </w:p>
    <w:p w14:paraId="1DBF4E29" w14:textId="77777777" w:rsidR="0025181D" w:rsidRDefault="008B3B17">
      <w:pPr>
        <w:rPr>
          <w:rFonts w:ascii="Times New Roman" w:hAnsi="Times New Roman" w:cs="Times New Roman"/>
          <w:szCs w:val="20"/>
        </w:rPr>
      </w:pPr>
      <w:r>
        <w:rPr>
          <w:rFonts w:ascii="Times New Roman" w:hAnsi="Times New Roman" w:cs="Times New Roman"/>
          <w:b/>
          <w:bCs/>
          <w:szCs w:val="20"/>
          <w:highlight w:val="yellow"/>
        </w:rPr>
        <w:t>Question 2-13</w:t>
      </w:r>
      <w:r>
        <w:rPr>
          <w:rFonts w:ascii="Times New Roman" w:hAnsi="Times New Roman" w:cs="Times New Roman"/>
          <w:szCs w:val="20"/>
        </w:rPr>
        <w:t xml:space="preserve">: Please indicate what size(s) of Delta-MCS reports should be supported in </w:t>
      </w:r>
      <w:r>
        <w:rPr>
          <w:rFonts w:ascii="Times New Roman" w:hAnsi="Times New Roman" w:cs="Times New Roman"/>
          <w:szCs w:val="20"/>
        </w:rPr>
        <w:t>terms of number of bits. Please assume no averaging/combining of multiple Delta-MCS reports for this question. If you think there is a dependency on one of the other aspects, please indicate.</w:t>
      </w:r>
    </w:p>
    <w:tbl>
      <w:tblPr>
        <w:tblStyle w:val="TableGrid"/>
        <w:tblW w:w="0" w:type="auto"/>
        <w:tblLook w:val="04A0" w:firstRow="1" w:lastRow="0" w:firstColumn="1" w:lastColumn="0" w:noHBand="0" w:noVBand="1"/>
      </w:tblPr>
      <w:tblGrid>
        <w:gridCol w:w="1615"/>
        <w:gridCol w:w="1170"/>
        <w:gridCol w:w="6844"/>
      </w:tblGrid>
      <w:tr w:rsidR="0025181D" w14:paraId="19E476FF" w14:textId="77777777">
        <w:tc>
          <w:tcPr>
            <w:tcW w:w="1615" w:type="dxa"/>
            <w:tcBorders>
              <w:top w:val="single" w:sz="4" w:space="0" w:color="auto"/>
              <w:left w:val="single" w:sz="4" w:space="0" w:color="auto"/>
              <w:bottom w:val="single" w:sz="4" w:space="0" w:color="auto"/>
              <w:right w:val="single" w:sz="4" w:space="0" w:color="auto"/>
            </w:tcBorders>
          </w:tcPr>
          <w:p w14:paraId="4F262CB9"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68E8708"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4DEFEDF"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Comments</w:t>
            </w:r>
          </w:p>
        </w:tc>
      </w:tr>
      <w:tr w:rsidR="0025181D" w14:paraId="7439569E" w14:textId="77777777">
        <w:tc>
          <w:tcPr>
            <w:tcW w:w="1615" w:type="dxa"/>
            <w:tcBorders>
              <w:top w:val="single" w:sz="4" w:space="0" w:color="auto"/>
              <w:left w:val="single" w:sz="4" w:space="0" w:color="auto"/>
              <w:bottom w:val="single" w:sz="4" w:space="0" w:color="auto"/>
              <w:right w:val="single" w:sz="4" w:space="0" w:color="auto"/>
            </w:tcBorders>
          </w:tcPr>
          <w:p w14:paraId="6CB5E123" w14:textId="77777777" w:rsidR="0025181D" w:rsidRDefault="008B3B17">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88AE704" w14:textId="77777777" w:rsidR="0025181D" w:rsidRDefault="0025181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3CD3C20" w14:textId="77777777" w:rsidR="0025181D" w:rsidRDefault="008B3B17">
            <w:pPr>
              <w:rPr>
                <w:rFonts w:ascii="Times New Roman" w:hAnsi="Times New Roman" w:cs="Times New Roman"/>
                <w:sz w:val="20"/>
              </w:rPr>
            </w:pPr>
            <w:r>
              <w:rPr>
                <w:rFonts w:ascii="Times New Roman" w:hAnsi="Times New Roman" w:cs="Times New Roman"/>
                <w:sz w:val="20"/>
              </w:rPr>
              <w:t xml:space="preserve">Configurable (up to N bits – </w:t>
            </w:r>
            <w:proofErr w:type="gramStart"/>
            <w:r>
              <w:rPr>
                <w:rFonts w:ascii="Times New Roman" w:hAnsi="Times New Roman" w:cs="Times New Roman"/>
                <w:sz w:val="20"/>
              </w:rPr>
              <w:t>e.g.</w:t>
            </w:r>
            <w:proofErr w:type="gramEnd"/>
            <w:r>
              <w:rPr>
                <w:rFonts w:ascii="Times New Roman" w:hAnsi="Times New Roman" w:cs="Times New Roman"/>
                <w:sz w:val="20"/>
              </w:rPr>
              <w:t xml:space="preserve"> N=3) – up to the </w:t>
            </w:r>
            <w:proofErr w:type="spellStart"/>
            <w:r>
              <w:rPr>
                <w:rFonts w:ascii="Times New Roman" w:hAnsi="Times New Roman" w:cs="Times New Roman"/>
                <w:sz w:val="20"/>
              </w:rPr>
              <w:t>gNB</w:t>
            </w:r>
            <w:proofErr w:type="spellEnd"/>
            <w:r>
              <w:rPr>
                <w:rFonts w:ascii="Times New Roman" w:hAnsi="Times New Roman" w:cs="Times New Roman"/>
                <w:sz w:val="20"/>
              </w:rPr>
              <w:t xml:space="preserve"> according to each UE’s situation/channel/data rates/CA/etc. No need for RAN1 to fix a number. </w:t>
            </w:r>
          </w:p>
          <w:p w14:paraId="13886FE5" w14:textId="77777777" w:rsidR="0025181D" w:rsidRDefault="008B3B17">
            <w:pPr>
              <w:rPr>
                <w:rFonts w:ascii="Times New Roman" w:hAnsi="Times New Roman" w:cs="Times New Roman"/>
              </w:rPr>
            </w:pPr>
            <w:r>
              <w:rPr>
                <w:rFonts w:ascii="Times New Roman" w:hAnsi="Times New Roman" w:cs="Times New Roman"/>
                <w:sz w:val="20"/>
              </w:rPr>
              <w:t>No dependency with averaging and no need/reason to support averaging.</w:t>
            </w:r>
          </w:p>
        </w:tc>
      </w:tr>
      <w:tr w:rsidR="0025181D" w14:paraId="0B7EE724" w14:textId="77777777">
        <w:tc>
          <w:tcPr>
            <w:tcW w:w="1615" w:type="dxa"/>
            <w:tcBorders>
              <w:top w:val="single" w:sz="4" w:space="0" w:color="auto"/>
              <w:left w:val="single" w:sz="4" w:space="0" w:color="auto"/>
              <w:bottom w:val="single" w:sz="4" w:space="0" w:color="auto"/>
              <w:right w:val="single" w:sz="4" w:space="0" w:color="auto"/>
            </w:tcBorders>
          </w:tcPr>
          <w:p w14:paraId="56BCCE9A"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244ED6AB" w14:textId="77777777" w:rsidR="0025181D" w:rsidRDefault="0025181D">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7F8E2719" w14:textId="77777777" w:rsidR="0025181D" w:rsidRDefault="008B3B17">
            <w:pPr>
              <w:rPr>
                <w:sz w:val="20"/>
                <w:szCs w:val="18"/>
              </w:rPr>
            </w:pPr>
            <w:r>
              <w:rPr>
                <w:sz w:val="20"/>
                <w:szCs w:val="18"/>
              </w:rPr>
              <w:t>1 bit is the baseline. We are o</w:t>
            </w:r>
            <w:r>
              <w:rPr>
                <w:sz w:val="20"/>
                <w:szCs w:val="18"/>
              </w:rPr>
              <w:t xml:space="preserve">pen to discuss more than 1 bit. But more than 4 bits seems not necessary. </w:t>
            </w:r>
          </w:p>
        </w:tc>
      </w:tr>
      <w:tr w:rsidR="0025181D" w14:paraId="647EF5CB" w14:textId="77777777">
        <w:tc>
          <w:tcPr>
            <w:tcW w:w="1615" w:type="dxa"/>
          </w:tcPr>
          <w:p w14:paraId="1E7609B3"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Ericsson</w:t>
            </w:r>
          </w:p>
        </w:tc>
        <w:tc>
          <w:tcPr>
            <w:tcW w:w="1170" w:type="dxa"/>
          </w:tcPr>
          <w:p w14:paraId="315EE5A7" w14:textId="77777777" w:rsidR="0025181D" w:rsidRDefault="0025181D">
            <w:pPr>
              <w:rPr>
                <w:rFonts w:ascii="Times New Roman" w:hAnsi="Times New Roman" w:cs="Times New Roman"/>
                <w:sz w:val="20"/>
                <w:szCs w:val="18"/>
                <w:lang w:val="en-CA"/>
              </w:rPr>
            </w:pPr>
          </w:p>
        </w:tc>
        <w:tc>
          <w:tcPr>
            <w:tcW w:w="6844" w:type="dxa"/>
          </w:tcPr>
          <w:p w14:paraId="209D1867" w14:textId="77777777" w:rsidR="0025181D" w:rsidRDefault="008B3B17">
            <w:pPr>
              <w:rPr>
                <w:sz w:val="20"/>
                <w:szCs w:val="18"/>
              </w:rPr>
            </w:pPr>
            <w:r>
              <w:rPr>
                <w:sz w:val="20"/>
                <w:szCs w:val="18"/>
              </w:rPr>
              <w:t>Not exactly sure what the question asks. Is it about how many PDSCHs can be reflected in a delta-MCS report?</w:t>
            </w:r>
          </w:p>
          <w:p w14:paraId="45BDEE00" w14:textId="77777777" w:rsidR="0025181D" w:rsidRDefault="008B3B17">
            <w:pPr>
              <w:rPr>
                <w:sz w:val="20"/>
                <w:szCs w:val="18"/>
              </w:rPr>
            </w:pPr>
            <w:r>
              <w:rPr>
                <w:sz w:val="20"/>
                <w:szCs w:val="18"/>
              </w:rPr>
              <w:t xml:space="preserve">If considering averaging/combining, then N bits can be </w:t>
            </w:r>
            <w:r>
              <w:rPr>
                <w:sz w:val="20"/>
                <w:szCs w:val="18"/>
              </w:rPr>
              <w:t>mapped to 1 bit (e.g., by XOR), while N can be the count of all the PDSCHs that the report covers.</w:t>
            </w:r>
          </w:p>
          <w:p w14:paraId="226053E3" w14:textId="77777777" w:rsidR="0025181D" w:rsidRDefault="008B3B17">
            <w:pPr>
              <w:rPr>
                <w:sz w:val="20"/>
                <w:szCs w:val="18"/>
              </w:rPr>
            </w:pPr>
            <w:r>
              <w:rPr>
                <w:sz w:val="20"/>
                <w:szCs w:val="18"/>
              </w:rPr>
              <w:t>Maybe the report size should be studied together with the question of combining or not.</w:t>
            </w:r>
          </w:p>
        </w:tc>
      </w:tr>
      <w:tr w:rsidR="0025181D" w14:paraId="69B9E05D" w14:textId="77777777">
        <w:tc>
          <w:tcPr>
            <w:tcW w:w="1615" w:type="dxa"/>
          </w:tcPr>
          <w:p w14:paraId="75A84DC6"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HW/</w:t>
            </w:r>
            <w:proofErr w:type="spellStart"/>
            <w:r>
              <w:rPr>
                <w:rFonts w:ascii="Times New Roman" w:hAnsi="Times New Roman" w:cs="Times New Roman"/>
                <w:sz w:val="20"/>
                <w:szCs w:val="18"/>
                <w:lang w:val="en-CA"/>
              </w:rPr>
              <w:t>HiSi</w:t>
            </w:r>
            <w:proofErr w:type="spellEnd"/>
          </w:p>
        </w:tc>
        <w:tc>
          <w:tcPr>
            <w:tcW w:w="1170" w:type="dxa"/>
          </w:tcPr>
          <w:p w14:paraId="54BCADBF" w14:textId="77777777" w:rsidR="0025181D" w:rsidRDefault="0025181D">
            <w:pPr>
              <w:rPr>
                <w:rFonts w:ascii="Times New Roman" w:hAnsi="Times New Roman" w:cs="Times New Roman"/>
                <w:sz w:val="20"/>
                <w:szCs w:val="18"/>
                <w:lang w:val="en-CA"/>
              </w:rPr>
            </w:pPr>
          </w:p>
        </w:tc>
        <w:tc>
          <w:tcPr>
            <w:tcW w:w="6844" w:type="dxa"/>
          </w:tcPr>
          <w:p w14:paraId="65626C4C" w14:textId="77777777" w:rsidR="0025181D" w:rsidRDefault="008B3B17">
            <w:r>
              <w:t>1-2 bits.</w:t>
            </w:r>
          </w:p>
          <w:p w14:paraId="0BE19FBE" w14:textId="77777777" w:rsidR="0025181D" w:rsidRDefault="008B3B17">
            <w:pPr>
              <w:rPr>
                <w:sz w:val="20"/>
                <w:szCs w:val="18"/>
              </w:rPr>
            </w:pPr>
            <w:r>
              <w:t xml:space="preserve">There is a dependency with MCS offset </w:t>
            </w:r>
            <w:r>
              <w:t xml:space="preserve">discussion between the UE and </w:t>
            </w:r>
            <w:proofErr w:type="spellStart"/>
            <w:r>
              <w:t>gNB</w:t>
            </w:r>
            <w:proofErr w:type="spellEnd"/>
            <w:r>
              <w:t>. And there is also a dependency on which resource to report.</w:t>
            </w:r>
          </w:p>
        </w:tc>
      </w:tr>
      <w:tr w:rsidR="0025181D" w14:paraId="359365A9" w14:textId="77777777">
        <w:tc>
          <w:tcPr>
            <w:tcW w:w="1615" w:type="dxa"/>
          </w:tcPr>
          <w:p w14:paraId="1AE12D4C"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DOCOMO</w:t>
            </w:r>
          </w:p>
        </w:tc>
        <w:tc>
          <w:tcPr>
            <w:tcW w:w="1170" w:type="dxa"/>
          </w:tcPr>
          <w:p w14:paraId="4B938A76" w14:textId="77777777" w:rsidR="0025181D" w:rsidRDefault="0025181D">
            <w:pPr>
              <w:rPr>
                <w:rFonts w:ascii="Times New Roman" w:hAnsi="Times New Roman" w:cs="Times New Roman"/>
                <w:sz w:val="20"/>
                <w:szCs w:val="18"/>
                <w:lang w:val="en-CA"/>
              </w:rPr>
            </w:pPr>
          </w:p>
        </w:tc>
        <w:tc>
          <w:tcPr>
            <w:tcW w:w="6844" w:type="dxa"/>
          </w:tcPr>
          <w:p w14:paraId="7633A023" w14:textId="77777777" w:rsidR="0025181D" w:rsidRDefault="008B3B17">
            <w:r>
              <w:rPr>
                <w:sz w:val="20"/>
                <w:szCs w:val="18"/>
              </w:rPr>
              <w:t>1 bit is the baseline. We are open to discuss more than 1 bit.</w:t>
            </w:r>
          </w:p>
        </w:tc>
      </w:tr>
      <w:tr w:rsidR="0025181D" w14:paraId="5B8D60F7" w14:textId="77777777">
        <w:tc>
          <w:tcPr>
            <w:tcW w:w="1615" w:type="dxa"/>
          </w:tcPr>
          <w:p w14:paraId="72AFE37A" w14:textId="77777777" w:rsidR="0025181D" w:rsidRDefault="008B3B17">
            <w:pPr>
              <w:rPr>
                <w:rFonts w:ascii="Times New Roman" w:hAnsi="Times New Roman" w:cs="Times New Roman"/>
                <w:sz w:val="20"/>
                <w:szCs w:val="18"/>
                <w:lang w:val="en-CA"/>
              </w:rPr>
            </w:pPr>
            <w:r>
              <w:rPr>
                <w:rFonts w:ascii="Times New Roman" w:hAnsi="Times New Roman" w:cs="Times New Roman"/>
                <w:sz w:val="20"/>
                <w:szCs w:val="18"/>
                <w:lang w:val="en-CA"/>
              </w:rPr>
              <w:t>Nokia</w:t>
            </w:r>
          </w:p>
        </w:tc>
        <w:tc>
          <w:tcPr>
            <w:tcW w:w="1170" w:type="dxa"/>
          </w:tcPr>
          <w:p w14:paraId="60B6AC6A" w14:textId="77777777" w:rsidR="0025181D" w:rsidRDefault="0025181D">
            <w:pPr>
              <w:rPr>
                <w:rFonts w:ascii="Times New Roman" w:hAnsi="Times New Roman" w:cs="Times New Roman"/>
                <w:sz w:val="20"/>
                <w:szCs w:val="18"/>
                <w:lang w:val="en-CA"/>
              </w:rPr>
            </w:pPr>
          </w:p>
        </w:tc>
        <w:tc>
          <w:tcPr>
            <w:tcW w:w="6844" w:type="dxa"/>
          </w:tcPr>
          <w:p w14:paraId="5B014A54" w14:textId="77777777" w:rsidR="0025181D" w:rsidRDefault="008B3B17">
            <w:pPr>
              <w:rPr>
                <w:sz w:val="20"/>
                <w:szCs w:val="18"/>
              </w:rPr>
            </w:pPr>
            <w:r>
              <w:t xml:space="preserve">1 bit. We do not have to increase the overhead. </w:t>
            </w:r>
          </w:p>
        </w:tc>
      </w:tr>
      <w:tr w:rsidR="0025181D" w14:paraId="483B34F2" w14:textId="77777777">
        <w:tc>
          <w:tcPr>
            <w:tcW w:w="1615" w:type="dxa"/>
          </w:tcPr>
          <w:p w14:paraId="59CDC583" w14:textId="77777777" w:rsidR="0025181D" w:rsidRDefault="008B3B17">
            <w:pPr>
              <w:rPr>
                <w:rFonts w:ascii="Times New Roman" w:eastAsia="SimSun" w:hAnsi="Times New Roman" w:cs="Times New Roman"/>
                <w:sz w:val="20"/>
                <w:szCs w:val="18"/>
                <w:lang w:val="en-CA" w:eastAsia="zh-CN"/>
              </w:rPr>
            </w:pPr>
            <w:r>
              <w:rPr>
                <w:rFonts w:ascii="Times New Roman" w:eastAsia="SimSun" w:hAnsi="Times New Roman" w:cs="Times New Roman" w:hint="eastAsia"/>
                <w:sz w:val="20"/>
                <w:szCs w:val="18"/>
                <w:lang w:eastAsia="zh-CN"/>
              </w:rPr>
              <w:t>ZTE</w:t>
            </w:r>
          </w:p>
        </w:tc>
        <w:tc>
          <w:tcPr>
            <w:tcW w:w="1170" w:type="dxa"/>
          </w:tcPr>
          <w:p w14:paraId="461F0E01" w14:textId="77777777" w:rsidR="0025181D" w:rsidRDefault="0025181D">
            <w:pPr>
              <w:rPr>
                <w:rFonts w:ascii="Times New Roman" w:hAnsi="Times New Roman" w:cs="Times New Roman"/>
                <w:sz w:val="20"/>
                <w:szCs w:val="18"/>
                <w:lang w:val="en-CA"/>
              </w:rPr>
            </w:pPr>
          </w:p>
        </w:tc>
        <w:tc>
          <w:tcPr>
            <w:tcW w:w="6844" w:type="dxa"/>
          </w:tcPr>
          <w:p w14:paraId="306906EB" w14:textId="77777777" w:rsidR="0025181D" w:rsidRDefault="008B3B17">
            <w:pPr>
              <w:rPr>
                <w:rFonts w:eastAsia="SimSun"/>
                <w:lang w:eastAsia="zh-CN"/>
              </w:rPr>
            </w:pPr>
            <w:r>
              <w:rPr>
                <w:rFonts w:eastAsia="SimSun" w:hint="eastAsia"/>
                <w:lang w:eastAsia="zh-CN"/>
              </w:rPr>
              <w:t>We think 1 bit, 2 bits, or</w:t>
            </w:r>
            <w:r>
              <w:rPr>
                <w:rFonts w:eastAsia="SimSun" w:hint="eastAsia"/>
                <w:lang w:eastAsia="zh-CN"/>
              </w:rPr>
              <w:t xml:space="preserve"> 3 bits can be the candidate value for further discussion. It should also be configured by the network to balance the performance and report overhead.</w:t>
            </w:r>
          </w:p>
        </w:tc>
      </w:tr>
      <w:tr w:rsidR="00AF0908" w14:paraId="2198673E" w14:textId="77777777">
        <w:tc>
          <w:tcPr>
            <w:tcW w:w="1615" w:type="dxa"/>
          </w:tcPr>
          <w:p w14:paraId="1D715716" w14:textId="52C9A35B" w:rsidR="00AF0908" w:rsidRDefault="00AF0908" w:rsidP="00AF0908">
            <w:pPr>
              <w:rPr>
                <w:rFonts w:ascii="Times New Roman" w:eastAsia="SimSun" w:hAnsi="Times New Roman" w:cs="Times New Roman" w:hint="eastAsia"/>
                <w:sz w:val="20"/>
                <w:szCs w:val="18"/>
                <w:lang w:eastAsia="zh-CN"/>
              </w:rPr>
            </w:pPr>
            <w:r>
              <w:rPr>
                <w:rFonts w:ascii="Times New Roman" w:hAnsi="Times New Roman" w:cs="Times New Roman"/>
                <w:szCs w:val="20"/>
                <w:lang w:val="en-CA"/>
              </w:rPr>
              <w:t>Futurewei</w:t>
            </w:r>
          </w:p>
        </w:tc>
        <w:tc>
          <w:tcPr>
            <w:tcW w:w="1170" w:type="dxa"/>
          </w:tcPr>
          <w:p w14:paraId="2026A556" w14:textId="77777777" w:rsidR="00AF0908" w:rsidRDefault="00AF0908" w:rsidP="00AF0908">
            <w:pPr>
              <w:rPr>
                <w:rFonts w:ascii="Times New Roman" w:hAnsi="Times New Roman" w:cs="Times New Roman"/>
                <w:sz w:val="20"/>
                <w:szCs w:val="18"/>
                <w:lang w:val="en-CA"/>
              </w:rPr>
            </w:pPr>
          </w:p>
        </w:tc>
        <w:tc>
          <w:tcPr>
            <w:tcW w:w="6844" w:type="dxa"/>
          </w:tcPr>
          <w:p w14:paraId="05A18C84" w14:textId="5FFD6C46" w:rsidR="00AF0908" w:rsidRDefault="00AF0908" w:rsidP="00AF0908">
            <w:pPr>
              <w:rPr>
                <w:rFonts w:eastAsia="SimSun" w:hint="eastAsia"/>
                <w:lang w:eastAsia="zh-CN"/>
              </w:rPr>
            </w:pPr>
            <w:r w:rsidRPr="006902C7">
              <w:rPr>
                <w:rFonts w:ascii="Times New Roman" w:hAnsi="Times New Roman" w:cs="Times New Roman"/>
                <w:szCs w:val="20"/>
                <w:lang w:val="en-CA"/>
              </w:rPr>
              <w:t xml:space="preserve">As we commented </w:t>
            </w:r>
            <w:r>
              <w:rPr>
                <w:rFonts w:ascii="Times New Roman" w:hAnsi="Times New Roman" w:cs="Times New Roman"/>
                <w:szCs w:val="20"/>
                <w:lang w:val="en-CA"/>
              </w:rPr>
              <w:t>on</w:t>
            </w:r>
            <w:r w:rsidRPr="006902C7">
              <w:rPr>
                <w:rFonts w:ascii="Times New Roman" w:hAnsi="Times New Roman" w:cs="Times New Roman"/>
                <w:szCs w:val="20"/>
                <w:lang w:val="en-CA"/>
              </w:rPr>
              <w:t xml:space="preserve"> Question 2-10, t</w:t>
            </w:r>
            <w:r>
              <w:rPr>
                <w:rFonts w:ascii="Times New Roman" w:hAnsi="Times New Roman" w:cs="Times New Roman"/>
                <w:szCs w:val="20"/>
                <w:lang w:val="en-CA"/>
              </w:rPr>
              <w:t>he first question that needs to be answered is whether delta-MCS should be supported.</w:t>
            </w:r>
          </w:p>
        </w:tc>
      </w:tr>
    </w:tbl>
    <w:p w14:paraId="226AFE02" w14:textId="77777777" w:rsidR="0025181D" w:rsidRDefault="0025181D">
      <w:pPr>
        <w:rPr>
          <w:rFonts w:ascii="Times New Roman" w:hAnsi="Times New Roman" w:cs="Times New Roman"/>
          <w:szCs w:val="20"/>
          <w:highlight w:val="yellow"/>
        </w:rPr>
      </w:pPr>
    </w:p>
    <w:p w14:paraId="7D9F613F" w14:textId="77777777" w:rsidR="0025181D" w:rsidRDefault="008B3B17">
      <w:pPr>
        <w:rPr>
          <w:rFonts w:ascii="Times New Roman" w:hAnsi="Times New Roman" w:cs="Times New Roman"/>
          <w:szCs w:val="20"/>
        </w:rPr>
      </w:pPr>
      <w:r>
        <w:rPr>
          <w:rFonts w:ascii="Times New Roman" w:hAnsi="Times New Roman" w:cs="Times New Roman"/>
          <w:szCs w:val="20"/>
        </w:rPr>
        <w:t xml:space="preserve">Considering comments, moderator suggests </w:t>
      </w:r>
      <w:proofErr w:type="gramStart"/>
      <w:r>
        <w:rPr>
          <w:rFonts w:ascii="Times New Roman" w:hAnsi="Times New Roman" w:cs="Times New Roman"/>
          <w:szCs w:val="20"/>
        </w:rPr>
        <w:t>to agree</w:t>
      </w:r>
      <w:proofErr w:type="gramEnd"/>
      <w:r>
        <w:rPr>
          <w:rFonts w:ascii="Times New Roman" w:hAnsi="Times New Roman" w:cs="Times New Roman"/>
          <w:szCs w:val="20"/>
        </w:rPr>
        <w:t xml:space="preserve"> on the following proposal:</w:t>
      </w:r>
    </w:p>
    <w:p w14:paraId="6662BBE0" w14:textId="77777777" w:rsidR="0025181D" w:rsidRDefault="008B3B17">
      <w:pPr>
        <w:rPr>
          <w:rFonts w:ascii="Times New Roman" w:hAnsi="Times New Roman" w:cs="Times New Roman"/>
          <w:b/>
          <w:bCs/>
          <w:szCs w:val="20"/>
        </w:rPr>
      </w:pPr>
      <w:r>
        <w:rPr>
          <w:rFonts w:ascii="Times New Roman" w:hAnsi="Times New Roman" w:cs="Times New Roman"/>
          <w:b/>
          <w:bCs/>
          <w:szCs w:val="20"/>
          <w:highlight w:val="magenta"/>
        </w:rPr>
        <w:t>FL proposal 8.2-8</w:t>
      </w:r>
    </w:p>
    <w:p w14:paraId="74CE624E" w14:textId="77777777" w:rsidR="0025181D" w:rsidRDefault="008B3B17">
      <w:pPr>
        <w:rPr>
          <w:rFonts w:ascii="Times New Roman" w:hAnsi="Times New Roman" w:cs="Times New Roman"/>
          <w:b/>
          <w:bCs/>
          <w:szCs w:val="20"/>
        </w:rPr>
      </w:pPr>
      <w:r>
        <w:rPr>
          <w:rFonts w:ascii="Times New Roman" w:hAnsi="Times New Roman" w:cs="Times New Roman"/>
          <w:b/>
          <w:bCs/>
          <w:szCs w:val="20"/>
        </w:rPr>
        <w:t xml:space="preserve">If </w:t>
      </w:r>
      <w:r>
        <w:rPr>
          <w:rFonts w:ascii="Times New Roman" w:hAnsi="Times New Roman" w:cs="Times New Roman"/>
          <w:b/>
          <w:bCs/>
          <w:szCs w:val="20"/>
        </w:rPr>
        <w:t>Delta-MCS is supported, the following applies:</w:t>
      </w:r>
    </w:p>
    <w:p w14:paraId="2C9E33B0" w14:textId="77777777" w:rsidR="0025181D" w:rsidRDefault="008B3B17">
      <w:pPr>
        <w:pStyle w:val="ListParagraph"/>
        <w:numPr>
          <w:ilvl w:val="0"/>
          <w:numId w:val="15"/>
        </w:numPr>
        <w:spacing w:line="256" w:lineRule="auto"/>
        <w:rPr>
          <w:rFonts w:ascii="Times New Roman" w:hAnsi="Times New Roman" w:cs="Times New Roman"/>
          <w:b/>
          <w:bCs/>
          <w:szCs w:val="20"/>
        </w:rPr>
      </w:pPr>
      <w:r>
        <w:rPr>
          <w:rFonts w:ascii="Times New Roman" w:hAnsi="Times New Roman" w:cs="Times New Roman"/>
          <w:b/>
          <w:bCs/>
          <w:szCs w:val="20"/>
        </w:rPr>
        <w:t>Delta-MCS can be reported in same resource as HARQ-ACK</w:t>
      </w:r>
    </w:p>
    <w:p w14:paraId="4C31A966"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 xml:space="preserve">Support means for network to control/trigger whether Delta-MCS is reported </w:t>
      </w:r>
      <w:r>
        <w:rPr>
          <w:rFonts w:ascii="Times New Roman" w:hAnsi="Times New Roman" w:cs="Times New Roman"/>
          <w:b/>
          <w:bCs/>
          <w:color w:val="FF0000"/>
          <w:szCs w:val="20"/>
        </w:rPr>
        <w:t>for each TB</w:t>
      </w:r>
      <w:r>
        <w:rPr>
          <w:rFonts w:ascii="Times New Roman" w:hAnsi="Times New Roman" w:cs="Times New Roman"/>
          <w:b/>
          <w:bCs/>
          <w:szCs w:val="20"/>
        </w:rPr>
        <w:t xml:space="preserve"> in a resource in which HARQ-ACK is reported</w:t>
      </w:r>
    </w:p>
    <w:p w14:paraId="283C8C51"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color w:val="FF0000"/>
          <w:szCs w:val="20"/>
        </w:rPr>
        <w:t>FFS:</w:t>
      </w:r>
      <w:r>
        <w:rPr>
          <w:rFonts w:ascii="Times New Roman" w:hAnsi="Times New Roman" w:cs="Times New Roman"/>
          <w:b/>
          <w:bCs/>
          <w:szCs w:val="20"/>
        </w:rPr>
        <w:t xml:space="preserve"> Support relaxation of PDSCH processing time requirement when Delta-MCS is reported (FFS value)</w:t>
      </w:r>
    </w:p>
    <w:p w14:paraId="35DFC63C" w14:textId="77777777" w:rsidR="0025181D" w:rsidRDefault="008B3B17">
      <w:pPr>
        <w:pStyle w:val="ListParagraph"/>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Delta-MCS is reported only for a subset of received TBs</w:t>
      </w:r>
    </w:p>
    <w:p w14:paraId="64C4B839"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w:t>
      </w:r>
      <w:r>
        <w:rPr>
          <w:rFonts w:ascii="Times New Roman" w:hAnsi="Times New Roman" w:cs="Times New Roman"/>
          <w:b/>
          <w:bCs/>
          <w:szCs w:val="20"/>
        </w:rPr>
        <w:t xml:space="preserve">ntly encoded </w:t>
      </w:r>
      <w:r>
        <w:rPr>
          <w:rFonts w:ascii="Times New Roman" w:hAnsi="Times New Roman" w:cs="Times New Roman"/>
          <w:b/>
          <w:bCs/>
          <w:strike/>
          <w:szCs w:val="20"/>
        </w:rPr>
        <w:t>(multi-bit HARQ-ACK)</w:t>
      </w:r>
    </w:p>
    <w:p w14:paraId="69DC4709" w14:textId="77777777" w:rsidR="0025181D" w:rsidRDefault="008B3B17">
      <w:pPr>
        <w:pStyle w:val="ListParagraph"/>
        <w:numPr>
          <w:ilvl w:val="1"/>
          <w:numId w:val="15"/>
        </w:numPr>
        <w:spacing w:line="256" w:lineRule="auto"/>
        <w:rPr>
          <w:rFonts w:ascii="Times New Roman" w:hAnsi="Times New Roman" w:cs="Times New Roman"/>
          <w:b/>
          <w:bCs/>
          <w:szCs w:val="20"/>
        </w:rPr>
      </w:pPr>
      <w:r>
        <w:rPr>
          <w:rFonts w:ascii="Times New Roman" w:hAnsi="Times New Roman" w:cs="Times New Roman"/>
          <w:b/>
          <w:bCs/>
          <w:szCs w:val="20"/>
        </w:rPr>
        <w:t>FFS: Number of bits per TB</w:t>
      </w:r>
    </w:p>
    <w:p w14:paraId="429E066D" w14:textId="77777777" w:rsidR="0025181D" w:rsidRDefault="008B3B17">
      <w:pPr>
        <w:pStyle w:val="ListParagraph"/>
        <w:numPr>
          <w:ilvl w:val="1"/>
          <w:numId w:val="15"/>
        </w:numPr>
        <w:spacing w:line="256" w:lineRule="auto"/>
        <w:rPr>
          <w:rFonts w:ascii="Times New Roman" w:hAnsi="Times New Roman" w:cs="Times New Roman"/>
          <w:b/>
          <w:bCs/>
          <w:color w:val="FF0000"/>
          <w:szCs w:val="20"/>
        </w:rPr>
      </w:pPr>
      <w:r>
        <w:rPr>
          <w:rFonts w:ascii="Times New Roman" w:hAnsi="Times New Roman" w:cs="Times New Roman"/>
          <w:b/>
          <w:bCs/>
          <w:color w:val="FF0000"/>
          <w:szCs w:val="20"/>
        </w:rPr>
        <w:t>FFS: How UE is indicated applicable target BLER for each TB</w:t>
      </w:r>
    </w:p>
    <w:p w14:paraId="43695B7D" w14:textId="77777777" w:rsidR="0025181D" w:rsidRDefault="008B3B17">
      <w:pPr>
        <w:pStyle w:val="ListParagraph"/>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FFS: Whether reporting of Delta-MCS in resource separate from HARQ-ACK (PUCCH, MAC CE, etc.) and/or combining/averaging of Delta-MCS ca</w:t>
      </w:r>
      <w:r>
        <w:rPr>
          <w:rFonts w:ascii="Times New Roman" w:hAnsi="Times New Roman" w:cs="Times New Roman"/>
          <w:b/>
          <w:bCs/>
          <w:strike/>
          <w:color w:val="FF0000"/>
          <w:szCs w:val="20"/>
        </w:rPr>
        <w:t>n also be supported.</w:t>
      </w:r>
    </w:p>
    <w:p w14:paraId="3BE7A6B9" w14:textId="77777777" w:rsidR="0025181D" w:rsidRDefault="008B3B17">
      <w:pPr>
        <w:pStyle w:val="ListParagraph"/>
        <w:numPr>
          <w:ilvl w:val="0"/>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The UE determines the applicable target BLER for each TB</w:t>
      </w:r>
    </w:p>
    <w:p w14:paraId="40F3D8A8" w14:textId="77777777" w:rsidR="0025181D" w:rsidRDefault="008B3B17">
      <w:pPr>
        <w:pStyle w:val="ListParagraph"/>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 xml:space="preserve">FFS: How to indicate/derive applicable BLER target for the TB </w:t>
      </w:r>
    </w:p>
    <w:p w14:paraId="65CB6984" w14:textId="77777777" w:rsidR="0025181D" w:rsidRDefault="008B3B17">
      <w:pPr>
        <w:pStyle w:val="ListParagraph"/>
        <w:numPr>
          <w:ilvl w:val="1"/>
          <w:numId w:val="15"/>
        </w:numPr>
        <w:spacing w:line="256" w:lineRule="auto"/>
        <w:rPr>
          <w:rFonts w:ascii="Times New Roman" w:hAnsi="Times New Roman" w:cs="Times New Roman"/>
          <w:b/>
          <w:bCs/>
          <w:strike/>
          <w:color w:val="FF0000"/>
          <w:szCs w:val="20"/>
        </w:rPr>
      </w:pPr>
      <w:r>
        <w:rPr>
          <w:rFonts w:ascii="Times New Roman" w:hAnsi="Times New Roman" w:cs="Times New Roman"/>
          <w:b/>
          <w:bCs/>
          <w:strike/>
          <w:color w:val="FF0000"/>
          <w:szCs w:val="20"/>
        </w:rPr>
        <w:t>FFS: Supported BLER target value(s) (e.g. 10</w:t>
      </w:r>
      <w:r>
        <w:rPr>
          <w:rFonts w:ascii="Times New Roman" w:hAnsi="Times New Roman" w:cs="Times New Roman"/>
          <w:b/>
          <w:bCs/>
          <w:strike/>
          <w:color w:val="FF0000"/>
          <w:szCs w:val="20"/>
          <w:vertAlign w:val="superscript"/>
        </w:rPr>
        <w:t>-1</w:t>
      </w:r>
      <w:r>
        <w:rPr>
          <w:rFonts w:ascii="Times New Roman" w:hAnsi="Times New Roman" w:cs="Times New Roman"/>
          <w:b/>
          <w:bCs/>
          <w:strike/>
          <w:color w:val="FF0000"/>
          <w:szCs w:val="20"/>
        </w:rPr>
        <w:t>, 10</w:t>
      </w:r>
      <w:r>
        <w:rPr>
          <w:rFonts w:ascii="Times New Roman" w:hAnsi="Times New Roman" w:cs="Times New Roman"/>
          <w:b/>
          <w:bCs/>
          <w:strike/>
          <w:color w:val="FF0000"/>
          <w:szCs w:val="20"/>
          <w:vertAlign w:val="superscript"/>
        </w:rPr>
        <w:t>-</w:t>
      </w:r>
      <w:proofErr w:type="gramStart"/>
      <w:r>
        <w:rPr>
          <w:rFonts w:ascii="Times New Roman" w:hAnsi="Times New Roman" w:cs="Times New Roman"/>
          <w:b/>
          <w:bCs/>
          <w:strike/>
          <w:color w:val="FF0000"/>
          <w:szCs w:val="20"/>
          <w:vertAlign w:val="superscript"/>
        </w:rPr>
        <w:t>2</w:t>
      </w:r>
      <w:r>
        <w:rPr>
          <w:rFonts w:ascii="Times New Roman" w:hAnsi="Times New Roman" w:cs="Times New Roman"/>
          <w:b/>
          <w:bCs/>
          <w:strike/>
          <w:color w:val="FF0000"/>
          <w:szCs w:val="20"/>
        </w:rPr>
        <w:t>, ..</w:t>
      </w:r>
      <w:proofErr w:type="gramEnd"/>
      <w:r>
        <w:rPr>
          <w:rFonts w:ascii="Times New Roman" w:hAnsi="Times New Roman" w:cs="Times New Roman"/>
          <w:b/>
          <w:bCs/>
          <w:strike/>
          <w:color w:val="FF0000"/>
          <w:szCs w:val="20"/>
        </w:rPr>
        <w:t>10</w:t>
      </w:r>
      <w:r>
        <w:rPr>
          <w:rFonts w:ascii="Times New Roman" w:hAnsi="Times New Roman" w:cs="Times New Roman"/>
          <w:b/>
          <w:bCs/>
          <w:strike/>
          <w:color w:val="FF0000"/>
          <w:szCs w:val="20"/>
          <w:vertAlign w:val="superscript"/>
        </w:rPr>
        <w:t>-5</w:t>
      </w:r>
      <w:r>
        <w:rPr>
          <w:rFonts w:ascii="Times New Roman" w:hAnsi="Times New Roman" w:cs="Times New Roman"/>
          <w:b/>
          <w:bCs/>
          <w:strike/>
          <w:color w:val="FF0000"/>
          <w:szCs w:val="20"/>
        </w:rPr>
        <w:t>)</w:t>
      </w:r>
    </w:p>
    <w:p w14:paraId="479BC78B" w14:textId="77777777" w:rsidR="0025181D" w:rsidRDefault="0025181D">
      <w:pPr>
        <w:rPr>
          <w:rFonts w:ascii="Times New Roman" w:hAnsi="Times New Roman" w:cs="Times New Roman"/>
          <w:szCs w:val="20"/>
          <w:highlight w:val="yellow"/>
        </w:rPr>
      </w:pPr>
    </w:p>
    <w:p w14:paraId="3E42EA20" w14:textId="77777777" w:rsidR="0025181D" w:rsidRDefault="0025181D">
      <w:pPr>
        <w:rPr>
          <w:rFonts w:ascii="Times New Roman" w:hAnsi="Times New Roman" w:cs="Times New Roman"/>
          <w:szCs w:val="20"/>
          <w:highlight w:val="yellow"/>
        </w:rPr>
      </w:pPr>
    </w:p>
    <w:p w14:paraId="281CA42B" w14:textId="77777777" w:rsidR="0025181D" w:rsidRDefault="008B3B17">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DD2D797" w14:textId="77777777" w:rsidR="0025181D" w:rsidRDefault="008B3B17">
      <w:pPr>
        <w:rPr>
          <w:rFonts w:ascii="Times New Roman" w:hAnsi="Times New Roman" w:cs="Times New Roman"/>
          <w:szCs w:val="20"/>
        </w:rPr>
      </w:pPr>
      <w:r>
        <w:rPr>
          <w:rFonts w:ascii="Times New Roman" w:hAnsi="Times New Roman" w:cs="Times New Roman"/>
          <w:szCs w:val="20"/>
        </w:rPr>
        <w:t xml:space="preserve">Contributions discuss </w:t>
      </w:r>
      <w:r>
        <w:rPr>
          <w:rFonts w:ascii="Times New Roman" w:hAnsi="Times New Roman" w:cs="Times New Roman"/>
          <w:szCs w:val="20"/>
        </w:rPr>
        <w:t>enhancements that do not fall in one of the above categories.</w:t>
      </w:r>
    </w:p>
    <w:p w14:paraId="4CA5B11E" w14:textId="77777777" w:rsidR="0025181D" w:rsidRDefault="008B3B17">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0B88B015" w14:textId="77777777" w:rsidR="0025181D" w:rsidRDefault="008B3B17">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15D7C37D" w14:textId="77777777" w:rsidR="0025181D" w:rsidRDefault="008B3B17">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11734C2F"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w:t>
      </w:r>
      <w:r>
        <w:rPr>
          <w:rFonts w:ascii="Times New Roman" w:hAnsi="Times New Roman" w:cs="Times New Roman"/>
          <w:szCs w:val="20"/>
        </w:rPr>
        <w:t>ption of DL, latency increase for CSI, increase of DL overhead</w:t>
      </w:r>
    </w:p>
    <w:p w14:paraId="0F3E5C47"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Design details [22]</w:t>
      </w:r>
    </w:p>
    <w:p w14:paraId="6666C1EB" w14:textId="77777777" w:rsidR="0025181D" w:rsidRDefault="008B3B17">
      <w:pPr>
        <w:pStyle w:val="ListParagraph"/>
        <w:numPr>
          <w:ilvl w:val="1"/>
          <w:numId w:val="16"/>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0F2A4212" w14:textId="77777777" w:rsidR="0025181D" w:rsidRDefault="008B3B17">
      <w:pPr>
        <w:pStyle w:val="ListParagraph"/>
        <w:numPr>
          <w:ilvl w:val="1"/>
          <w:numId w:val="16"/>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63355D04" w14:textId="77777777" w:rsidR="0025181D" w:rsidRDefault="008B3B17">
      <w:pPr>
        <w:pStyle w:val="ListParagraph"/>
        <w:numPr>
          <w:ilvl w:val="1"/>
          <w:numId w:val="16"/>
        </w:numPr>
        <w:rPr>
          <w:rFonts w:ascii="Times New Roman" w:hAnsi="Times New Roman" w:cs="Times New Roman"/>
          <w:szCs w:val="20"/>
        </w:rPr>
      </w:pPr>
      <w:r>
        <w:rPr>
          <w:rFonts w:ascii="Times New Roman" w:hAnsi="Times New Roman" w:cs="Times New Roman"/>
          <w:szCs w:val="20"/>
        </w:rPr>
        <w:t>DCI indicates PHY priority level</w:t>
      </w:r>
    </w:p>
    <w:p w14:paraId="113E504D" w14:textId="77777777" w:rsidR="0025181D" w:rsidRDefault="008B3B17">
      <w:pPr>
        <w:pStyle w:val="ListParagraph"/>
        <w:numPr>
          <w:ilvl w:val="1"/>
          <w:numId w:val="16"/>
        </w:numPr>
        <w:rPr>
          <w:rFonts w:ascii="Times New Roman" w:hAnsi="Times New Roman" w:cs="Times New Roman"/>
          <w:szCs w:val="20"/>
        </w:rPr>
      </w:pPr>
      <w:r>
        <w:rPr>
          <w:rFonts w:ascii="Times New Roman" w:hAnsi="Times New Roman" w:cs="Times New Roman"/>
          <w:szCs w:val="20"/>
        </w:rPr>
        <w:t>Multiplex on first</w:t>
      </w:r>
      <w:r>
        <w:rPr>
          <w:rFonts w:ascii="Times New Roman" w:hAnsi="Times New Roman" w:cs="Times New Roman"/>
          <w:szCs w:val="20"/>
        </w:rPr>
        <w:t xml:space="preserve"> actual PUSCH repetition</w:t>
      </w:r>
    </w:p>
    <w:p w14:paraId="1E9B5864" w14:textId="77777777" w:rsidR="0025181D" w:rsidRDefault="008B3B17">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489AB391"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Already discussed, no time</w:t>
      </w:r>
    </w:p>
    <w:p w14:paraId="71E7A733" w14:textId="77777777" w:rsidR="0025181D" w:rsidRDefault="008B3B17">
      <w:pPr>
        <w:pStyle w:val="ListParagraph"/>
        <w:numPr>
          <w:ilvl w:val="0"/>
          <w:numId w:val="16"/>
        </w:numPr>
        <w:rPr>
          <w:rFonts w:ascii="Times New Roman" w:hAnsi="Times New Roman" w:cs="Times New Roman"/>
          <w:szCs w:val="20"/>
        </w:rPr>
      </w:pPr>
      <w:r>
        <w:rPr>
          <w:rFonts w:ascii="Times New Roman" w:hAnsi="Times New Roman" w:cs="Times New Roman"/>
          <w:szCs w:val="20"/>
        </w:rPr>
        <w:t>SP-CSI also works [18]</w:t>
      </w:r>
    </w:p>
    <w:p w14:paraId="5F065473"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Other issues</w:t>
      </w:r>
    </w:p>
    <w:p w14:paraId="10E2A29C"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6185048D"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470C72CF" w14:textId="77777777" w:rsidR="0025181D" w:rsidRDefault="008B3B17">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9D4405" w14:textId="77777777" w:rsidR="0025181D" w:rsidRDefault="0025181D">
      <w:pPr>
        <w:rPr>
          <w:rFonts w:ascii="Times New Roman" w:hAnsi="Times New Roman" w:cs="Times New Roman"/>
          <w:szCs w:val="20"/>
        </w:rPr>
      </w:pPr>
    </w:p>
    <w:p w14:paraId="03473EF9" w14:textId="77777777" w:rsidR="0025181D" w:rsidRDefault="008B3B17">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lastRenderedPageBreak/>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F47910D" w14:textId="77777777" w:rsidR="0025181D" w:rsidRDefault="008B3B17">
      <w:pPr>
        <w:rPr>
          <w:rFonts w:ascii="Times New Roman" w:hAnsi="Times New Roman" w:cs="Times New Roman"/>
          <w:szCs w:val="20"/>
        </w:rPr>
      </w:pPr>
      <w:r>
        <w:rPr>
          <w:rFonts w:ascii="Times New Roman" w:hAnsi="Times New Roman" w:cs="Times New Roman"/>
          <w:szCs w:val="20"/>
          <w:highlight w:val="yellow"/>
        </w:rPr>
        <w:t>TBD</w:t>
      </w:r>
    </w:p>
    <w:p w14:paraId="57947B36" w14:textId="77777777" w:rsidR="0025181D" w:rsidRDefault="0025181D">
      <w:pPr>
        <w:rPr>
          <w:rFonts w:ascii="Times New Roman" w:hAnsi="Times New Roman" w:cs="Times New Roman"/>
          <w:szCs w:val="20"/>
        </w:rPr>
      </w:pPr>
    </w:p>
    <w:p w14:paraId="7647AF24" w14:textId="77777777" w:rsidR="0025181D" w:rsidRDefault="008B3B17">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3716E0D4" w14:textId="77777777" w:rsidR="0025181D" w:rsidRDefault="008B3B17">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03BBFC76" w14:textId="77777777" w:rsidR="0025181D" w:rsidRDefault="008B3B17">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1"/>
      <w:proofErr w:type="spellEnd"/>
    </w:p>
    <w:p w14:paraId="5DD0ED5E"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332F1953"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30EB4764"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4D1E90AF"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w:t>
      </w:r>
      <w:r>
        <w:rPr>
          <w:rFonts w:ascii="Times New Roman" w:hAnsi="Times New Roman" w:cs="Times New Roman"/>
          <w:szCs w:val="20"/>
        </w:rPr>
        <w:t xml:space="preserve">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28A15CBF"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516FD6B0"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4A8C0CD5"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79D51A9F"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F6B3E65"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w:t>
      </w:r>
      <w:r>
        <w:rPr>
          <w:rFonts w:ascii="Times New Roman" w:hAnsi="Times New Roman" w:cs="Times New Roman"/>
          <w:szCs w:val="20"/>
        </w:rPr>
        <w:t>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5045939D"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183CCFAB"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FF7A098"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 xml:space="preserve">Lenovo, </w:t>
      </w:r>
      <w:r>
        <w:rPr>
          <w:rFonts w:ascii="Times New Roman" w:hAnsi="Times New Roman" w:cs="Times New Roman"/>
          <w:szCs w:val="20"/>
        </w:rPr>
        <w:t>Motorola Mobility</w:t>
      </w:r>
    </w:p>
    <w:p w14:paraId="09D8E062"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024B823"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7BB8FAD1"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027B178B"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w:t>
      </w:r>
      <w:r>
        <w:rPr>
          <w:rFonts w:ascii="Times New Roman" w:hAnsi="Times New Roman" w:cs="Times New Roman"/>
          <w:szCs w:val="20"/>
        </w:rPr>
        <w:t xml:space="preserve"> URLLC</w:t>
      </w:r>
      <w:r>
        <w:rPr>
          <w:rFonts w:ascii="Times New Roman" w:hAnsi="Times New Roman" w:cs="Times New Roman"/>
          <w:szCs w:val="20"/>
        </w:rPr>
        <w:tab/>
        <w:t>LG Electronics</w:t>
      </w:r>
    </w:p>
    <w:p w14:paraId="4742ED76"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6D9CAA06"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2E339713"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0C378727" w14:textId="77777777" w:rsidR="0025181D" w:rsidRDefault="008B3B17">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w:t>
      </w:r>
      <w:r>
        <w:rPr>
          <w:rFonts w:ascii="Times New Roman" w:hAnsi="Times New Roman" w:cs="Times New Roman"/>
          <w:szCs w:val="20"/>
        </w:rPr>
        <w:t>SI feedback enhancements for Rel.17 URLLC</w:t>
      </w:r>
      <w:r>
        <w:rPr>
          <w:rFonts w:ascii="Times New Roman" w:hAnsi="Times New Roman" w:cs="Times New Roman"/>
          <w:szCs w:val="20"/>
        </w:rPr>
        <w:tab/>
        <w:t>NTT DOCOMO, INC.</w:t>
      </w:r>
    </w:p>
    <w:p w14:paraId="49488F13" w14:textId="77777777" w:rsidR="0025181D" w:rsidRDefault="008B3B17">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7FA5B6AC" w14:textId="77777777" w:rsidR="0025181D" w:rsidRDefault="008B3B17">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135DDE78" w14:textId="77777777" w:rsidR="0025181D" w:rsidRDefault="008B3B17">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w:t>
      </w:r>
      <w:r>
        <w:rPr>
          <w:rFonts w:ascii="Times New Roman" w:hAnsi="Times New Roman" w:cs="Times New Roman"/>
          <w:szCs w:val="20"/>
        </w:rPr>
        <w:t>nterDigital</w:t>
      </w:r>
      <w:proofErr w:type="spellEnd"/>
      <w:r>
        <w:rPr>
          <w:rFonts w:ascii="Times New Roman" w:hAnsi="Times New Roman" w:cs="Times New Roman"/>
          <w:szCs w:val="20"/>
        </w:rPr>
        <w:t xml:space="preserve">,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3"/>
    </w:p>
    <w:p w14:paraId="132C7059" w14:textId="77777777" w:rsidR="0025181D" w:rsidRDefault="008B3B17">
      <w:pPr>
        <w:pStyle w:val="Heading1"/>
        <w:numPr>
          <w:ilvl w:val="0"/>
          <w:numId w:val="0"/>
        </w:numPr>
        <w:ind w:left="432" w:hanging="432"/>
        <w:rPr>
          <w:rFonts w:ascii="Times New Roman" w:hAnsi="Times New Roman"/>
          <w:lang w:val="en-US"/>
        </w:rPr>
      </w:pPr>
      <w:r>
        <w:rPr>
          <w:rFonts w:ascii="Times New Roman" w:hAnsi="Times New Roman"/>
          <w:lang w:val="en-US"/>
        </w:rPr>
        <w:lastRenderedPageBreak/>
        <w:t>Appendix: Previous agreements</w:t>
      </w:r>
    </w:p>
    <w:p w14:paraId="2ADEB623"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Guidance from RAN#92-e</w:t>
      </w:r>
    </w:p>
    <w:p w14:paraId="3CFE3235" w14:textId="77777777" w:rsidR="0025181D" w:rsidRDefault="008B3B17">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ED8FEC1" w14:textId="77777777" w:rsidR="0025181D" w:rsidRDefault="008B3B17">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65B23AB5" w14:textId="77777777" w:rsidR="0025181D" w:rsidRDefault="008B3B17">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w:t>
      </w:r>
      <w:r>
        <w:rPr>
          <w:rFonts w:ascii="Times New Roman" w:hAnsi="Times New Roman"/>
          <w:szCs w:val="20"/>
        </w:rPr>
        <w:t xml:space="preserve">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018310B1" w14:textId="77777777" w:rsidR="0025181D" w:rsidRDefault="008B3B17">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1C240F19" w14:textId="77777777" w:rsidR="0025181D" w:rsidRDefault="008B3B17">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E63FFC9" w14:textId="77777777" w:rsidR="0025181D" w:rsidRDefault="008B3B17">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w:t>
      </w:r>
      <w:r>
        <w:rPr>
          <w:rFonts w:ascii="Times New Roman" w:hAnsi="Times New Roman"/>
          <w:szCs w:val="20"/>
          <w:vertAlign w:val="subscript"/>
        </w:rPr>
        <w:t>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4D588EDC"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Agreements from RAN1#104b-e</w:t>
      </w:r>
    </w:p>
    <w:p w14:paraId="596D5F08" w14:textId="77777777" w:rsidR="0025181D" w:rsidRDefault="008B3B17">
      <w:pPr>
        <w:rPr>
          <w:rFonts w:ascii="Times" w:eastAsia="Batang" w:hAnsi="Times" w:cs="Times New Roman"/>
          <w:b/>
          <w:bCs/>
          <w:szCs w:val="20"/>
          <w:u w:val="single"/>
        </w:rPr>
      </w:pPr>
      <w:r>
        <w:rPr>
          <w:rFonts w:ascii="Times" w:eastAsia="Batang" w:hAnsi="Times" w:cs="Times New Roman"/>
          <w:b/>
          <w:bCs/>
          <w:szCs w:val="20"/>
          <w:u w:val="single"/>
        </w:rPr>
        <w:t>Conclusion:</w:t>
      </w:r>
    </w:p>
    <w:p w14:paraId="53E3949D" w14:textId="77777777" w:rsidR="0025181D" w:rsidRDefault="008B3B17">
      <w:pPr>
        <w:rPr>
          <w:rFonts w:ascii="Times" w:eastAsia="Batang" w:hAnsi="Times" w:cs="Times New Roman"/>
          <w:color w:val="000000"/>
          <w:szCs w:val="20"/>
        </w:rPr>
      </w:pPr>
      <w:r>
        <w:rPr>
          <w:rFonts w:ascii="Times" w:eastAsia="Batang" w:hAnsi="Times" w:cs="Times New Roman"/>
          <w:color w:val="000000"/>
          <w:szCs w:val="20"/>
        </w:rPr>
        <w:t>For new re</w:t>
      </w:r>
      <w:r>
        <w:rPr>
          <w:rFonts w:ascii="Times" w:eastAsia="Batang" w:hAnsi="Times" w:cs="Times New Roman"/>
          <w:color w:val="000000"/>
          <w:szCs w:val="20"/>
        </w:rPr>
        <w:t>porting Case 1, do not consider further the following schemes:</w:t>
      </w:r>
    </w:p>
    <w:p w14:paraId="5CC93BA7" w14:textId="77777777" w:rsidR="0025181D" w:rsidRDefault="008B3B17">
      <w:pPr>
        <w:numPr>
          <w:ilvl w:val="0"/>
          <w:numId w:val="35"/>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F024FBC" w14:textId="77777777" w:rsidR="0025181D" w:rsidRDefault="008B3B17">
      <w:pPr>
        <w:numPr>
          <w:ilvl w:val="0"/>
          <w:numId w:val="35"/>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06B99F84" w14:textId="77777777" w:rsidR="0025181D" w:rsidRDefault="008B3B17">
      <w:pPr>
        <w:numPr>
          <w:ilvl w:val="0"/>
          <w:numId w:val="35"/>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1A29319E" w14:textId="77777777" w:rsidR="0025181D" w:rsidRDefault="008B3B17">
      <w:pPr>
        <w:numPr>
          <w:ilvl w:val="0"/>
          <w:numId w:val="35"/>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396149C0" w14:textId="77777777" w:rsidR="0025181D" w:rsidRDefault="0025181D">
      <w:pPr>
        <w:rPr>
          <w:rFonts w:ascii="Times" w:eastAsia="Batang" w:hAnsi="Times" w:cs="Times New Roman"/>
          <w:highlight w:val="green"/>
        </w:rPr>
      </w:pPr>
    </w:p>
    <w:p w14:paraId="64570BF0" w14:textId="77777777" w:rsidR="0025181D" w:rsidRDefault="008B3B17">
      <w:pPr>
        <w:rPr>
          <w:rFonts w:ascii="Times New Roman" w:eastAsia="Batang" w:hAnsi="Times New Roman" w:cs="Times New Roman"/>
          <w:b/>
          <w:bCs/>
          <w:sz w:val="32"/>
          <w:szCs w:val="32"/>
        </w:rPr>
      </w:pPr>
      <w:r>
        <w:rPr>
          <w:rFonts w:ascii="Times" w:eastAsia="Batang" w:hAnsi="Times" w:cs="Times New Roman"/>
          <w:highlight w:val="green"/>
        </w:rPr>
        <w:t>Agreements:</w:t>
      </w:r>
    </w:p>
    <w:p w14:paraId="7A71D113" w14:textId="77777777" w:rsidR="0025181D" w:rsidRDefault="008B3B17">
      <w:pPr>
        <w:rPr>
          <w:rFonts w:ascii="Times New Roman" w:eastAsia="Batang" w:hAnsi="Times New Roman" w:cs="Times New Roman"/>
          <w:szCs w:val="20"/>
        </w:rPr>
      </w:pPr>
      <w:r>
        <w:rPr>
          <w:rFonts w:ascii="Times New Roman" w:eastAsia="Batang" w:hAnsi="Times New Roman" w:cs="Times New Roman"/>
          <w:szCs w:val="20"/>
        </w:rPr>
        <w:t xml:space="preserve">For new </w:t>
      </w:r>
      <w:r>
        <w:rPr>
          <w:rFonts w:ascii="Times New Roman" w:eastAsia="Batang" w:hAnsi="Times New Roman" w:cs="Times New Roman"/>
          <w:szCs w:val="20"/>
        </w:rPr>
        <w:t>reporting Case 2, focus study on reporting of delta-CQI/MCS (Case 2-3):</w:t>
      </w:r>
    </w:p>
    <w:p w14:paraId="7B6EAC67" w14:textId="77777777" w:rsidR="0025181D" w:rsidRDefault="008B3B17">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5FD8D7D6" w14:textId="77777777" w:rsidR="0025181D" w:rsidRDefault="008B3B17">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w:t>
      </w:r>
      <w:r>
        <w:rPr>
          <w:rFonts w:ascii="Times New Roman" w:eastAsia="Batang" w:hAnsi="Times New Roman" w:cs="Times New Roman"/>
          <w:szCs w:val="20"/>
        </w:rPr>
        <w:t xml:space="preserve"> encouraged to provide more details in their analysis</w:t>
      </w:r>
    </w:p>
    <w:p w14:paraId="1CDD26A7" w14:textId="77777777" w:rsidR="0025181D" w:rsidRDefault="008B3B17">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6B209C72" w14:textId="77777777" w:rsidR="0025181D" w:rsidRDefault="008B3B17">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5D1EC211" w14:textId="77777777" w:rsidR="0025181D" w:rsidRDefault="0025181D">
      <w:pPr>
        <w:rPr>
          <w:rFonts w:ascii="Times" w:eastAsia="Batang" w:hAnsi="Times" w:cs="Times New Roman"/>
        </w:rPr>
      </w:pPr>
    </w:p>
    <w:p w14:paraId="0007DB60" w14:textId="77777777" w:rsidR="0025181D" w:rsidRDefault="008B3B17">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w:t>
      </w:r>
      <w:r>
        <w:rPr>
          <w:rFonts w:ascii="Times New Roman" w:eastAsia="Batang" w:hAnsi="Times New Roman" w:cs="Times New Roman"/>
          <w:color w:val="000000"/>
        </w:rPr>
        <w:t>ase 1:</w:t>
      </w:r>
    </w:p>
    <w:p w14:paraId="48779325" w14:textId="77777777" w:rsidR="0025181D" w:rsidRDefault="008B3B17">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2E54BECC" w14:textId="77777777" w:rsidR="0025181D" w:rsidRDefault="008B3B17">
      <w:pPr>
        <w:numPr>
          <w:ilvl w:val="1"/>
          <w:numId w:val="12"/>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w:t>
      </w:r>
      <w:r>
        <w:rPr>
          <w:rFonts w:ascii="Times New Roman" w:eastAsia="Batang" w:hAnsi="Times New Roman" w:cs="Times New Roman"/>
        </w:rPr>
        <w:t xml:space="preserve"> method from the following options:</w:t>
      </w:r>
    </w:p>
    <w:p w14:paraId="04285CBF" w14:textId="77777777" w:rsidR="0025181D" w:rsidRDefault="0025181D">
      <w:pPr>
        <w:spacing w:line="252" w:lineRule="auto"/>
        <w:ind w:leftChars="400" w:left="880"/>
        <w:rPr>
          <w:rFonts w:ascii="Times New Roman" w:eastAsia="Calibri" w:hAnsi="Times New Roman" w:cs="Times New Roman"/>
        </w:rPr>
      </w:pPr>
    </w:p>
    <w:p w14:paraId="1B7ACD8D" w14:textId="77777777" w:rsidR="0025181D" w:rsidRDefault="008B3B17">
      <w:pPr>
        <w:numPr>
          <w:ilvl w:val="2"/>
          <w:numId w:val="12"/>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512C5C9C" w14:textId="77777777" w:rsidR="0025181D" w:rsidRDefault="008B3B17">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DE9A3F7" w14:textId="77777777" w:rsidR="0025181D" w:rsidRDefault="008B3B17">
      <w:pPr>
        <w:numPr>
          <w:ilvl w:val="2"/>
          <w:numId w:val="12"/>
        </w:numPr>
        <w:spacing w:line="252" w:lineRule="auto"/>
        <w:rPr>
          <w:rFonts w:ascii="Times" w:eastAsia="Batang" w:hAnsi="Times" w:cs="Times New Roman"/>
        </w:rPr>
      </w:pPr>
      <w:r>
        <w:rPr>
          <w:rFonts w:ascii="Times New Roman" w:eastAsia="Batang" w:hAnsi="Times New Roman" w:cs="Times New Roman"/>
          <w:color w:val="FF0000"/>
        </w:rPr>
        <w:lastRenderedPageBreak/>
        <w:t>Interference standard deviation (FFS details)</w:t>
      </w:r>
    </w:p>
    <w:p w14:paraId="774405A8" w14:textId="77777777" w:rsidR="0025181D" w:rsidRDefault="008B3B17">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0799F073" w14:textId="77777777" w:rsidR="0025181D" w:rsidRDefault="008B3B17">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w:t>
      </w:r>
      <w:r>
        <w:rPr>
          <w:rFonts w:ascii="Times New Roman" w:eastAsia="Batang" w:hAnsi="Times New Roman" w:cs="Times New Roman"/>
        </w:rPr>
        <w:t>ce measurement interval can also be applied to existing CSI type</w:t>
      </w:r>
    </w:p>
    <w:p w14:paraId="37AA2D57" w14:textId="77777777" w:rsidR="0025181D" w:rsidRDefault="008B3B17">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169A39FA" w14:textId="77777777" w:rsidR="0025181D" w:rsidRDefault="008B3B17">
      <w:pPr>
        <w:numPr>
          <w:ilvl w:val="0"/>
          <w:numId w:val="12"/>
        </w:numPr>
        <w:spacing w:line="252" w:lineRule="auto"/>
        <w:rPr>
          <w:rFonts w:ascii="Calibri" w:eastAsia="Batang" w:hAnsi="Calibri" w:cs="Calibri"/>
        </w:rPr>
      </w:pPr>
      <w:r>
        <w:rPr>
          <w:rFonts w:ascii="Times New Roman" w:eastAsia="Batang" w:hAnsi="Times New Roman" w:cs="Times New Roman"/>
        </w:rPr>
        <w:t xml:space="preserve">Updating only CQI in a report, where CQI is conditioned on a previous instance in </w:t>
      </w:r>
      <w:r>
        <w:rPr>
          <w:rFonts w:ascii="Times New Roman" w:eastAsia="Batang" w:hAnsi="Times New Roman" w:cs="Times New Roman"/>
        </w:rPr>
        <w:t>which RI/PMI/(CRI) is updated.</w:t>
      </w:r>
    </w:p>
    <w:p w14:paraId="35AED75B" w14:textId="77777777" w:rsidR="0025181D" w:rsidRDefault="008B3B17">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F8885FE" w14:textId="77777777" w:rsidR="0025181D" w:rsidRDefault="008B3B17">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03892324" w14:textId="77777777" w:rsidR="0025181D" w:rsidRDefault="008B3B17">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RI/PMI/(CRI) is transmitted in a report where only CQI </w:t>
      </w:r>
      <w:r>
        <w:rPr>
          <w:rFonts w:ascii="Times New Roman" w:eastAsia="Batang" w:hAnsi="Times New Roman" w:cs="Times New Roman"/>
        </w:rPr>
        <w:t>is updated</w:t>
      </w:r>
    </w:p>
    <w:p w14:paraId="3F15C297" w14:textId="77777777" w:rsidR="0025181D" w:rsidRDefault="008B3B17">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0D702A2" w14:textId="77777777" w:rsidR="0025181D" w:rsidRDefault="008B3B17">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38CCA49" w14:textId="77777777" w:rsidR="0025181D" w:rsidRDefault="008B3B17">
      <w:pPr>
        <w:rPr>
          <w:rFonts w:ascii="Times" w:eastAsia="Batang" w:hAnsi="Times" w:cs="Times New Roman"/>
        </w:rPr>
      </w:pPr>
      <w:r>
        <w:rPr>
          <w:rFonts w:ascii="Times" w:eastAsia="Batang" w:hAnsi="Times" w:cs="Times New Roman"/>
        </w:rPr>
        <w:t>Final summary in R1-2103956</w:t>
      </w:r>
    </w:p>
    <w:p w14:paraId="1B39064C" w14:textId="77777777" w:rsidR="0025181D" w:rsidRDefault="0025181D">
      <w:pPr>
        <w:rPr>
          <w:rFonts w:ascii="Times New Roman" w:hAnsi="Times New Roman" w:cs="Times New Roman"/>
          <w:szCs w:val="20"/>
          <w:u w:val="single"/>
        </w:rPr>
      </w:pPr>
    </w:p>
    <w:p w14:paraId="75B358CA" w14:textId="77777777" w:rsidR="0025181D" w:rsidRDefault="008B3B17">
      <w:pPr>
        <w:rPr>
          <w:rFonts w:ascii="Times New Roman" w:hAnsi="Times New Roman" w:cs="Times New Roman"/>
          <w:szCs w:val="20"/>
          <w:u w:val="single"/>
        </w:rPr>
      </w:pPr>
      <w:r>
        <w:rPr>
          <w:rFonts w:ascii="Times New Roman" w:hAnsi="Times New Roman" w:cs="Times New Roman"/>
          <w:szCs w:val="20"/>
          <w:u w:val="single"/>
        </w:rPr>
        <w:t>Agreements from RAN1#104-e</w:t>
      </w:r>
    </w:p>
    <w:p w14:paraId="7C622CA6" w14:textId="77777777" w:rsidR="0025181D" w:rsidRDefault="008B3B17">
      <w:pPr>
        <w:rPr>
          <w:rFonts w:ascii="Times" w:eastAsia="Batang" w:hAnsi="Times" w:cs="Times New Roman"/>
          <w:b/>
          <w:bCs/>
        </w:rPr>
      </w:pPr>
      <w:hyperlink r:id="rId15" w:history="1">
        <w:r>
          <w:rPr>
            <w:rFonts w:ascii="Times" w:eastAsia="Batang" w:hAnsi="Times" w:cs="Times New Roman"/>
            <w:b/>
            <w:bCs/>
            <w:color w:val="0000FF"/>
            <w:u w:val="single"/>
          </w:rPr>
          <w:t>R1-2101811</w:t>
        </w:r>
      </w:hyperlink>
    </w:p>
    <w:p w14:paraId="5D57D277" w14:textId="77777777" w:rsidR="0025181D" w:rsidRDefault="008B3B17">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w:t>
        </w:r>
        <w:r>
          <w:rPr>
            <w:rFonts w:ascii="Times New Roman" w:eastAsia="Calibri" w:hAnsi="Times New Roman" w:cs="Times New Roman"/>
            <w:color w:val="0000FF"/>
            <w:szCs w:val="20"/>
            <w:u w:val="single"/>
          </w:rPr>
          <w:t>131</w:t>
        </w:r>
      </w:hyperlink>
      <w:r>
        <w:rPr>
          <w:rFonts w:ascii="Times New Roman" w:eastAsia="Calibri" w:hAnsi="Times New Roman" w:cs="Times New Roman"/>
          <w:szCs w:val="20"/>
        </w:rPr>
        <w:t xml:space="preserve">. </w:t>
      </w:r>
    </w:p>
    <w:p w14:paraId="0D320A4E" w14:textId="77777777" w:rsidR="0025181D" w:rsidRDefault="008B3B17">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53C21B77" w14:textId="77777777" w:rsidR="0025181D" w:rsidRDefault="008B3B17">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w:t>
      </w:r>
      <w:r>
        <w:rPr>
          <w:rFonts w:ascii="Times New Roman" w:eastAsia="Batang" w:hAnsi="Times New Roman" w:cs="Times New Roman"/>
          <w:szCs w:val="20"/>
        </w:rPr>
        <w:t>ed in RAN1#102-e.</w:t>
      </w:r>
    </w:p>
    <w:p w14:paraId="58A488DC" w14:textId="77777777" w:rsidR="0025181D" w:rsidRDefault="008B3B17">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3B233797" w14:textId="77777777" w:rsidR="0025181D" w:rsidRDefault="0025181D">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51186343" w14:textId="77777777" w:rsidR="0025181D" w:rsidRDefault="008B3B17">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2FA4DF27" w14:textId="77777777" w:rsidR="0025181D" w:rsidRDefault="008B3B17">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63119E87" w14:textId="77777777" w:rsidR="0025181D" w:rsidRDefault="008B3B17">
      <w:pPr>
        <w:numPr>
          <w:ilvl w:val="0"/>
          <w:numId w:val="36"/>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35FB8632" w14:textId="77777777" w:rsidR="0025181D" w:rsidRDefault="008B3B17">
      <w:pPr>
        <w:numPr>
          <w:ilvl w:val="0"/>
          <w:numId w:val="36"/>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0D580E40" w14:textId="77777777" w:rsidR="0025181D" w:rsidRDefault="0025181D">
      <w:pPr>
        <w:rPr>
          <w:rFonts w:ascii="Times New Roman" w:eastAsia="Times New Roman" w:hAnsi="Times New Roman" w:cs="Times New Roman"/>
          <w:szCs w:val="20"/>
          <w:highlight w:val="magenta"/>
        </w:rPr>
      </w:pPr>
    </w:p>
    <w:p w14:paraId="062757D0" w14:textId="77777777" w:rsidR="0025181D" w:rsidRDefault="008B3B17">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2E6080A2" w14:textId="77777777" w:rsidR="0025181D" w:rsidRDefault="008B3B17">
      <w:pPr>
        <w:numPr>
          <w:ilvl w:val="0"/>
          <w:numId w:val="3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w:t>
      </w:r>
      <w:r>
        <w:rPr>
          <w:rFonts w:ascii="Times New Roman" w:eastAsia="Times New Roman" w:hAnsi="Times New Roman" w:cs="Times New Roman"/>
          <w:color w:val="000000"/>
          <w:szCs w:val="20"/>
        </w:rPr>
        <w:t>l and re-transmissions of PDSCH.</w:t>
      </w:r>
    </w:p>
    <w:p w14:paraId="473397ED" w14:textId="77777777" w:rsidR="0025181D" w:rsidRDefault="0025181D">
      <w:pPr>
        <w:rPr>
          <w:rFonts w:ascii="Calibri" w:eastAsia="Calibri" w:hAnsi="Calibri" w:cs="Times New Roman"/>
          <w:color w:val="000000"/>
          <w:szCs w:val="20"/>
          <w:shd w:val="clear" w:color="auto" w:fill="FFFF00"/>
        </w:rPr>
      </w:pPr>
    </w:p>
    <w:p w14:paraId="2158271B" w14:textId="77777777" w:rsidR="0025181D" w:rsidRDefault="008B3B17">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lastRenderedPageBreak/>
        <w:t>Agreements:</w:t>
      </w:r>
    </w:p>
    <w:p w14:paraId="4DE0FFA3" w14:textId="77777777" w:rsidR="0025181D" w:rsidRDefault="008B3B17">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w:t>
      </w:r>
      <w:r>
        <w:rPr>
          <w:rFonts w:ascii="Times New Roman" w:eastAsia="Times New Roman" w:hAnsi="Times New Roman" w:cs="Times New Roman"/>
          <w:color w:val="000000"/>
          <w:szCs w:val="20"/>
        </w:rPr>
        <w:t>nd evaluation.</w:t>
      </w:r>
    </w:p>
    <w:p w14:paraId="4BBBFF55" w14:textId="77777777" w:rsidR="0025181D" w:rsidRDefault="008B3B17">
      <w:pPr>
        <w:numPr>
          <w:ilvl w:val="0"/>
          <w:numId w:val="3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63F4808" w14:textId="77777777" w:rsidR="0025181D" w:rsidRDefault="008B3B17">
      <w:pPr>
        <w:numPr>
          <w:ilvl w:val="1"/>
          <w:numId w:val="3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BB20D0" w14:textId="77777777" w:rsidR="0025181D" w:rsidRDefault="008B3B17">
      <w:pPr>
        <w:numPr>
          <w:ilvl w:val="1"/>
          <w:numId w:val="3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59E6B775" w14:textId="77777777" w:rsidR="0025181D" w:rsidRDefault="008B3B17">
      <w:pPr>
        <w:numPr>
          <w:ilvl w:val="0"/>
          <w:numId w:val="40"/>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18F2ED" w14:textId="77777777" w:rsidR="0025181D" w:rsidRDefault="008B3B17">
      <w:pPr>
        <w:numPr>
          <w:ilvl w:val="0"/>
          <w:numId w:val="40"/>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6F2C2564" w14:textId="77777777" w:rsidR="0025181D" w:rsidRDefault="008B3B17">
      <w:pPr>
        <w:numPr>
          <w:ilvl w:val="1"/>
          <w:numId w:val="4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0BA36F7C" w14:textId="77777777" w:rsidR="0025181D" w:rsidRDefault="008B3B17">
      <w:pPr>
        <w:numPr>
          <w:ilvl w:val="1"/>
          <w:numId w:val="41"/>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w:t>
      </w:r>
      <w:r>
        <w:rPr>
          <w:rFonts w:ascii="Times New Roman" w:eastAsia="Times New Roman" w:hAnsi="Times New Roman" w:cs="Times New Roman"/>
          <w:color w:val="000000"/>
          <w:szCs w:val="20"/>
        </w:rPr>
        <w:t>band</w:t>
      </w:r>
      <w:proofErr w:type="spellEnd"/>
      <w:r>
        <w:rPr>
          <w:rFonts w:ascii="Times New Roman" w:eastAsia="Times New Roman" w:hAnsi="Times New Roman" w:cs="Times New Roman"/>
          <w:color w:val="000000"/>
          <w:szCs w:val="20"/>
        </w:rPr>
        <w:t xml:space="preserve"> CQI granularity enhancement</w:t>
      </w:r>
    </w:p>
    <w:p w14:paraId="17F89FB9" w14:textId="77777777" w:rsidR="0025181D" w:rsidRDefault="008B3B17">
      <w:pPr>
        <w:numPr>
          <w:ilvl w:val="0"/>
          <w:numId w:val="4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38142E1C" w14:textId="77777777" w:rsidR="0025181D" w:rsidRDefault="008B3B17">
      <w:pPr>
        <w:numPr>
          <w:ilvl w:val="0"/>
          <w:numId w:val="4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939C0F5" w14:textId="77777777" w:rsidR="0025181D" w:rsidRDefault="008B3B17">
      <w:pPr>
        <w:numPr>
          <w:ilvl w:val="1"/>
          <w:numId w:val="4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37AC8093" w14:textId="77777777" w:rsidR="0025181D" w:rsidRDefault="008B3B17">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w:t>
      </w:r>
      <w:r>
        <w:rPr>
          <w:rFonts w:ascii="Times New Roman" w:eastAsia="Times New Roman" w:hAnsi="Times New Roman" w:cs="Times New Roman"/>
          <w:color w:val="000000"/>
          <w:szCs w:val="20"/>
        </w:rPr>
        <w:t>he above schemes, aiming for down-selection in RAN1#104-e</w:t>
      </w:r>
    </w:p>
    <w:p w14:paraId="6FCD4DC2" w14:textId="77777777" w:rsidR="0025181D" w:rsidRDefault="0025181D">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22CFAD2" w14:textId="77777777" w:rsidR="0025181D" w:rsidRDefault="008B3B17">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029F2123" w14:textId="77777777" w:rsidR="0025181D" w:rsidRDefault="0025181D">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2DC6DCD6" w14:textId="77777777" w:rsidR="0025181D" w:rsidRDefault="008B3B17">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112BC29" w14:textId="77777777" w:rsidR="0025181D" w:rsidRDefault="008B3B17">
      <w:pPr>
        <w:numPr>
          <w:ilvl w:val="0"/>
          <w:numId w:val="44"/>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06C94724" w14:textId="77777777" w:rsidR="0025181D" w:rsidRDefault="008B3B17">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72BAE62C" w14:textId="77777777" w:rsidR="0025181D" w:rsidRDefault="008B3B17">
      <w:pPr>
        <w:numPr>
          <w:ilvl w:val="0"/>
          <w:numId w:val="45"/>
        </w:numPr>
        <w:spacing w:line="276" w:lineRule="atLeast"/>
        <w:rPr>
          <w:rFonts w:ascii="Times" w:eastAsia="Times New Roman" w:hAnsi="Times" w:cs="Times New Roman"/>
          <w:color w:val="000000"/>
        </w:rPr>
      </w:pPr>
      <w:r>
        <w:rPr>
          <w:rFonts w:ascii="Times" w:eastAsia="Times New Roman" w:hAnsi="Times" w:cs="Times New Roman"/>
          <w:color w:val="000000"/>
        </w:rPr>
        <w:t xml:space="preserve">Baseline </w:t>
      </w:r>
      <w:r>
        <w:rPr>
          <w:rFonts w:ascii="Times" w:eastAsia="Times New Roman" w:hAnsi="Times" w:cs="Times New Roman"/>
          <w:color w:val="000000"/>
        </w:rPr>
        <w:t>assumptions are used as the required minimum to be simulated for the evaluation of candidate CSI enhancement schemes</w:t>
      </w:r>
    </w:p>
    <w:p w14:paraId="071D2BBC" w14:textId="77777777" w:rsidR="0025181D" w:rsidRDefault="008B3B17">
      <w:pPr>
        <w:numPr>
          <w:ilvl w:val="1"/>
          <w:numId w:val="45"/>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523879E" w14:textId="77777777" w:rsidR="0025181D" w:rsidRDefault="008B3B17">
      <w:pPr>
        <w:numPr>
          <w:ilvl w:val="1"/>
          <w:numId w:val="45"/>
        </w:numPr>
        <w:spacing w:line="276" w:lineRule="atLeast"/>
        <w:rPr>
          <w:rFonts w:ascii="Times" w:eastAsia="Times New Roman" w:hAnsi="Times" w:cs="Times New Roman"/>
          <w:color w:val="000000"/>
        </w:rPr>
      </w:pPr>
      <w:r>
        <w:rPr>
          <w:rFonts w:ascii="Times" w:eastAsia="Times New Roman" w:hAnsi="Times" w:cs="Times New Roman"/>
          <w:color w:val="000000"/>
        </w:rPr>
        <w:t xml:space="preserve">Companies shall report additional parameters (e.g., CSI </w:t>
      </w:r>
      <w:r>
        <w:rPr>
          <w:rFonts w:ascii="Times" w:eastAsia="Times New Roman" w:hAnsi="Times" w:cs="Times New Roman"/>
          <w:color w:val="000000"/>
        </w:rPr>
        <w:t>measurement settings, CSI reporting schemes) used in their evaluation</w:t>
      </w:r>
    </w:p>
    <w:p w14:paraId="3F167457" w14:textId="77777777" w:rsidR="0025181D" w:rsidRDefault="008B3B17">
      <w:pPr>
        <w:numPr>
          <w:ilvl w:val="1"/>
          <w:numId w:val="45"/>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5B7A136F" w14:textId="77777777" w:rsidR="0025181D" w:rsidRDefault="008B3B17">
      <w:pPr>
        <w:numPr>
          <w:ilvl w:val="0"/>
          <w:numId w:val="45"/>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5485D64" w14:textId="77777777" w:rsidR="0025181D" w:rsidRDefault="0025181D">
      <w:pPr>
        <w:rPr>
          <w:rFonts w:ascii="Times" w:eastAsia="DengXian" w:hAnsi="Times" w:cs="Times New Roman"/>
          <w:color w:val="000000"/>
        </w:rPr>
      </w:pPr>
    </w:p>
    <w:p w14:paraId="7433BDE3" w14:textId="77777777" w:rsidR="0025181D" w:rsidRDefault="008B3B17">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00089159" w14:textId="77777777" w:rsidR="0025181D" w:rsidRDefault="008B3B17">
      <w:pPr>
        <w:numPr>
          <w:ilvl w:val="0"/>
          <w:numId w:val="46"/>
        </w:numPr>
        <w:rPr>
          <w:rFonts w:ascii="Times" w:eastAsia="Times New Roman" w:hAnsi="Times" w:cs="Times New Roman"/>
          <w:color w:val="000000"/>
        </w:rPr>
      </w:pPr>
      <w:r>
        <w:rPr>
          <w:rFonts w:ascii="Times" w:eastAsia="Times New Roman" w:hAnsi="Times" w:cs="Times New Roman"/>
          <w:color w:val="000000"/>
        </w:rPr>
        <w:t>Study/evaluate further on following CSI enhancement sc</w:t>
      </w:r>
      <w:r>
        <w:rPr>
          <w:rFonts w:ascii="Times" w:eastAsia="Times New Roman" w:hAnsi="Times" w:cs="Times New Roman"/>
          <w:color w:val="000000"/>
        </w:rPr>
        <w:t xml:space="preserve">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63BCBBC0"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5A7BAC56"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58F42D2" w14:textId="77777777" w:rsidR="0025181D" w:rsidRDefault="008B3B17">
      <w:pPr>
        <w:numPr>
          <w:ilvl w:val="2"/>
          <w:numId w:val="46"/>
        </w:numPr>
        <w:rPr>
          <w:rFonts w:ascii="Times" w:eastAsia="Times New Roman" w:hAnsi="Times" w:cs="Times New Roman"/>
          <w:color w:val="000000"/>
        </w:rPr>
      </w:pPr>
      <w:r>
        <w:rPr>
          <w:rFonts w:ascii="Times" w:eastAsia="Times New Roman" w:hAnsi="Times" w:cs="Times New Roman"/>
          <w:color w:val="000000"/>
        </w:rPr>
        <w:lastRenderedPageBreak/>
        <w:t>Case 1: channel/interference measurement for new CSI reporting, considering aspe</w:t>
      </w:r>
      <w:r>
        <w:rPr>
          <w:rFonts w:ascii="Times" w:eastAsia="Times New Roman" w:hAnsi="Times" w:cs="Times New Roman"/>
          <w:color w:val="000000"/>
        </w:rPr>
        <w:t>cts such as one or more of the following:</w:t>
      </w:r>
    </w:p>
    <w:p w14:paraId="74035B7C" w14:textId="77777777" w:rsidR="0025181D" w:rsidRDefault="008B3B17">
      <w:pPr>
        <w:numPr>
          <w:ilvl w:val="3"/>
          <w:numId w:val="46"/>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FD9A526" w14:textId="77777777" w:rsidR="0025181D" w:rsidRDefault="008B3B17">
      <w:pPr>
        <w:numPr>
          <w:ilvl w:val="3"/>
          <w:numId w:val="46"/>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1BA17B73" w14:textId="77777777" w:rsidR="0025181D" w:rsidRDefault="008B3B17">
      <w:pPr>
        <w:numPr>
          <w:ilvl w:val="3"/>
          <w:numId w:val="46"/>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1D0999AF" w14:textId="77777777" w:rsidR="0025181D" w:rsidRDefault="008B3B17">
      <w:pPr>
        <w:numPr>
          <w:ilvl w:val="2"/>
          <w:numId w:val="46"/>
        </w:numPr>
        <w:rPr>
          <w:rFonts w:ascii="Times" w:eastAsia="Times New Roman" w:hAnsi="Times" w:cs="Times New Roman"/>
          <w:color w:val="000000"/>
        </w:rPr>
      </w:pPr>
      <w:r>
        <w:rPr>
          <w:rFonts w:ascii="Times" w:eastAsia="Times New Roman" w:hAnsi="Times" w:cs="Times New Roman"/>
          <w:color w:val="000000"/>
        </w:rPr>
        <w:t>Case 2: other measurement (other than chan</w:t>
      </w:r>
      <w:r>
        <w:rPr>
          <w:rFonts w:ascii="Times" w:eastAsia="Times New Roman" w:hAnsi="Times" w:cs="Times New Roman"/>
          <w:color w:val="000000"/>
        </w:rPr>
        <w:t>nel/interference) for additional information</w:t>
      </w:r>
    </w:p>
    <w:p w14:paraId="14599D2D" w14:textId="77777777" w:rsidR="0025181D" w:rsidRDefault="008B3B17">
      <w:pPr>
        <w:numPr>
          <w:ilvl w:val="3"/>
          <w:numId w:val="46"/>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4CEF8F94" w14:textId="77777777" w:rsidR="0025181D" w:rsidRDefault="008B3B17">
      <w:pPr>
        <w:numPr>
          <w:ilvl w:val="2"/>
          <w:numId w:val="46"/>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14:paraId="1D63FE81" w14:textId="77777777" w:rsidR="0025181D" w:rsidRDefault="008B3B17">
      <w:pPr>
        <w:numPr>
          <w:ilvl w:val="1"/>
          <w:numId w:val="46"/>
        </w:numPr>
        <w:rPr>
          <w:rFonts w:ascii="Times" w:eastAsia="Times New Roman" w:hAnsi="Times" w:cs="Times New Roman"/>
        </w:rPr>
      </w:pPr>
      <w:r>
        <w:rPr>
          <w:rFonts w:ascii="Times" w:eastAsia="Times New Roman" w:hAnsi="Times" w:cs="Times New Roman"/>
        </w:rPr>
        <w:t>[Reduced CSI computation time/complexity]</w:t>
      </w:r>
    </w:p>
    <w:p w14:paraId="20275742" w14:textId="77777777" w:rsidR="0025181D" w:rsidRDefault="008B3B17">
      <w:pPr>
        <w:numPr>
          <w:ilvl w:val="1"/>
          <w:numId w:val="46"/>
        </w:numPr>
        <w:rPr>
          <w:rFonts w:ascii="Times" w:eastAsia="Times New Roman" w:hAnsi="Times" w:cs="Times New Roman"/>
        </w:rPr>
      </w:pPr>
      <w:r>
        <w:rPr>
          <w:rFonts w:ascii="Times" w:eastAsia="Times New Roman" w:hAnsi="Times" w:cs="Times New Roman"/>
        </w:rPr>
        <w:t xml:space="preserve">[CSI feedback for </w:t>
      </w:r>
      <w:r>
        <w:rPr>
          <w:rFonts w:ascii="Times" w:eastAsia="Times New Roman" w:hAnsi="Times" w:cs="Times New Roman"/>
        </w:rPr>
        <w:t>PDCCH]  </w:t>
      </w:r>
    </w:p>
    <w:p w14:paraId="204B41E4"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022B832D" w14:textId="77777777" w:rsidR="0025181D" w:rsidRDefault="008B3B17">
      <w:pPr>
        <w:numPr>
          <w:ilvl w:val="0"/>
          <w:numId w:val="46"/>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A54036D"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Reporting values</w:t>
      </w:r>
    </w:p>
    <w:p w14:paraId="641461A3"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CF2906A"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A</w:t>
      </w:r>
      <w:r>
        <w:rPr>
          <w:rFonts w:ascii="Times" w:eastAsia="Times New Roman" w:hAnsi="Times" w:cs="Times New Roman"/>
          <w:color w:val="000000"/>
        </w:rPr>
        <w:t>ssociated measurement resource</w:t>
      </w:r>
    </w:p>
    <w:p w14:paraId="009B296C"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5B90D1E6"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5DD15133"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4225055E"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CSI reporting latency/timeline</w:t>
      </w:r>
    </w:p>
    <w:p w14:paraId="214BB9F2" w14:textId="77777777" w:rsidR="0025181D" w:rsidRDefault="008B3B17">
      <w:pPr>
        <w:numPr>
          <w:ilvl w:val="1"/>
          <w:numId w:val="46"/>
        </w:numPr>
        <w:rPr>
          <w:rFonts w:ascii="Times" w:eastAsia="Times New Roman" w:hAnsi="Times" w:cs="Times New Roman"/>
          <w:color w:val="000000"/>
        </w:rPr>
      </w:pPr>
      <w:r>
        <w:rPr>
          <w:rFonts w:ascii="Times" w:eastAsia="Times New Roman" w:hAnsi="Times" w:cs="Times New Roman"/>
          <w:color w:val="000000"/>
        </w:rPr>
        <w:t>Etc.</w:t>
      </w:r>
    </w:p>
    <w:p w14:paraId="712947BC" w14:textId="77777777" w:rsidR="0025181D" w:rsidRDefault="0025181D">
      <w:pPr>
        <w:rPr>
          <w:rFonts w:ascii="Times" w:eastAsia="DengXian" w:hAnsi="Times" w:cs="Times New Roman"/>
          <w:color w:val="000000"/>
        </w:rPr>
      </w:pPr>
    </w:p>
    <w:p w14:paraId="57B1FACB" w14:textId="77777777" w:rsidR="0025181D" w:rsidRDefault="008B3B17">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1EF358E" w14:textId="77777777" w:rsidR="0025181D" w:rsidRDefault="008B3B17">
      <w:pPr>
        <w:numPr>
          <w:ilvl w:val="0"/>
          <w:numId w:val="47"/>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30E6736F" w14:textId="77777777" w:rsidR="0025181D" w:rsidRDefault="008B3B17">
      <w:pPr>
        <w:numPr>
          <w:ilvl w:val="1"/>
          <w:numId w:val="47"/>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w:t>
      </w:r>
      <w:r>
        <w:rPr>
          <w:rFonts w:ascii="Times New Roman" w:eastAsia="SimSun" w:hAnsi="Times New Roman" w:cs="Times New Roman"/>
          <w:color w:val="000000"/>
          <w:szCs w:val="20"/>
        </w:rPr>
        <w:t>ase</w:t>
      </w:r>
      <w:r>
        <w:rPr>
          <w:rFonts w:ascii="Times New Roman" w:eastAsia="SimSun" w:hAnsi="Times New Roman" w:cs="Times New Roman"/>
          <w:color w:val="FF0000"/>
          <w:szCs w:val="20"/>
        </w:rPr>
        <w:t>s</w:t>
      </w:r>
    </w:p>
    <w:p w14:paraId="13E743EA" w14:textId="77777777" w:rsidR="0025181D" w:rsidRDefault="008B3B17">
      <w:pPr>
        <w:numPr>
          <w:ilvl w:val="0"/>
          <w:numId w:val="47"/>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2A2532A3" w14:textId="77777777" w:rsidR="0025181D" w:rsidRDefault="008B3B17">
      <w:pPr>
        <w:numPr>
          <w:ilvl w:val="1"/>
          <w:numId w:val="47"/>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0146DC1" w14:textId="77777777" w:rsidR="0025181D" w:rsidRDefault="0025181D">
      <w:pPr>
        <w:rPr>
          <w:rFonts w:ascii="Times" w:eastAsia="Batang" w:hAnsi="Times" w:cs="Times New Roman"/>
        </w:rPr>
      </w:pPr>
    </w:p>
    <w:p w14:paraId="5AC37D72" w14:textId="77777777" w:rsidR="0025181D" w:rsidRDefault="008B3B17">
      <w:pPr>
        <w:jc w:val="center"/>
        <w:rPr>
          <w:rFonts w:ascii="Times" w:eastAsia="Batang" w:hAnsi="Times" w:cs="Times New Roman"/>
          <w:b/>
          <w:bCs/>
        </w:rPr>
      </w:pPr>
      <w:r>
        <w:rPr>
          <w:rFonts w:ascii="Times" w:eastAsia="Batang" w:hAnsi="Times" w:cs="Times New Roman"/>
          <w:b/>
          <w:bCs/>
        </w:rPr>
        <w:t xml:space="preserve">Table 1. Baseline SLS assumption for CSI enhancement schemes in </w:t>
      </w:r>
      <w:r>
        <w:rPr>
          <w:rFonts w:ascii="Times" w:eastAsia="Batang" w:hAnsi="Times" w:cs="Times New Roman"/>
          <w:b/>
          <w:bCs/>
        </w:rPr>
        <w:t>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25181D" w14:paraId="0C290CAD"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18B073D4" w14:textId="77777777" w:rsidR="0025181D" w:rsidRDefault="008B3B17">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45857B1" w14:textId="77777777" w:rsidR="0025181D" w:rsidRDefault="008B3B17">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25181D" w14:paraId="042DC9B0"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DD8077D"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lastRenderedPageBreak/>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03A41A8F"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499B92C0" w14:textId="77777777" w:rsidR="0025181D" w:rsidRDefault="0025181D">
            <w:pPr>
              <w:rPr>
                <w:rFonts w:ascii="Times New Roman" w:eastAsia="MS Mincho" w:hAnsi="Times New Roman" w:cs="Times New Roman"/>
                <w:sz w:val="16"/>
                <w:szCs w:val="16"/>
                <w:lang w:val="en-CA"/>
              </w:rPr>
            </w:pPr>
          </w:p>
          <w:p w14:paraId="7059AF6E" w14:textId="77777777" w:rsidR="0025181D" w:rsidRDefault="008B3B17">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3BAC0D71"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528C72E7"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 xml:space="preserve">DL/UL </w:t>
            </w:r>
            <w:r>
              <w:rPr>
                <w:rFonts w:ascii="Times New Roman" w:eastAsia="MS Mincho" w:hAnsi="Times New Roman" w:cs="Times New Roman"/>
                <w:sz w:val="16"/>
                <w:szCs w:val="16"/>
                <w:lang w:val="en-CA"/>
              </w:rPr>
              <w:t>signaling overhead</w:t>
            </w:r>
          </w:p>
          <w:p w14:paraId="7120F35D"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182522C2"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3B33C93"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6E27B3E8" w14:textId="77777777" w:rsidR="0025181D" w:rsidRDefault="008B3B17">
            <w:pPr>
              <w:numPr>
                <w:ilvl w:val="0"/>
                <w:numId w:val="47"/>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25181D" w14:paraId="01A722A7"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B9F28E5"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53F0CFBA"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t xml:space="preserve">Following two use cases can be considered for new triggering method and new reporting. Companies are encouraged to </w:t>
            </w:r>
            <w:r>
              <w:rPr>
                <w:rFonts w:ascii="Times" w:eastAsia="Batang" w:hAnsi="Times" w:cs="Times New Roman"/>
                <w:sz w:val="16"/>
                <w:szCs w:val="16"/>
                <w:lang w:val="en-CA"/>
              </w:rPr>
              <w:t>evaluate the following cases in descending priority:</w:t>
            </w:r>
          </w:p>
          <w:p w14:paraId="585DFA32" w14:textId="77777777" w:rsidR="0025181D" w:rsidRDefault="008B3B17">
            <w:pPr>
              <w:numPr>
                <w:ilvl w:val="0"/>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28543206"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410FCC33"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161986F6"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C5B5B50" w14:textId="77777777" w:rsidR="0025181D" w:rsidRDefault="008B3B17">
            <w:pPr>
              <w:numPr>
                <w:ilvl w:val="0"/>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07CB0500"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128B8B13"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Latency: 1ms </w:t>
            </w:r>
            <w:r>
              <w:rPr>
                <w:rFonts w:ascii="Times New Roman" w:eastAsia="SimSun" w:hAnsi="Times New Roman" w:cs="Times New Roman"/>
                <w:sz w:val="16"/>
                <w:szCs w:val="16"/>
                <w:lang w:val="en-CA"/>
              </w:rPr>
              <w:t>(32bytes)</w:t>
            </w:r>
          </w:p>
          <w:p w14:paraId="0E63029D"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0768090C" w14:textId="77777777" w:rsidR="0025181D" w:rsidRDefault="008B3B17">
            <w:pPr>
              <w:numPr>
                <w:ilvl w:val="0"/>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3D2FB3D4"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6A1294C5"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65E231B7"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319A25C1"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w:t>
            </w:r>
            <w:r>
              <w:rPr>
                <w:rFonts w:ascii="Times New Roman" w:eastAsia="SimSun" w:hAnsi="Times New Roman" w:cs="Times New Roman"/>
                <w:sz w:val="16"/>
                <w:szCs w:val="16"/>
                <w:lang w:val="en-CA"/>
              </w:rPr>
              <w:t>ng the same carrier is used (as in A2.5 of TR 38.824)</w:t>
            </w:r>
          </w:p>
        </w:tc>
      </w:tr>
      <w:tr w:rsidR="0025181D" w14:paraId="09850DC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3E9035D"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D32BE16"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3EB312EA" w14:textId="77777777" w:rsidR="0025181D" w:rsidRDefault="008B3B17">
            <w:pPr>
              <w:numPr>
                <w:ilvl w:val="0"/>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76E9690B" w14:textId="77777777" w:rsidR="0025181D" w:rsidRDefault="008B3B17">
            <w:pPr>
              <w:numPr>
                <w:ilvl w:val="0"/>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736FBED5"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20F8EAB1" w14:textId="77777777" w:rsidR="0025181D" w:rsidRDefault="008B3B17">
            <w:pPr>
              <w:numPr>
                <w:ilvl w:val="2"/>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08503EC7" w14:textId="77777777" w:rsidR="0025181D" w:rsidRDefault="008B3B17">
            <w:pPr>
              <w:numPr>
                <w:ilvl w:val="1"/>
                <w:numId w:val="47"/>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Layout is replaced with BS deployment in Table </w:t>
            </w:r>
            <w:r>
              <w:rPr>
                <w:rFonts w:ascii="Times New Roman" w:eastAsia="SimSun" w:hAnsi="Times New Roman" w:cs="Times New Roman"/>
                <w:sz w:val="16"/>
                <w:szCs w:val="16"/>
                <w:lang w:val="en-CA"/>
              </w:rPr>
              <w:t>7.8-7 in TR 38.901</w:t>
            </w:r>
          </w:p>
        </w:tc>
      </w:tr>
      <w:tr w:rsidR="0025181D" w14:paraId="73C5E47D"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06EF2BF"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B636699" w14:textId="77777777" w:rsidR="0025181D" w:rsidRDefault="008B3B17">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3F63D3EC" w14:textId="77777777" w:rsidR="0025181D" w:rsidRDefault="008B3B17">
            <w:pPr>
              <w:numPr>
                <w:ilvl w:val="0"/>
                <w:numId w:val="47"/>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09DB94DC" w14:textId="77777777" w:rsidR="0025181D" w:rsidRDefault="0025181D">
      <w:pPr>
        <w:rPr>
          <w:rFonts w:ascii="Times" w:eastAsia="Batang" w:hAnsi="Times" w:cs="Times New Roman"/>
        </w:rPr>
      </w:pPr>
    </w:p>
    <w:p w14:paraId="47EA82BB" w14:textId="77777777" w:rsidR="0025181D" w:rsidRDefault="0025181D">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25181D">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29AC" w14:textId="77777777" w:rsidR="008B3B17" w:rsidRDefault="008B3B17">
      <w:pPr>
        <w:spacing w:line="240" w:lineRule="auto"/>
      </w:pPr>
      <w:r>
        <w:separator/>
      </w:r>
    </w:p>
  </w:endnote>
  <w:endnote w:type="continuationSeparator" w:id="0">
    <w:p w14:paraId="211C8323" w14:textId="77777777" w:rsidR="008B3B17" w:rsidRDefault="008B3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default"/>
    <w:sig w:usb0="00000000"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DF85" w14:textId="77777777" w:rsidR="008B3B17" w:rsidRDefault="008B3B17">
      <w:pPr>
        <w:spacing w:after="0"/>
      </w:pPr>
      <w:r>
        <w:separator/>
      </w:r>
    </w:p>
  </w:footnote>
  <w:footnote w:type="continuationSeparator" w:id="0">
    <w:p w14:paraId="4348AB32" w14:textId="77777777" w:rsidR="008B3B17" w:rsidRDefault="008B3B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6A803EA"/>
    <w:multiLevelType w:val="multilevel"/>
    <w:tmpl w:val="06A80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CB50FDC"/>
    <w:multiLevelType w:val="multilevel"/>
    <w:tmpl w:val="1CB50FD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2097528"/>
    <w:multiLevelType w:val="multilevel"/>
    <w:tmpl w:val="220975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C63A2F"/>
    <w:multiLevelType w:val="multilevel"/>
    <w:tmpl w:val="29C63A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2C725DAC"/>
    <w:multiLevelType w:val="multilevel"/>
    <w:tmpl w:val="2C725DA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330C071A"/>
    <w:multiLevelType w:val="multilevel"/>
    <w:tmpl w:val="330C071A"/>
    <w:lvl w:ilvl="0">
      <w:start w:val="1"/>
      <w:numFmt w:val="bullet"/>
      <w:lvlText w:val=""/>
      <w:lvlJc w:val="left"/>
      <w:pPr>
        <w:ind w:left="630" w:hanging="420"/>
      </w:pPr>
      <w:rPr>
        <w:rFonts w:ascii="Symbol" w:hAnsi="Symbol"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3"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7"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9823C01"/>
    <w:multiLevelType w:val="multilevel"/>
    <w:tmpl w:val="49823C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57F9285A"/>
    <w:multiLevelType w:val="multilevel"/>
    <w:tmpl w:val="57F928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D1E0F22"/>
    <w:multiLevelType w:val="multilevel"/>
    <w:tmpl w:val="5D1E0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D4273EB"/>
    <w:multiLevelType w:val="multilevel"/>
    <w:tmpl w:val="5D4273EB"/>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254C2E"/>
    <w:multiLevelType w:val="multilevel"/>
    <w:tmpl w:val="67254C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77FF402D"/>
    <w:multiLevelType w:val="multilevel"/>
    <w:tmpl w:val="77FF402D"/>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E17DA3"/>
    <w:multiLevelType w:val="multilevel"/>
    <w:tmpl w:val="79E17DA3"/>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1"/>
  </w:num>
  <w:num w:numId="3">
    <w:abstractNumId w:val="36"/>
  </w:num>
  <w:num w:numId="4">
    <w:abstractNumId w:val="29"/>
  </w:num>
  <w:num w:numId="5">
    <w:abstractNumId w:val="20"/>
  </w:num>
  <w:num w:numId="6">
    <w:abstractNumId w:val="26"/>
  </w:num>
  <w:num w:numId="7">
    <w:abstractNumId w:val="32"/>
  </w:num>
  <w:num w:numId="8">
    <w:abstractNumId w:val="25"/>
  </w:num>
  <w:num w:numId="9">
    <w:abstractNumId w:val="24"/>
    <w:lvlOverride w:ilvl="0">
      <w:startOverride w:val="1"/>
    </w:lvlOverride>
  </w:num>
  <w:num w:numId="10">
    <w:abstractNumId w:val="31"/>
  </w:num>
  <w:num w:numId="11">
    <w:abstractNumId w:val="23"/>
  </w:num>
  <w:num w:numId="12">
    <w:abstractNumId w:val="42"/>
  </w:num>
  <w:num w:numId="13">
    <w:abstractNumId w:val="5"/>
  </w:num>
  <w:num w:numId="14">
    <w:abstractNumId w:val="16"/>
  </w:num>
  <w:num w:numId="15">
    <w:abstractNumId w:val="42"/>
  </w:num>
  <w:num w:numId="16">
    <w:abstractNumId w:val="14"/>
  </w:num>
  <w:num w:numId="17">
    <w:abstractNumId w:val="35"/>
  </w:num>
  <w:num w:numId="18">
    <w:abstractNumId w:val="1"/>
  </w:num>
  <w:num w:numId="19">
    <w:abstractNumId w:val="43"/>
  </w:num>
  <w:num w:numId="20">
    <w:abstractNumId w:val="40"/>
  </w:num>
  <w:num w:numId="21">
    <w:abstractNumId w:val="45"/>
  </w:num>
  <w:num w:numId="22">
    <w:abstractNumId w:val="12"/>
  </w:num>
  <w:num w:numId="23">
    <w:abstractNumId w:val="27"/>
  </w:num>
  <w:num w:numId="24">
    <w:abstractNumId w:val="41"/>
  </w:num>
  <w:num w:numId="25">
    <w:abstractNumId w:val="37"/>
  </w:num>
  <w:num w:numId="26">
    <w:abstractNumId w:val="9"/>
  </w:num>
  <w:num w:numId="27">
    <w:abstractNumId w:val="17"/>
  </w:num>
  <w:num w:numId="28">
    <w:abstractNumId w:val="2"/>
  </w:num>
  <w:num w:numId="29">
    <w:abstractNumId w:val="30"/>
  </w:num>
  <w:num w:numId="30">
    <w:abstractNumId w:val="39"/>
  </w:num>
  <w:num w:numId="31">
    <w:abstractNumId w:val="44"/>
  </w:num>
  <w:num w:numId="32">
    <w:abstractNumId w:val="19"/>
  </w:num>
  <w:num w:numId="33">
    <w:abstractNumId w:val="22"/>
  </w:num>
  <w:num w:numId="34">
    <w:abstractNumId w:val="11"/>
  </w:num>
  <w:num w:numId="35">
    <w:abstractNumId w:val="34"/>
  </w:num>
  <w:num w:numId="36">
    <w:abstractNumId w:val="13"/>
  </w:num>
  <w:num w:numId="37">
    <w:abstractNumId w:val="28"/>
  </w:num>
  <w:num w:numId="38">
    <w:abstractNumId w:val="8"/>
  </w:num>
  <w:num w:numId="39">
    <w:abstractNumId w:val="33"/>
  </w:num>
  <w:num w:numId="40">
    <w:abstractNumId w:val="18"/>
  </w:num>
  <w:num w:numId="41">
    <w:abstractNumId w:val="7"/>
  </w:num>
  <w:num w:numId="42">
    <w:abstractNumId w:val="15"/>
  </w:num>
  <w:num w:numId="43">
    <w:abstractNumId w:val="6"/>
  </w:num>
  <w:num w:numId="44">
    <w:abstractNumId w:val="3"/>
  </w:num>
  <w:num w:numId="45">
    <w:abstractNumId w:val="38"/>
  </w:num>
  <w:num w:numId="46">
    <w:abstractNumId w:val="1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27C"/>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946"/>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A14"/>
    <w:rsid w:val="00097D4E"/>
    <w:rsid w:val="000A0028"/>
    <w:rsid w:val="000A0276"/>
    <w:rsid w:val="000A0A9B"/>
    <w:rsid w:val="000A0EAE"/>
    <w:rsid w:val="000A1B7B"/>
    <w:rsid w:val="000A2263"/>
    <w:rsid w:val="000A22F2"/>
    <w:rsid w:val="000A2538"/>
    <w:rsid w:val="000A3063"/>
    <w:rsid w:val="000A3ACE"/>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D768B"/>
    <w:rsid w:val="000E0527"/>
    <w:rsid w:val="000E0669"/>
    <w:rsid w:val="000E0C47"/>
    <w:rsid w:val="000E0CF3"/>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46F4"/>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4ED"/>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144"/>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D7E"/>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485C"/>
    <w:rsid w:val="001F54C5"/>
    <w:rsid w:val="001F58C2"/>
    <w:rsid w:val="001F5B50"/>
    <w:rsid w:val="001F5C7D"/>
    <w:rsid w:val="001F61DB"/>
    <w:rsid w:val="001F662C"/>
    <w:rsid w:val="001F6ECA"/>
    <w:rsid w:val="001F7074"/>
    <w:rsid w:val="001F75E5"/>
    <w:rsid w:val="001F7A85"/>
    <w:rsid w:val="00200490"/>
    <w:rsid w:val="002008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6B3"/>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1D"/>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7BD"/>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7B0"/>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2F7960"/>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C5B"/>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108"/>
    <w:rsid w:val="003532BE"/>
    <w:rsid w:val="0035385A"/>
    <w:rsid w:val="00353CD9"/>
    <w:rsid w:val="00353F36"/>
    <w:rsid w:val="003545E7"/>
    <w:rsid w:val="003548A6"/>
    <w:rsid w:val="00354F66"/>
    <w:rsid w:val="0035511B"/>
    <w:rsid w:val="00355339"/>
    <w:rsid w:val="00356081"/>
    <w:rsid w:val="00357380"/>
    <w:rsid w:val="00357B53"/>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0E23"/>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4ED7"/>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434"/>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1F9F"/>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311"/>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883"/>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B77"/>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23"/>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194E"/>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B01"/>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42A"/>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93A"/>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C5B"/>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02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5D5"/>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DA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97"/>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AAA"/>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4F55"/>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7C3"/>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BC7"/>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61"/>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39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479B3"/>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4F9A"/>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2C7"/>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B91"/>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05B"/>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79F"/>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452"/>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4BB"/>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378F"/>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4E3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511"/>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C1"/>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10D"/>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00D"/>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3B17"/>
    <w:rsid w:val="008B411F"/>
    <w:rsid w:val="008B4535"/>
    <w:rsid w:val="008B45A3"/>
    <w:rsid w:val="008B47DE"/>
    <w:rsid w:val="008B4D4B"/>
    <w:rsid w:val="008B4EA1"/>
    <w:rsid w:val="008B5156"/>
    <w:rsid w:val="008B51A0"/>
    <w:rsid w:val="008B592A"/>
    <w:rsid w:val="008B59BF"/>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0D9"/>
    <w:rsid w:val="008D5111"/>
    <w:rsid w:val="008D517C"/>
    <w:rsid w:val="008D556C"/>
    <w:rsid w:val="008D5DD5"/>
    <w:rsid w:val="008D5FFE"/>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28A"/>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803"/>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48E"/>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46A"/>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1EB"/>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4EE1"/>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6DC"/>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436"/>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4B3"/>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973"/>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4EC"/>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908"/>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2"/>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5A8"/>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8E5"/>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3D2"/>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8D"/>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0BE3"/>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4F70"/>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303"/>
    <w:rsid w:val="00C504D3"/>
    <w:rsid w:val="00C5097D"/>
    <w:rsid w:val="00C515C8"/>
    <w:rsid w:val="00C51C09"/>
    <w:rsid w:val="00C520DD"/>
    <w:rsid w:val="00C52181"/>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1D"/>
    <w:rsid w:val="00CD1A73"/>
    <w:rsid w:val="00CD2774"/>
    <w:rsid w:val="00CD2954"/>
    <w:rsid w:val="00CD2ED1"/>
    <w:rsid w:val="00CD30B5"/>
    <w:rsid w:val="00CD337B"/>
    <w:rsid w:val="00CD3D40"/>
    <w:rsid w:val="00CD3F44"/>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E77"/>
    <w:rsid w:val="00D14F1B"/>
    <w:rsid w:val="00D14F42"/>
    <w:rsid w:val="00D15492"/>
    <w:rsid w:val="00D156ED"/>
    <w:rsid w:val="00D158F0"/>
    <w:rsid w:val="00D15D3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570"/>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2DA6"/>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CDE"/>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B7958"/>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1F3D"/>
    <w:rsid w:val="00E1213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6F9B"/>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5FA3"/>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3E52"/>
    <w:rsid w:val="00EA438B"/>
    <w:rsid w:val="00EA487E"/>
    <w:rsid w:val="00EA5120"/>
    <w:rsid w:val="00EA5283"/>
    <w:rsid w:val="00EA53BB"/>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0B55"/>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AFA"/>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551"/>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5D48"/>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593"/>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2AD"/>
    <w:rsid w:val="00FB7389"/>
    <w:rsid w:val="00FB7986"/>
    <w:rsid w:val="00FC0035"/>
    <w:rsid w:val="00FC09E3"/>
    <w:rsid w:val="00FC0C7D"/>
    <w:rsid w:val="00FC1394"/>
    <w:rsid w:val="00FC186B"/>
    <w:rsid w:val="00FC1DCB"/>
    <w:rsid w:val="00FC2019"/>
    <w:rsid w:val="00FC20B8"/>
    <w:rsid w:val="00FC2E17"/>
    <w:rsid w:val="00FC3355"/>
    <w:rsid w:val="00FC3620"/>
    <w:rsid w:val="00FC373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6E569B1"/>
    <w:rsid w:val="587D6216"/>
    <w:rsid w:val="58AC5CE5"/>
    <w:rsid w:val="66A93930"/>
    <w:rsid w:val="671E7123"/>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5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46A"/>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9A44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446A"/>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6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AA231-D833-4687-B6F7-C1CB23487695}">
  <ds:schemaRefs>
    <ds:schemaRef ds:uri="http://schemas.openxmlformats.org/officeDocument/2006/bibliography"/>
  </ds:schemaRefs>
</ds:datastoreItem>
</file>

<file path=customXml/itemProps2.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DCD3F27-041A-46A4-85F9-CCDAF389C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18207</Words>
  <Characters>103783</Characters>
  <Application>Microsoft Office Word</Application>
  <DocSecurity>0</DocSecurity>
  <Lines>864</Lines>
  <Paragraphs>243</Paragraphs>
  <ScaleCrop>false</ScaleCrop>
  <LinksUpToDate>false</LinksUpToDate>
  <CharactersWithSpaces>121747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2021-08-23T10:47:00Z</dcterms:created>
  <dcterms:modified xsi:type="dcterms:W3CDTF">2021-08-23T17:53:00Z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2052-11.8.2.10393</vt:lpwstr>
  </property>
</Properties>
</file>