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3GPP TSG RAN WG1 #106-e</w:t>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 xml:space="preserve">                                  R1-21xxxxx</w:t>
      </w:r>
    </w:p>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e-Meeting, August 16th – 27th, 2021</w:t>
      </w:r>
    </w:p>
    <w:p>
      <w:pPr>
        <w:pStyle w:val="96"/>
        <w:tabs>
          <w:tab w:val="left" w:pos="1980"/>
        </w:tabs>
        <w:spacing w:after="0"/>
        <w:jc w:val="both"/>
        <w:rPr>
          <w:rFonts w:ascii="Times New Roman" w:hAnsi="Times New Roman" w:eastAsiaTheme="minorHAnsi" w:cstheme="minorBidi"/>
          <w:b/>
          <w:bCs/>
          <w:sz w:val="24"/>
          <w:szCs w:val="28"/>
          <w:lang w:val="en-US"/>
        </w:rPr>
      </w:pPr>
    </w:p>
    <w:p>
      <w:pPr>
        <w:pStyle w:val="96"/>
        <w:tabs>
          <w:tab w:val="left" w:pos="1980"/>
        </w:tabs>
        <w:jc w:val="both"/>
        <w:rPr>
          <w:rFonts w:ascii="Times New Roman" w:hAnsi="Times New Roman"/>
          <w:b/>
          <w:bCs/>
          <w:sz w:val="24"/>
          <w:lang w:val="en-US"/>
        </w:rPr>
      </w:pPr>
    </w:p>
    <w:p>
      <w:pPr>
        <w:pStyle w:val="96"/>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r>
      <w:r>
        <w:rPr>
          <w:rFonts w:ascii="Times New Roman" w:hAnsi="Times New Roman"/>
          <w:b/>
          <w:bCs/>
          <w:sz w:val="22"/>
          <w:szCs w:val="22"/>
          <w:lang w:val="en-US"/>
        </w:rPr>
        <w:t>8.3.1.2</w:t>
      </w:r>
    </w:p>
    <w:p>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r>
      <w:r>
        <w:rPr>
          <w:rFonts w:ascii="Times New Roman" w:hAnsi="Times New Roman" w:cs="Times New Roman"/>
          <w:b/>
          <w:bCs/>
        </w:rPr>
        <w:t>Moderator (InterDigital, Inc.)</w:t>
      </w:r>
    </w:p>
    <w:p>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Pr>
          <w:rFonts w:ascii="Times New Roman" w:hAnsi="Times New Roman" w:cs="Times New Roman"/>
          <w:b/>
          <w:bCs/>
        </w:rPr>
        <w:t>[Draft] Feature lead summary #3 on CSI feedback enhancements for enhanced URLLC/IIoT</w:t>
      </w:r>
    </w:p>
    <w:p>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r>
      <w:r>
        <w:rPr>
          <w:rFonts w:ascii="Times New Roman" w:hAnsi="Times New Roman" w:cs="Times New Roman"/>
          <w:b/>
          <w:bCs/>
        </w:rPr>
        <w:t>Discussion and Decision</w:t>
      </w:r>
    </w:p>
    <w:p>
      <w:pPr>
        <w:pStyle w:val="2"/>
        <w:tabs>
          <w:tab w:val="left" w:pos="720"/>
          <w:tab w:val="clear" w:pos="2682"/>
        </w:tabs>
        <w:ind w:hanging="2682"/>
        <w:rPr>
          <w:rFonts w:ascii="Times New Roman" w:hAnsi="Times New Roman"/>
          <w:szCs w:val="32"/>
        </w:rPr>
      </w:pPr>
      <w:bookmarkStart w:id="0" w:name="_Ref513464071"/>
      <w:r>
        <w:rPr>
          <w:rFonts w:ascii="Times New Roman" w:hAnsi="Times New Roman"/>
          <w:szCs w:val="32"/>
        </w:rPr>
        <w:t>Introduction</w:t>
      </w:r>
      <w:bookmarkEnd w:id="0"/>
    </w:p>
    <w:p>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numPr>
                <w:ilvl w:val="0"/>
                <w:numId w:val="11"/>
              </w:numPr>
              <w:overflowPunct w:val="0"/>
              <w:adjustRightInd w:val="0"/>
              <w:spacing w:after="180"/>
              <w:textAlignment w:val="baseline"/>
              <w:rPr>
                <w:rFonts w:ascii="Times New Roman" w:hAnsi="Times New Roman" w:eastAsia="宋体" w:cs="Times New Roman"/>
                <w:szCs w:val="20"/>
                <w:lang w:eastAsia="fi-FI"/>
              </w:rPr>
            </w:pPr>
            <w:r>
              <w:rPr>
                <w:rFonts w:ascii="Times New Roman" w:hAnsi="Times New Roman" w:eastAsia="宋体" w:cs="Times New Roman"/>
                <w:szCs w:val="20"/>
                <w:lang w:eastAsia="en-GB"/>
              </w:rPr>
              <w:t xml:space="preserve">Study, identify and specify if needed, required Physical Layer feedback enhancements for meeting URLLC requirements covering </w:t>
            </w:r>
          </w:p>
          <w:p>
            <w:pPr>
              <w:numPr>
                <w:ilvl w:val="2"/>
                <w:numId w:val="11"/>
              </w:numPr>
              <w:overflowPunct w:val="0"/>
              <w:adjustRightInd w:val="0"/>
              <w:spacing w:after="180"/>
              <w:textAlignment w:val="baseline"/>
              <w:rPr>
                <w:rFonts w:ascii="Times New Roman" w:hAnsi="Times New Roman" w:eastAsia="宋体" w:cs="Times New Roman"/>
                <w:szCs w:val="20"/>
                <w:lang w:eastAsia="en-GB"/>
              </w:rPr>
            </w:pPr>
            <w:r>
              <w:rPr>
                <w:rFonts w:ascii="Times New Roman" w:hAnsi="Times New Roman" w:eastAsia="宋体" w:cs="Times New Roman"/>
                <w:szCs w:val="20"/>
                <w:lang w:eastAsia="en-GB"/>
              </w:rPr>
              <w:t>UE feedback enhancements for HARQ-ACK [RAN1]</w:t>
            </w:r>
          </w:p>
          <w:p>
            <w:pPr>
              <w:numPr>
                <w:ilvl w:val="2"/>
                <w:numId w:val="11"/>
              </w:numPr>
              <w:overflowPunct w:val="0"/>
              <w:adjustRightInd w:val="0"/>
              <w:spacing w:after="180"/>
              <w:textAlignment w:val="baseline"/>
              <w:rPr>
                <w:rFonts w:ascii="Times New Roman" w:hAnsi="Times New Roman" w:eastAsia="Times New Roman" w:cs="Times New Roman"/>
                <w:color w:val="FF0000"/>
                <w:szCs w:val="20"/>
                <w:lang w:eastAsia="da-DK"/>
              </w:rPr>
            </w:pPr>
            <w:r>
              <w:rPr>
                <w:rFonts w:ascii="Times New Roman" w:hAnsi="Times New Roman" w:eastAsia="Times New Roman" w:cs="Times New Roman"/>
                <w:color w:val="FF0000"/>
                <w:szCs w:val="20"/>
                <w:lang w:eastAsia="da-DK"/>
              </w:rPr>
              <w:t>CSI feedback enhancements to allow for more accurate MCS selection [RAN1]</w:t>
            </w:r>
          </w:p>
          <w:p>
            <w:pPr>
              <w:overflowPunct w:val="0"/>
              <w:spacing w:after="180"/>
              <w:ind w:left="2160"/>
              <w:rPr>
                <w:rFonts w:ascii="Times New Roman" w:hAnsi="Times New Roman" w:eastAsia="Times New Roman" w:cs="Times New Roman"/>
                <w:szCs w:val="20"/>
                <w:lang w:eastAsia="da-DK"/>
              </w:rPr>
            </w:pPr>
            <w:r>
              <w:rPr>
                <w:rFonts w:ascii="Times New Roman" w:hAnsi="Times New Roman" w:eastAsia="Times New Roman" w:cs="Times New Roman"/>
                <w:color w:val="FF0000"/>
                <w:szCs w:val="20"/>
                <w:lang w:eastAsia="da-DK"/>
              </w:rPr>
              <w:t xml:space="preserve">Note: DMRS-based CSI feedback is not in scope of this WI </w:t>
            </w:r>
          </w:p>
        </w:tc>
      </w:tr>
    </w:tbl>
    <w:p>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pPr>
        <w:spacing w:before="240"/>
        <w:rPr>
          <w:rFonts w:ascii="Times New Roman" w:hAnsi="Times New Roman" w:eastAsia="Batang" w:cs="Times New Roman"/>
        </w:rPr>
      </w:pPr>
      <w:r>
        <w:rPr>
          <w:rFonts w:ascii="Times New Roman" w:hAnsi="Times New Roman" w:eastAsia="Batang" w:cs="Times New Roman"/>
        </w:rPr>
        <w:t>As of RAN1#105-e, RAN1 had not reached agreement on which scheme(s) are to be supported. In RAN#92-e, RAN provided guidance to focus on schemes proposed in RP-211297 [25]. More specifically, the schemes consist of the following: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2"/>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pPr>
        <w:pStyle w:val="91"/>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pPr>
        <w:pStyle w:val="91"/>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pPr>
        <w:pStyle w:val="91"/>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pPr>
        <w:pStyle w:val="91"/>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Collection of agreements/conclusion in RAN1 #106-e</w:t>
      </w:r>
    </w:p>
    <w:p>
      <w:pPr>
        <w:rPr>
          <w:rFonts w:ascii="Times New Roman" w:hAnsi="Times New Roman"/>
          <w:b/>
          <w:bCs/>
          <w:szCs w:val="20"/>
          <w:highlight w:val="green"/>
        </w:rPr>
      </w:pPr>
      <w:r>
        <w:rPr>
          <w:rFonts w:ascii="Times New Roman" w:hAnsi="Times New Roman"/>
          <w:b/>
          <w:bCs/>
          <w:szCs w:val="20"/>
          <w:highlight w:val="green"/>
        </w:rPr>
        <w:t>Agreement</w:t>
      </w:r>
    </w:p>
    <w:p>
      <w:pPr>
        <w:rPr>
          <w:rFonts w:ascii="Times New Roman" w:hAnsi="Times New Roman"/>
        </w:rPr>
      </w:pPr>
      <w:r>
        <w:rPr>
          <w:rFonts w:ascii="Times New Roman" w:hAnsi="Times New Roman"/>
        </w:rPr>
        <w:t>For subband CQI reporting with more than 2 bits per subband</w:t>
      </w:r>
    </w:p>
    <w:p>
      <w:pPr>
        <w:pStyle w:val="91"/>
        <w:numPr>
          <w:ilvl w:val="0"/>
          <w:numId w:val="14"/>
        </w:numPr>
        <w:rPr>
          <w:rFonts w:ascii="Times New Roman" w:hAnsi="Times New Roman" w:eastAsia="Times New Roman"/>
        </w:rPr>
      </w:pPr>
      <w:r>
        <w:rPr>
          <w:rFonts w:ascii="Times New Roman" w:hAnsi="Times New Roman" w:eastAsia="Times New Roman"/>
        </w:rPr>
        <w:t>Support 4-bits CQI only</w:t>
      </w:r>
    </w:p>
    <w:p>
      <w:pPr>
        <w:spacing w:before="240"/>
        <w:rPr>
          <w:rFonts w:ascii="Times New Roman" w:hAnsi="Times New Roman" w:cs="Times New Roman"/>
          <w:szCs w:val="20"/>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pPr>
        <w:pStyle w:val="91"/>
        <w:numPr>
          <w:ilvl w:val="0"/>
          <w:numId w:val="14"/>
        </w:numPr>
        <w:rPr>
          <w:rFonts w:ascii="Times New Roman" w:hAnsi="Times New Roman" w:eastAsia="Times New Roman" w:cs="Times New Roman"/>
          <w:b/>
          <w:bCs/>
        </w:rPr>
      </w:pPr>
      <w:r>
        <w:rPr>
          <w:rFonts w:ascii="Times New Roman" w:hAnsi="Times New Roman" w:eastAsia="Times New Roman" w:cs="Times New Roman"/>
          <w:b/>
          <w:bCs/>
        </w:rPr>
        <w:t>FFS: Support 3-bits D-CQI or 4-bits CQI</w:t>
      </w:r>
    </w:p>
    <w:p>
      <w:pPr>
        <w:rPr>
          <w:rFonts w:ascii="Times New Roman" w:hAnsi="Times New Roman" w:cs="Times New Roman"/>
          <w:szCs w:val="20"/>
        </w:rPr>
      </w:pPr>
    </w:p>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[For Delta-MCS]</w:t>
      </w:r>
    </w:p>
    <w:p>
      <w:pPr>
        <w:spacing w:line="256" w:lineRule="auto"/>
        <w:rPr>
          <w:rFonts w:ascii="Times New Roman" w:hAnsi="Times New Roman" w:eastAsia="Malgun Gothic" w:cs="Times New Roman"/>
          <w:szCs w:val="20"/>
          <w:u w:val="single"/>
        </w:rPr>
      </w:pPr>
      <w:r>
        <w:rPr>
          <w:rFonts w:ascii="Times New Roman" w:hAnsi="Times New Roman" w:eastAsia="Malgun Gothic" w:cs="Times New Roman"/>
          <w:szCs w:val="20"/>
          <w:u w:val="single"/>
        </w:rPr>
        <w:t>Observations:</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8 companies (Sony, Samsung, Ericsson, ZTE, QC, Quectel, CATT, OPPO) companies suggest to agree on supporting Delta-MCS now.</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8 companies (Nokia, HW/HiSi, Apple, vivo, DoCoMo, LG, Mediatek, CMCC) would prefer to discuss and agree on design details further prior to deciding on whether to support Delta-MCS.</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2 companies (Intel, Futurewei) do not agree on supporting Delta-MCS and do not want to discuss further.</w:t>
      </w:r>
    </w:p>
    <w:p>
      <w:pPr>
        <w:rPr>
          <w:rFonts w:ascii="Times New Roman" w:hAnsi="Times New Roman" w:eastAsia="Malgun Gothic" w:cs="Times New Roman"/>
          <w:szCs w:val="20"/>
        </w:rPr>
      </w:pPr>
      <w:r>
        <w:rPr>
          <w:rFonts w:ascii="Times New Roman" w:hAnsi="Times New Roman" w:eastAsia="Malgun Gothic" w:cs="Times New Roman"/>
          <w:szCs w:val="20"/>
        </w:rPr>
        <w:t>Based on the above feedback, one possible way forward is to take a working assumption that Delta-MCS is supported so that we can make progress on the design.</w:t>
      </w:r>
    </w:p>
    <w:p>
      <w:pPr>
        <w:rPr>
          <w:rFonts w:ascii="Times New Roman" w:hAnsi="Times New Roman" w:eastAsia="Malgun Gothic" w:cs="Times New Roman"/>
          <w:szCs w:val="20"/>
        </w:rPr>
      </w:pPr>
    </w:p>
    <w:p>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pPr>
        <w:spacing w:line="252" w:lineRule="auto"/>
        <w:rPr>
          <w:rFonts w:ascii="Times New Roman" w:hAnsi="Times New Roman"/>
          <w:b/>
          <w:bCs/>
          <w:szCs w:val="20"/>
        </w:rPr>
      </w:pPr>
      <w:r>
        <w:rPr>
          <w:rFonts w:ascii="Times New Roman" w:hAnsi="Times New Roman"/>
          <w:b/>
          <w:bCs/>
          <w:szCs w:val="20"/>
        </w:rPr>
        <w:t>Support reporting of delta-MCS:</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pStyle w:val="91"/>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pPr>
        <w:rPr>
          <w:rFonts w:ascii="Times New Roman" w:hAnsi="Times New Roman" w:cs="Times New Roman"/>
          <w:b/>
          <w:bCs/>
          <w:szCs w:val="20"/>
        </w:rPr>
      </w:pPr>
    </w:p>
    <w:p>
      <w:pPr>
        <w:rPr>
          <w:rFonts w:ascii="Times New Roman" w:hAnsi="Times New Roman" w:cs="Times New Roman"/>
          <w:b/>
          <w:bCs/>
          <w:szCs w:val="20"/>
        </w:rPr>
      </w:pPr>
      <w:r>
        <w:rPr>
          <w:rFonts w:ascii="Times New Roman" w:hAnsi="Times New Roman" w:cs="Times New Roman"/>
          <w:b/>
          <w:bCs/>
          <w:szCs w:val="20"/>
          <w:highlight w:val="magenta"/>
        </w:rPr>
        <w:t>FL proposal 8.2-5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pPr>
        <w:rPr>
          <w:rFonts w:ascii="Times New Roman" w:hAnsi="Times New Roman" w:cs="Times New Roman"/>
          <w:szCs w:val="20"/>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GTW</w:t>
      </w:r>
    </w:p>
    <w:p>
      <w:pPr>
        <w:rPr>
          <w:rFonts w:ascii="Times New Roman" w:hAnsi="Times New Roman" w:cs="Times New Roman"/>
          <w:b/>
          <w:bCs/>
          <w:szCs w:val="20"/>
        </w:rPr>
      </w:pPr>
      <w:r>
        <w:rPr>
          <w:rFonts w:ascii="Times New Roman" w:hAnsi="Times New Roman" w:cs="Times New Roman"/>
          <w:b/>
          <w:bCs/>
          <w:szCs w:val="20"/>
          <w:highlight w:val="magenta"/>
        </w:rPr>
        <w:t>FL proposal 7.2-3:</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pPr>
        <w:spacing w:before="240"/>
        <w:rPr>
          <w:rFonts w:ascii="Times New Roman" w:hAnsi="Times New Roman" w:cs="Times New Roman"/>
          <w:szCs w:val="20"/>
        </w:rPr>
      </w:pPr>
    </w:p>
    <w:p>
      <w:pPr>
        <w:rPr>
          <w:rFonts w:ascii="Times New Roman" w:hAnsi="Times New Roman" w:cs="Times New Roman"/>
          <w:b/>
          <w:bCs/>
          <w:szCs w:val="20"/>
        </w:rPr>
      </w:pPr>
      <w:r>
        <w:rPr>
          <w:rFonts w:ascii="Times New Roman" w:hAnsi="Times New Roman" w:cs="Times New Roman"/>
          <w:b/>
          <w:bCs/>
          <w:szCs w:val="20"/>
          <w:highlight w:val="magenta"/>
        </w:rPr>
        <w:t>FL proposal 8.2-8</w:t>
      </w:r>
    </w:p>
    <w:p>
      <w:pPr>
        <w:rPr>
          <w:rFonts w:ascii="Times New Roman" w:hAnsi="Times New Roman" w:cs="Times New Roman"/>
          <w:b/>
          <w:bCs/>
          <w:szCs w:val="20"/>
        </w:rPr>
      </w:pPr>
      <w:r>
        <w:rPr>
          <w:rFonts w:ascii="Times New Roman" w:hAnsi="Times New Roman" w:cs="Times New Roman"/>
          <w:b/>
          <w:bCs/>
          <w:szCs w:val="20"/>
        </w:rPr>
        <w:t>If Delta-MCS is supported, the following applies:</w:t>
      </w:r>
    </w:p>
    <w:p>
      <w:pPr>
        <w:pStyle w:val="91"/>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Whether HARQ-ACK and Delta-MCS for a TB can be jointly encoded</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pPr>
        <w:pStyle w:val="91"/>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pPr>
        <w:spacing w:before="240"/>
        <w:rPr>
          <w:rFonts w:ascii="Times New Roman" w:hAnsi="Times New Roman" w:cs="Times New Roman"/>
          <w:szCs w:val="20"/>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Topic #1: Increasing number of bits for subband CQI report</w:t>
      </w:r>
    </w:p>
    <w:p>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2250"/>
        <w:gridCol w:w="99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2250" w:type="dxa"/>
          </w:tcPr>
          <w:p>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(40 UEs /cell)</w:t>
            </w:r>
          </w:p>
        </w:tc>
        <w:tc>
          <w:tcPr>
            <w:tcW w:w="4495" w:type="dxa"/>
          </w:tcPr>
          <w:p>
            <w:pPr>
              <w:rPr>
                <w:rFonts w:ascii="Times New Roman" w:hAnsi="Times New Roman" w:cs="Times New Roman"/>
                <w:szCs w:val="20"/>
              </w:rPr>
            </w:pPr>
            <w:r>
              <w:rPr>
                <w:rFonts w:ascii="Times New Roman" w:hAnsi="Times New Roman" w:cs="Times New Roman"/>
                <w:szCs w:val="20"/>
              </w:rPr>
              <w:t>85.7% [86.7%] satisfied UEs</w:t>
            </w:r>
          </w:p>
          <w:p>
            <w:pPr>
              <w:rPr>
                <w:rFonts w:ascii="Times New Roman" w:hAnsi="Times New Roman" w:cs="Times New Roman"/>
                <w:szCs w:val="20"/>
              </w:rPr>
            </w:pPr>
            <w:r>
              <w:rPr>
                <w:rFonts w:ascii="Times New Roman" w:hAnsi="Times New Roman" w:cs="Times New Roman"/>
                <w:szCs w:val="20"/>
              </w:rPr>
              <w:t>4.3 RU [4.3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6.7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6.8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p>
            <w:pPr>
              <w:rPr>
                <w:rFonts w:ascii="Times New Roman" w:hAnsi="Times New Roman" w:cs="Times New Roman"/>
                <w:szCs w:val="20"/>
              </w:rPr>
            </w:pP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(20 UEs /cell)</w:t>
            </w:r>
          </w:p>
        </w:tc>
        <w:tc>
          <w:tcPr>
            <w:tcW w:w="4495" w:type="dxa"/>
          </w:tcPr>
          <w:p>
            <w:pPr>
              <w:rPr>
                <w:rFonts w:ascii="Times New Roman" w:hAnsi="Times New Roman" w:cs="Times New Roman"/>
                <w:szCs w:val="20"/>
              </w:rPr>
            </w:pPr>
            <w:r>
              <w:rPr>
                <w:rFonts w:ascii="Times New Roman" w:hAnsi="Times New Roman" w:cs="Times New Roman"/>
                <w:szCs w:val="20"/>
              </w:rPr>
              <w:t>76.4% [48.2%] satisfied UEs</w:t>
            </w:r>
          </w:p>
          <w:p>
            <w:pPr>
              <w:rPr>
                <w:rFonts w:ascii="Times New Roman" w:hAnsi="Times New Roman" w:cs="Times New Roman"/>
                <w:szCs w:val="20"/>
              </w:rPr>
            </w:pPr>
            <w:r>
              <w:rPr>
                <w:rFonts w:ascii="Times New Roman" w:hAnsi="Times New Roman" w:cs="Times New Roman"/>
                <w:szCs w:val="20"/>
              </w:rPr>
              <w:t>31% [71%]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 [25%] satisfied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87.2% [63.3%] satisfied UEs</w:t>
            </w:r>
          </w:p>
          <w:p>
            <w:pPr>
              <w:rPr>
                <w:rFonts w:ascii="Times New Roman" w:hAnsi="Times New Roman" w:cs="Times New Roman"/>
                <w:szCs w:val="20"/>
              </w:rPr>
            </w:pPr>
            <w:r>
              <w:rPr>
                <w:rFonts w:ascii="Times New Roman" w:hAnsi="Times New Roman" w:cs="Times New Roman"/>
                <w:szCs w:val="20"/>
              </w:rPr>
              <w:t>7.0% [6.3%]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90.6% [63.3%] satisfied UEs</w:t>
            </w:r>
          </w:p>
          <w:p>
            <w:pPr>
              <w:rPr>
                <w:rFonts w:ascii="Times New Roman" w:hAnsi="Times New Roman" w:cs="Times New Roman"/>
                <w:szCs w:val="20"/>
              </w:rPr>
            </w:pPr>
            <w:r>
              <w:rPr>
                <w:rFonts w:ascii="Times New Roman" w:hAnsi="Times New Roman" w:cs="Times New Roman"/>
                <w:szCs w:val="20"/>
              </w:rPr>
              <w:t>7.1% [6.3%] RU</w:t>
            </w:r>
          </w:p>
        </w:tc>
      </w:tr>
    </w:tbl>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Summary of issues for Topic #1</w:t>
      </w:r>
    </w:p>
    <w:p>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pPr>
        <w:pStyle w:val="91"/>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pPr>
        <w:rPr>
          <w:rFonts w:ascii="Times New Roman" w:hAnsi="Times New Roman" w:cs="Times New Roman"/>
          <w:szCs w:val="20"/>
        </w:rPr>
      </w:pPr>
      <w:r>
        <w:rPr>
          <w:rFonts w:ascii="Times New Roman" w:hAnsi="Times New Roman" w:cs="Times New Roman"/>
          <w:szCs w:val="20"/>
        </w:rPr>
        <w:t>Maybe: Lenovo [14], Intel [20], NTT DoCoMo [22]</w:t>
      </w:r>
    </w:p>
    <w:p>
      <w:pPr>
        <w:pStyle w:val="91"/>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pPr>
        <w:pStyle w:val="91"/>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pPr>
        <w:rPr>
          <w:rFonts w:ascii="Times New Roman" w:hAnsi="Times New Roman" w:cs="Times New Roman"/>
          <w:szCs w:val="20"/>
        </w:rPr>
      </w:pPr>
      <w:r>
        <w:rPr>
          <w:rFonts w:ascii="Times New Roman" w:hAnsi="Times New Roman" w:cs="Times New Roman"/>
          <w:szCs w:val="20"/>
        </w:rPr>
        <w:t>No: CATT [10]</w:t>
      </w:r>
    </w:p>
    <w:p>
      <w:pPr>
        <w:pStyle w:val="91"/>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pPr>
        <w:pStyle w:val="91"/>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pPr>
        <w:pStyle w:val="91"/>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pPr>
        <w:pStyle w:val="91"/>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pPr>
        <w:pStyle w:val="91"/>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pPr>
        <w:pStyle w:val="91"/>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pPr>
        <w:pStyle w:val="91"/>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pPr>
        <w:pStyle w:val="91"/>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pPr>
        <w:pStyle w:val="91"/>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pPr>
        <w:pStyle w:val="91"/>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pPr>
        <w:pStyle w:val="91"/>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pPr>
        <w:pStyle w:val="91"/>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pPr>
        <w:pStyle w:val="91"/>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pPr>
        <w:pStyle w:val="91"/>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pPr>
        <w:pStyle w:val="91"/>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In our simulation, 4-bits full CQI is adopted. Update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pPr>
              <w:pStyle w:val="91"/>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spacing w:line="256" w:lineRule="auto"/>
              <w:rPr>
                <w:rFonts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del w:id="0" w:author="作者" w:date="1901-01-01T00:00:00Z"/>
                <w:rFonts w:ascii="Times New Roman" w:hAnsi="Times New Roman" w:cs="Times New Roman"/>
                <w:b/>
                <w:bCs/>
                <w:szCs w:val="20"/>
              </w:rPr>
            </w:pPr>
            <w:del w:id="1" w:author="作者">
              <w:r>
                <w:rPr>
                  <w:rFonts w:ascii="Times New Roman" w:hAnsi="Times New Roman" w:cs="Times New Roman"/>
                  <w:b/>
                  <w:bCs/>
                  <w:szCs w:val="20"/>
                </w:rPr>
                <w:delText>Adopt following mapping as baseline: {0,1,2,&gt;=3,-1,-2,-3,&lt;=-4}</w:delText>
              </w:r>
            </w:del>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2" w:author="作者">
              <w:r>
                <w:rPr>
                  <w:rFonts w:ascii="Times New Roman" w:hAnsi="Times New Roman" w:cs="Times New Roman"/>
                  <w:b/>
                  <w:bCs/>
                  <w:szCs w:val="20"/>
                </w:rPr>
                <w:delText>Use of d</w:delText>
              </w:r>
            </w:del>
            <w:ins w:id="3"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4"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5" w:author="作者">
              <w:r>
                <w:rPr>
                  <w:rFonts w:ascii="Times New Roman" w:hAnsi="Times New Roman" w:cs="Times New Roman"/>
                  <w:b/>
                  <w:bCs/>
                  <w:szCs w:val="20"/>
                </w:rPr>
                <w:delText>in place of the above</w:delText>
              </w:r>
            </w:del>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No</w:t>
            </w: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1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pPr>
              <w:spacing w:line="256" w:lineRule="auto"/>
              <w:rPr>
                <w:rFonts w:ascii="Times New Roman" w:hAnsi="Times New Roman" w:cs="Times New Roman"/>
                <w:szCs w:val="20"/>
                <w:lang w:val="en-CA"/>
              </w:rPr>
            </w:pP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comment is similar to what Sony and other companies already mentioned. It is premature to settle down the offset quatization, without some discussion within the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updates. We don’t think the FFS for additional schemes is needed. According to the guidance from RNP, we don’t think it is good to reopen the discussions for other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Yes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We share similar view</w:t>
            </w:r>
            <w:r>
              <w:rPr>
                <w:rFonts w:ascii="Times New Roman" w:hAnsi="Times New Roman" w:cs="Times New Roman"/>
                <w:szCs w:val="20"/>
                <w:lang w:val="en-CA"/>
              </w:rPr>
              <w:t>s</w:t>
            </w:r>
            <w:r>
              <w:rPr>
                <w:rFonts w:hint="eastAsia" w:ascii="Times New Roman" w:hAnsi="Times New Roman" w:cs="Times New Roman"/>
                <w:szCs w:val="20"/>
                <w:lang w:val="en-CA"/>
              </w:rPr>
              <w:t xml:space="preserve"> as Ericsson and Qualcomm in general but can accept the </w:t>
            </w:r>
            <w:r>
              <w:rPr>
                <w:rFonts w:ascii="Times New Roman" w:hAnsi="Times New Roman" w:cs="Times New Roman"/>
                <w:szCs w:val="20"/>
                <w:lang w:val="en-CA"/>
              </w:rPr>
              <w:t>proposal with modification from Sony. In order to reduce the overhead, the proposal in Ericsson could be considered for the 3bits differential subban 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Yes</w:t>
            </w: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also share similar view to </w:t>
            </w:r>
            <w:r>
              <w:rPr>
                <w:rFonts w:ascii="Times New Roman" w:hAnsi="Times New Roman" w:eastAsia="Malgun Gothic" w:cs="Times New Roman"/>
                <w:szCs w:val="20"/>
                <w:lang w:val="en-CA"/>
              </w:rPr>
              <w:t xml:space="preserve">Sony. At the current stage, it is not necessary to define offset in the table. </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 xml:space="preserve">On the FFS part ; additional scheme, the overhead should be minimized for the performance but it could be just how to indicate/utilize 2/3/4bit CQI reporting adaptively, rather than new additional schemes. That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No</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Similar as Qualcomm, we can compromise to support one scheme between 3-bits differential subband CQI and 4-bits subband CQI. In addition, we also agree to keep the mapping open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No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cs="Times New Roman"/>
                <w:szCs w:val="20"/>
                <w:lang w:val="en-US"/>
              </w:rPr>
              <w:t>We do not think it is necessary to support both solutions. If RAN1 can agree to choose just one, we can accept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MediaTek</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US"/>
              </w:rPr>
              <w:t>C</w:t>
            </w:r>
            <w:r>
              <w:rPr>
                <w:rFonts w:ascii="Times New Roman" w:hAnsi="Times New Roman" w:eastAsia="宋体" w:cs="Times New Roman"/>
                <w:szCs w:val="20"/>
                <w:lang w:val="en-US"/>
              </w:rPr>
              <w:t>MCC</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 xml:space="preserve">e are fine with SONY’s version. </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cs="Times New Roman"/>
                <w:szCs w:val="20"/>
                <w:lang w:val="en-CA"/>
              </w:rPr>
            </w:pPr>
            <w:r>
              <w:rPr>
                <w:rFonts w:ascii="Times New Roman" w:hAnsi="Times New Roman" w:eastAsia="宋体" w:cs="Times New Roman"/>
                <w:szCs w:val="20"/>
                <w:lang w:val="en-CA"/>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Spr</w:t>
            </w:r>
            <w:r>
              <w:rPr>
                <w:rFonts w:ascii="Times New Roman" w:hAnsi="Times New Roman" w:eastAsia="宋体" w:cs="Times New Roman"/>
                <w:szCs w:val="20"/>
                <w:lang w:val="en-CA"/>
              </w:rPr>
              <w:t>eadtrum</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Partially Yes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can accept one of 3 bits or 4 bits, but not all of them.</w:t>
            </w:r>
          </w:p>
          <w:p>
            <w:pPr>
              <w:rPr>
                <w:rFonts w:ascii="Times New Roman" w:hAnsi="Times New Roman" w:cs="Times New Roman"/>
                <w:b/>
                <w:bCs/>
                <w:szCs w:val="20"/>
                <w:lang w:val="en-CA"/>
              </w:rPr>
            </w:pPr>
            <w:r>
              <w:rPr>
                <w:rFonts w:ascii="Times New Roman" w:hAnsi="Times New Roman" w:cs="Times New Roman"/>
                <w:b/>
                <w:bCs/>
                <w:szCs w:val="20"/>
                <w:lang w:val="en-CA"/>
              </w:rPr>
              <w:t xml:space="preserve">Support at least </w:t>
            </w:r>
            <w:r>
              <w:rPr>
                <w:rFonts w:ascii="Times New Roman" w:hAnsi="Times New Roman" w:cs="Times New Roman"/>
                <w:b/>
                <w:bCs/>
                <w:color w:val="FF0000"/>
                <w:szCs w:val="20"/>
                <w:lang w:val="en-CA"/>
              </w:rPr>
              <w:t xml:space="preserve">one of </w:t>
            </w:r>
            <w:r>
              <w:rPr>
                <w:rFonts w:ascii="Times New Roman" w:hAnsi="Times New Roman" w:cs="Times New Roman"/>
                <w:b/>
                <w:bCs/>
                <w:szCs w:val="20"/>
                <w:lang w:val="en-CA"/>
              </w:rPr>
              <w:t>the following schemes:</w:t>
            </w:r>
          </w:p>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@Sony: Fixed the proposal number in the question, thanks.</w:t>
            </w:r>
          </w:p>
          <w:p>
            <w:pPr>
              <w:spacing w:line="256" w:lineRule="auto"/>
              <w:rPr>
                <w:rFonts w:ascii="Times New Roman" w:hAnsi="Times New Roman" w:cs="Times New Roman"/>
                <w:szCs w:val="20"/>
                <w:lang w:val="en-CA"/>
              </w:rPr>
            </w:pPr>
            <w:r>
              <w:rPr>
                <w:rFonts w:ascii="Times New Roman" w:hAnsi="Times New Roman" w:cs="Times New Roman"/>
                <w:szCs w:val="20"/>
                <w:lang w:val="en-CA"/>
              </w:rPr>
              <w:t>@All: OK to discuss the mapping later and remove corresponding bullet</w:t>
            </w:r>
          </w:p>
          <w:p>
            <w:pPr>
              <w:spacing w:line="256" w:lineRule="auto"/>
              <w:rPr>
                <w:rFonts w:ascii="Times New Roman" w:hAnsi="Times New Roman" w:cs="Times New Roman"/>
                <w:szCs w:val="20"/>
                <w:lang w:val="en-CA"/>
              </w:rPr>
            </w:pPr>
            <w:r>
              <w:rPr>
                <w:rFonts w:ascii="Times New Roman" w:hAnsi="Times New Roman" w:cs="Times New Roman"/>
                <w:szCs w:val="20"/>
                <w:lang w:val="en-CA"/>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pPr>
              <w:spacing w:line="256" w:lineRule="auto"/>
              <w:rPr>
                <w:rFonts w:ascii="Times New Roman" w:hAnsi="Times New Roman" w:cs="Times New Roman"/>
                <w:szCs w:val="20"/>
                <w:lang w:val="en-CA"/>
              </w:rPr>
            </w:pPr>
            <w:r>
              <w:rPr>
                <w:rFonts w:ascii="Times New Roman" w:hAnsi="Times New Roman" w:cs="Times New Roman"/>
                <w:szCs w:val="20"/>
                <w:lang w:val="en-CA"/>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pPr>
              <w:spacing w:line="256" w:lineRule="auto"/>
              <w:rPr>
                <w:rFonts w:ascii="Times New Roman" w:hAnsi="Times New Roman" w:cs="Times New Roman"/>
                <w:szCs w:val="20"/>
                <w:lang w:val="en-CA"/>
              </w:rPr>
            </w:pPr>
            <w:r>
              <w:rPr>
                <w:rFonts w:ascii="Times New Roman" w:hAnsi="Times New Roman" w:cs="Times New Roman"/>
                <w:szCs w:val="20"/>
                <w:lang w:val="en-CA"/>
              </w:rPr>
              <w:t>@Ericsson: At least the 3-bits scheme seems to provide reasonable gain for the UL overhead cost (going from 92% to 95% satisfied UEs is not negligible). Regarding new proposal on RRI, it seems difficult to initiate study on it at this late stage of the WI.</w:t>
            </w:r>
          </w:p>
          <w:p>
            <w:pPr>
              <w:spacing w:line="256" w:lineRule="auto"/>
              <w:rPr>
                <w:rFonts w:ascii="Times New Roman" w:hAnsi="Times New Roman" w:cs="Times New Roman"/>
                <w:szCs w:val="20"/>
                <w:lang w:val="en-CA"/>
              </w:rPr>
            </w:pPr>
            <w:r>
              <w:rPr>
                <w:rFonts w:ascii="Times New Roman" w:hAnsi="Times New Roman" w:cs="Times New Roman"/>
                <w:szCs w:val="20"/>
                <w:lang w:val="en-CA"/>
              </w:rPr>
              <w:t>@QC, CATT, OPPO, Spreadtrum: Updated proposal will be to support only one scheme.</w:t>
            </w:r>
          </w:p>
          <w:p>
            <w:pPr>
              <w:spacing w:line="256" w:lineRule="auto"/>
              <w:rPr>
                <w:rFonts w:ascii="Times New Roman" w:hAnsi="Times New Roman" w:cs="Times New Roman"/>
                <w:szCs w:val="20"/>
                <w:lang w:val="en-CA"/>
              </w:rPr>
            </w:pPr>
            <w:r>
              <w:rPr>
                <w:rFonts w:ascii="Times New Roman" w:hAnsi="Times New Roman" w:cs="Times New Roman"/>
                <w:szCs w:val="20"/>
                <w:lang w:val="en-CA"/>
              </w:rPr>
              <w:t>@LG: For the table selection/configuration, suggest to discuss this as next level of detail.</w:t>
            </w:r>
          </w:p>
          <w:p>
            <w:pPr>
              <w:spacing w:line="256" w:lineRule="auto"/>
              <w:rPr>
                <w:rFonts w:ascii="Times New Roman" w:hAnsi="Times New Roman" w:cs="Times New Roman"/>
                <w:szCs w:val="20"/>
                <w:lang w:val="en-CA"/>
              </w:rPr>
            </w:pPr>
            <w:r>
              <w:rPr>
                <w:rFonts w:ascii="Times New Roman" w:hAnsi="Times New Roman" w:cs="Times New Roman"/>
                <w:szCs w:val="20"/>
                <w:lang w:val="en-CA"/>
              </w:rPr>
              <w:t>@ZTE, Quectel, vivo: Updated proposal will not include this FFS.</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In view of the feedback, FL proposal is updated as follows:</w:t>
      </w:r>
    </w:p>
    <w:p>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pPr>
        <w:pStyle w:val="91"/>
        <w:numPr>
          <w:ilvl w:val="0"/>
          <w:numId w:val="14"/>
        </w:numPr>
        <w:rPr>
          <w:rFonts w:ascii="Times New Roman" w:hAnsi="Times New Roman" w:eastAsia="Times New Roman" w:cs="Times New Roman"/>
          <w:b/>
          <w:bCs/>
        </w:rPr>
      </w:pPr>
      <w:r>
        <w:rPr>
          <w:rFonts w:ascii="Times New Roman" w:hAnsi="Times New Roman" w:eastAsia="Times New Roman" w:cs="Times New Roman"/>
          <w:b/>
          <w:bCs/>
        </w:rPr>
        <w:t>FFS: Support 3-bits D-CQI or 4-bits CQI</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(2</w:t>
      </w:r>
      <w:r>
        <w:rPr>
          <w:rFonts w:ascii="Times New Roman" w:hAnsi="Times New Roman" w:eastAsiaTheme="minorEastAsia" w:cstheme="minorBidi"/>
          <w:sz w:val="28"/>
          <w:szCs w:val="28"/>
          <w:vertAlign w:val="superscript"/>
          <w:lang w:val="en-US" w:eastAsia="ko-KR"/>
        </w:rPr>
        <w:t>nd</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pPr>
        <w:rPr>
          <w:rFonts w:ascii="Times New Roman" w:hAnsi="Times New Roman" w:cs="Times New Roman"/>
          <w:b/>
          <w:bCs/>
          <w:szCs w:val="20"/>
        </w:rPr>
      </w:pPr>
      <w:r>
        <w:rPr>
          <w:rFonts w:ascii="Times New Roman" w:hAnsi="Times New Roman" w:cs="Times New Roman"/>
          <w:b/>
          <w:bCs/>
          <w:szCs w:val="20"/>
          <w:highlight w:val="magenta"/>
        </w:rPr>
        <w:t>FL proposal 7.2-3:</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 xml:space="preserve">Ok </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eastAsia="宋体" w:cs="Times New Roman"/>
                <w:szCs w:val="20"/>
              </w:rPr>
              <w:t xml:space="preserve">We agreed to 4-bit sub-band CQI reporting, and the proposal should be the following. Anyways, we do not think this needs a new agreement. </w:t>
            </w:r>
          </w:p>
          <w:p>
            <w:pPr>
              <w:rPr>
                <w:rFonts w:ascii="Times New Roman" w:hAnsi="Times New Roman" w:eastAsia="宋体"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ascii="Times New Roman" w:hAnsi="Times New Roman" w:cs="Times New Roman"/>
                <w:szCs w:val="20"/>
                <w:lang w:val="en-CA"/>
              </w:rPr>
              <w:t>Sony</w:t>
            </w:r>
          </w:p>
        </w:tc>
        <w:tc>
          <w:tcPr>
            <w:tcW w:w="1170" w:type="dxa"/>
          </w:tcPr>
          <w:p>
            <w:pPr>
              <w:rPr>
                <w:rFonts w:ascii="Times New Roman" w:hAnsi="Times New Roman" w:eastAsia="宋体" w:cs="Times New Roman"/>
                <w:szCs w:val="20"/>
              </w:rPr>
            </w:pPr>
            <w:r>
              <w:rPr>
                <w:rFonts w:ascii="Times New Roman" w:hAnsi="Times New Roman" w:cs="Times New Roman"/>
                <w:szCs w:val="20"/>
                <w:lang w:val="en-CA"/>
              </w:rPr>
              <w:t>Yes</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w:t>
            </w:r>
            <w:r>
              <w:rPr>
                <w:rFonts w:ascii="Times New Roman" w:hAnsi="Times New Roman" w:eastAsia="Malgun Gothic" w:cs="Times New Roman"/>
                <w:szCs w:val="20"/>
                <w:lang w:val="en-CA"/>
              </w:rPr>
              <w:t>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Y</w:t>
            </w:r>
            <w:r>
              <w:rPr>
                <w:rFonts w:ascii="Times New Roman" w:hAnsi="Times New Roman" w:eastAsia="Malgun Gothic" w:cs="Times New Roman"/>
                <w:szCs w:val="20"/>
                <w:lang w:val="en-CA"/>
              </w:rPr>
              <w:t>es</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cs="Times New Roman"/>
                <w:szCs w:val="20"/>
                <w:lang w:val="en-CA"/>
              </w:rPr>
              <w:t>Lenovo, Motorola Mobility</w:t>
            </w:r>
          </w:p>
        </w:tc>
        <w:tc>
          <w:tcPr>
            <w:tcW w:w="1170" w:type="dxa"/>
          </w:tcPr>
          <w:p>
            <w:pPr>
              <w:rPr>
                <w:rFonts w:ascii="Times New Roman" w:hAnsi="Times New Roman" w:eastAsia="Malgun Gothic" w:cs="Times New Roman"/>
                <w:szCs w:val="20"/>
                <w:lang w:val="en-CA"/>
              </w:rPr>
            </w:pPr>
            <w:r>
              <w:rPr>
                <w:rFonts w:ascii="Times New Roman" w:hAnsi="Times New Roman" w:cs="Times New Roman"/>
                <w:szCs w:val="20"/>
                <w:lang w:val="en-CA"/>
              </w:rPr>
              <w:t>ok</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w:t>
            </w:r>
            <w:r>
              <w:rPr>
                <w:rFonts w:ascii="Times New Roman" w:hAnsi="Times New Roman" w:eastAsia="宋体" w:cs="Times New Roman"/>
                <w:szCs w:val="20"/>
                <w:lang w:val="en-CA"/>
              </w:rPr>
              <w:t>preadtrum</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Y</w:t>
            </w:r>
            <w:r>
              <w:rPr>
                <w:rFonts w:hint="eastAsia" w:ascii="Times New Roman" w:hAnsi="Times New Roman" w:eastAsia="宋体" w:cs="Times New Roman"/>
                <w:szCs w:val="20"/>
                <w:lang w:val="en-CA"/>
              </w:rPr>
              <w:t>es</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DOCOMO</w:t>
            </w:r>
          </w:p>
        </w:tc>
        <w:tc>
          <w:tcPr>
            <w:tcW w:w="1170" w:type="dxa"/>
          </w:tcPr>
          <w:p>
            <w:pPr>
              <w:rPr>
                <w:rFonts w:ascii="Times New Roman" w:hAnsi="Times New Roman" w:cs="Times New Roman"/>
                <w:szCs w:val="20"/>
                <w:lang w:val="en-CA"/>
              </w:rPr>
            </w:pPr>
            <w:r>
              <w:rPr>
                <w:rFonts w:hint="eastAsia" w:ascii="Times New Roman" w:hAnsi="Times New Roman" w:cs="Times New Roman"/>
                <w:szCs w:val="20"/>
                <w:lang w:val="en-CA"/>
              </w:rPr>
              <w:t>Yes</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rPr>
                <w:rFonts w:ascii="Times New Roman" w:hAnsi="Times New Roman" w:eastAsia="宋体" w:cs="Times New Roman"/>
                <w:szCs w:val="20"/>
              </w:rPr>
            </w:pPr>
          </w:p>
        </w:tc>
      </w:tr>
    </w:tbl>
    <w:p>
      <w:pPr>
        <w:rPr>
          <w:rFonts w:ascii="Times New Roman" w:hAnsi="Times New Roman" w:cs="Times New Roman"/>
          <w:szCs w:val="20"/>
          <w:u w:val="single"/>
        </w:rPr>
      </w:pPr>
    </w:p>
    <w:p>
      <w:pPr>
        <w:rPr>
          <w:rFonts w:ascii="Times New Roman" w:hAnsi="Times New Roman" w:cs="Times New Roman"/>
          <w:szCs w:val="20"/>
          <w:u w:val="single"/>
        </w:rPr>
      </w:pPr>
      <w:r>
        <w:rPr>
          <w:rFonts w:ascii="Times New Roman" w:hAnsi="Times New Roman" w:cs="Times New Roman"/>
          <w:szCs w:val="20"/>
          <w:u w:val="single"/>
        </w:rPr>
        <w:t>Other aspects</w:t>
      </w:r>
    </w:p>
    <w:p>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pPr>
        <w:pStyle w:val="91"/>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pPr>
        <w:pStyle w:val="91"/>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pPr>
        <w:pStyle w:val="91"/>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eastAsia="宋体" w:cs="Times New Roman"/>
                <w:szCs w:val="20"/>
                <w:lang w:val="en-CA"/>
              </w:rPr>
              <w:t>Vivo</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eastAsia="宋体" w:cs="Times New Roman"/>
                <w:szCs w:val="20"/>
                <w:lang w:val="en-CA"/>
              </w:rPr>
              <w:t xml:space="preserve">We don’t see the need to support these additional optimizations for 4-bits subband CQI.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pPr>
              <w:rPr>
                <w:rFonts w:ascii="Times New Roman" w:hAnsi="Times New Roman" w:eastAsia="宋体"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WE don</w:t>
            </w:r>
            <w:r>
              <w:rPr>
                <w:rFonts w:ascii="Times New Roman" w:hAnsi="Times New Roman" w:eastAsia="宋体" w:cs="Times New Roman"/>
                <w:szCs w:val="20"/>
                <w:lang w:val="en-CA"/>
              </w:rPr>
              <w:t>’</w:t>
            </w:r>
            <w:r>
              <w:rPr>
                <w:rFonts w:hint="eastAsia" w:ascii="Times New Roman" w:hAnsi="Times New Roman" w:eastAsia="宋体" w:cs="Times New Roman"/>
                <w:szCs w:val="20"/>
                <w:lang w:val="en-CA"/>
              </w:rPr>
              <w:t>t see the need for any of the optimizations.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We share the same view with vivo and CATT that there is need to further optimize 4-bits suband 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Futurewei</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Nokia</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 xml:space="preserve">Open for discussing reporting worse subband only report if other companies understand the value of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Sony</w:t>
            </w:r>
          </w:p>
        </w:tc>
        <w:tc>
          <w:tcPr>
            <w:tcW w:w="80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 xml:space="preserve">We do not see the need for further optimisation.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HW/HiSi</w:t>
            </w:r>
          </w:p>
        </w:tc>
        <w:tc>
          <w:tcPr>
            <w:tcW w:w="8015" w:type="dxa"/>
          </w:tcPr>
          <w:p>
            <w:pPr>
              <w:rPr>
                <w:rFonts w:ascii="Times New Roman" w:hAnsi="Times New Roman" w:eastAsia="宋体" w:cs="Times New Roman"/>
                <w:szCs w:val="20"/>
                <w:lang w:val="en-CA"/>
              </w:rPr>
            </w:pPr>
            <w:r>
              <w:rPr>
                <w:rFonts w:ascii="Times New Roman" w:hAnsi="Times New Roman" w:eastAsia="宋体" w:cs="Times New Roman"/>
                <w:szCs w:val="20"/>
              </w:rPr>
              <w:t>It is also our view that there is no need for further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8015" w:type="dxa"/>
          </w:tcPr>
          <w:p>
            <w:pPr>
              <w:rPr>
                <w:rFonts w:ascii="Times New Roman" w:hAnsi="Times New Roman" w:eastAsia="Malgun Gothic" w:cs="Times New Roman"/>
                <w:szCs w:val="20"/>
              </w:rPr>
            </w:pPr>
            <w:r>
              <w:rPr>
                <w:rFonts w:hint="eastAsia" w:ascii="Times New Roman" w:hAnsi="Times New Roman" w:eastAsia="Malgun Gothic" w:cs="Times New Roman"/>
                <w:szCs w:val="20"/>
              </w:rPr>
              <w:t>We are open to discuss for further optimization with least specification impact.</w:t>
            </w:r>
          </w:p>
          <w:p>
            <w:pPr>
              <w:rPr>
                <w:rFonts w:ascii="Times New Roman" w:hAnsi="Times New Roman" w:eastAsia="Malgun Gothic" w:cs="Times New Roman"/>
                <w:szCs w:val="20"/>
              </w:rPr>
            </w:pPr>
            <w:r>
              <w:rPr>
                <w:rFonts w:ascii="Times New Roman" w:hAnsi="Times New Roman" w:eastAsia="Malgun Gothic" w:cs="Times New Roman"/>
                <w:szCs w:val="20"/>
              </w:rPr>
              <w:t>T</w:t>
            </w:r>
            <w:r>
              <w:rPr>
                <w:rFonts w:hint="eastAsia" w:ascii="Times New Roman" w:hAnsi="Times New Roman" w:eastAsia="Malgun Gothic" w:cs="Times New Roman"/>
                <w:szCs w:val="20"/>
              </w:rPr>
              <w:t xml:space="preserve">he </w:t>
            </w:r>
            <w:r>
              <w:rPr>
                <w:rFonts w:ascii="Times New Roman" w:hAnsi="Times New Roman" w:eastAsia="Malgun Gothic"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Malgun Gothic" w:cs="Times New Roman"/>
                <w:szCs w:val="20"/>
                <w:lang w:val="en-CA"/>
              </w:rPr>
            </w:pPr>
            <w:r>
              <w:rPr>
                <w:rFonts w:ascii="Times New Roman" w:hAnsi="Times New Roman" w:eastAsia="宋体" w:cs="Times New Roman"/>
                <w:szCs w:val="20"/>
                <w:lang w:val="en-CA"/>
              </w:rPr>
              <w:t>Lenovo, Motorola Mobility</w:t>
            </w:r>
          </w:p>
        </w:tc>
        <w:tc>
          <w:tcPr>
            <w:tcW w:w="8015" w:type="dxa"/>
          </w:tcPr>
          <w:p>
            <w:pPr>
              <w:rPr>
                <w:rFonts w:ascii="Times New Roman" w:hAnsi="Times New Roman" w:eastAsia="Malgun Gothic" w:cs="Times New Roman"/>
                <w:szCs w:val="20"/>
              </w:rPr>
            </w:pPr>
            <w:r>
              <w:rPr>
                <w:rFonts w:ascii="Times New Roman" w:hAnsi="Times New Roman" w:eastAsia="宋体" w:cs="Times New Roman"/>
                <w:szCs w:val="20"/>
              </w:rPr>
              <w:t xml:space="preserve">In our vew, it is better to conclude the basic design for the CSI A.I., and then revisit if any optimization needed to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Spreadtrum</w:t>
            </w:r>
          </w:p>
        </w:tc>
        <w:tc>
          <w:tcPr>
            <w:tcW w:w="8015" w:type="dxa"/>
          </w:tcPr>
          <w:p>
            <w:pPr>
              <w:rPr>
                <w:rFonts w:ascii="Times New Roman" w:hAnsi="Times New Roman" w:eastAsia="宋体" w:cs="Times New Roman"/>
                <w:szCs w:val="20"/>
              </w:rPr>
            </w:pPr>
            <w:r>
              <w:rPr>
                <w:rFonts w:ascii="Times New Roman" w:hAnsi="Times New Roman" w:eastAsia="宋体" w:cs="Times New Roman"/>
                <w:szCs w:val="20"/>
              </w:rPr>
              <w:t>Three optimizations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hint="eastAsia" w:ascii="Times New Roman" w:hAnsi="Times New Roman" w:cs="Times New Roman"/>
                <w:szCs w:val="20"/>
                <w:lang w:val="en-CA"/>
              </w:rPr>
              <w:t>DOCOMO</w:t>
            </w:r>
          </w:p>
        </w:tc>
        <w:tc>
          <w:tcPr>
            <w:tcW w:w="8015" w:type="dxa"/>
          </w:tcPr>
          <w:p>
            <w:pPr>
              <w:rPr>
                <w:rFonts w:ascii="Times New Roman" w:hAnsi="Times New Roman" w:cs="Times New Roman"/>
                <w:szCs w:val="20"/>
              </w:rPr>
            </w:pPr>
            <w:r>
              <w:rPr>
                <w:rFonts w:hint="eastAsia" w:ascii="Times New Roman" w:hAnsi="Times New Roman" w:cs="Times New Roman"/>
                <w:szCs w:val="20"/>
              </w:rPr>
              <w:t>W</w:t>
            </w:r>
            <w:r>
              <w:rPr>
                <w:rFonts w:ascii="Times New Roman" w:hAnsi="Times New Roman" w:cs="Times New Roman"/>
                <w:szCs w:val="20"/>
              </w:rPr>
              <w:t>e don’t see the need for futher optimization at this late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8015" w:type="dxa"/>
          </w:tcPr>
          <w:p>
            <w:pPr>
              <w:rPr>
                <w:rFonts w:ascii="Times New Roman" w:hAnsi="Times New Roman" w:eastAsia="宋体" w:cs="Times New Roman"/>
                <w:szCs w:val="20"/>
              </w:rPr>
            </w:pPr>
            <w:r>
              <w:rPr>
                <w:rFonts w:hint="eastAsia" w:ascii="Times New Roman" w:hAnsi="Times New Roman" w:eastAsia="宋体" w:cs="Times New Roman"/>
                <w:szCs w:val="20"/>
              </w:rPr>
              <w:t>W</w:t>
            </w:r>
            <w:r>
              <w:rPr>
                <w:rFonts w:ascii="Times New Roman" w:hAnsi="Times New Roman" w:eastAsia="宋体" w:cs="Times New Roman"/>
                <w:szCs w:val="20"/>
              </w:rPr>
              <w:t>e are open for further optimizations for overhead reduction.</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Applicable CQI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v</w:t>
            </w:r>
            <w:r>
              <w:rPr>
                <w:rFonts w:ascii="Times New Roman" w:hAnsi="Times New Roman" w:eastAsia="宋体" w:cs="Times New Roman"/>
                <w:szCs w:val="20"/>
              </w:rPr>
              <w:t>ivo</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eastAsia="宋体" w:cs="Times New Roman"/>
                <w:szCs w:val="20"/>
              </w:rPr>
            </w:pPr>
            <w:r>
              <w:rPr>
                <w:rFonts w:ascii="Times New Roman" w:hAnsi="Times New Roman" w:eastAsia="宋体" w:cs="Times New Roman"/>
                <w:szCs w:val="20"/>
              </w:rPr>
              <w:t>Table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CATT</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All the CQI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All the current CQI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rPr>
              <w:t>Futurewei</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rPr>
              <w:t>It should be applicable to any CQI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eastAsia="宋体" w:cs="Times New Roman"/>
                <w:szCs w:val="20"/>
              </w:rPr>
              <w:t>Nokia</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eastAsia="宋体" w:cs="Times New Roman"/>
                <w:szCs w:val="20"/>
              </w:rPr>
              <w: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rPr>
            </w:pPr>
            <w:r>
              <w:rPr>
                <w:rFonts w:ascii="Times New Roman" w:hAnsi="Times New Roman" w:eastAsia="宋体" w:cs="Times New Roman"/>
                <w:szCs w:val="20"/>
              </w:rPr>
              <w:t>Sony</w:t>
            </w:r>
          </w:p>
        </w:tc>
        <w:tc>
          <w:tcPr>
            <w:tcW w:w="8015" w:type="dxa"/>
          </w:tcPr>
          <w:p>
            <w:pPr>
              <w:rPr>
                <w:rFonts w:ascii="Times New Roman" w:hAnsi="Times New Roman" w:eastAsia="宋体" w:cs="Times New Roman"/>
                <w:szCs w:val="20"/>
              </w:rPr>
            </w:pPr>
            <w:r>
              <w:rPr>
                <w:rFonts w:hint="eastAsia" w:ascii="Times New Roman" w:hAnsi="Times New Roman" w:eastAsia="宋体" w:cs="Times New Roman"/>
                <w:szCs w:val="20"/>
              </w:rPr>
              <w:t>All the CQI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rPr>
            </w:pPr>
            <w:r>
              <w:rPr>
                <w:rFonts w:ascii="Times New Roman" w:hAnsi="Times New Roman" w:eastAsia="宋体" w:cs="Times New Roman"/>
                <w:szCs w:val="20"/>
              </w:rPr>
              <w:t>HW/HiSi</w:t>
            </w:r>
          </w:p>
        </w:tc>
        <w:tc>
          <w:tcPr>
            <w:tcW w:w="8015" w:type="dxa"/>
          </w:tcPr>
          <w:p>
            <w:pPr>
              <w:rPr>
                <w:rFonts w:ascii="Times New Roman" w:hAnsi="Times New Roman" w:eastAsia="宋体" w:cs="Times New Roman"/>
                <w:szCs w:val="20"/>
              </w:rPr>
            </w:pPr>
            <w:r>
              <w:rPr>
                <w:rFonts w:ascii="Times New Roman" w:hAnsi="Times New Roman" w:eastAsia="宋体" w:cs="Times New Roman"/>
                <w:szCs w:val="20"/>
              </w:rPr>
              <w:t>All current CQI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Malgun Gothic" w:cs="Times New Roman"/>
                <w:szCs w:val="20"/>
              </w:rPr>
            </w:pPr>
            <w:r>
              <w:rPr>
                <w:rFonts w:hint="eastAsia" w:ascii="Times New Roman" w:hAnsi="Times New Roman" w:eastAsia="Malgun Gothic" w:cs="Times New Roman"/>
                <w:szCs w:val="20"/>
              </w:rPr>
              <w:t>LG</w:t>
            </w:r>
          </w:p>
        </w:tc>
        <w:tc>
          <w:tcPr>
            <w:tcW w:w="8015" w:type="dxa"/>
          </w:tcPr>
          <w:p>
            <w:pPr>
              <w:rPr>
                <w:rFonts w:ascii="Times New Roman" w:hAnsi="Times New Roman" w:eastAsia="Malgun Gothic" w:cs="Times New Roman"/>
                <w:szCs w:val="20"/>
              </w:rPr>
            </w:pPr>
            <w:r>
              <w:rPr>
                <w:rFonts w:hint="eastAsia" w:ascii="Times New Roman" w:hAnsi="Times New Roman" w:eastAsia="Malgun Gothic" w:cs="Times New Roman"/>
                <w:szCs w:val="20"/>
              </w:rPr>
              <w:t xml:space="preserve">All three table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Malgun Gothic" w:cs="Times New Roman"/>
                <w:szCs w:val="20"/>
              </w:rPr>
            </w:pPr>
            <w:r>
              <w:rPr>
                <w:rFonts w:ascii="Times New Roman" w:hAnsi="Times New Roman" w:eastAsia="宋体" w:cs="Times New Roman"/>
                <w:szCs w:val="20"/>
              </w:rPr>
              <w:t>Lenovo, Motorola Mobility</w:t>
            </w:r>
          </w:p>
        </w:tc>
        <w:tc>
          <w:tcPr>
            <w:tcW w:w="8015" w:type="dxa"/>
          </w:tcPr>
          <w:p>
            <w:pPr>
              <w:rPr>
                <w:rFonts w:ascii="Times New Roman" w:hAnsi="Times New Roman" w:eastAsia="Malgun Gothic" w:cs="Times New Roman"/>
                <w:szCs w:val="20"/>
              </w:rPr>
            </w:pPr>
            <w:r>
              <w:rPr>
                <w:rFonts w:ascii="Times New Roman" w:hAnsi="Times New Roman" w:eastAsia="宋体" w:cs="Times New Roman"/>
                <w:szCs w:val="20"/>
              </w:rPr>
              <w:t>All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rPr>
            </w:pPr>
            <w:r>
              <w:rPr>
                <w:rFonts w:hint="eastAsia" w:ascii="Times New Roman" w:hAnsi="Times New Roman" w:eastAsia="宋体" w:cs="Times New Roman"/>
                <w:szCs w:val="20"/>
              </w:rPr>
              <w:t>S</w:t>
            </w:r>
            <w:r>
              <w:rPr>
                <w:rFonts w:ascii="Times New Roman" w:hAnsi="Times New Roman" w:eastAsia="宋体" w:cs="Times New Roman"/>
                <w:szCs w:val="20"/>
              </w:rPr>
              <w:t>preadtrum</w:t>
            </w:r>
          </w:p>
        </w:tc>
        <w:tc>
          <w:tcPr>
            <w:tcW w:w="8015" w:type="dxa"/>
          </w:tcPr>
          <w:p>
            <w:pPr>
              <w:rPr>
                <w:rFonts w:ascii="Times New Roman" w:hAnsi="Times New Roman" w:eastAsia="宋体" w:cs="Times New Roman"/>
                <w:szCs w:val="20"/>
              </w:rPr>
            </w:pPr>
            <w:r>
              <w:rPr>
                <w:rFonts w:hint="eastAsia" w:ascii="Times New Roman" w:hAnsi="Times New Roman" w:eastAsia="宋体" w:cs="Times New Roman"/>
                <w:szCs w:val="20"/>
              </w:rPr>
              <w:t>A</w:t>
            </w:r>
            <w:r>
              <w:rPr>
                <w:rFonts w:ascii="Times New Roman" w:hAnsi="Times New Roman" w:eastAsia="宋体" w:cs="Times New Roman"/>
                <w:szCs w:val="20"/>
              </w:rPr>
              <w:t>ll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rPr>
            </w:pPr>
            <w:r>
              <w:rPr>
                <w:rFonts w:hint="eastAsia" w:ascii="Times New Roman" w:hAnsi="Times New Roman" w:cs="Times New Roman"/>
                <w:szCs w:val="20"/>
              </w:rPr>
              <w:t>DOCOMO</w:t>
            </w:r>
          </w:p>
        </w:tc>
        <w:tc>
          <w:tcPr>
            <w:tcW w:w="8015" w:type="dxa"/>
          </w:tcPr>
          <w:p>
            <w:pPr>
              <w:rPr>
                <w:rFonts w:ascii="Times New Roman" w:hAnsi="Times New Roman" w:cs="Times New Roman"/>
                <w:szCs w:val="20"/>
              </w:rPr>
            </w:pPr>
            <w:r>
              <w:rPr>
                <w:rFonts w:hint="eastAsia" w:ascii="Times New Roman" w:hAnsi="Times New Roman" w:cs="Times New Roman"/>
                <w:szCs w:val="20"/>
              </w:rPr>
              <w: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eastAsia="宋体" w:cs="Times New Roman"/>
                <w:szCs w:val="20"/>
              </w:rPr>
            </w:pPr>
            <w:r>
              <w:rPr>
                <w:rFonts w:hint="eastAsia" w:ascii="Times New Roman" w:hAnsi="Times New Roman" w:eastAsia="宋体" w:cs="Times New Roman"/>
                <w:szCs w:val="20"/>
              </w:rPr>
              <w:t>Q</w:t>
            </w:r>
            <w:r>
              <w:rPr>
                <w:rFonts w:ascii="Times New Roman" w:hAnsi="Times New Roman" w:eastAsia="宋体" w:cs="Times New Roman"/>
                <w:szCs w:val="20"/>
              </w:rPr>
              <w:t>uectel</w:t>
            </w:r>
          </w:p>
        </w:tc>
        <w:tc>
          <w:tcPr>
            <w:tcW w:w="8015" w:type="dxa"/>
          </w:tcPr>
          <w:p>
            <w:pPr>
              <w:rPr>
                <w:rFonts w:ascii="Times New Roman" w:hAnsi="Times New Roman" w:eastAsia="宋体" w:cs="Times New Roman"/>
                <w:szCs w:val="20"/>
              </w:rPr>
            </w:pPr>
            <w:r>
              <w:rPr>
                <w:rFonts w:hint="eastAsia" w:ascii="Times New Roman" w:hAnsi="Times New Roman" w:eastAsia="宋体" w:cs="Times New Roman"/>
                <w:szCs w:val="20"/>
              </w:rPr>
              <w:t>A</w:t>
            </w:r>
            <w:r>
              <w:rPr>
                <w:rFonts w:ascii="Times New Roman" w:hAnsi="Times New Roman" w:eastAsia="宋体" w:cs="Times New Roman"/>
                <w:szCs w:val="20"/>
              </w:rPr>
              <w:t>ll</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pPr>
        <w:rPr>
          <w:rFonts w:ascii="Times New Roman" w:hAnsi="Times New Roman" w:cs="Times New Roman"/>
          <w:szCs w:val="20"/>
        </w:rPr>
      </w:pPr>
    </w:p>
    <w:p>
      <w:pPr>
        <w:rPr>
          <w:rFonts w:ascii="Times New Roman" w:hAnsi="Times New Roman" w:cs="Times New Roman"/>
          <w:szCs w:val="20"/>
          <w:u w:val="single"/>
        </w:rPr>
      </w:pPr>
      <w:r>
        <w:rPr>
          <w:rFonts w:ascii="Times New Roman" w:hAnsi="Times New Roman" w:cs="Times New Roman"/>
          <w:szCs w:val="20"/>
          <w:u w:val="single"/>
        </w:rPr>
        <w:t>Moderator observations:</w:t>
      </w:r>
    </w:p>
    <w:p>
      <w:pPr>
        <w:pStyle w:val="91"/>
        <w:numPr>
          <w:ilvl w:val="0"/>
          <w:numId w:val="12"/>
        </w:numPr>
        <w:rPr>
          <w:rFonts w:ascii="Times New Roman" w:hAnsi="Times New Roman" w:cs="Times New Roman"/>
          <w:szCs w:val="20"/>
        </w:rPr>
      </w:pPr>
      <w:r>
        <w:rPr>
          <w:rFonts w:ascii="Times New Roman" w:hAnsi="Times New Roman" w:cs="Times New Roman"/>
          <w:szCs w:val="20"/>
        </w:rPr>
        <w:t>FL proposal 7.2-3 seems agreeable to all. This proposal will be identified for email approval.</w:t>
      </w:r>
    </w:p>
    <w:p>
      <w:pPr>
        <w:pStyle w:val="91"/>
        <w:numPr>
          <w:ilvl w:val="0"/>
          <w:numId w:val="12"/>
        </w:numPr>
        <w:rPr>
          <w:rFonts w:ascii="Times New Roman" w:hAnsi="Times New Roman" w:cs="Times New Roman"/>
          <w:szCs w:val="20"/>
        </w:rPr>
      </w:pPr>
      <w:r>
        <w:rPr>
          <w:rFonts w:ascii="Times New Roman" w:hAnsi="Times New Roman" w:cs="Times New Roman"/>
          <w:szCs w:val="20"/>
        </w:rPr>
        <w:t>Majority of companies do not see a need for further optimizations to limit additional overhead.</w:t>
      </w:r>
    </w:p>
    <w:p>
      <w:pPr>
        <w:pStyle w:val="91"/>
        <w:numPr>
          <w:ilvl w:val="0"/>
          <w:numId w:val="12"/>
        </w:numPr>
        <w:rPr>
          <w:rFonts w:ascii="Times New Roman" w:hAnsi="Times New Roman" w:cs="Times New Roman"/>
          <w:szCs w:val="20"/>
        </w:rPr>
      </w:pPr>
      <w:r>
        <w:rPr>
          <w:rFonts w:ascii="Times New Roman" w:hAnsi="Times New Roman" w:cs="Times New Roman"/>
          <w:szCs w:val="20"/>
        </w:rPr>
        <w:t>All companies think that the functionality should be applicable to all CQI tables</w:t>
      </w:r>
    </w:p>
    <w:p>
      <w:pPr>
        <w:pStyle w:val="91"/>
        <w:numPr>
          <w:ilvl w:val="0"/>
          <w:numId w:val="12"/>
        </w:numPr>
        <w:rPr>
          <w:rFonts w:ascii="Times New Roman" w:hAnsi="Times New Roman" w:cs="Times New Roman"/>
          <w:szCs w:val="20"/>
        </w:rPr>
      </w:pPr>
      <w:r>
        <w:rPr>
          <w:rFonts w:ascii="Times New Roman" w:hAnsi="Times New Roman" w:cs="Times New Roman"/>
          <w:szCs w:val="20"/>
        </w:rPr>
        <w:t>One company (Intel) thinks RAN1 should study how to more precisely map out-of-range value and handling of WB CQI.</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(3</w:t>
      </w:r>
      <w:r>
        <w:rPr>
          <w:rFonts w:ascii="Times New Roman" w:hAnsi="Times New Roman" w:eastAsiaTheme="minorEastAsia" w:cstheme="minorBidi"/>
          <w:sz w:val="28"/>
          <w:szCs w:val="28"/>
          <w:vertAlign w:val="superscript"/>
          <w:lang w:val="en-US" w:eastAsia="ko-KR"/>
        </w:rPr>
        <w:t>rd</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Cs w:val="20"/>
        </w:rPr>
      </w:pPr>
      <w:r>
        <w:rPr>
          <w:rFonts w:ascii="Times New Roman" w:hAnsi="Times New Roman" w:cs="Times New Roman"/>
          <w:szCs w:val="20"/>
        </w:rPr>
        <w:t>One issue related to Intel’s suggestion is whether wideband CQI is still reported in a report containing 4-bits subband CQI. It could be assumed that such reporting is unnecessary as the gNB can infer the wideband CQI from the individual subband CQI values. However, it would be good to get confirmation from companies on this.</w:t>
      </w:r>
    </w:p>
    <w:p>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Please indicate whether wideband CQI is still reported in a report containing 4-bits subband CQI.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pPr>
              <w:rPr>
                <w:rFonts w:ascii="Times New Roman" w:hAnsi="Times New Roman" w:cs="Times New Roman"/>
                <w:szCs w:val="20"/>
                <w:lang w:val="en-CA"/>
              </w:rPr>
            </w:pPr>
          </w:p>
          <w:p>
            <w:pPr>
              <w:rPr>
                <w:rFonts w:ascii="Helvetica" w:hAnsi="Helvetica" w:eastAsia="Times New Roman" w:cs="Times New Roman"/>
                <w:color w:val="000000"/>
                <w:sz w:val="18"/>
                <w:szCs w:val="18"/>
              </w:rPr>
            </w:pPr>
            <w:r>
              <w:rPr>
                <w:rFonts w:ascii="Helvetica" w:hAnsi="Helvetica"/>
                <w:color w:val="000000"/>
                <w:sz w:val="18"/>
                <w:szCs w:val="18"/>
              </w:rPr>
              <w:t>1. If a UE indicates the UE capacity to support 4 bit subband CQI, RRC can configure the use of 2-bit subband CQI or 4-bit subband CQI for a CSI report for the case. </w:t>
            </w:r>
          </w:p>
          <w:p>
            <w:pPr>
              <w:rPr>
                <w:rFonts w:ascii="Helvetica" w:hAnsi="Helvetica"/>
                <w:color w:val="000000"/>
                <w:sz w:val="18"/>
                <w:szCs w:val="18"/>
              </w:rPr>
            </w:pPr>
            <w:r>
              <w:rPr>
                <w:rFonts w:ascii="Helvetica" w:hAnsi="Helvetica"/>
                <w:color w:val="000000"/>
                <w:sz w:val="18"/>
                <w:szCs w:val="18"/>
              </w:rPr>
              <w:t>2. The UE does not expect CSI part 1 over PUSCH to exceed 2 x 1706.</w:t>
            </w:r>
          </w:p>
          <w:p>
            <w:pPr>
              <w:rPr>
                <w:rFonts w:ascii="Helvetica" w:hAnsi="Helvetica"/>
                <w:color w:val="000000"/>
                <w:sz w:val="18"/>
                <w:szCs w:val="18"/>
              </w:rPr>
            </w:pPr>
            <w:r>
              <w:rPr>
                <w:rFonts w:ascii="Helvetica" w:hAnsi="Helvetica"/>
                <w:color w:val="000000"/>
                <w:sz w:val="18"/>
                <w:szCs w:val="18"/>
              </w:rPr>
              <w:t xml:space="preserve"> </w:t>
            </w:r>
          </w:p>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HW/HiSi</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No. The wideband CSI is not needed as a reference anymore if 4-bits are used for the sub-bands. When the 2-bit D-CQI is configured, the wideband CQI should be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Yes/No</w:t>
            </w:r>
          </w:p>
          <w:p>
            <w:pPr>
              <w:rPr>
                <w:rFonts w:ascii="Times New Roman" w:hAnsi="Times New Roman" w:cs="Times New Roman"/>
                <w:szCs w:val="20"/>
                <w:lang w:val="en-CA"/>
              </w:rPr>
            </w:pPr>
            <w:r>
              <w:rPr>
                <w:rFonts w:ascii="Times New Roman" w:hAnsi="Times New Roman" w:cs="Times New Roman"/>
                <w:szCs w:val="20"/>
                <w:lang w:val="en-CA"/>
              </w:rPr>
              <w:t>Our suggestion is to signal it but explore further in RAN1 how to use WB CQI for other purpose, e.g. to extend the range of CQI reporting. Defenitely, signaling it w/o change in definition would be redundant since it may be inferred from SB CQIs.</w:t>
            </w:r>
          </w:p>
          <w:p>
            <w:pPr>
              <w:rPr>
                <w:rFonts w:ascii="Times New Roman" w:hAnsi="Times New Roman" w:cs="Times New Roman"/>
                <w:szCs w:val="20"/>
                <w:lang w:val="en-CA"/>
              </w:rPr>
            </w:pPr>
            <w:r>
              <w:rPr>
                <w:rFonts w:ascii="Times New Roman" w:hAnsi="Times New Roman" w:cs="Times New Roman"/>
                <w:szCs w:val="20"/>
                <w:lang w:val="en-CA"/>
              </w:rPr>
              <w:t>The proposal for discussion for the next meeting would be:</w:t>
            </w:r>
          </w:p>
          <w:p>
            <w:pPr>
              <w:rPr>
                <w:rFonts w:ascii="Times New Roman" w:hAnsi="Times New Roman" w:cs="Times New Roman"/>
                <w:szCs w:val="20"/>
                <w:lang w:val="en-CA"/>
              </w:rPr>
            </w:pPr>
            <w:r>
              <w:rPr>
                <w:rFonts w:ascii="Times New Roman" w:hAnsi="Times New Roman" w:cs="Times New Roman"/>
                <w:szCs w:val="20"/>
                <w:highlight w:val="yellow"/>
                <w:lang w:val="en-CA"/>
              </w:rPr>
              <w:t>Proposal</w:t>
            </w:r>
          </w:p>
          <w:p>
            <w:pPr>
              <w:pStyle w:val="91"/>
              <w:numPr>
                <w:ilvl w:val="0"/>
                <w:numId w:val="12"/>
              </w:numPr>
              <w:rPr>
                <w:rFonts w:ascii="Times New Roman" w:hAnsi="Times New Roman" w:cs="Times New Roman"/>
                <w:szCs w:val="20"/>
                <w:lang w:val="en-CA"/>
              </w:rPr>
            </w:pPr>
            <w:r>
              <w:rPr>
                <w:rFonts w:ascii="Times New Roman" w:hAnsi="Times New Roman" w:cs="Times New Roman"/>
                <w:szCs w:val="20"/>
                <w:lang w:val="en-CA"/>
              </w:rPr>
              <w:t xml:space="preserve">For 4-bit SB CQI, decide in the next meeting between </w:t>
            </w:r>
          </w:p>
          <w:p>
            <w:pPr>
              <w:pStyle w:val="91"/>
              <w:numPr>
                <w:ilvl w:val="1"/>
                <w:numId w:val="12"/>
              </w:numPr>
              <w:rPr>
                <w:rFonts w:ascii="Times New Roman" w:hAnsi="Times New Roman" w:cs="Times New Roman"/>
                <w:szCs w:val="20"/>
                <w:lang w:val="en-CA"/>
              </w:rPr>
            </w:pPr>
            <w:r>
              <w:rPr>
                <w:rFonts w:ascii="Times New Roman" w:hAnsi="Times New Roman" w:cs="Times New Roman"/>
                <w:szCs w:val="20"/>
                <w:lang w:val="en-CA"/>
              </w:rPr>
              <w:t>Option 1: WB CQI is included into the CSI report, FFS if WB CQI definition is updated</w:t>
            </w:r>
          </w:p>
          <w:p>
            <w:pPr>
              <w:pStyle w:val="91"/>
              <w:numPr>
                <w:ilvl w:val="1"/>
                <w:numId w:val="12"/>
              </w:numPr>
              <w:rPr>
                <w:rFonts w:ascii="Times New Roman" w:hAnsi="Times New Roman" w:cs="Times New Roman"/>
                <w:szCs w:val="20"/>
                <w:lang w:val="en-CA"/>
              </w:rPr>
            </w:pPr>
            <w:r>
              <w:rPr>
                <w:rFonts w:ascii="Times New Roman" w:hAnsi="Times New Roman" w:cs="Times New Roman"/>
                <w:szCs w:val="20"/>
                <w:lang w:val="en-CA"/>
              </w:rPr>
              <w:t>Option 2: WB CQI is not included into the CSI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DOCOMO</w:t>
            </w:r>
          </w:p>
        </w:tc>
        <w:tc>
          <w:tcPr>
            <w:tcW w:w="8015" w:type="dxa"/>
          </w:tcPr>
          <w:p>
            <w:pPr>
              <w:rPr>
                <w:rFonts w:ascii="Times New Roman" w:hAnsi="Times New Roman" w:cs="Times New Roman"/>
                <w:szCs w:val="20"/>
                <w:lang w:val="en-CA"/>
              </w:rPr>
            </w:pPr>
            <w:r>
              <w:rPr>
                <w:rFonts w:hint="eastAsia" w:ascii="Times New Roman" w:hAnsi="Times New Roman" w:cs="Times New Roman"/>
                <w:szCs w:val="20"/>
                <w:lang w:val="en-CA"/>
              </w:rPr>
              <w:t xml:space="preserve">Open to discuss </w:t>
            </w:r>
            <w:r>
              <w:rPr>
                <w:rFonts w:ascii="Times New Roman" w:hAnsi="Times New Roman" w:cs="Times New Roman"/>
                <w:szCs w:val="20"/>
                <w:lang w:val="en-CA"/>
              </w:rPr>
              <w:t xml:space="preserve">the no WB CQI reporting </w:t>
            </w:r>
            <w:r>
              <w:rPr>
                <w:rFonts w:hint="eastAsia" w:ascii="Times New Roman" w:hAnsi="Times New Roman" w:cs="Times New Roman"/>
                <w:szCs w:val="20"/>
                <w:lang w:val="en-CA"/>
              </w:rPr>
              <w:t xml:space="preserve">but </w:t>
            </w:r>
            <w:r>
              <w:rPr>
                <w:rFonts w:ascii="Times New Roman" w:hAnsi="Times New Roman" w:cs="Times New Roman"/>
                <w:szCs w:val="20"/>
                <w:lang w:val="en-CA"/>
              </w:rPr>
              <w:t xml:space="preserve">we are fine with </w:t>
            </w:r>
            <w:r>
              <w:rPr>
                <w:rFonts w:hint="eastAsia" w:ascii="Times New Roman" w:hAnsi="Times New Roman" w:cs="Times New Roman"/>
                <w:szCs w:val="20"/>
                <w:lang w:val="en-CA"/>
              </w:rPr>
              <w:t>no further change on the CQI report structure</w:t>
            </w:r>
            <w:r>
              <w:rPr>
                <w:rFonts w:ascii="Times New Roman" w:hAnsi="Times New Roman" w:cs="Times New Roman"/>
                <w:szCs w:val="20"/>
                <w:lang w:val="en-CA"/>
              </w:rPr>
              <w:t xml:space="preserve"> </w:t>
            </w:r>
            <w:r>
              <w:rPr>
                <w:rFonts w:hint="eastAsia" w:ascii="Times New Roman" w:hAnsi="Times New Roman" w:cs="Times New Roman"/>
                <w:szCs w:val="20"/>
                <w:lang w:val="en-CA"/>
              </w:rPr>
              <w:t>if majority companies prefer</w:t>
            </w:r>
            <w:r>
              <w:rPr>
                <w:rFonts w:ascii="Times New Roman" w:hAnsi="Times New Roman" w:cs="Times New Roman"/>
                <w:szCs w:val="20"/>
                <w:lang w:val="en-CA"/>
              </w:rPr>
              <w:t xml:space="preser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 xml:space="preserve">Yes. </w:t>
            </w:r>
          </w:p>
          <w:p>
            <w:pPr>
              <w:rPr>
                <w:rFonts w:ascii="Times New Roman" w:hAnsi="Times New Roman" w:cs="Times New Roman"/>
                <w:szCs w:val="20"/>
                <w:lang w:val="en-CA"/>
              </w:rPr>
            </w:pPr>
            <w:r>
              <w:rPr>
                <w:rFonts w:ascii="Times New Roman" w:hAnsi="Times New Roman" w:cs="Times New Roman"/>
                <w:szCs w:val="20"/>
                <w:lang w:val="en-CA"/>
              </w:rPr>
              <w:t xml:space="preserve">As RAN1 did not agree on CQI only reporting, the legacy CSI quantities set by </w:t>
            </w:r>
            <w:r>
              <w:rPr>
                <w:i/>
                <w:iCs/>
              </w:rPr>
              <w:t>reportQuantity</w:t>
            </w:r>
            <w:r>
              <w:t xml:space="preserve"> should be applied by </w:t>
            </w:r>
            <w:r>
              <w:rPr>
                <w:rFonts w:ascii="Times New Roman" w:hAnsi="Times New Roman" w:cs="Times New Roman"/>
                <w:szCs w:val="20"/>
                <w:lang w:val="en-CA"/>
              </w:rPr>
              <w:t xml:space="preserve">only changing sub-band CQI to be 4-bit per sub-band. Also, sub-band CQI is reported with sub-band PMI/RI, and can not be used to assume a wideband CQI coming from wideband PMI/RI. We do not think any other enhancement on CSI reporting is allowed with the agreement before.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top"/>
          </w:tcPr>
          <w:p>
            <w:pPr>
              <w:rPr>
                <w:rFonts w:hint="default" w:ascii="Times New Roman" w:hAnsi="Times New Roman" w:eastAsia="宋体" w:cs="Times New Roman"/>
                <w:sz w:val="22"/>
                <w:szCs w:val="20"/>
                <w:lang w:val="en-CA" w:eastAsia="zh-CN" w:bidi="ar-SA"/>
              </w:rPr>
            </w:pPr>
            <w:r>
              <w:rPr>
                <w:rFonts w:hint="eastAsia" w:ascii="Times New Roman" w:hAnsi="Times New Roman" w:eastAsia="宋体" w:cs="Times New Roman"/>
                <w:szCs w:val="20"/>
                <w:lang w:val="en-US" w:eastAsia="zh-CN"/>
              </w:rPr>
              <w:t>ZTE</w:t>
            </w:r>
          </w:p>
        </w:tc>
        <w:tc>
          <w:tcPr>
            <w:tcW w:w="8015" w:type="dxa"/>
            <w:vAlign w:val="top"/>
          </w:tcPr>
          <w:p>
            <w:pPr>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Yes.</w:t>
            </w:r>
          </w:p>
          <w:p>
            <w:pPr>
              <w:rPr>
                <w:rFonts w:hint="default" w:ascii="Times New Roman" w:hAnsi="Times New Roman" w:eastAsia="宋体" w:cs="Times New Roman"/>
                <w:sz w:val="22"/>
                <w:szCs w:val="20"/>
                <w:lang w:val="en-US" w:eastAsia="zh-CN" w:bidi="ar-SA"/>
              </w:rPr>
            </w:pPr>
            <w:r>
              <w:rPr>
                <w:rFonts w:hint="eastAsia" w:ascii="Times New Roman" w:hAnsi="Times New Roman" w:eastAsia="宋体" w:cs="Times New Roman"/>
                <w:szCs w:val="20"/>
                <w:lang w:val="en-US" w:eastAsia="zh-CN"/>
              </w:rPr>
              <w:t>The full CQI reporting for sub-band should not impact the CSI reporting framework. The wide-band CSI information include the RI/PMI/CQI and should be reported together.</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enhanced mapping of out-of-range CQI value.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HW/HiSi</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Yes</w:t>
            </w:r>
          </w:p>
          <w:p>
            <w:pPr>
              <w:rPr>
                <w:rFonts w:ascii="Times New Roman" w:hAnsi="Times New Roman" w:cs="Times New Roman"/>
                <w:szCs w:val="20"/>
                <w:lang w:val="en-CA"/>
              </w:rPr>
            </w:pPr>
            <w:r>
              <w:rPr>
                <w:rFonts w:ascii="Times New Roman" w:hAnsi="Times New Roman" w:cs="Times New Roman"/>
                <w:szCs w:val="20"/>
                <w:lang w:val="en-CA"/>
              </w:rPr>
              <w:t>At least in our evaluation for the agreed scenario with 12 TRPs, the probability to signal CQI = 0 (‘out of range’) is non-negligilble. In this case, the gNB scheduler does not really know the underlying effective SINR in the sub-band, it only knows that SINR(CQI=0) is smaller than SINR(CQI=1).</w:t>
            </w:r>
          </w:p>
          <w:p>
            <w:pPr>
              <w:rPr>
                <w:rFonts w:ascii="Times New Roman" w:hAnsi="Times New Roman" w:cs="Times New Roman"/>
                <w:szCs w:val="20"/>
                <w:lang w:val="en-CA"/>
              </w:rPr>
            </w:pPr>
            <w:r>
              <w:rPr>
                <w:rFonts w:ascii="Times New Roman" w:hAnsi="Times New Roman" w:cs="Times New Roman"/>
                <w:szCs w:val="20"/>
                <w:lang w:val="en-CA"/>
              </w:rPr>
              <w:t>We suggest that RAN1 further checks if a combination of 4-bit SB CQI + WB CQI can provide more certain understanding what is the effective SINR when CQI = 0 is signalled. Alternatively, the SB CQI values range may be offset down or up by the WB CQI, so that ‘out of range’ CQI is not reached in the reported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hint="eastAsia" w:ascii="Times New Roman" w:hAnsi="Times New Roman" w:cs="Times New Roman"/>
                <w:szCs w:val="20"/>
                <w:lang w:val="en-CA"/>
              </w:rPr>
              <w:t>DOCOMO</w:t>
            </w:r>
          </w:p>
        </w:tc>
        <w:tc>
          <w:tcPr>
            <w:tcW w:w="8015" w:type="dxa"/>
          </w:tcPr>
          <w:p>
            <w:pPr>
              <w:rPr>
                <w:rFonts w:ascii="Times New Roman" w:hAnsi="Times New Roman" w:cs="Times New Roman"/>
                <w:szCs w:val="20"/>
                <w:lang w:val="en-CA"/>
              </w:rPr>
            </w:pPr>
            <w:r>
              <w:rPr>
                <w:rFonts w:hint="eastAsia" w:ascii="Times New Roman" w:hAnsi="Times New Roman" w:cs="Times New Roman"/>
                <w:szCs w:val="20"/>
                <w:lang w:val="en-C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pPr>
              <w:rPr>
                <w:rFonts w:ascii="Times New Roman" w:hAnsi="Times New Roman" w:cs="Times New Roman"/>
                <w:szCs w:val="20"/>
                <w:lang w:val="en-CA"/>
              </w:rPr>
            </w:pPr>
            <w:r>
              <w:rPr>
                <w:rFonts w:ascii="Times New Roman" w:hAnsi="Times New Roman" w:cs="Times New Roman"/>
                <w:szCs w:val="20"/>
                <w:lang w:val="en-C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top"/>
          </w:tcPr>
          <w:p>
            <w:pPr>
              <w:rPr>
                <w:rFonts w:hint="default" w:ascii="Times New Roman" w:hAnsi="Times New Roman" w:eastAsia="宋体" w:cs="Times New Roman"/>
                <w:sz w:val="22"/>
                <w:szCs w:val="20"/>
                <w:lang w:val="en-CA" w:eastAsia="zh-CN" w:bidi="ar-SA"/>
              </w:rPr>
            </w:pPr>
            <w:r>
              <w:rPr>
                <w:rFonts w:hint="eastAsia" w:ascii="Times New Roman" w:hAnsi="Times New Roman" w:eastAsia="宋体" w:cs="Times New Roman"/>
                <w:szCs w:val="20"/>
                <w:lang w:val="en-US" w:eastAsia="zh-CN"/>
              </w:rPr>
              <w:t>ZTE</w:t>
            </w:r>
          </w:p>
        </w:tc>
        <w:tc>
          <w:tcPr>
            <w:tcW w:w="8015" w:type="dxa"/>
            <w:vAlign w:val="top"/>
          </w:tcPr>
          <w:p>
            <w:pPr>
              <w:rPr>
                <w:rFonts w:hint="default" w:ascii="Times New Roman" w:hAnsi="Times New Roman" w:eastAsia="宋体" w:cs="Times New Roman"/>
                <w:sz w:val="22"/>
                <w:szCs w:val="20"/>
                <w:lang w:val="en-CA" w:eastAsia="zh-CN" w:bidi="ar-SA"/>
              </w:rPr>
            </w:pPr>
            <w:r>
              <w:rPr>
                <w:rFonts w:hint="eastAsia" w:ascii="Times New Roman" w:hAnsi="Times New Roman" w:eastAsia="宋体" w:cs="Times New Roman"/>
                <w:szCs w:val="20"/>
                <w:lang w:val="en-US" w:eastAsia="zh-CN"/>
              </w:rPr>
              <w:t>No</w:t>
            </w:r>
          </w:p>
        </w:tc>
      </w:tr>
    </w:tbl>
    <w:p>
      <w:pPr>
        <w:rPr>
          <w:rFonts w:ascii="Times New Roman" w:hAnsi="Times New Roman" w:cs="Times New Roman"/>
          <w:szCs w:val="20"/>
        </w:rPr>
      </w:pPr>
    </w:p>
    <w:p>
      <w:pPr>
        <w:rPr>
          <w:rFonts w:ascii="Times New Roman" w:hAnsi="Times New Roman" w:cs="Times New Roman"/>
          <w:szCs w:val="20"/>
        </w:rPr>
      </w:pPr>
    </w:p>
    <w:p>
      <w:pPr>
        <w:pStyle w:val="2"/>
        <w:pBdr>
          <w:top w:val="single" w:color="auto" w:sz="12" w:space="5"/>
        </w:pBdr>
        <w:tabs>
          <w:tab w:val="left" w:pos="810"/>
          <w:tab w:val="clear" w:pos="2682"/>
        </w:tabs>
        <w:spacing w:after="120"/>
        <w:ind w:hanging="2682"/>
        <w:rPr>
          <w:rFonts w:ascii="Times New Roman" w:hAnsi="Times New Roman"/>
          <w:szCs w:val="32"/>
        </w:rPr>
      </w:pPr>
      <w:r>
        <w:rPr>
          <w:rFonts w:ascii="Times New Roman" w:hAnsi="Times New Roman"/>
          <w:szCs w:val="32"/>
        </w:rPr>
        <w:t>Topic #2: Delta-MCS</w:t>
      </w:r>
    </w:p>
    <w:p>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505"/>
        <w:gridCol w:w="1550"/>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94.8% satisfied UEs [86.7%]</w:t>
            </w:r>
          </w:p>
          <w:p>
            <w:pPr>
              <w:rPr>
                <w:rFonts w:ascii="Times New Roman" w:hAnsi="Times New Roman" w:cs="Times New Roman"/>
                <w:szCs w:val="20"/>
              </w:rPr>
            </w:pPr>
            <w:r>
              <w:rPr>
                <w:rFonts w:ascii="Times New Roman" w:hAnsi="Times New Roman" w:cs="Times New Roman"/>
                <w:szCs w:val="20"/>
              </w:rPr>
              <w:t>8.1% RU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100% satisfied UEs [99%]</w:t>
            </w:r>
          </w:p>
          <w:p>
            <w:pPr>
              <w:rPr>
                <w:rFonts w:ascii="Times New Roman" w:hAnsi="Times New Roman" w:cs="Times New Roman"/>
                <w:szCs w:val="20"/>
              </w:rPr>
            </w:pPr>
            <w:r>
              <w:rPr>
                <w:rFonts w:ascii="Times New Roman" w:hAnsi="Times New Roman" w:cs="Times New Roman"/>
                <w:szCs w:val="20"/>
              </w:rPr>
              <w:t>5.0 RU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[25]</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 xml:space="preserve">72.4% satisfied UEs [54.3%] </w:t>
            </w:r>
          </w:p>
          <w:p>
            <w:pPr>
              <w:rPr>
                <w:rFonts w:ascii="Times New Roman" w:hAnsi="Times New Roman" w:cs="Times New Roman"/>
                <w:szCs w:val="20"/>
              </w:rPr>
            </w:pPr>
            <w:r>
              <w:rPr>
                <w:rFonts w:ascii="Times New Roman" w:hAnsi="Times New Roman" w:cs="Times New Roman"/>
                <w:szCs w:val="20"/>
              </w:rPr>
              <w:t>4.1 RU [4.1]</w:t>
            </w:r>
          </w:p>
          <w:p>
            <w:pPr>
              <w:rPr>
                <w:rFonts w:ascii="Times New Roman" w:hAnsi="Times New Roman" w:cs="Times New Roman"/>
                <w:szCs w:val="20"/>
              </w:rPr>
            </w:pPr>
            <w:r>
              <w:rPr>
                <w:rFonts w:ascii="Times New Roman" w:hAnsi="Times New Roman" w:cs="Times New Roman"/>
                <w:szCs w:val="20"/>
              </w:rPr>
              <w:t>(bias reset every 300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25.3% satisfied UEs [48.2%]</w:t>
            </w:r>
          </w:p>
          <w:p>
            <w:pPr>
              <w:rPr>
                <w:rFonts w:ascii="Times New Roman" w:hAnsi="Times New Roman" w:cs="Times New Roman"/>
                <w:szCs w:val="20"/>
              </w:rPr>
            </w:pPr>
            <w:r>
              <w:rPr>
                <w:rFonts w:ascii="Times New Roman" w:hAnsi="Times New Roman" w:cs="Times New Roman"/>
                <w:szCs w:val="20"/>
              </w:rPr>
              <w:t>93% RU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20% [25%] satisfied UEs</w:t>
            </w:r>
          </w:p>
        </w:tc>
      </w:tr>
    </w:tbl>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#2</w:t>
      </w:r>
    </w:p>
    <w:p>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pPr>
        <w:pStyle w:val="91"/>
        <w:numPr>
          <w:ilvl w:val="0"/>
          <w:numId w:val="16"/>
        </w:numPr>
        <w:rPr>
          <w:rFonts w:ascii="Times New Roman" w:hAnsi="Times New Roman" w:cs="Times New Roman"/>
          <w:szCs w:val="20"/>
        </w:rPr>
      </w:pPr>
      <w:r>
        <w:rPr>
          <w:rFonts w:ascii="Times New Roman" w:hAnsi="Times New Roman" w:cs="Times New Roman"/>
          <w:szCs w:val="20"/>
        </w:rPr>
        <w:t>Direct way to feedback decoding margin [5]</w:t>
      </w:r>
    </w:p>
    <w:p>
      <w:pPr>
        <w:pStyle w:val="91"/>
        <w:numPr>
          <w:ilvl w:val="0"/>
          <w:numId w:val="16"/>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pPr>
        <w:pStyle w:val="91"/>
        <w:numPr>
          <w:ilvl w:val="0"/>
          <w:numId w:val="16"/>
        </w:numPr>
        <w:rPr>
          <w:rFonts w:ascii="Times New Roman" w:hAnsi="Times New Roman" w:cs="Times New Roman"/>
          <w:szCs w:val="20"/>
        </w:rPr>
      </w:pPr>
      <w:r>
        <w:rPr>
          <w:rFonts w:ascii="Times New Roman" w:hAnsi="Times New Roman" w:cs="Times New Roman"/>
          <w:szCs w:val="20"/>
        </w:rPr>
        <w:t>Enhance OLLA operation [10][22]</w:t>
      </w:r>
    </w:p>
    <w:p>
      <w:pPr>
        <w:pStyle w:val="91"/>
        <w:numPr>
          <w:ilvl w:val="0"/>
          <w:numId w:val="16"/>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pPr>
        <w:pStyle w:val="91"/>
        <w:numPr>
          <w:ilvl w:val="0"/>
          <w:numId w:val="16"/>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pPr>
        <w:pStyle w:val="91"/>
        <w:numPr>
          <w:ilvl w:val="0"/>
          <w:numId w:val="16"/>
        </w:numPr>
        <w:rPr>
          <w:rFonts w:ascii="Times New Roman" w:hAnsi="Times New Roman" w:cs="Times New Roman"/>
          <w:szCs w:val="20"/>
        </w:rPr>
      </w:pPr>
      <w:r>
        <w:rPr>
          <w:rFonts w:ascii="Times New Roman" w:hAnsi="Times New Roman" w:cs="Times New Roman"/>
          <w:szCs w:val="20"/>
        </w:rPr>
        <w:t>Better capability of target BLER tracking than baseline [15]</w:t>
      </w:r>
    </w:p>
    <w:p>
      <w:pPr>
        <w:pStyle w:val="91"/>
        <w:numPr>
          <w:ilvl w:val="0"/>
          <w:numId w:val="16"/>
        </w:numPr>
        <w:rPr>
          <w:rFonts w:ascii="Times New Roman" w:hAnsi="Times New Roman" w:cs="Times New Roman"/>
          <w:szCs w:val="20"/>
        </w:rPr>
      </w:pPr>
      <w:r>
        <w:rPr>
          <w:rFonts w:ascii="Times New Roman" w:hAnsi="Times New Roman" w:cs="Times New Roman"/>
          <w:szCs w:val="20"/>
        </w:rPr>
        <w:t>Avoids excessive SNR backoff for retransmission [16]</w:t>
      </w:r>
    </w:p>
    <w:p>
      <w:pPr>
        <w:rPr>
          <w:rFonts w:ascii="Times New Roman" w:hAnsi="Times New Roman" w:cs="Times New Roman"/>
          <w:szCs w:val="20"/>
        </w:rPr>
      </w:pPr>
      <w:r>
        <w:rPr>
          <w:rFonts w:ascii="Times New Roman" w:hAnsi="Times New Roman" w:cs="Times New Roman"/>
          <w:szCs w:val="20"/>
        </w:rPr>
        <w:t>Maybe: Huawei [2]</w:t>
      </w:r>
    </w:p>
    <w:p>
      <w:pPr>
        <w:pStyle w:val="91"/>
        <w:numPr>
          <w:ilvl w:val="0"/>
          <w:numId w:val="16"/>
        </w:numPr>
        <w:rPr>
          <w:rFonts w:ascii="Times New Roman" w:hAnsi="Times New Roman" w:cs="Times New Roman"/>
          <w:szCs w:val="20"/>
        </w:rPr>
      </w:pPr>
      <w:r>
        <w:rPr>
          <w:rFonts w:ascii="Times New Roman" w:hAnsi="Times New Roman" w:cs="Times New Roman"/>
          <w:szCs w:val="20"/>
        </w:rPr>
        <w:t>Only if A-CSI on PUCCH is supported</w:t>
      </w:r>
    </w:p>
    <w:p>
      <w:pPr>
        <w:rPr>
          <w:rFonts w:ascii="Times New Roman" w:hAnsi="Times New Roman" w:cs="Times New Roman"/>
          <w:szCs w:val="20"/>
        </w:rPr>
      </w:pPr>
      <w:r>
        <w:rPr>
          <w:rFonts w:ascii="Times New Roman" w:hAnsi="Times New Roman" w:cs="Times New Roman"/>
          <w:szCs w:val="20"/>
        </w:rPr>
        <w:t>No: Vivo [3], Futurewei [13], Mediatek [19], Intel [20]</w:t>
      </w:r>
    </w:p>
    <w:p>
      <w:pPr>
        <w:pStyle w:val="91"/>
        <w:numPr>
          <w:ilvl w:val="0"/>
          <w:numId w:val="16"/>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pPr>
        <w:pStyle w:val="91"/>
        <w:numPr>
          <w:ilvl w:val="0"/>
          <w:numId w:val="16"/>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pPr>
        <w:pStyle w:val="91"/>
        <w:numPr>
          <w:ilvl w:val="0"/>
          <w:numId w:val="16"/>
        </w:numPr>
        <w:rPr>
          <w:rFonts w:ascii="Times New Roman" w:hAnsi="Times New Roman" w:cs="Times New Roman"/>
          <w:szCs w:val="20"/>
        </w:rPr>
      </w:pPr>
      <w:r>
        <w:rPr>
          <w:rFonts w:ascii="Times New Roman" w:hAnsi="Times New Roman" w:cs="Times New Roman"/>
          <w:szCs w:val="20"/>
        </w:rPr>
        <w:t>No evident performance gains [3][20]</w:t>
      </w:r>
    </w:p>
    <w:p>
      <w:pPr>
        <w:pStyle w:val="91"/>
        <w:numPr>
          <w:ilvl w:val="0"/>
          <w:numId w:val="16"/>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pPr>
        <w:pStyle w:val="91"/>
        <w:numPr>
          <w:ilvl w:val="0"/>
          <w:numId w:val="16"/>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pPr>
        <w:pStyle w:val="91"/>
        <w:numPr>
          <w:ilvl w:val="0"/>
          <w:numId w:val="16"/>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pPr>
        <w:pStyle w:val="91"/>
        <w:numPr>
          <w:ilvl w:val="0"/>
          <w:numId w:val="16"/>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pPr>
        <w:pStyle w:val="91"/>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pPr>
        <w:pStyle w:val="91"/>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pPr>
        <w:pStyle w:val="91"/>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pPr>
        <w:pStyle w:val="91"/>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pPr>
        <w:pStyle w:val="91"/>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pPr>
        <w:pStyle w:val="91"/>
        <w:numPr>
          <w:ilvl w:val="2"/>
          <w:numId w:val="12"/>
        </w:numPr>
        <w:rPr>
          <w:rFonts w:ascii="Times New Roman" w:hAnsi="Times New Roman" w:cs="Times New Roman"/>
          <w:szCs w:val="20"/>
        </w:rPr>
      </w:pPr>
      <w:r>
        <w:rPr>
          <w:rFonts w:ascii="Times New Roman" w:hAnsi="Times New Roman" w:cs="Times New Roman"/>
          <w:szCs w:val="20"/>
        </w:rPr>
        <w:t>Can use A-CSI on PUCCH [2][22]</w:t>
      </w:r>
    </w:p>
    <w:p>
      <w:pPr>
        <w:pStyle w:val="91"/>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pPr>
        <w:pStyle w:val="91"/>
        <w:numPr>
          <w:ilvl w:val="1"/>
          <w:numId w:val="12"/>
        </w:numPr>
        <w:rPr>
          <w:rFonts w:ascii="Times New Roman" w:hAnsi="Times New Roman" w:cs="Times New Roman"/>
          <w:szCs w:val="20"/>
        </w:rPr>
      </w:pPr>
      <w:r>
        <w:rPr>
          <w:rFonts w:ascii="Times New Roman" w:hAnsi="Times New Roman" w:cs="Times New Roman"/>
          <w:szCs w:val="20"/>
        </w:rPr>
        <w:t>No: Quectel [8], Samsung [9]</w:t>
      </w:r>
    </w:p>
    <w:p>
      <w:pPr>
        <w:pStyle w:val="91"/>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pPr>
        <w:pStyle w:val="91"/>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pPr>
        <w:pStyle w:val="91"/>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pPr>
        <w:pStyle w:val="91"/>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pPr>
        <w:pStyle w:val="91"/>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pPr>
        <w:pStyle w:val="91"/>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pPr>
        <w:pStyle w:val="91"/>
        <w:numPr>
          <w:ilvl w:val="0"/>
          <w:numId w:val="12"/>
        </w:numPr>
        <w:rPr>
          <w:rFonts w:ascii="Times New Roman" w:hAnsi="Times New Roman" w:cs="Times New Roman"/>
          <w:szCs w:val="20"/>
        </w:rPr>
      </w:pPr>
      <w:r>
        <w:rPr>
          <w:rFonts w:ascii="Times New Roman" w:hAnsi="Times New Roman" w:cs="Times New Roman"/>
          <w:szCs w:val="20"/>
        </w:rPr>
        <w:t>Single fixed value [21]</w:t>
      </w:r>
    </w:p>
    <w:p>
      <w:pPr>
        <w:pStyle w:val="91"/>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pPr>
        <w:pStyle w:val="91"/>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pPr>
        <w:pStyle w:val="91"/>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pPr>
        <w:pStyle w:val="91"/>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pPr>
        <w:pStyle w:val="91"/>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pPr>
        <w:pStyle w:val="91"/>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pPr>
        <w:pStyle w:val="91"/>
        <w:numPr>
          <w:ilvl w:val="1"/>
          <w:numId w:val="12"/>
        </w:numPr>
        <w:rPr>
          <w:rFonts w:ascii="Times New Roman" w:hAnsi="Times New Roman" w:cs="Times New Roman"/>
          <w:szCs w:val="20"/>
        </w:rPr>
      </w:pPr>
      <w:r>
        <w:rPr>
          <w:rFonts w:ascii="Times New Roman" w:hAnsi="Times New Roman" w:cs="Times New Roman"/>
          <w:szCs w:val="20"/>
        </w:rPr>
        <w:t>Per SPS config [7]([11])</w:t>
      </w:r>
    </w:p>
    <w:p>
      <w:pPr>
        <w:pStyle w:val="91"/>
        <w:numPr>
          <w:ilvl w:val="1"/>
          <w:numId w:val="12"/>
        </w:numPr>
        <w:rPr>
          <w:rFonts w:ascii="Times New Roman" w:hAnsi="Times New Roman" w:cs="Times New Roman"/>
          <w:szCs w:val="20"/>
        </w:rPr>
      </w:pPr>
      <w:r>
        <w:rPr>
          <w:rFonts w:ascii="Times New Roman" w:hAnsi="Times New Roman" w:cs="Times New Roman"/>
          <w:szCs w:val="20"/>
        </w:rPr>
        <w:t>Per serving cell [15]</w:t>
      </w:r>
    </w:p>
    <w:p>
      <w:pPr>
        <w:pStyle w:val="91"/>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pPr>
        <w:pStyle w:val="91"/>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pPr>
        <w:pStyle w:val="91"/>
        <w:numPr>
          <w:ilvl w:val="1"/>
          <w:numId w:val="12"/>
        </w:numPr>
        <w:rPr>
          <w:rFonts w:ascii="Times New Roman" w:hAnsi="Times New Roman" w:cs="Times New Roman"/>
          <w:szCs w:val="20"/>
        </w:rPr>
      </w:pPr>
      <w:r>
        <w:rPr>
          <w:rFonts w:ascii="Times New Roman" w:hAnsi="Times New Roman" w:cs="Times New Roman"/>
          <w:szCs w:val="20"/>
        </w:rPr>
        <w:t>MCS-RNTI for DG [7]([11])</w:t>
      </w:r>
    </w:p>
    <w:p>
      <w:pPr>
        <w:pStyle w:val="91"/>
        <w:numPr>
          <w:ilvl w:val="1"/>
          <w:numId w:val="12"/>
        </w:numPr>
        <w:rPr>
          <w:rFonts w:ascii="Times New Roman" w:hAnsi="Times New Roman" w:cs="Times New Roman"/>
          <w:szCs w:val="20"/>
        </w:rPr>
      </w:pPr>
      <w:r>
        <w:rPr>
          <w:rFonts w:ascii="Times New Roman" w:hAnsi="Times New Roman" w:cs="Times New Roman"/>
          <w:szCs w:val="20"/>
        </w:rPr>
        <w:t>Priority index [15]</w:t>
      </w:r>
    </w:p>
    <w:p>
      <w:pPr>
        <w:pStyle w:val="91"/>
        <w:numPr>
          <w:ilvl w:val="1"/>
          <w:numId w:val="12"/>
        </w:numPr>
        <w:rPr>
          <w:rFonts w:ascii="Times New Roman" w:hAnsi="Times New Roman" w:cs="Times New Roman"/>
          <w:szCs w:val="20"/>
        </w:rPr>
      </w:pPr>
      <w:r>
        <w:rPr>
          <w:rFonts w:ascii="Times New Roman" w:hAnsi="Times New Roman" w:cs="Times New Roman"/>
          <w:szCs w:val="20"/>
        </w:rPr>
        <w:t>NDI toggling [15]</w:t>
      </w:r>
    </w:p>
    <w:p>
      <w:pPr>
        <w:pStyle w:val="91"/>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pPr>
        <w:pStyle w:val="91"/>
        <w:numPr>
          <w:ilvl w:val="0"/>
          <w:numId w:val="12"/>
        </w:numPr>
        <w:rPr>
          <w:rFonts w:ascii="Times New Roman" w:hAnsi="Times New Roman" w:cs="Times New Roman"/>
          <w:szCs w:val="20"/>
        </w:rPr>
      </w:pPr>
      <w:r>
        <w:rPr>
          <w:rFonts w:ascii="Times New Roman" w:hAnsi="Times New Roman" w:cs="Times New Roman"/>
          <w:szCs w:val="20"/>
        </w:rPr>
        <w:t>SPS PDSCH only [4]</w:t>
      </w:r>
    </w:p>
    <w:p>
      <w:pPr>
        <w:pStyle w:val="91"/>
        <w:numPr>
          <w:ilvl w:val="0"/>
          <w:numId w:val="12"/>
        </w:numPr>
        <w:rPr>
          <w:rFonts w:ascii="Times New Roman" w:hAnsi="Times New Roman" w:cs="Times New Roman"/>
          <w:szCs w:val="20"/>
        </w:rPr>
      </w:pPr>
      <w:r>
        <w:rPr>
          <w:rFonts w:ascii="Times New Roman" w:hAnsi="Times New Roman" w:cs="Times New Roman"/>
          <w:szCs w:val="20"/>
        </w:rPr>
        <w:t>Dynamically indicated [5]([10])</w:t>
      </w:r>
    </w:p>
    <w:p>
      <w:pPr>
        <w:pStyle w:val="91"/>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pPr>
        <w:pStyle w:val="91"/>
        <w:numPr>
          <w:ilvl w:val="0"/>
          <w:numId w:val="12"/>
        </w:numPr>
        <w:rPr>
          <w:ins w:id="6" w:author="作者" w:date="1901-01-01T00:00:00Z"/>
          <w:rFonts w:ascii="Times New Roman" w:hAnsi="Times New Roman" w:cs="Times New Roman"/>
          <w:szCs w:val="20"/>
        </w:rPr>
      </w:pPr>
      <w:r>
        <w:rPr>
          <w:rFonts w:ascii="Times New Roman" w:hAnsi="Times New Roman" w:cs="Times New Roman"/>
          <w:szCs w:val="20"/>
        </w:rPr>
        <w:t>For certain HARQ processes ([8],[10])</w:t>
      </w:r>
    </w:p>
    <w:p>
      <w:pPr>
        <w:pStyle w:val="91"/>
        <w:numPr>
          <w:ilvl w:val="0"/>
          <w:numId w:val="12"/>
        </w:numPr>
        <w:rPr>
          <w:rFonts w:ascii="Times New Roman" w:hAnsi="Times New Roman" w:cs="Times New Roman"/>
          <w:szCs w:val="20"/>
        </w:rPr>
      </w:pPr>
      <w:ins w:id="7" w:author="作者">
        <w:r>
          <w:rPr>
            <w:rFonts w:ascii="Times New Roman" w:hAnsi="Times New Roman" w:cs="Times New Roman"/>
            <w:szCs w:val="20"/>
          </w:rPr>
          <w:t>For certain CCs ([21])</w:t>
        </w:r>
      </w:ins>
    </w:p>
    <w:p>
      <w:pPr>
        <w:pStyle w:val="91"/>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pPr>
        <w:pStyle w:val="91"/>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pPr>
        <w:pStyle w:val="91"/>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pPr>
        <w:pStyle w:val="91"/>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pPr>
        <w:pStyle w:val="91"/>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pPr>
        <w:pStyle w:val="91"/>
        <w:numPr>
          <w:ilvl w:val="1"/>
          <w:numId w:val="12"/>
        </w:numPr>
        <w:rPr>
          <w:rFonts w:ascii="Times New Roman" w:hAnsi="Times New Roman" w:cs="Times New Roman"/>
          <w:szCs w:val="20"/>
        </w:rPr>
      </w:pPr>
      <w:r>
        <w:rPr>
          <w:rFonts w:ascii="Times New Roman" w:hAnsi="Times New Roman" w:cs="Times New Roman"/>
          <w:szCs w:val="20"/>
        </w:rPr>
        <w:t>Reduces accuracy: Lenovo [14]</w:t>
      </w:r>
    </w:p>
    <w:p>
      <w:pPr>
        <w:pStyle w:val="91"/>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pPr>
        <w:pStyle w:val="91"/>
        <w:numPr>
          <w:ilvl w:val="0"/>
          <w:numId w:val="12"/>
        </w:numPr>
        <w:rPr>
          <w:rFonts w:ascii="Times New Roman" w:hAnsi="Times New Roman" w:cs="Times New Roman"/>
          <w:szCs w:val="20"/>
        </w:rPr>
      </w:pPr>
      <w:r>
        <w:rPr>
          <w:rFonts w:ascii="Times New Roman" w:hAnsi="Times New Roman" w:cs="Times New Roman"/>
          <w:szCs w:val="20"/>
        </w:rPr>
        <w:t>Grouping by subband [15]</w:t>
      </w:r>
    </w:p>
    <w:p>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pPr>
        <w:pStyle w:val="91"/>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pPr>
        <w:pStyle w:val="91"/>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pPr>
        <w:pStyle w:val="91"/>
        <w:numPr>
          <w:ilvl w:val="0"/>
          <w:numId w:val="12"/>
        </w:numPr>
        <w:rPr>
          <w:rFonts w:ascii="Times New Roman" w:hAnsi="Times New Roman" w:cs="Times New Roman"/>
          <w:szCs w:val="20"/>
        </w:rPr>
      </w:pPr>
      <w:r>
        <w:rPr>
          <w:rFonts w:ascii="Times New Roman" w:hAnsi="Times New Roman" w:cs="Times New Roman"/>
          <w:szCs w:val="20"/>
        </w:rPr>
        <w:t>2 bits: Ericsson [4]</w:t>
      </w:r>
    </w:p>
    <w:p>
      <w:pPr>
        <w:pStyle w:val="91"/>
        <w:numPr>
          <w:ilvl w:val="0"/>
          <w:numId w:val="12"/>
        </w:numPr>
        <w:rPr>
          <w:rFonts w:ascii="Times New Roman" w:hAnsi="Times New Roman" w:cs="Times New Roman"/>
          <w:szCs w:val="20"/>
        </w:rPr>
      </w:pPr>
      <w:r>
        <w:rPr>
          <w:rFonts w:ascii="Times New Roman" w:hAnsi="Times New Roman" w:cs="Times New Roman"/>
          <w:szCs w:val="20"/>
        </w:rPr>
        <w:t>2 bits or more: CATT [10]</w:t>
      </w:r>
    </w:p>
    <w:p>
      <w:pPr>
        <w:pStyle w:val="91"/>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pPr>
        <w:pStyle w:val="91"/>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pPr>
        <w:pStyle w:val="91"/>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pPr>
        <w:pStyle w:val="91"/>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pPr>
        <w:pStyle w:val="91"/>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pPr>
        <w:pStyle w:val="91"/>
        <w:numPr>
          <w:ilvl w:val="1"/>
          <w:numId w:val="12"/>
        </w:numPr>
        <w:rPr>
          <w:rFonts w:ascii="Times New Roman" w:hAnsi="Times New Roman" w:cs="Times New Roman"/>
          <w:szCs w:val="20"/>
        </w:rPr>
      </w:pPr>
      <w:r>
        <w:rPr>
          <w:rFonts w:ascii="Times New Roman" w:hAnsi="Times New Roman" w:cs="Times New Roman"/>
          <w:szCs w:val="20"/>
        </w:rPr>
        <w:t>Yes: Huawei [2]</w:t>
      </w:r>
    </w:p>
    <w:p>
      <w:pPr>
        <w:pStyle w:val="91"/>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pPr>
        <w:pStyle w:val="91"/>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pPr>
        <w:pStyle w:val="91"/>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pPr>
        <w:pStyle w:val="91"/>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pPr>
        <w:pStyle w:val="91"/>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pPr>
        <w:pStyle w:val="91"/>
        <w:numPr>
          <w:ilvl w:val="0"/>
          <w:numId w:val="12"/>
        </w:numPr>
        <w:rPr>
          <w:ins w:id="8"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pPr>
        <w:pStyle w:val="91"/>
        <w:numPr>
          <w:ilvl w:val="0"/>
          <w:numId w:val="12"/>
        </w:numPr>
        <w:rPr>
          <w:rFonts w:ascii="Times New Roman" w:hAnsi="Times New Roman" w:cs="Times New Roman"/>
          <w:szCs w:val="20"/>
        </w:rPr>
      </w:pPr>
      <w:ins w:id="9" w:author="作者">
        <w:r>
          <w:rPr>
            <w:rFonts w:ascii="Times New Roman" w:hAnsi="Times New Roman" w:cs="Times New Roman"/>
            <w:szCs w:val="20"/>
          </w:rPr>
          <w:t>Calculate Delt-MCS considering TCI state, # of spatial layers, PRB bundling, etc. [21]</w:t>
        </w:r>
      </w:ins>
    </w:p>
    <w:p>
      <w:pPr>
        <w:rPr>
          <w:rFonts w:ascii="Times New Roman" w:hAnsi="Times New Roman" w:cs="Times New Roman"/>
          <w:b/>
          <w:bCs/>
          <w:szCs w:val="20"/>
        </w:rPr>
      </w:pPr>
      <w:r>
        <w:rPr>
          <w:rFonts w:ascii="Times New Roman" w:hAnsi="Times New Roman" w:cs="Times New Roman"/>
          <w:b/>
          <w:bCs/>
          <w:szCs w:val="20"/>
        </w:rPr>
        <w:t>Other issues / proposals</w:t>
      </w:r>
    </w:p>
    <w:p>
      <w:pPr>
        <w:pStyle w:val="91"/>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pPr>
        <w:pStyle w:val="91"/>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pPr>
        <w:pStyle w:val="91"/>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pPr>
        <w:pStyle w:val="91"/>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pPr>
        <w:pStyle w:val="91"/>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pPr>
        <w:pStyle w:val="91"/>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pPr>
        <w:pStyle w:val="91"/>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pPr>
        <w:pStyle w:val="91"/>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Delta-MCS</w:t>
      </w:r>
    </w:p>
    <w:p>
      <w:pPr>
        <w:rPr>
          <w:rFonts w:ascii="Times New Roman" w:hAnsi="Times New Roman" w:cs="Times New Roman"/>
          <w:szCs w:val="20"/>
        </w:rPr>
      </w:pPr>
      <w:r>
        <w:rPr>
          <w:rFonts w:ascii="Times New Roman" w:hAnsi="Times New Roman" w:cs="Times New Roman"/>
          <w:szCs w:val="20"/>
          <w:u w:val="single"/>
        </w:rPr>
        <w:t>Observations on system-level evaluations</w:t>
      </w:r>
    </w:p>
    <w:p>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pPr>
        <w:rPr>
          <w:rFonts w:ascii="Times New Roman" w:hAnsi="Times New Roman" w:cs="Times New Roman"/>
          <w:szCs w:val="20"/>
          <w:u w:val="single"/>
        </w:rPr>
      </w:pPr>
      <w:r>
        <w:rPr>
          <w:rFonts w:ascii="Times New Roman" w:hAnsi="Times New Roman" w:cs="Times New Roman"/>
          <w:szCs w:val="20"/>
          <w:u w:val="single"/>
        </w:rPr>
        <w:t>Design aspects</w:t>
      </w:r>
    </w:p>
    <w:p>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pPr>
        <w:pStyle w:val="91"/>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pPr>
        <w:pStyle w:val="91"/>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pPr>
        <w:pStyle w:val="91"/>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pPr>
        <w:pStyle w:val="91"/>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pPr>
        <w:rPr>
          <w:rFonts w:ascii="Times New Roman" w:hAnsi="Times New Roman" w:cs="Times New Roman"/>
          <w:szCs w:val="20"/>
        </w:rPr>
      </w:pPr>
      <w:r>
        <w:rPr>
          <w:rFonts w:ascii="Times New Roman" w:hAnsi="Times New Roman" w:cs="Times New Roman"/>
          <w:szCs w:val="20"/>
        </w:rPr>
        <w:t xml:space="preserve"> </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pPr>
              <w:spacing w:line="256" w:lineRule="auto"/>
              <w:rPr>
                <w:rFonts w:ascii="Times New Roman" w:hAnsi="Times New Roman" w:cs="Times New Roman"/>
                <w:szCs w:val="20"/>
                <w:lang w:val="en-CA"/>
              </w:rPr>
            </w:pPr>
            <w:r>
              <w:drawing>
                <wp:inline distT="0" distB="0" distL="0" distR="0">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Ues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lighly loaded system with up to 100 URLLC Ues, due to extremely long simulation time. To get 10^-5 BLER, you will need to run at least 10^7~10^8 slots. It is impractical to run the simulator with many Ues.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Ues, gNB will run into a situation of RB shortage for retransmissions for some Ues and those UE will fail URLLC requirements due to failed TBs cannot be retransmitted within latency requirement. That is why we think resource utilization for retransmission is an important metric for URLLC Ues, while the summation of resource utilization of ReTx and initial Tx is less important. And we show that delta-MCS has gain in terms of retransmission resource utilization.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pPr>
              <w:pStyle w:val="91"/>
              <w:numPr>
                <w:ilvl w:val="0"/>
                <w:numId w:val="17"/>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pPr>
              <w:pStyle w:val="91"/>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pPr>
              <w:pStyle w:val="91"/>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pPr>
              <w:rPr>
                <w:rFonts w:ascii="Times New Roman" w:hAnsi="Times New Roman" w:cs="Times New Roman"/>
              </w:rPr>
            </w:pPr>
          </w:p>
          <w:p>
            <w:pPr>
              <w:pStyle w:val="91"/>
              <w:numPr>
                <w:ilvl w:val="0"/>
                <w:numId w:val="17"/>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46"/>
              <w:tblW w:w="6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1017"/>
              <w:gridCol w:w="1264"/>
              <w:gridCol w:w="848"/>
              <w:gridCol w:w="85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bCs/>
                      <w:szCs w:val="20"/>
                    </w:rPr>
                  </w:pPr>
                </w:p>
              </w:tc>
              <w:tc>
                <w:tcPr>
                  <w:tcW w:w="1020" w:type="dxa"/>
                  <w:shd w:val="clear" w:color="auto" w:fill="auto"/>
                </w:tcPr>
                <w:p>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pPr>
                    <w:snapToGrid w:val="0"/>
                    <w:jc w:val="center"/>
                    <w:rPr>
                      <w:rFonts w:ascii="Times New Roman" w:hAnsi="Times New Roman" w:cs="Times New Roman"/>
                    </w:rPr>
                  </w:pPr>
                  <w:r>
                    <w:rPr>
                      <w:rFonts w:ascii="Times New Roman" w:hAnsi="Times New Roman" w:cs="Times New Roman"/>
                      <w:szCs w:val="20"/>
                    </w:rPr>
                    <w:t>Percentage</w:t>
                  </w:r>
                </w:p>
                <w:p>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pPr>
                    <w:snapToGrid w:val="0"/>
                    <w:jc w:val="center"/>
                    <w:rPr>
                      <w:rFonts w:ascii="Times New Roman" w:hAnsi="Times New Roman" w:cs="Times New Roman"/>
                    </w:rPr>
                  </w:pPr>
                  <w:r>
                    <w:rPr>
                      <w:rFonts w:ascii="Times New Roman" w:hAnsi="Times New Roman" w:cs="Times New Roman"/>
                      <w:szCs w:val="20"/>
                    </w:rPr>
                    <w:t>Aggressive MCS ratio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rPr>
              <w:t>ZTE</w:t>
            </w:r>
          </w:p>
        </w:tc>
        <w:tc>
          <w:tcPr>
            <w:tcW w:w="8010" w:type="dxa"/>
          </w:tcPr>
          <w:p>
            <w:pPr>
              <w:rPr>
                <w:rFonts w:ascii="Times New Roman" w:hAnsi="Times New Roman" w:eastAsia="宋体" w:cs="Times New Roman"/>
                <w:szCs w:val="20"/>
              </w:rPr>
            </w:pPr>
            <w:r>
              <w:rPr>
                <w:rFonts w:hint="eastAsia" w:ascii="Times New Roman" w:hAnsi="Times New Roman" w:eastAsia="宋体" w:cs="Times New Roman"/>
                <w:szCs w:val="20"/>
              </w:rPr>
              <w:t>Response to MediaTek:</w:t>
            </w:r>
          </w:p>
          <w:p>
            <w:pPr>
              <w:rPr>
                <w:rFonts w:ascii="Times New Roman" w:hAnsi="Times New Roman" w:eastAsia="宋体" w:cs="Times New Roman"/>
                <w:szCs w:val="20"/>
              </w:rPr>
            </w:pPr>
            <w:r>
              <w:rPr>
                <w:rFonts w:hint="eastAsia" w:ascii="Times New Roman" w:hAnsi="Times New Roman" w:eastAsia="宋体" w:cs="Times New Roman"/>
                <w:szCs w:val="20"/>
              </w:rPr>
              <w:t>Thanks for the question.</w:t>
            </w:r>
          </w:p>
          <w:p>
            <w:pPr>
              <w:rPr>
                <w:rFonts w:ascii="Times New Roman" w:hAnsi="Times New Roman" w:eastAsia="宋体" w:cs="Times New Roman"/>
                <w:szCs w:val="20"/>
              </w:rPr>
            </w:pPr>
            <w:r>
              <w:rPr>
                <w:rFonts w:hint="eastAsia" w:ascii="Times New Roman" w:hAnsi="Times New Roman" w:eastAsia="宋体" w:cs="Times New Roman"/>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pPr>
              <w:rPr>
                <w:rFonts w:ascii="Times New Roman" w:hAnsi="Times New Roman" w:eastAsia="宋体" w:cs="Times New Roman"/>
                <w:szCs w:val="20"/>
              </w:rPr>
            </w:pPr>
            <w:r>
              <w:rPr>
                <w:rFonts w:hint="eastAsia" w:ascii="Times New Roman" w:hAnsi="Times New Roman" w:eastAsia="宋体" w:cs="Times New Roman"/>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hAnsi="Times New Roman" w:eastAsia="宋体" w:cs="Times New Roman"/>
                <w:szCs w:val="20"/>
              </w:rPr>
              <w:t>the BLER of the first transmission and the aggressive MCS ratio are both lower</w:t>
            </w:r>
            <w:r>
              <w:rPr>
                <w:rFonts w:hint="eastAsia" w:ascii="Times New Roman" w:hAnsi="Times New Roman" w:eastAsia="宋体" w:cs="Times New Roman"/>
                <w:szCs w:val="20"/>
              </w:rPr>
              <w:t xml:space="preserve"> a bit than the full SB CQI</w:t>
            </w:r>
            <w:r>
              <w:rPr>
                <w:rFonts w:ascii="Times New Roman" w:hAnsi="Times New Roman" w:eastAsia="宋体" w:cs="Times New Roman"/>
                <w:szCs w:val="20"/>
              </w:rPr>
              <w:t>.</w:t>
            </w:r>
            <w:r>
              <w:rPr>
                <w:rFonts w:hint="eastAsia" w:ascii="Times New Roman" w:hAnsi="Times New Roman" w:eastAsia="宋体" w:cs="Times New Roman"/>
                <w:szCs w:val="20"/>
              </w:rPr>
              <w:t xml:space="preserve"> That</w:t>
            </w:r>
            <w:r>
              <w:rPr>
                <w:rFonts w:ascii="Times New Roman" w:hAnsi="Times New Roman" w:eastAsia="宋体" w:cs="Times New Roman"/>
                <w:szCs w:val="20"/>
              </w:rPr>
              <w:t>’</w:t>
            </w:r>
            <w:r>
              <w:rPr>
                <w:rFonts w:hint="eastAsia" w:ascii="Times New Roman" w:hAnsi="Times New Roman" w:eastAsia="宋体" w:cs="Times New Roman"/>
                <w:szCs w:val="20"/>
              </w:rPr>
              <w:t>s why legacy has a bit better performance than the full SB CQI.</w:t>
            </w:r>
          </w:p>
          <w:p>
            <w:pPr>
              <w:rPr>
                <w:rFonts w:ascii="Times New Roman" w:hAnsi="Times New Roman" w:eastAsia="宋体" w:cs="Times New Roman"/>
                <w:szCs w:val="20"/>
              </w:rPr>
            </w:pPr>
            <w:r>
              <w:rPr>
                <w:rFonts w:hint="eastAsia" w:ascii="Times New Roman" w:hAnsi="Times New Roman" w:eastAsia="宋体" w:cs="Times New Roman"/>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pPr>
              <w:rPr>
                <w:rFonts w:ascii="Times New Roman" w:hAnsi="Times New Roman" w:eastAsia="宋体"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1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As we replied for question 2-2, delta-MCS should be able to perform at least as good as baseline, because delta-MCS is additional feedback on top of baseline. </w:t>
            </w:r>
          </w:p>
        </w:tc>
      </w:tr>
    </w:tbl>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pPr>
              <w:spacing w:line="256" w:lineRule="auto"/>
              <w:rPr>
                <w:rFonts w:ascii="Times New Roman" w:hAnsi="Times New Roman" w:cs="Times New Roman"/>
                <w:color w:val="77933C" w:themeColor="accent3" w:themeShade="BF"/>
                <w:szCs w:val="20"/>
                <w:lang w:val="en-CA"/>
              </w:rPr>
            </w:pPr>
            <w:r>
              <w:rPr>
                <w:rFonts w:ascii="Times New Roman" w:hAnsi="Times New Roman" w:cs="Times New Roman"/>
                <w:color w:val="7793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pPr>
              <w:spacing w:line="256" w:lineRule="auto"/>
              <w:rPr>
                <w:rFonts w:ascii="Times New Roman" w:hAnsi="Times New Roman" w:cs="Times New Roman"/>
                <w:szCs w:val="20"/>
                <w:lang w:val="en-CA"/>
              </w:rPr>
            </w:pPr>
            <w:r>
              <w:rPr>
                <w:rFonts w:ascii="Times New Roman" w:hAnsi="Times New Roman" w:cs="Times New Roman"/>
                <w:color w:val="7793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11" w:author="作者" w:date="1901-01-01T00:00:00Z"/>
                <w:rFonts w:ascii="Times New Roman" w:hAnsi="Times New Roman" w:cs="Times New Roman"/>
                <w:szCs w:val="20"/>
                <w:lang w:val="en-CA"/>
              </w:rPr>
            </w:pPr>
            <w:ins w:id="12"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3" w:author="作者"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14" w:author="作者" w:date="1901-01-01T00:00:00Z"/>
                <w:rFonts w:ascii="Times New Roman" w:hAnsi="Times New Roman" w:cs="Times New Roman"/>
                <w:szCs w:val="20"/>
                <w:lang w:val="en-CA"/>
              </w:rPr>
            </w:pPr>
            <w:ins w:id="15" w:author="作者">
              <w:r>
                <w:rPr>
                  <w:rFonts w:ascii="Times New Roman" w:hAnsi="Times New Roman" w:cs="Times New Roman"/>
                  <w:szCs w:val="20"/>
                  <w:lang w:val="en-CA"/>
                </w:rPr>
                <w:t>The testability issue is very key, suggest we clarifying that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 xml:space="preserve">Yes, we think the delta-MCS can be supported. </w:t>
            </w:r>
          </w:p>
        </w:tc>
      </w:tr>
    </w:tbl>
    <w:tbl>
      <w:tblPr>
        <w:tblStyle w:val="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we should discuss first the technical details on how to derive and report the delta-MCS and </w:t>
            </w:r>
            <w:r>
              <w:rPr>
                <w:rFonts w:ascii="Times New Roman" w:hAnsi="Times New Roman" w:cs="Times New Roman"/>
                <w:szCs w:val="20"/>
                <w:lang w:val="en-CA"/>
              </w:rPr>
              <w:t xml:space="preserve">investigate the cost and benefit before making </w:t>
            </w:r>
            <w:r>
              <w:rPr>
                <w:rFonts w:ascii="Times New Roman" w:hAnsi="Times New Roman" w:eastAsia="宋体" w:cs="Times New Roman"/>
                <w:szCs w:val="20"/>
                <w:lang w:val="en-CA"/>
              </w:rPr>
              <w:t>decision on whether to support delta-MCS.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In our opinion, at least following should be clarified and discussed for delta-MCS.</w:t>
            </w:r>
          </w:p>
          <w:p>
            <w:pPr>
              <w:pStyle w:val="91"/>
              <w:numPr>
                <w:ilvl w:val="0"/>
                <w:numId w:val="18"/>
              </w:num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Whether and how to address the misalignment of target BLER between gNB and UE for derive the delta-MCS?</w:t>
            </w:r>
          </w:p>
          <w:p>
            <w:pPr>
              <w:pStyle w:val="91"/>
              <w:numPr>
                <w:ilvl w:val="0"/>
                <w:numId w:val="18"/>
              </w:num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P</w:t>
            </w:r>
            <w:r>
              <w:rPr>
                <w:rFonts w:ascii="Times New Roman" w:hAnsi="Times New Roman" w:eastAsia="宋体" w:cs="Times New Roman"/>
                <w:szCs w:val="20"/>
                <w:lang w:val="en-CA"/>
              </w:rPr>
              <w:t>erformance benefit for delta-MCS should be further justified. According to current input, limited results show benefit and there are also results showing no performance benefit.</w:t>
            </w:r>
          </w:p>
          <w:p>
            <w:pPr>
              <w:pStyle w:val="91"/>
              <w:numPr>
                <w:ilvl w:val="0"/>
                <w:numId w:val="18"/>
              </w:num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H</w:t>
            </w:r>
            <w:r>
              <w:rPr>
                <w:rFonts w:ascii="Times New Roman" w:hAnsi="Times New Roman" w:eastAsia="宋体" w:cs="Times New Roman"/>
                <w:szCs w:val="20"/>
                <w:lang w:val="en-CA"/>
              </w:rPr>
              <w:t>ow to report delta-MCS and how to trigger delta-MCS report. The potential impacts on HARQ-ACK transmission performance and HARQ-ACK codebook construction in case of same PUCCH resource should be discussed.</w:t>
            </w:r>
          </w:p>
          <w:p>
            <w:pPr>
              <w:pStyle w:val="91"/>
              <w:numPr>
                <w:ilvl w:val="0"/>
                <w:numId w:val="18"/>
              </w:numPr>
              <w:spacing w:line="256" w:lineRule="auto"/>
              <w:rPr>
                <w:rFonts w:ascii="Times New Roman" w:hAnsi="Times New Roman" w:eastAsia="宋体" w:cs="Times New Roman"/>
                <w:szCs w:val="20"/>
                <w:lang w:val="en-CA"/>
              </w:rPr>
            </w:pPr>
            <w:r>
              <w:rPr>
                <w:rFonts w:ascii="Times New Roman" w:hAnsi="Times New Roman" w:eastAsiaTheme="minorEastAsia"/>
                <w:szCs w:val="20"/>
                <w:lang w:val="en-CA"/>
              </w:rPr>
              <w:t xml:space="preserve">It seems the deriving delta MCS is implementation-related. </w:t>
            </w:r>
            <w:r>
              <w:rPr>
                <w:rFonts w:ascii="Times New Roman" w:hAnsi="Times New Roman"/>
                <w:szCs w:val="20"/>
                <w:lang w:val="en-CA"/>
              </w:rPr>
              <w:t>RAN4 test are required for the calculation method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prefer to discuss </w:t>
            </w:r>
            <w:r>
              <w:rPr>
                <w:rFonts w:ascii="Times New Roman" w:hAnsi="Times New Roman" w:cs="Times New Roman"/>
                <w:szCs w:val="20"/>
                <w:lang w:val="en-CA"/>
              </w:rPr>
              <w:t>the design details of delta-MCS before agreeing on support of it in order to see the cost and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share similar view to DoCoMo. </w:t>
            </w:r>
            <w:r>
              <w:rPr>
                <w:rFonts w:ascii="Times New Roman" w:hAnsi="Times New Roman" w:eastAsia="Malgun Gothic" w:cs="Times New Roman"/>
                <w:szCs w:val="20"/>
                <w:lang w:val="en-CA"/>
              </w:rPr>
              <w:t>We should discuss more about what delta-MCS would be before determine whether to support. Following has to be indentified.</w:t>
            </w:r>
          </w:p>
          <w:p>
            <w:pPr>
              <w:pStyle w:val="91"/>
              <w:numPr>
                <w:ilvl w:val="0"/>
                <w:numId w:val="19"/>
              </w:num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Delta-MCS can replace legacy CQI or conduct on the top of legacy CQI?</w:t>
            </w:r>
          </w:p>
          <w:p>
            <w:pPr>
              <w:pStyle w:val="91"/>
              <w:numPr>
                <w:ilvl w:val="0"/>
                <w:numId w:val="19"/>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How many bits are required for delta-MCS? Is the overhead is per TB or per reporting?</w:t>
            </w:r>
          </w:p>
          <w:p>
            <w:pPr>
              <w:pStyle w:val="91"/>
              <w:numPr>
                <w:ilvl w:val="0"/>
                <w:numId w:val="19"/>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How to trigger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Pr>
          <w:p>
            <w:pPr>
              <w:spacing w:line="256" w:lineRule="auto"/>
              <w:rPr>
                <w:rFonts w:ascii="Times New Roman" w:hAnsi="Times New Roman" w:eastAsia="Malgun Gothic"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Yes</w:t>
            </w:r>
          </w:p>
        </w:tc>
        <w:tc>
          <w:tcPr>
            <w:tcW w:w="6844" w:type="dxa"/>
          </w:tcPr>
          <w:p>
            <w:pPr>
              <w:spacing w:line="256" w:lineRule="auto"/>
              <w:rPr>
                <w:rFonts w:ascii="Times New Roman" w:hAnsi="Times New Roman" w:eastAsia="Malgun Gothic"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MediaTek</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No</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/N</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宋体" w:cs="Times New Roman"/>
                <w:szCs w:val="20"/>
                <w:lang w:val="en-CA"/>
              </w:rPr>
              <w:t>Similar view with DoCoMo and LG because a little more details on delta-MCS design will help the decision on whether or not to support it. Right now companies are not aligned on the simulation assumptions, hence the argument.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eastAsia="Malgun Gothic" w:cs="Times New Roman"/>
                <w:szCs w:val="20"/>
                <w:u w:val="single"/>
                <w:lang w:val="en-CA"/>
              </w:rPr>
            </w:pPr>
            <w:r>
              <w:rPr>
                <w:rFonts w:ascii="Times New Roman" w:hAnsi="Times New Roman" w:eastAsia="Malgun Gothic" w:cs="Times New Roman"/>
                <w:szCs w:val="20"/>
                <w:u w:val="single"/>
                <w:lang w:val="en-CA"/>
              </w:rPr>
              <w:t>Observations:</w:t>
            </w:r>
          </w:p>
          <w:p>
            <w:pPr>
              <w:pStyle w:val="91"/>
              <w:numPr>
                <w:ilvl w:val="0"/>
                <w:numId w:val="20"/>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companies (Sony, Samsung, Ericsson, ZTE, QC, Quectel, CATT, OPPO) companies suggest to agree on supporting Delta-MCS now.</w:t>
            </w:r>
          </w:p>
          <w:p>
            <w:pPr>
              <w:pStyle w:val="91"/>
              <w:numPr>
                <w:ilvl w:val="0"/>
                <w:numId w:val="21"/>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companies (Nokia, HW/HiSi, Apple, vivo, DoCoMo, LG, Mediatek, CMCC) would prefer to discuss and agree on design details further prior to deciding on whether to support Delta-MCS.</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2 companies (Intel, Futurewei) do not agree on supporting Delta-MCS and do not want to discuss further.</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Based on the above feedback, one possible way forward is to take a working assumption that Delta-MCS is supported so that we can make progress on the design.</w:t>
            </w:r>
          </w:p>
        </w:tc>
      </w:tr>
    </w:tbl>
    <w:p>
      <w:pPr>
        <w:rPr>
          <w:rFonts w:ascii="Times New Roman" w:hAnsi="Times New Roman" w:cs="Times New Roman"/>
          <w:szCs w:val="20"/>
          <w:highlight w:val="yellow"/>
          <w:lang w:val="en-CA"/>
        </w:rPr>
      </w:pPr>
    </w:p>
    <w:p>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r>
              <w:rPr>
                <w:rFonts w:ascii="Times New Roman" w:hAnsi="Times New Roman" w:cs="Times New Roman"/>
                <w:szCs w:val="20"/>
                <w:lang w:val="en-CA"/>
              </w:rPr>
              <w:t>We think for the sake of progress, it would be beneficial to discuss the delta-MCS triggering, the resources and the target BLER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pPr>
              <w:pStyle w:val="91"/>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pPr>
              <w:pStyle w:val="91"/>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pPr>
              <w:pStyle w:val="91"/>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pPr>
              <w:pStyle w:val="91"/>
              <w:numPr>
                <w:ilvl w:val="0"/>
                <w:numId w:val="2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17" w:author="作者" w:date="1901-01-01T00:00:00Z"/>
                <w:rFonts w:ascii="Times New Roman" w:hAnsi="Times New Roman" w:cs="Times New Roman"/>
                <w:szCs w:val="20"/>
                <w:lang w:val="en-CA"/>
              </w:rPr>
            </w:pPr>
            <w:ins w:id="18"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9" w:author="作者" w:date="1901-01-01T00:00:00Z"/>
                <w:rFonts w:ascii="Times New Roman" w:hAnsi="Times New Roman" w:cs="Times New Roman"/>
                <w:szCs w:val="20"/>
                <w:lang w:val="en-CA"/>
              </w:rPr>
            </w:pPr>
            <w:ins w:id="20" w:author="作者">
              <w:r>
                <w:rPr>
                  <w:rFonts w:ascii="Times New Roman" w:hAnsi="Times New Roman" w:cs="Times New Roman"/>
                  <w:szCs w:val="20"/>
                  <w:lang w:val="en-CA"/>
                </w:rPr>
                <w:t>Yes</w:t>
              </w:r>
            </w:ins>
          </w:p>
        </w:tc>
        <w:tc>
          <w:tcPr>
            <w:tcW w:w="6844" w:type="dxa"/>
            <w:tcBorders>
              <w:top w:val="single" w:color="auto" w:sz="4" w:space="0"/>
              <w:left w:val="single" w:color="auto" w:sz="4" w:space="0"/>
              <w:bottom w:val="single" w:color="auto" w:sz="4" w:space="0"/>
              <w:right w:val="single" w:color="auto" w:sz="4" w:space="0"/>
            </w:tcBorders>
          </w:tcPr>
          <w:p>
            <w:pPr>
              <w:spacing w:after="60"/>
              <w:rPr>
                <w:ins w:id="21" w:author="作者" w:date="1901-01-01T00:00:00Z"/>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Pr>
          <w:p>
            <w:pPr>
              <w:spacing w:after="60"/>
              <w:rPr>
                <w:rFonts w:ascii="Times New Roman" w:hAnsi="Times New Roman" w:eastAsia="宋体" w:cs="Times New Roman"/>
                <w:szCs w:val="20"/>
              </w:rPr>
            </w:pPr>
            <w:r>
              <w:rPr>
                <w:rFonts w:hint="eastAsia" w:ascii="Times New Roman" w:hAnsi="Times New Roman" w:eastAsia="宋体" w:cs="Times New Roman"/>
                <w:szCs w:val="20"/>
              </w:rPr>
              <w:t>We are fine with this proposal.</w:t>
            </w:r>
          </w:p>
        </w:tc>
      </w:tr>
    </w:tbl>
    <w:tbl>
      <w:tblPr>
        <w:tblStyle w:val="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szCs w:val="20"/>
                <w:lang w:val="en-CA"/>
              </w:rPr>
            </w:pPr>
            <w:r>
              <w:rPr>
                <w:rFonts w:ascii="Times New Roman" w:hAnsi="Times New Roman" w:eastAsia="宋体" w:cs="Times New Roman"/>
                <w:szCs w:val="20"/>
                <w:lang w:val="en-CA"/>
              </w:rPr>
              <w:t xml:space="preserve">We understand this proposal is helpful for coverging the delta-MCS discussion. But we think more clarification on this proposal is needed. Because if delta-MCS </w:t>
            </w:r>
            <w:r>
              <w:rPr>
                <w:rFonts w:ascii="Times New Roman" w:hAnsi="Times New Roman"/>
                <w:szCs w:val="20"/>
                <w:lang w:val="en-CA"/>
              </w:rPr>
              <w:t>is using the same reporting resource with HARQ-ACK, it should be clarified whether delta MCS can be included in type 1 or type 2 HARQ-ACK codebook and what is the impact on the HARQ-ACK codebook construction.</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On the other hand, as Huawei mentioned, HARQ-ACK performance in case of reporting delta-MCS and HARQ-ACK in the same PUCCH should be considered. The impact on the HARQ-ACK reliability needs to be evaluated.</w:t>
            </w: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T</w:t>
            </w:r>
            <w:r>
              <w:rPr>
                <w:rFonts w:ascii="Times New Roman" w:hAnsi="Times New Roman" w:eastAsia="宋体" w:cs="Times New Roman"/>
                <w:szCs w:val="20"/>
                <w:lang w:val="en-CA"/>
              </w:rPr>
              <w:t>hirdly, if delta-MCS and HARQ-ACK are reported in the same PUCCH, there may be issue on the PDSCH processing time since UE needs to process PDSCH decoding, HARQ-ACK preparing and delta-MCS derivation. Could you explain whether and how to address the timeline issue?</w:t>
            </w:r>
          </w:p>
          <w:p>
            <w:pPr>
              <w:spacing w:after="60"/>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Yes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No</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 xml:space="preserve">We would like to discuss more about what delta-MCS would be, before determine whether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Malgun Gothic"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We think it may be related to the triggering scheme and would like to have some discussion before agreeing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Yes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MediaTek</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No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If delta-MCS is reported in the same resource as HARQ-ACK, the </w:t>
            </w:r>
            <w:r>
              <w:rPr>
                <w:rFonts w:ascii="Times New Roman" w:hAnsi="Times New Roman" w:eastAsia="Malgun Gothic" w:cs="Times New Roman"/>
                <w:szCs w:val="20"/>
                <w:lang w:val="en-CA"/>
              </w:rPr>
              <w:t>UE processing timeline need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Maybe more discussions are needed before the decision. Try to catch people’s concerns here:</w:t>
            </w:r>
          </w:p>
          <w:p>
            <w:pPr>
              <w:pStyle w:val="91"/>
              <w:numPr>
                <w:ilvl w:val="3"/>
                <w:numId w:val="22"/>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can not affect traditional HARQ functionality</w:t>
            </w:r>
          </w:p>
          <w:p>
            <w:pPr>
              <w:pStyle w:val="91"/>
              <w:numPr>
                <w:ilvl w:val="3"/>
                <w:numId w:val="22"/>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should not cost too much overhead</w:t>
            </w:r>
          </w:p>
          <w:p>
            <w:pPr>
              <w:pStyle w:val="91"/>
              <w:numPr>
                <w:ilvl w:val="3"/>
                <w:numId w:val="22"/>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can be switched on/off (maybe? Because of the above 2 bullet points)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It can serves statistically (i.e. many TBs </w:t>
            </w:r>
            <w:r>
              <w:rPr>
                <w:rFonts w:ascii="Times New Roman" w:hAnsi="Times New Roman" w:eastAsia="宋体" w:cs="Times New Roman"/>
                <w:szCs w:val="20"/>
                <w:lang w:val="en-CA"/>
              </w:rPr>
              <w:sym w:font="Wingdings" w:char="F0E0"/>
            </w:r>
            <w:r>
              <w:rPr>
                <w:rFonts w:ascii="Times New Roman" w:hAnsi="Times New Roman" w:eastAsia="宋体" w:cs="Times New Roman"/>
                <w:szCs w:val="20"/>
                <w:lang w:val="en-CA"/>
              </w:rPr>
              <w:t xml:space="preserve"> 1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Spr</w:t>
            </w:r>
            <w:r>
              <w:rPr>
                <w:rFonts w:ascii="Times New Roman" w:hAnsi="Times New Roman" w:eastAsia="宋体" w:cs="Times New Roman"/>
                <w:szCs w:val="20"/>
                <w:lang w:val="en-CA"/>
              </w:rPr>
              <w:t>eadtrum</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eastAsia="Malgun Gothic"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@HW/HiSi: The proposal does not imply that delta-MCS would be transmitted for every TB. The control of whether to report for a TB is a separate issue.</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@vivo: For the supported codebook type this can be discussed in a next step. OK to add FFS on this.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@Mediatek: OK to add FFS on the UE processing timeline extension.</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When gNB scheduling TBs, gNB use different BLER targets for different TBs and it is not fully feasible to assume that only two BLER targets will be used by the gNB towards the UE.</w:t>
            </w:r>
          </w:p>
          <w:p>
            <w:r>
              <w:t xml:space="preserve">If the UE assumes a fixed BLER target which is different from the target that gNB schedule the TB, report of delta-MCS may not be useful. We are not sure this was checked in the simulation studies. </w:t>
            </w:r>
          </w:p>
          <w:p>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type="textWrapping"/>
            </w:r>
          </w:p>
          <w:p>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type="textWrapping"/>
            </w:r>
            <w:r>
              <w:rPr>
                <w:rFonts w:ascii="Times New Roman" w:hAnsi="Times New Roman" w:cs="Times New Roman"/>
                <w:szCs w:val="20"/>
                <w:lang w:val="en-CA"/>
              </w:rPr>
              <w:br w:type="textWrapping"/>
            </w:r>
            <w:r>
              <w:rPr>
                <w:rFonts w:ascii="Times New Roman" w:hAnsi="Times New Roman" w:cs="Times New Roman"/>
                <w:szCs w:val="20"/>
                <w:lang w:val="en-CA"/>
              </w:rPr>
              <w:t>Our suggestion is:</w:t>
            </w:r>
          </w:p>
          <w:p>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23" w:author="作者" w:date="1901-01-01T00:00:00Z"/>
                <w:rFonts w:ascii="Times New Roman" w:hAnsi="Times New Roman" w:cs="Times New Roman"/>
                <w:szCs w:val="20"/>
                <w:lang w:val="en-CA"/>
              </w:rPr>
            </w:pPr>
            <w:ins w:id="24"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25" w:author="作者" w:date="1901-01-01T00:00:00Z"/>
                <w:rFonts w:ascii="Times New Roman" w:hAnsi="Times New Roman" w:cs="Times New Roman"/>
                <w:szCs w:val="20"/>
                <w:lang w:val="en-CA"/>
              </w:rPr>
            </w:pPr>
            <w:ins w:id="26" w:author="作者">
              <w:r>
                <w:rPr>
                  <w:rFonts w:ascii="Times New Roman" w:hAnsi="Times New Roman" w:cs="Times New Roman"/>
                  <w:szCs w:val="20"/>
                  <w:lang w:val="en-CA"/>
                </w:rPr>
                <w:t>No</w:t>
              </w:r>
            </w:ins>
          </w:p>
        </w:tc>
        <w:tc>
          <w:tcPr>
            <w:tcW w:w="6844" w:type="dxa"/>
            <w:tcBorders>
              <w:top w:val="single" w:color="auto" w:sz="4" w:space="0"/>
              <w:left w:val="single" w:color="auto" w:sz="4" w:space="0"/>
              <w:bottom w:val="single" w:color="auto" w:sz="4" w:space="0"/>
              <w:right w:val="single" w:color="auto" w:sz="4" w:space="0"/>
            </w:tcBorders>
          </w:tcPr>
          <w:p>
            <w:pPr>
              <w:pStyle w:val="91"/>
              <w:numPr>
                <w:ilvl w:val="0"/>
                <w:numId w:val="0"/>
              </w:numPr>
              <w:spacing w:after="160"/>
              <w:ind w:left="0" w:firstLine="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27" w:author="作者" w:date="1901-01-01T00:00:00Z">
                <w:pPr>
                  <w:pStyle w:val="91"/>
                  <w:numPr>
                    <w:ilvl w:val="0"/>
                    <w:numId w:val="12"/>
                  </w:numPr>
                  <w:spacing w:after="180"/>
                  <w:ind w:hanging="360"/>
                </w:pPr>
              </w:pPrChange>
            </w:pPr>
            <w:ins w:id="31" w:author="作者">
              <w:r>
                <w:rPr>
                  <w:rFonts w:ascii="Times New Roman" w:hAnsi="Times New Roman" w:cs="Times New Roman"/>
                  <w:b/>
                  <w:bCs/>
                  <w:szCs w:val="20"/>
                </w:rPr>
                <w:t xml:space="preserve">Our preference is to have a single BLER target, also we </w:t>
              </w:r>
            </w:ins>
            <w:ins w:id="32" w:author="作者">
              <w:r>
                <w:rPr>
                  <w:rFonts w:ascii="Times New Roman" w:hAnsi="Times New Roman" w:cs="Times New Roman"/>
                  <w:szCs w:val="20"/>
                  <w:lang w:val="en-CA"/>
                  <w:rPrChange w:id="33" w:author="作者" w:date="1901-01-01T00:00:00Z">
                    <w:rPr>
                      <w:lang w:val="en-CA"/>
                    </w:rPr>
                  </w:rPrChange>
                </w:rPr>
                <w:t xml:space="preserve"> don’t</w:t>
              </w:r>
            </w:ins>
            <w:ins w:id="35" w:author="作者">
              <w:r>
                <w:rPr>
                  <w:rFonts w:ascii="Times New Roman" w:hAnsi="Times New Roman" w:cs="Times New Roman"/>
                  <w:szCs w:val="20"/>
                  <w:lang w:val="en-CA"/>
                  <w:rPrChange w:id="36" w:author="作者" w:date="1901-01-01T00:00:00Z">
                    <w:rPr>
                      <w:lang w:val="en-CA"/>
                    </w:rPr>
                  </w:rPrChange>
                </w:rPr>
                <w:t xml:space="preserve"> see the point to have “</w:t>
              </w:r>
            </w:ins>
            <w:ins w:id="38" w:author="作者">
              <w:r>
                <w:rPr>
                  <w:rFonts w:ascii="Times New Roman" w:hAnsi="Times New Roman" w:cs="Times New Roman"/>
                  <w:b/>
                  <w:bCs/>
                  <w:szCs w:val="20"/>
                  <w:rPrChange w:id="39" w:author="作者" w:date="1901-01-01T00:00:00Z">
                    <w:rPr/>
                  </w:rPrChange>
                </w:rPr>
                <w:t>Target BLER depends at least on MCS table used for the TB</w:t>
              </w:r>
            </w:ins>
          </w:p>
          <w:p>
            <w:pPr>
              <w:pStyle w:val="91"/>
              <w:numPr>
                <w:ilvl w:val="1"/>
                <w:numId w:val="12"/>
              </w:numPr>
              <w:rPr>
                <w:ins w:id="41" w:author="作者" w:date="1901-01-01T00:00:00Z"/>
                <w:rFonts w:ascii="Times New Roman" w:hAnsi="Times New Roman" w:cs="Times New Roman"/>
                <w:b/>
                <w:bCs/>
                <w:szCs w:val="20"/>
              </w:rPr>
            </w:pPr>
            <w:ins w:id="42" w:author="作者">
              <w:r>
                <w:rPr>
                  <w:rFonts w:ascii="Times New Roman" w:hAnsi="Times New Roman" w:cs="Times New Roman"/>
                  <w:b/>
                  <w:bCs/>
                  <w:szCs w:val="20"/>
                </w:rPr>
                <w:t>FFS: whether value for each MCS table is fixed or configured by RRC.”</w:t>
              </w:r>
            </w:ins>
          </w:p>
          <w:p>
            <w:pPr>
              <w:spacing w:line="240" w:lineRule="auto"/>
              <w:rPr>
                <w:ins w:id="44" w:author="作者" w:date="1901-01-01T00:00:00Z"/>
                <w:rFonts w:ascii="Times New Roman" w:hAnsi="Times New Roman" w:cs="Times New Roman"/>
                <w:b/>
                <w:bCs/>
                <w:szCs w:val="20"/>
                <w:lang w:val="en-US"/>
                <w:rPrChange w:id="45" w:author="作者" w:date="1901-01-01T00:00:00Z">
                  <w:rPr>
                    <w:ins w:id="46" w:author="作者" w:date="1901-01-01T00:00:00Z"/>
                    <w:lang w:val="en-CA"/>
                  </w:rPr>
                </w:rPrChange>
              </w:rPr>
              <w:pPrChange w:id="43" w:author="作者" w:date="1901-01-01T00:00:00Z">
                <w:pPr>
                  <w:spacing w:line="256"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We are fine with the values in the first bullet for the target BLER and it can be configured by the network.</w:t>
            </w:r>
          </w:p>
        </w:tc>
      </w:tr>
    </w:tbl>
    <w:tbl>
      <w:tblPr>
        <w:tblStyle w:val="1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n addition, the performance for defining the target BLER applicable to Delta-MCS calculation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Partly</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are fine with the first bullet. </w:t>
            </w:r>
            <w:r>
              <w:rPr>
                <w:rFonts w:ascii="Times New Roman" w:hAnsi="Times New Roman" w:cs="Times New Roman"/>
                <w:szCs w:val="20"/>
                <w:lang w:val="en-CA"/>
              </w:rPr>
              <w:t>For the second bullet, we share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Maybe</w:t>
            </w: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are fine with the first bullet. </w:t>
            </w:r>
            <w:r>
              <w:rPr>
                <w:rFonts w:ascii="Times New Roman" w:hAnsi="Times New Roman" w:eastAsia="Malgun Gothic" w:cs="Times New Roman"/>
                <w:szCs w:val="20"/>
                <w:lang w:val="en-CA"/>
              </w:rPr>
              <w:t>However, considering dynamic MCS table indication, mapping between MCS table to BLER target may bring DCI missing issue. To resolve this issue, we would like to add one more FFS; default target BLER for dynamic MCS table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OPPO</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Yes on 1</w:t>
            </w:r>
            <w:r>
              <w:rPr>
                <w:rFonts w:ascii="Times New Roman" w:hAnsi="Times New Roman" w:eastAsia="Malgun Gothic" w:cs="Times New Roman"/>
                <w:szCs w:val="20"/>
                <w:vertAlign w:val="superscript"/>
                <w:lang w:val="en-US"/>
              </w:rPr>
              <w:t>st</w:t>
            </w:r>
            <w:r>
              <w:rPr>
                <w:rFonts w:ascii="Times New Roman" w:hAnsi="Times New Roman" w:eastAsia="Malgun Gothic" w:cs="Times New Roman"/>
                <w:szCs w:val="20"/>
                <w:lang w:val="en-US"/>
              </w:rPr>
              <w:t xml:space="preserve"> bullet</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US"/>
              </w:rPr>
              <w:t>The 2</w:t>
            </w:r>
            <w:r>
              <w:rPr>
                <w:rFonts w:ascii="Times New Roman" w:hAnsi="Times New Roman" w:eastAsia="Malgun Gothic" w:cs="Times New Roman"/>
                <w:szCs w:val="20"/>
                <w:vertAlign w:val="superscript"/>
                <w:lang w:val="en-US"/>
              </w:rPr>
              <w:t>nd</w:t>
            </w:r>
            <w:r>
              <w:rPr>
                <w:rFonts w:ascii="Times New Roman" w:hAnsi="Times New Roman" w:eastAsia="Malgun Gothic" w:cs="Times New Roman"/>
                <w:szCs w:val="20"/>
                <w:lang w:val="en-US"/>
              </w:rPr>
              <w:t xml:space="preserve"> bullet seems need more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think the point of current proposal is the standalization efforts.</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t is better to decouple the scheduled MCS table with target BLER, if time allows. Like many companies sugguest.</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 xml:space="preserve">t is even better to have more target BLER value available. </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Malgun Gothic" w:cs="Times New Roman"/>
                <w:szCs w:val="20"/>
                <w:lang w:val="en-CA"/>
              </w:rPr>
            </w:pPr>
            <w:r>
              <w:rPr>
                <w:rFonts w:ascii="Times New Roman" w:hAnsi="Times New Roman" w:eastAsia="宋体" w:cs="Times New Roman"/>
                <w:szCs w:val="20"/>
                <w:lang w:val="en-CA"/>
              </w:rPr>
              <w:t xml:space="preserve">Overall we are supportive to this proposal as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w:t>
            </w:r>
            <w:r>
              <w:rPr>
                <w:rFonts w:ascii="Times New Roman" w:hAnsi="Times New Roman" w:eastAsia="宋体" w:cs="Times New Roman"/>
                <w:szCs w:val="20"/>
                <w:lang w:val="en-CA"/>
              </w:rPr>
              <w:t>preadtrum</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Partially Yes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support the first sub-bullet, and OK with these two values.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The 2</w:t>
            </w:r>
            <w:r>
              <w:rPr>
                <w:rFonts w:ascii="Times New Roman" w:hAnsi="Times New Roman" w:eastAsia="宋体" w:cs="Times New Roman"/>
                <w:szCs w:val="20"/>
                <w:vertAlign w:val="superscript"/>
                <w:lang w:val="en-CA"/>
              </w:rPr>
              <w:t>nd</w:t>
            </w:r>
            <w:r>
              <w:rPr>
                <w:rFonts w:ascii="Times New Roman" w:hAnsi="Times New Roman" w:eastAsia="宋体" w:cs="Times New Roman"/>
                <w:szCs w:val="20"/>
                <w:lang w:val="en-CA"/>
              </w:rPr>
              <w:t xml:space="preserve"> bullet needs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CA"/>
              </w:rPr>
              <w:t>Moderator</w:t>
            </w:r>
          </w:p>
        </w:tc>
        <w:tc>
          <w:tcPr>
            <w:tcW w:w="1170" w:type="dxa"/>
          </w:tcPr>
          <w:p>
            <w:pPr>
              <w:rPr>
                <w:rFonts w:ascii="Times New Roman" w:hAnsi="Times New Roman" w:eastAsia="Malgun Gothic"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pPr>
              <w:spacing w:after="60"/>
              <w:rPr>
                <w:rFonts w:ascii="Times New Roman" w:hAnsi="Times New Roman" w:cs="Times New Roman"/>
                <w:szCs w:val="20"/>
                <w:lang w:val="en-CA"/>
              </w:rPr>
            </w:pPr>
            <w:r>
              <w:rPr>
                <w:rFonts w:ascii="Times New Roman" w:hAnsi="Times New Roman" w:cs="Times New Roman"/>
                <w:szCs w:val="20"/>
                <w:lang w:val="en-CA"/>
              </w:rPr>
              <w:t>@Apple: Understand that you would prefer single BLER target supported. However, many companies would prefer more flexibility so this is a compromise.</w:t>
            </w:r>
          </w:p>
          <w:p>
            <w:pPr>
              <w:spacing w:line="256" w:lineRule="auto"/>
              <w:rPr>
                <w:rFonts w:ascii="Times New Roman" w:hAnsi="Times New Roman" w:eastAsia="Malgun Gothic" w:cs="Times New Roman"/>
                <w:szCs w:val="20"/>
                <w:lang w:val="en-CA"/>
              </w:rPr>
            </w:pPr>
            <w:r>
              <w:rPr>
                <w:rFonts w:ascii="Times New Roman" w:hAnsi="Times New Roman" w:cs="Times New Roman"/>
                <w:szCs w:val="20"/>
                <w:lang w:val="en-CA"/>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Not sure what is covered by “per TB”.</w:t>
            </w:r>
          </w:p>
          <w:p>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48" w:author="作者" w:date="1901-01-01T00:00:00Z"/>
                <w:rFonts w:ascii="Times New Roman" w:hAnsi="Times New Roman" w:cs="Times New Roman"/>
                <w:szCs w:val="20"/>
                <w:lang w:val="en-CA"/>
              </w:rPr>
            </w:pPr>
            <w:ins w:id="49"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50" w:author="作者"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51" w:author="作者" w:date="1901-01-01T00:00:00Z"/>
                <w:rFonts w:ascii="Times New Roman" w:hAnsi="Times New Roman" w:cs="Times New Roman"/>
                <w:szCs w:val="20"/>
                <w:lang w:val="en-CA"/>
              </w:rPr>
            </w:pPr>
            <w:ins w:id="52" w:author="作者">
              <w:r>
                <w:rPr>
                  <w:rFonts w:ascii="Times New Roman" w:hAnsi="Times New Roman" w:cs="Times New Roman"/>
                  <w:szCs w:val="20"/>
                  <w:lang w:val="en-CA"/>
                </w:rPr>
                <w:t>We don’t need to dicuss this proposal until bigger issues are handled.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should discuss how to derive and report the delta-MCS first before determining the number of bits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Maybe</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share the same concern on </w:t>
            </w:r>
            <w:r>
              <w:rPr>
                <w:rFonts w:ascii="Times New Roman" w:hAnsi="Times New Roman" w:cs="Times New Roman"/>
                <w:szCs w:val="20"/>
                <w:lang w:val="en-CA"/>
              </w:rPr>
              <w:t>overhead due to unnecessary</w:t>
            </w:r>
            <w:r>
              <w:rPr>
                <w:rFonts w:hint="eastAsia" w:ascii="Times New Roman" w:hAnsi="Times New Roman" w:cs="Times New Roman"/>
                <w:szCs w:val="20"/>
                <w:lang w:val="en-CA"/>
              </w:rPr>
              <w:t xml:space="preserve"> </w:t>
            </w:r>
            <w:r>
              <w:rPr>
                <w:rFonts w:ascii="Times New Roman" w:hAnsi="Times New Roman" w:cs="Times New Roman"/>
                <w:szCs w:val="20"/>
                <w:lang w:val="en-CA"/>
              </w:rPr>
              <w:t>delta-MCS report. The suggestion from Ericsson should solve the concern. We are fine with the proposal with the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We</w:t>
            </w:r>
            <w:r>
              <w:rPr>
                <w:rFonts w:ascii="Times New Roman" w:hAnsi="Times New Roman" w:eastAsia="Malgun Gothic" w:cs="Times New Roman"/>
                <w:szCs w:val="20"/>
                <w:lang w:val="en-CA"/>
              </w:rPr>
              <w:t xml:space="preserve"> should discuss first how to generate delta-MCS reporting bit per TB or per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The number of bits should be further discussed. Our preference is to have at least 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cs="Times New Roman"/>
                <w:szCs w:val="20"/>
                <w:lang w:val="en-CA"/>
              </w:rPr>
            </w:pPr>
            <w:r>
              <w:rPr>
                <w:rFonts w:ascii="Times New Roman" w:hAnsi="Times New Roman" w:cs="Times New Roman"/>
                <w:szCs w:val="20"/>
                <w:lang w:val="en-US"/>
              </w:rPr>
              <w:t>Not now</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MediaTek</w:t>
            </w:r>
          </w:p>
        </w:tc>
        <w:tc>
          <w:tcPr>
            <w:tcW w:w="1170" w:type="dxa"/>
          </w:tcPr>
          <w:p>
            <w:pPr>
              <w:rPr>
                <w:rFonts w:ascii="Times New Roman" w:hAnsi="Times New Roman" w:cs="Times New Roman"/>
                <w:szCs w:val="20"/>
                <w:lang w:val="en-CA"/>
              </w:rPr>
            </w:pPr>
            <w:r>
              <w:rPr>
                <w:rFonts w:ascii="Times New Roman" w:hAnsi="Times New Roman" w:cs="Times New Roman"/>
                <w:szCs w:val="20"/>
                <w:lang w:val="en-US"/>
              </w:rPr>
              <w:t>No</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US"/>
              </w:rPr>
              <w:t>Agree with vivo’s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/N</w:t>
            </w:r>
          </w:p>
        </w:tc>
        <w:tc>
          <w:tcPr>
            <w:tcW w:w="6844" w:type="dxa"/>
          </w:tcPr>
          <w:p>
            <w:pPr>
              <w:spacing w:line="256" w:lineRule="auto"/>
              <w:rPr>
                <w:rFonts w:ascii="Times New Roman" w:hAnsi="Times New Roman"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 for aligning the simulation, no for the actual system design because it’s a little early.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w:t>
            </w:r>
            <w:r>
              <w:rPr>
                <w:rFonts w:ascii="Times New Roman" w:hAnsi="Times New Roman" w:eastAsia="宋体" w:cs="Times New Roman"/>
                <w:szCs w:val="20"/>
                <w:lang w:val="en-CA"/>
              </w:rPr>
              <w:t>preadtrum</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do not think every TB needs delta-MCS</w:t>
            </w:r>
            <w:r>
              <w:rPr>
                <w:rFonts w:hint="eastAsia" w:ascii="Times New Roman" w:hAnsi="Times New Roman" w:eastAsia="宋体" w:cs="Times New Roman"/>
                <w:szCs w:val="20"/>
                <w:lang w:val="en-CA"/>
              </w:rPr>
              <w:t>.</w:t>
            </w:r>
            <w:r>
              <w:rPr>
                <w:rFonts w:ascii="Times New Roman" w:hAnsi="Times New Roman" w:eastAsia="宋体" w:cs="Times New Roman"/>
                <w:szCs w:val="20"/>
                <w:lang w:val="en-CA"/>
              </w:rPr>
              <w:t xml:space="preserve"> It can be controlled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@All, the intention was not to force that delta-MCS is reported for every TB. I can clarify using Ericsson suggestion.</w:t>
            </w:r>
          </w:p>
          <w:p>
            <w:pPr>
              <w:spacing w:after="60"/>
              <w:rPr>
                <w:rFonts w:ascii="Times New Roman" w:hAnsi="Times New Roman" w:cs="Times New Roman"/>
                <w:szCs w:val="20"/>
                <w:lang w:val="en-CA"/>
              </w:rPr>
            </w:pPr>
            <w:r>
              <w:rPr>
                <w:rFonts w:ascii="Times New Roman" w:hAnsi="Times New Roman" w:cs="Times New Roman"/>
                <w:szCs w:val="20"/>
                <w:lang w:val="en-CA"/>
              </w:rPr>
              <w:t>@Sony, Samsung, CATT, OPPO, CMCC: This proposal does not preclude more than 1 bit but since most evaluations assumed 1 bit and it is supported by largest number of companies, this seems to be a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Apple2</w:t>
            </w:r>
          </w:p>
        </w:tc>
        <w:tc>
          <w:tcPr>
            <w:tcW w:w="1170" w:type="dxa"/>
          </w:tcPr>
          <w:p>
            <w:pPr>
              <w:rPr>
                <w:rFonts w:ascii="Times New Roman" w:hAnsi="Times New Roman"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Let us clarify the testability issue here. For CQI feedback, assumptions taken by the UE are specified in 38.214, copied below for your reference. For Delta-MCS, we should also establish similar conditions.</w:t>
            </w:r>
          </w:p>
          <w:p>
            <w:pPr>
              <w:spacing w:after="60"/>
              <w:rPr>
                <w:rFonts w:ascii="Times New Roman" w:hAnsi="Times New Roman" w:cs="Times New Roman"/>
                <w:szCs w:val="20"/>
                <w:lang w:val="en-CA"/>
              </w:rPr>
            </w:pPr>
            <w:bookmarkStart w:id="1" w:name="_MON_1690734261"/>
            <w:bookmarkEnd w:id="1"/>
            <w:r>
              <w:rPr>
                <w:rFonts w:ascii="Times New Roman" w:hAnsi="Times New Roman" w:cs="Times New Roman"/>
                <w:szCs w:val="20"/>
                <w:lang w:val="en-US"/>
              </w:rPr>
              <w:object>
                <v:shape id="_x0000_i1025" o:spt="75" type="#_x0000_t75" style="height:273pt;width:329.25pt;" o:ole="t" filled="f" o:preferrelative="t" stroked="f" coordsize="21600,21600">
                  <v:path/>
                  <v:fill on="f" focussize="0,0"/>
                  <v:stroke on="f" joinstyle="miter"/>
                  <v:imagedata r:id="rId8" o:title=""/>
                  <o:lock v:ext="edit" aspectratio="t"/>
                  <w10:wrap type="none"/>
                  <w10:anchorlock/>
                </v:shape>
                <o:OLEObject Type="Embed" ProgID="Word.Document.12" ShapeID="_x0000_i1025" DrawAspect="Content" ObjectID="_1468075725" r:id="rId7">
                  <o:LockedField>false</o:LockedField>
                </o:OLEObject>
              </w:object>
            </w:r>
          </w:p>
        </w:tc>
      </w:tr>
    </w:tbl>
    <w:p>
      <w:pPr>
        <w:rPr>
          <w:rFonts w:ascii="Times New Roman" w:hAnsi="Times New Roman" w:cs="Times New Roman"/>
          <w:szCs w:val="20"/>
          <w:highlight w:val="yellow"/>
        </w:rPr>
      </w:pPr>
    </w:p>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pPr>
        <w:spacing w:line="252" w:lineRule="auto"/>
        <w:rPr>
          <w:rFonts w:ascii="Times New Roman" w:hAnsi="Times New Roman"/>
          <w:b/>
          <w:bCs/>
          <w:szCs w:val="20"/>
        </w:rPr>
      </w:pPr>
      <w:r>
        <w:rPr>
          <w:rFonts w:ascii="Times New Roman" w:hAnsi="Times New Roman"/>
          <w:b/>
          <w:bCs/>
          <w:szCs w:val="20"/>
        </w:rPr>
        <w:t>Support reporting of delta-MCS:</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pStyle w:val="91"/>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pPr>
        <w:rPr>
          <w:rFonts w:ascii="Times New Roman" w:hAnsi="Times New Roman" w:cs="Times New Roman"/>
          <w:b/>
          <w:bCs/>
          <w:szCs w:val="20"/>
        </w:rPr>
      </w:pPr>
    </w:p>
    <w:p>
      <w:pPr>
        <w:rPr>
          <w:rFonts w:ascii="Times New Roman" w:hAnsi="Times New Roman" w:cs="Times New Roman"/>
          <w:b/>
          <w:bCs/>
          <w:szCs w:val="20"/>
        </w:rPr>
      </w:pPr>
      <w:r>
        <w:rPr>
          <w:rFonts w:ascii="Times New Roman" w:hAnsi="Times New Roman" w:cs="Times New Roman"/>
          <w:b/>
          <w:bCs/>
          <w:szCs w:val="20"/>
          <w:highlight w:val="magenta"/>
        </w:rPr>
        <w:t>FL proposal 8.2-5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pPr>
        <w:rPr>
          <w:rFonts w:ascii="Times New Roman" w:hAnsi="Times New Roman" w:cs="Times New Roman"/>
          <w:szCs w:val="20"/>
        </w:rPr>
      </w:pP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(2</w:t>
      </w:r>
      <w:r>
        <w:rPr>
          <w:rFonts w:ascii="Times New Roman" w:hAnsi="Times New Roman" w:eastAsiaTheme="minorEastAsia" w:cstheme="minorBidi"/>
          <w:sz w:val="28"/>
          <w:szCs w:val="28"/>
          <w:vertAlign w:val="superscript"/>
          <w:lang w:val="en-US" w:eastAsia="ko-KR"/>
        </w:rPr>
        <w:t>nd</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eastAsia="宋体" w:cs="Times New Roman"/>
                <w:szCs w:val="20"/>
                <w:lang w:val="en-CA"/>
              </w:rPr>
              <w:t xml:space="preserve">As we commented earlier, </w:t>
            </w:r>
            <w:r>
              <w:rPr>
                <w:rFonts w:ascii="Times New Roman" w:hAnsi="Times New Roman" w:eastAsia="宋体"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hAnsi="Times New Roman" w:eastAsia="宋体" w:cs="Times New Roman"/>
                <w:szCs w:val="20"/>
              </w:rPr>
              <w:t>decision on whether to support delta-MCS.</w:t>
            </w:r>
          </w:p>
          <w:p>
            <w:pPr>
              <w:spacing w:line="256" w:lineRule="auto"/>
              <w:rPr>
                <w:rFonts w:ascii="Times New Roman" w:hAnsi="Times New Roman" w:eastAsia="宋体" w:cs="Times New Roman"/>
                <w:szCs w:val="20"/>
              </w:rPr>
            </w:pPr>
            <w:r>
              <w:rPr>
                <w:rFonts w:ascii="Times New Roman" w:hAnsi="Times New Roman" w:eastAsia="宋体" w:cs="Times New Roman"/>
                <w:szCs w:val="20"/>
              </w:rPr>
              <w:t>The key aspects that need to be discussed at least include</w:t>
            </w:r>
          </w:p>
          <w:p>
            <w:pPr>
              <w:pStyle w:val="91"/>
              <w:numPr>
                <w:ilvl w:val="0"/>
                <w:numId w:val="23"/>
              </w:numPr>
              <w:spacing w:line="256" w:lineRule="auto"/>
              <w:rPr>
                <w:rFonts w:ascii="Times New Roman" w:hAnsi="Times New Roman" w:eastAsia="宋体" w:cs="Times New Roman"/>
                <w:szCs w:val="20"/>
              </w:rPr>
            </w:pPr>
            <w:r>
              <w:rPr>
                <w:rFonts w:ascii="Times New Roman" w:hAnsi="Times New Roman" w:eastAsia="宋体" w:cs="Times New Roman"/>
                <w:szCs w:val="20"/>
              </w:rPr>
              <w:t>Whether delta-MCS can be used for scheduling a new Tx, or just for retransmission? It will impact the design of delta-MCS.</w:t>
            </w:r>
          </w:p>
          <w:p>
            <w:pPr>
              <w:pStyle w:val="91"/>
              <w:numPr>
                <w:ilvl w:val="0"/>
                <w:numId w:val="23"/>
              </w:numPr>
              <w:spacing w:line="256" w:lineRule="auto"/>
              <w:rPr>
                <w:rFonts w:ascii="Times New Roman" w:hAnsi="Times New Roman" w:eastAsia="宋体" w:cs="Times New Roman"/>
                <w:szCs w:val="20"/>
              </w:rPr>
            </w:pPr>
            <w:r>
              <w:rPr>
                <w:rFonts w:ascii="Times New Roman" w:hAnsi="Times New Roman" w:eastAsia="宋体" w:cs="Times New Roman"/>
                <w:szCs w:val="20"/>
              </w:rPr>
              <w:t>Whether and how the delta-MCS can be used for a next Tx on the different subbands</w:t>
            </w:r>
          </w:p>
          <w:p>
            <w:pPr>
              <w:pStyle w:val="91"/>
              <w:numPr>
                <w:ilvl w:val="0"/>
                <w:numId w:val="23"/>
              </w:num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w:t>
            </w:r>
            <w:r>
              <w:rPr>
                <w:rFonts w:ascii="Times New Roman" w:hAnsi="Times New Roman" w:eastAsia="宋体" w:cs="Times New Roman"/>
                <w:szCs w:val="20"/>
              </w:rPr>
              <w:t>hat target BLER will UE assume to determine delta-MCS? What is needed to ensure the accuracy and usefulness for delta-MCS derived by UE, considering there could be misalignment of target BLER between gNB and UE?</w:t>
            </w:r>
          </w:p>
          <w:p>
            <w:pPr>
              <w:pStyle w:val="91"/>
              <w:numPr>
                <w:ilvl w:val="0"/>
                <w:numId w:val="23"/>
              </w:numPr>
              <w:spacing w:line="256" w:lineRule="auto"/>
              <w:rPr>
                <w:rFonts w:ascii="Times New Roman" w:hAnsi="Times New Roman" w:eastAsia="宋体" w:cs="Times New Roman"/>
                <w:szCs w:val="20"/>
              </w:rPr>
            </w:pPr>
            <w:r>
              <w:rPr>
                <w:rFonts w:ascii="Times New Roman" w:hAnsi="Times New Roman" w:eastAsia="宋体"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pPr>
              <w:pStyle w:val="91"/>
              <w:numPr>
                <w:ilvl w:val="0"/>
                <w:numId w:val="23"/>
              </w:numPr>
              <w:spacing w:line="256" w:lineRule="auto"/>
              <w:rPr>
                <w:rFonts w:ascii="Times New Roman" w:hAnsi="Times New Roman" w:eastAsia="宋体" w:cs="Times New Roman"/>
                <w:szCs w:val="20"/>
              </w:rPr>
            </w:pPr>
            <w:r>
              <w:rPr>
                <w:rFonts w:ascii="Times New Roman" w:hAnsi="Times New Roman" w:eastAsia="宋体"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pPr>
              <w:pStyle w:val="91"/>
              <w:numPr>
                <w:ilvl w:val="0"/>
                <w:numId w:val="23"/>
              </w:numPr>
              <w:spacing w:line="256" w:lineRule="auto"/>
              <w:rPr>
                <w:rFonts w:ascii="Times New Roman" w:hAnsi="Times New Roman" w:eastAsia="宋体" w:cs="Times New Roman"/>
                <w:szCs w:val="20"/>
              </w:rPr>
            </w:pPr>
            <w:r>
              <w:rPr>
                <w:rFonts w:ascii="Times New Roman" w:hAnsi="Times New Roman" w:eastAsia="宋体"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hAnsi="Times New Roman" w:eastAsia="宋体" w:cs="Times New Roman"/>
                <w:szCs w:val="20"/>
              </w:rPr>
              <w:t xml:space="preserve"> </w:t>
            </w:r>
          </w:p>
          <w:p>
            <w:pPr>
              <w:pStyle w:val="91"/>
              <w:numPr>
                <w:ilvl w:val="0"/>
                <w:numId w:val="23"/>
              </w:numPr>
              <w:spacing w:line="256" w:lineRule="auto"/>
              <w:rPr>
                <w:rFonts w:ascii="Times New Roman" w:hAnsi="Times New Roman" w:eastAsia="宋体" w:cs="Times New Roman"/>
                <w:szCs w:val="20"/>
              </w:rPr>
            </w:pPr>
            <w:r>
              <w:rPr>
                <w:rFonts w:ascii="Times New Roman" w:hAnsi="Times New Roman" w:eastAsia="宋体" w:cs="Times New Roman"/>
                <w:szCs w:val="20"/>
              </w:rPr>
              <w:t>Whether to report for every PDSCH and how to handle delta MCS for multiple PDSCHs.</w:t>
            </w:r>
          </w:p>
          <w:p>
            <w:pPr>
              <w:spacing w:line="256" w:lineRule="auto"/>
              <w:rPr>
                <w:rFonts w:ascii="Times New Roman" w:hAnsi="Times New Roman" w:eastAsia="宋体" w:cs="Times New Roman"/>
                <w:szCs w:val="20"/>
              </w:rPr>
            </w:pPr>
          </w:p>
          <w:p>
            <w:pPr>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Partly</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 xml:space="preserve">We do not think the proposal is mature enough yet to support it without agreeing to basic framework. We would be ok with the following. </w:t>
            </w:r>
          </w:p>
          <w:p>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pPr>
              <w:spacing w:line="252" w:lineRule="auto"/>
              <w:rPr>
                <w:rFonts w:ascii="Times New Roman" w:hAnsi="Times New Roman"/>
                <w:b/>
                <w:bCs/>
                <w:szCs w:val="20"/>
              </w:rPr>
            </w:pPr>
            <w:r>
              <w:rPr>
                <w:rFonts w:ascii="Times New Roman" w:hAnsi="Times New Roman"/>
                <w:b/>
                <w:bCs/>
                <w:color w:val="FF0000"/>
                <w:szCs w:val="20"/>
              </w:rPr>
              <w:t xml:space="preserve">For </w:t>
            </w:r>
            <w:r>
              <w:rPr>
                <w:rFonts w:ascii="Times New Roman" w:hAnsi="Times New Roman"/>
                <w:b/>
                <w:bCs/>
                <w:strike/>
                <w:color w:val="FF0000"/>
                <w:szCs w:val="20"/>
              </w:rPr>
              <w:t>Support</w:t>
            </w:r>
            <w:r>
              <w:rPr>
                <w:rFonts w:ascii="Times New Roman" w:hAnsi="Times New Roman"/>
                <w:b/>
                <w:bCs/>
                <w:color w:val="FF0000"/>
                <w:szCs w:val="20"/>
              </w:rPr>
              <w:t xml:space="preserve"> </w:t>
            </w:r>
            <w:r>
              <w:rPr>
                <w:rFonts w:ascii="Times New Roman" w:hAnsi="Times New Roman"/>
                <w:b/>
                <w:bCs/>
                <w:szCs w:val="20"/>
              </w:rPr>
              <w:t>reporting of delta-MCS:</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pStyle w:val="91"/>
              <w:numPr>
                <w:ilvl w:val="1"/>
                <w:numId w:val="12"/>
              </w:numPr>
              <w:rPr>
                <w:rFonts w:ascii="Times New Roman" w:hAnsi="Times New Roman" w:cs="Times New Roman"/>
                <w:szCs w:val="20"/>
                <w:lang w:val="en-CA"/>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Sony</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Pr>
          <w:p>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HW/HiSi</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No</w:t>
            </w:r>
          </w:p>
        </w:tc>
        <w:tc>
          <w:tcPr>
            <w:tcW w:w="6844" w:type="dxa"/>
          </w:tcPr>
          <w:p>
            <w:pPr>
              <w:rPr>
                <w:rFonts w:ascii="Times New Roman" w:hAnsi="Times New Roman" w:eastAsia="宋体" w:cs="Times New Roman"/>
                <w:szCs w:val="20"/>
              </w:rPr>
            </w:pPr>
            <w:r>
              <w:rPr>
                <w:rFonts w:ascii="Times New Roman" w:hAnsi="Times New Roman" w:eastAsia="宋体" w:cs="Times New Roman"/>
                <w:szCs w:val="20"/>
              </w:rPr>
              <w:t>We share the views from vivo and Intel in general. Especially, we would like to discuss the following before making any decisision on support</w:t>
            </w:r>
          </w:p>
          <w:p>
            <w:pPr>
              <w:pStyle w:val="91"/>
              <w:numPr>
                <w:ilvl w:val="0"/>
                <w:numId w:val="24"/>
              </w:numPr>
              <w:rPr>
                <w:rFonts w:ascii="Times New Roman" w:hAnsi="Times New Roman" w:eastAsia="宋体" w:cs="Times New Roman"/>
                <w:szCs w:val="20"/>
              </w:rPr>
            </w:pPr>
            <w:r>
              <w:rPr>
                <w:rFonts w:ascii="Times New Roman" w:hAnsi="Times New Roman" w:eastAsia="宋体" w:cs="Times New Roman"/>
                <w:szCs w:val="20"/>
              </w:rPr>
              <w:t>Shall the delta-MCS be triggered dynamically and separately from HARQ-ACK?</w:t>
            </w:r>
          </w:p>
          <w:p>
            <w:pPr>
              <w:pStyle w:val="91"/>
              <w:numPr>
                <w:ilvl w:val="0"/>
                <w:numId w:val="24"/>
              </w:numPr>
              <w:rPr>
                <w:rFonts w:ascii="Times New Roman" w:hAnsi="Times New Roman" w:eastAsia="宋体" w:cs="Times New Roman"/>
                <w:szCs w:val="20"/>
              </w:rPr>
            </w:pPr>
            <w:r>
              <w:rPr>
                <w:rFonts w:ascii="Times New Roman" w:hAnsi="Times New Roman" w:eastAsia="宋体" w:cs="Times New Roman"/>
                <w:szCs w:val="20"/>
              </w:rPr>
              <w:t>How to address a potential target BLER mismatch between the scheduled TB and the assumed target BLER at the UE side and what implications does it have, for example on signaling and required UL overhead?</w:t>
            </w:r>
          </w:p>
          <w:p>
            <w:pPr>
              <w:pStyle w:val="91"/>
              <w:numPr>
                <w:ilvl w:val="0"/>
                <w:numId w:val="24"/>
              </w:numPr>
              <w:rPr>
                <w:rFonts w:ascii="Times New Roman" w:hAnsi="Times New Roman" w:eastAsia="宋体" w:cs="Times New Roman"/>
                <w:szCs w:val="20"/>
              </w:rPr>
            </w:pPr>
            <w:r>
              <w:rPr>
                <w:rFonts w:ascii="Times New Roman" w:hAnsi="Times New Roman" w:eastAsia="宋体" w:cs="Times New Roman"/>
                <w:szCs w:val="20"/>
              </w:rPr>
              <w:t>What reference to use for the “delta”?</w:t>
            </w:r>
          </w:p>
          <w:p>
            <w:pPr>
              <w:rPr>
                <w:rFonts w:ascii="Times New Roman" w:hAnsi="Times New Roman" w:cs="Times New Roman"/>
                <w:szCs w:val="20"/>
                <w:lang w:val="en-CA"/>
              </w:rPr>
            </w:pPr>
            <w:r>
              <w:rPr>
                <w:rFonts w:ascii="Times New Roman" w:hAnsi="Times New Roman" w:eastAsia="宋体" w:cs="Times New Roman"/>
                <w:szCs w:val="20"/>
              </w:rPr>
              <w:t>Impact on the processing time-line, especially important if HARQ-ACK and delta-MCS should be sent on the same PUCCH. An evaluation of the processing time could be more complicated than for the partial-CQI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CA"/>
              </w:rPr>
              <w:t>Partly</w:t>
            </w:r>
          </w:p>
        </w:tc>
        <w:tc>
          <w:tcPr>
            <w:tcW w:w="6844" w:type="dxa"/>
          </w:tcPr>
          <w:p>
            <w:pPr>
              <w:rPr>
                <w:rFonts w:ascii="Times New Roman" w:hAnsi="Times New Roman" w:eastAsia="Malgun Gothic" w:cs="Times New Roman"/>
                <w:szCs w:val="20"/>
              </w:rPr>
            </w:pPr>
            <w:r>
              <w:rPr>
                <w:rFonts w:ascii="Times New Roman" w:hAnsi="Times New Roman" w:eastAsia="Malgun Gothic"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宋体" w:cs="Times New Roman"/>
                <w:szCs w:val="20"/>
                <w:lang w:val="en-CA"/>
              </w:rPr>
              <w:t>Lenovo, Motorola Mobility</w:t>
            </w:r>
          </w:p>
        </w:tc>
        <w:tc>
          <w:tcPr>
            <w:tcW w:w="1170" w:type="dxa"/>
          </w:tcPr>
          <w:p>
            <w:pPr>
              <w:rPr>
                <w:rFonts w:ascii="Times New Roman" w:hAnsi="Times New Roman" w:eastAsia="Malgun Gothic" w:cs="Times New Roman"/>
                <w:szCs w:val="20"/>
                <w:lang w:val="en-CA"/>
              </w:rPr>
            </w:pPr>
          </w:p>
        </w:tc>
        <w:tc>
          <w:tcPr>
            <w:tcW w:w="6844" w:type="dxa"/>
          </w:tcPr>
          <w:p>
            <w:pPr>
              <w:rPr>
                <w:rFonts w:ascii="Times New Roman" w:hAnsi="Times New Roman" w:eastAsia="Malgun Gothic" w:cs="Times New Roman"/>
                <w:szCs w:val="20"/>
              </w:rPr>
            </w:pPr>
            <w:r>
              <w:rPr>
                <w:rFonts w:ascii="Times New Roman" w:hAnsi="Times New Roman" w:eastAsia="宋体" w:cs="Times New Roman"/>
                <w:szCs w:val="20"/>
              </w:rPr>
              <w:t>Agree with Vivo and Apple that discussing the applicability of delta_MCS to initial or retransmission of a TB is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rPr>
              <w:t>MediaTek</w:t>
            </w:r>
          </w:p>
        </w:tc>
        <w:tc>
          <w:tcPr>
            <w:tcW w:w="1170" w:type="dxa"/>
          </w:tcPr>
          <w:p>
            <w:pPr>
              <w:rPr>
                <w:rFonts w:ascii="Times New Roman" w:hAnsi="Times New Roman" w:eastAsia="Malgun Gothic" w:cs="Times New Roman"/>
                <w:szCs w:val="20"/>
                <w:lang w:val="en-CA"/>
              </w:rPr>
            </w:pPr>
            <w:r>
              <w:rPr>
                <w:rFonts w:ascii="Times New Roman" w:hAnsi="Times New Roman" w:eastAsia="宋体" w:cs="Times New Roman"/>
                <w:szCs w:val="20"/>
              </w:rPr>
              <w:t>No</w:t>
            </w:r>
          </w:p>
        </w:tc>
        <w:tc>
          <w:tcPr>
            <w:tcW w:w="6844" w:type="dxa"/>
          </w:tcPr>
          <w:p>
            <w:pPr>
              <w:rPr>
                <w:rFonts w:ascii="Times New Roman" w:hAnsi="Times New Roman" w:eastAsia="宋体" w:cs="Times New Roman"/>
                <w:szCs w:val="20"/>
              </w:rPr>
            </w:pPr>
            <w:r>
              <w:rPr>
                <w:rFonts w:ascii="Times New Roman" w:hAnsi="Times New Roman" w:eastAsia="宋体" w:cs="Times New Roman"/>
                <w:szCs w:val="20"/>
              </w:rPr>
              <w:t>Agree with the comments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s</w:t>
            </w:r>
            <w:r>
              <w:rPr>
                <w:rFonts w:ascii="Times New Roman" w:hAnsi="Times New Roman" w:eastAsia="宋体" w:cs="Times New Roman"/>
                <w:szCs w:val="20"/>
              </w:rPr>
              <w:t>preadtrum</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p</w:t>
            </w:r>
            <w:r>
              <w:rPr>
                <w:rFonts w:ascii="Times New Roman" w:hAnsi="Times New Roman" w:eastAsia="宋体" w:cs="Times New Roman"/>
                <w:szCs w:val="20"/>
              </w:rPr>
              <w:t>artly</w:t>
            </w:r>
          </w:p>
        </w:tc>
        <w:tc>
          <w:tcPr>
            <w:tcW w:w="6844" w:type="dxa"/>
          </w:tcPr>
          <w:p>
            <w:pPr>
              <w:rPr>
                <w:rFonts w:ascii="Times New Roman" w:hAnsi="Times New Roman" w:eastAsia="宋体" w:cs="Times New Roman"/>
                <w:szCs w:val="20"/>
              </w:rPr>
            </w:pPr>
            <w:r>
              <w:rPr>
                <w:rFonts w:ascii="Times New Roman" w:hAnsi="Times New Roman" w:eastAsia="宋体" w:cs="Times New Roman"/>
                <w:szCs w:val="20"/>
              </w:rPr>
              <w:t>We prefer the version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hint="eastAsia" w:ascii="Times New Roman" w:hAnsi="Times New Roman" w:cs="Times New Roman"/>
                <w:szCs w:val="20"/>
              </w:rPr>
              <w:t>DOCOMO</w:t>
            </w:r>
          </w:p>
        </w:tc>
        <w:tc>
          <w:tcPr>
            <w:tcW w:w="1170" w:type="dxa"/>
          </w:tcPr>
          <w:p>
            <w:pPr>
              <w:rPr>
                <w:rFonts w:ascii="Times New Roman" w:hAnsi="Times New Roman" w:cs="Times New Roman"/>
                <w:szCs w:val="20"/>
              </w:rPr>
            </w:pPr>
            <w:r>
              <w:rPr>
                <w:rFonts w:hint="eastAsia" w:ascii="Times New Roman" w:hAnsi="Times New Roman" w:cs="Times New Roman"/>
                <w:szCs w:val="20"/>
              </w:rPr>
              <w:t>Partly</w:t>
            </w:r>
          </w:p>
        </w:tc>
        <w:tc>
          <w:tcPr>
            <w:tcW w:w="6844" w:type="dxa"/>
          </w:tcPr>
          <w:p>
            <w:pPr>
              <w:rPr>
                <w:rFonts w:ascii="Times New Roman" w:hAnsi="Times New Roman" w:cs="Times New Roman"/>
                <w:szCs w:val="20"/>
              </w:rPr>
            </w:pPr>
            <w:r>
              <w:rPr>
                <w:rFonts w:hint="eastAsia" w:ascii="Times New Roman" w:hAnsi="Times New Roman" w:cs="Times New Roman"/>
                <w:szCs w:val="20"/>
              </w:rPr>
              <w:t>We share the same view as Nokia and prefer the version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Q</w:t>
            </w:r>
            <w:r>
              <w:rPr>
                <w:rFonts w:ascii="Times New Roman" w:hAnsi="Times New Roman" w:eastAsia="宋体" w:cs="Times New Roman"/>
                <w:szCs w:val="20"/>
              </w:rPr>
              <w:t>uectel</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w:t>
            </w:r>
            <w:r>
              <w:rPr>
                <w:rFonts w:ascii="Times New Roman" w:hAnsi="Times New Roman" w:eastAsia="宋体" w:cs="Times New Roman"/>
                <w:szCs w:val="20"/>
              </w:rPr>
              <w:t>es</w:t>
            </w:r>
          </w:p>
        </w:tc>
        <w:tc>
          <w:tcPr>
            <w:tcW w:w="6844" w:type="dxa"/>
          </w:tcPr>
          <w:p>
            <w:pPr>
              <w:rPr>
                <w:rFonts w:ascii="Times New Roman" w:hAnsi="Times New Roman" w:cs="Times New Roman"/>
                <w:szCs w:val="20"/>
              </w:rPr>
            </w:pP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eastAsia="宋体" w:cs="Times New Roman"/>
                <w:szCs w:val="20"/>
                <w:lang w:val="en-CA"/>
              </w:rPr>
              <w:t>W</w:t>
            </w:r>
            <w:r>
              <w:rPr>
                <w:rFonts w:ascii="Times New Roman" w:hAnsi="Times New Roman" w:eastAsia="宋体" w:cs="Times New Roman"/>
                <w:szCs w:val="20"/>
              </w:rPr>
              <w:t>e should discuss first the technical details for delta-MCS as the comment for Question 2-8.</w:t>
            </w:r>
          </w:p>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pPr>
              <w:rPr>
                <w:rFonts w:ascii="Times New Roman" w:hAnsi="Times New Roman" w:eastAsia="宋体"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partial</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 xml:space="preserve">We are fine with the first two bullets and would </w:t>
            </w:r>
            <w:r>
              <w:rPr>
                <w:rFonts w:ascii="Times New Roman" w:hAnsi="Times New Roman" w:eastAsia="宋体" w:cs="Times New Roman"/>
                <w:szCs w:val="20"/>
                <w:lang w:val="en-CA"/>
              </w:rPr>
              <w:t>like</w:t>
            </w:r>
            <w:r>
              <w:rPr>
                <w:rFonts w:hint="eastAsia" w:ascii="Times New Roman" w:hAnsi="Times New Roman" w:eastAsia="宋体" w:cs="Times New Roman"/>
                <w:szCs w:val="20"/>
                <w:lang w:val="en-CA"/>
              </w:rPr>
              <w:t xml:space="preserve"> to keep the </w:t>
            </w:r>
            <w:r>
              <w:rPr>
                <w:rFonts w:ascii="Times New Roman" w:hAnsi="Times New Roman" w:eastAsia="宋体" w:cs="Times New Roman"/>
                <w:szCs w:val="20"/>
                <w:lang w:val="en-CA"/>
              </w:rPr>
              <w:t>number</w:t>
            </w:r>
            <w:r>
              <w:rPr>
                <w:rFonts w:hint="eastAsia" w:ascii="Times New Roman" w:hAnsi="Times New Roman" w:eastAsia="宋体" w:cs="Times New Roman"/>
                <w:szCs w:val="20"/>
                <w:lang w:val="en-CA"/>
              </w:rPr>
              <w:t xml:space="preserve"> of bits FFS. We understand that the current proposal does not preclude more than 1 bits, but keep the possiblity that we only agree one value with more than 1 bits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eastAsia="宋体" w:cs="Times New Roman"/>
                <w:szCs w:val="20"/>
              </w:rPr>
              <w:t>Partly</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 xml:space="preserve">We are fine with the following update based on following justification, </w:t>
            </w:r>
          </w:p>
          <w:p>
            <w:pPr>
              <w:pStyle w:val="91"/>
              <w:numPr>
                <w:ilvl w:val="0"/>
                <w:numId w:val="25"/>
              </w:numPr>
              <w:rPr>
                <w:rFonts w:ascii="Times New Roman" w:hAnsi="Times New Roman" w:cs="Times New Roman"/>
                <w:szCs w:val="20"/>
              </w:rPr>
            </w:pPr>
            <w:r>
              <w:rPr>
                <w:rFonts w:ascii="Times New Roman" w:hAnsi="Times New Roman" w:cs="Times New Roman"/>
                <w:szCs w:val="20"/>
              </w:rPr>
              <w:t xml:space="preserve">Delta-MCS should further investigated, but details can be agreed subjectively. </w:t>
            </w:r>
          </w:p>
          <w:p>
            <w:pPr>
              <w:pStyle w:val="91"/>
              <w:numPr>
                <w:ilvl w:val="0"/>
                <w:numId w:val="25"/>
              </w:numPr>
              <w:rPr>
                <w:rFonts w:ascii="Times New Roman" w:hAnsi="Times New Roman" w:cs="Times New Roman"/>
                <w:szCs w:val="20"/>
              </w:rPr>
            </w:pPr>
            <w:r>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pPr>
              <w:pStyle w:val="91"/>
              <w:numPr>
                <w:ilvl w:val="0"/>
                <w:numId w:val="25"/>
              </w:numPr>
              <w:rPr>
                <w:rFonts w:ascii="Times New Roman" w:hAnsi="Times New Roman" w:cs="Times New Roman"/>
                <w:szCs w:val="20"/>
              </w:rPr>
            </w:pPr>
            <w:r>
              <w:rPr>
                <w:rFonts w:ascii="Times New Roman" w:hAnsi="Times New Roman" w:cs="Times New Roman"/>
                <w:szCs w:val="20"/>
              </w:rPr>
              <w:t xml:space="preserve">We do not think there is time to do any timeline extensions in Rel-17. So, no studies are needed on that. </w:t>
            </w:r>
          </w:p>
          <w:p>
            <w:pPr>
              <w:pStyle w:val="91"/>
              <w:numPr>
                <w:ilvl w:val="0"/>
                <w:numId w:val="25"/>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pPr>
              <w:pStyle w:val="91"/>
              <w:numPr>
                <w:ilvl w:val="0"/>
                <w:numId w:val="25"/>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Pr>
                <w:rFonts w:ascii="Times New Roman" w:hAnsi="Times New Roman" w:cs="Times New Roman"/>
                <w:b/>
                <w:bCs/>
                <w:color w:val="FF0000"/>
                <w:szCs w:val="20"/>
              </w:rPr>
              <w:t>If delta-MCS is supported, use the following,</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color w:val="FF0000"/>
                <w:szCs w:val="20"/>
              </w:rPr>
              <w:t>(multi-bit HARQ-ACK)</w:t>
            </w:r>
          </w:p>
          <w:p>
            <w:pPr>
              <w:pStyle w:val="91"/>
              <w:numPr>
                <w:ilvl w:val="1"/>
                <w:numId w:val="12"/>
              </w:numPr>
              <w:rPr>
                <w:rFonts w:ascii="Times New Roman" w:hAnsi="Times New Roman" w:cs="Times New Roman"/>
                <w:b/>
                <w:bCs/>
                <w:szCs w:val="20"/>
              </w:rPr>
            </w:pPr>
            <w:r>
              <w:rPr>
                <w:rFonts w:ascii="Times New Roman" w:hAnsi="Times New Roman" w:cs="Times New Roman"/>
                <w:b/>
                <w:bCs/>
                <w:strike/>
                <w:szCs w:val="20"/>
              </w:rPr>
              <w:t>FFS:</w:t>
            </w:r>
            <w:r>
              <w:rPr>
                <w:rFonts w:ascii="Times New Roman" w:hAnsi="Times New Roman" w:cs="Times New Roman"/>
                <w:b/>
                <w:bCs/>
                <w:szCs w:val="20"/>
              </w:rPr>
              <w:t xml:space="preserve"> </w:t>
            </w:r>
            <w:r>
              <w:rPr>
                <w:rFonts w:ascii="Times New Roman" w:hAnsi="Times New Roman" w:cs="Times New Roman"/>
                <w:b/>
                <w:bCs/>
                <w:strike/>
                <w:color w:val="FF0000"/>
                <w:szCs w:val="20"/>
              </w:rPr>
              <w:t>Supported HARQ-ACK codebook types</w:t>
            </w:r>
            <w:r>
              <w:rPr>
                <w:rFonts w:ascii="Times New Roman" w:hAnsi="Times New Roman" w:cs="Times New Roman"/>
                <w:b/>
                <w:bCs/>
                <w:color w:val="FF0000"/>
                <w:szCs w:val="20"/>
              </w:rPr>
              <w:t xml:space="preserve"> </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Required extension of UE processing timeline</w:t>
            </w:r>
          </w:p>
          <w:p>
            <w:pPr>
              <w:pStyle w:val="91"/>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values {1e-1;1e-5} for </w:t>
            </w:r>
            <w:r>
              <w:rPr>
                <w:rFonts w:ascii="Times New Roman" w:hAnsi="Times New Roman" w:cs="Times New Roman"/>
                <w:b/>
                <w:bCs/>
                <w:color w:val="FF0000"/>
                <w:szCs w:val="20"/>
              </w:rPr>
              <w:t xml:space="preserve"> the UE determining the </w:t>
            </w:r>
            <w:r>
              <w:rPr>
                <w:rFonts w:ascii="Times New Roman" w:hAnsi="Times New Roman" w:cs="Times New Roman"/>
                <w:b/>
                <w:bCs/>
                <w:strike/>
                <w:color w:val="FF0000"/>
                <w:szCs w:val="20"/>
              </w:rPr>
              <w:t>the</w:t>
            </w:r>
            <w:r>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Pr>
                <w:rFonts w:ascii="Times New Roman" w:hAnsi="Times New Roman" w:cs="Times New Roman"/>
                <w:b/>
                <w:bCs/>
                <w:color w:val="FF0000"/>
                <w:szCs w:val="20"/>
              </w:rPr>
              <w:t>for a TB</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How to indicate/derive correct BLER target for a scheduled TB </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Pr>
                <w:rFonts w:ascii="Times New Roman" w:hAnsi="Times New Roman" w:cs="Times New Roman"/>
                <w:b/>
                <w:bCs/>
                <w:strike/>
                <w:color w:val="FF0000"/>
                <w:szCs w:val="20"/>
              </w:rPr>
              <w:t>additional</w:t>
            </w:r>
            <w:r>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Pr>
                <w:rFonts w:ascii="Times New Roman" w:hAnsi="Times New Roman" w:cs="Times New Roman"/>
                <w:b/>
                <w:bCs/>
                <w:color w:val="FF0000"/>
                <w:szCs w:val="20"/>
              </w:rPr>
              <w:t>(10-1, 10-2, ..)</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Target BLER depends at least on MCS table used for the TB</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Delta-MCS is reported only for a sub-set of scheduled TBs. </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ascii="Times New Roman" w:hAnsi="Times New Roman" w:eastAsia="宋体" w:cs="Times New Roman"/>
                <w:szCs w:val="20"/>
              </w:rPr>
              <w:t>Sony</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ascii="Times New Roman" w:hAnsi="Times New Roman" w:eastAsia="宋体" w:cs="Times New Roman"/>
                <w:szCs w:val="20"/>
              </w:rPr>
              <w:t>HwHiSi</w:t>
            </w:r>
          </w:p>
        </w:tc>
        <w:tc>
          <w:tcPr>
            <w:tcW w:w="1170" w:type="dxa"/>
          </w:tcPr>
          <w:p>
            <w:pPr>
              <w:rPr>
                <w:rFonts w:ascii="Times New Roman" w:hAnsi="Times New Roman" w:eastAsia="宋体" w:cs="Times New Roman"/>
                <w:szCs w:val="20"/>
              </w:rPr>
            </w:pPr>
            <w:r>
              <w:rPr>
                <w:rFonts w:ascii="Times New Roman" w:hAnsi="Times New Roman" w:eastAsia="宋体" w:cs="Times New Roman"/>
                <w:szCs w:val="20"/>
              </w:rPr>
              <w:t>No</w:t>
            </w:r>
          </w:p>
        </w:tc>
        <w:tc>
          <w:tcPr>
            <w:tcW w:w="6844" w:type="dxa"/>
          </w:tcPr>
          <w:p>
            <w:pPr>
              <w:rPr>
                <w:rFonts w:ascii="Times New Roman" w:hAnsi="Times New Roman" w:eastAsia="宋体" w:cs="Times New Roman"/>
                <w:szCs w:val="20"/>
              </w:rPr>
            </w:pPr>
            <w:r>
              <w:rPr>
                <w:rFonts w:ascii="Times New Roman" w:hAnsi="Times New Roman" w:eastAsia="宋体" w:cs="Times New Roman"/>
                <w:szCs w:val="20"/>
              </w:rPr>
              <w:t>Can it be clarified if the assumption of this proposal is that delta-MCS already is supported?</w:t>
            </w:r>
          </w:p>
          <w:p>
            <w:pPr>
              <w:rPr>
                <w:rFonts w:ascii="Times New Roman" w:hAnsi="Times New Roman" w:eastAsia="宋体" w:cs="Times New Roman"/>
                <w:szCs w:val="20"/>
              </w:rPr>
            </w:pPr>
            <w:r>
              <w:rPr>
                <w:rFonts w:ascii="Times New Roman" w:hAnsi="Times New Roman" w:eastAsia="宋体"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pPr>
              <w:rPr>
                <w:rFonts w:ascii="Times New Roman" w:hAnsi="Times New Roman" w:eastAsia="宋体" w:cs="Times New Roman"/>
                <w:szCs w:val="20"/>
              </w:rPr>
            </w:pPr>
            <w:r>
              <w:rPr>
                <w:rFonts w:ascii="Times New Roman" w:hAnsi="Times New Roman" w:eastAsia="宋体" w:cs="Times New Roman"/>
                <w:szCs w:val="20"/>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pPr>
              <w:rPr>
                <w:rFonts w:ascii="Times New Roman" w:hAnsi="Times New Roman" w:eastAsia="宋体" w:cs="Times New Roman"/>
                <w:szCs w:val="20"/>
              </w:rPr>
            </w:pPr>
            <w:r>
              <w:rPr>
                <w:rFonts w:ascii="Times New Roman" w:hAnsi="Times New Roman" w:eastAsia="宋体"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rPr>
            </w:pPr>
            <w:r>
              <w:rPr>
                <w:rFonts w:hint="eastAsia" w:ascii="Times New Roman" w:hAnsi="Times New Roman" w:eastAsia="Malgun Gothic" w:cs="Times New Roman"/>
                <w:szCs w:val="20"/>
              </w:rPr>
              <w:t>LG</w:t>
            </w:r>
          </w:p>
        </w:tc>
        <w:tc>
          <w:tcPr>
            <w:tcW w:w="1170" w:type="dxa"/>
          </w:tcPr>
          <w:p>
            <w:pPr>
              <w:rPr>
                <w:rFonts w:ascii="Times New Roman" w:hAnsi="Times New Roman" w:eastAsia="Malgun Gothic" w:cs="Times New Roman"/>
                <w:szCs w:val="20"/>
              </w:rPr>
            </w:pPr>
            <w:r>
              <w:rPr>
                <w:rFonts w:hint="eastAsia" w:ascii="Times New Roman" w:hAnsi="Times New Roman" w:eastAsia="Malgun Gothic" w:cs="Times New Roman"/>
                <w:szCs w:val="20"/>
              </w:rPr>
              <w:t xml:space="preserve">Partly </w:t>
            </w:r>
          </w:p>
        </w:tc>
        <w:tc>
          <w:tcPr>
            <w:tcW w:w="6844" w:type="dxa"/>
          </w:tcPr>
          <w:p>
            <w:pPr>
              <w:rPr>
                <w:rFonts w:ascii="Times New Roman" w:hAnsi="Times New Roman" w:eastAsia="Malgun Gothic" w:cs="Times New Roman"/>
                <w:szCs w:val="20"/>
              </w:rPr>
            </w:pPr>
            <w:r>
              <w:rPr>
                <w:rFonts w:hint="eastAsia" w:ascii="Times New Roman" w:hAnsi="Times New Roman" w:eastAsia="Malgun Gothic" w:cs="Times New Roman"/>
                <w:szCs w:val="20"/>
              </w:rPr>
              <w:t xml:space="preserve">We have concern on </w:t>
            </w:r>
            <w:r>
              <w:rPr>
                <w:rFonts w:ascii="Times New Roman" w:hAnsi="Times New Roman" w:eastAsia="Malgun Gothic" w:cs="Times New Roman"/>
                <w:szCs w:val="20"/>
              </w:rPr>
              <w:t xml:space="preserve">third bullet. Considering delta-MCS is conveyed with HARQ-ACK codebook, delta-MCS per TB would make a lot of signaling overhead. Before determine whether to generate delta-MCS per TB or not, we should discuss how delta-MCS is triggered and how UE reports delta-MCS once triggered.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rPr>
            </w:pPr>
            <w:r>
              <w:rPr>
                <w:rFonts w:ascii="Times New Roman" w:hAnsi="Times New Roman" w:eastAsia="宋体" w:cs="Times New Roman"/>
                <w:szCs w:val="20"/>
              </w:rPr>
              <w:t>Lenovo, Motorola Mobility</w:t>
            </w:r>
          </w:p>
        </w:tc>
        <w:tc>
          <w:tcPr>
            <w:tcW w:w="1170" w:type="dxa"/>
          </w:tcPr>
          <w:p>
            <w:pPr>
              <w:rPr>
                <w:rFonts w:ascii="Times New Roman" w:hAnsi="Times New Roman" w:eastAsia="Malgun Gothic" w:cs="Times New Roman"/>
                <w:szCs w:val="20"/>
              </w:rPr>
            </w:pPr>
            <w:r>
              <w:rPr>
                <w:rFonts w:ascii="Times New Roman" w:hAnsi="Times New Roman" w:eastAsia="宋体" w:cs="Times New Roman"/>
                <w:szCs w:val="20"/>
              </w:rPr>
              <w:t>OK</w:t>
            </w:r>
          </w:p>
        </w:tc>
        <w:tc>
          <w:tcPr>
            <w:tcW w:w="6844" w:type="dxa"/>
          </w:tcPr>
          <w:p>
            <w:pPr>
              <w:rPr>
                <w:rFonts w:ascii="Times New Roman" w:hAnsi="Times New Roman" w:eastAsia="Malgun Gothic" w:cs="Times New Roman"/>
                <w:szCs w:val="20"/>
              </w:rPr>
            </w:pPr>
            <w:r>
              <w:rPr>
                <w:rFonts w:ascii="Times New Roman" w:hAnsi="Times New Roman" w:eastAsia="宋体" w:cs="Times New Roman"/>
                <w:szCs w:val="20"/>
              </w:rPr>
              <w:t>We think, “if supported”, the proposal is a good starting point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ascii="Times New Roman" w:hAnsi="Times New Roman" w:eastAsia="宋体" w:cs="Times New Roman"/>
                <w:szCs w:val="20"/>
              </w:rPr>
              <w:t>MediaTek</w:t>
            </w:r>
          </w:p>
        </w:tc>
        <w:tc>
          <w:tcPr>
            <w:tcW w:w="1170" w:type="dxa"/>
          </w:tcPr>
          <w:p>
            <w:pPr>
              <w:rPr>
                <w:rFonts w:ascii="Times New Roman" w:hAnsi="Times New Roman" w:eastAsia="宋体" w:cs="Times New Roman"/>
                <w:szCs w:val="20"/>
              </w:rPr>
            </w:pPr>
            <w:r>
              <w:rPr>
                <w:rFonts w:ascii="Times New Roman" w:hAnsi="Times New Roman" w:eastAsia="宋体" w:cs="Times New Roman"/>
                <w:szCs w:val="20"/>
              </w:rPr>
              <w:t>No</w:t>
            </w:r>
          </w:p>
        </w:tc>
        <w:tc>
          <w:tcPr>
            <w:tcW w:w="6844" w:type="dxa"/>
          </w:tcPr>
          <w:p>
            <w:r>
              <w:rPr>
                <w:rFonts w:ascii="Times New Roman" w:hAnsi="Times New Roman" w:eastAsia="宋体" w:cs="Times New Roman"/>
                <w:szCs w:val="20"/>
              </w:rPr>
              <w:t>The BLER target need to configurable and has wider range (e.g. 1e-1, 1e-2, 1e-3, 1e-4, 1e-5). Also, it is expected that the gNB will use different BLER targets for the initial transmission and retransmission (e.g. 1e-1 for 1</w:t>
            </w:r>
            <w:r>
              <w:rPr>
                <w:rFonts w:ascii="Times New Roman" w:hAnsi="Times New Roman" w:eastAsia="宋体" w:cs="Times New Roman"/>
                <w:szCs w:val="20"/>
                <w:vertAlign w:val="superscript"/>
              </w:rPr>
              <w:t>st</w:t>
            </w:r>
            <w:r>
              <w:rPr>
                <w:rFonts w:ascii="Times New Roman" w:hAnsi="Times New Roman" w:eastAsia="宋体" w:cs="Times New Roman"/>
                <w:szCs w:val="20"/>
              </w:rPr>
              <w:t>-Tx and 1e-4 for re-Tx). Hence, the gNB should be able to configure different BLER targets to be used for delta-MCS calculations.</w:t>
            </w:r>
          </w:p>
          <w:p>
            <w:r>
              <w:rPr>
                <w:rFonts w:ascii="Times New Roman" w:hAnsi="Times New Roman" w:eastAsia="宋体" w:cs="Times New Roman"/>
                <w:szCs w:val="20"/>
              </w:rPr>
              <w:t>If delta-MCS is reported in same resource as HARQ-ACK, the UE processing timeline need to extended (adding FFS is not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S</w:t>
            </w:r>
            <w:r>
              <w:rPr>
                <w:rFonts w:ascii="Times New Roman" w:hAnsi="Times New Roman" w:eastAsia="宋体" w:cs="Times New Roman"/>
                <w:szCs w:val="20"/>
              </w:rPr>
              <w:t>preadtrum</w:t>
            </w:r>
          </w:p>
        </w:tc>
        <w:tc>
          <w:tcPr>
            <w:tcW w:w="1170" w:type="dxa"/>
          </w:tcPr>
          <w:p>
            <w:pPr>
              <w:rPr>
                <w:rFonts w:ascii="Times New Roman" w:hAnsi="Times New Roman" w:eastAsia="宋体" w:cs="Times New Roman"/>
                <w:szCs w:val="20"/>
              </w:rPr>
            </w:pPr>
            <w:r>
              <w:rPr>
                <w:rFonts w:ascii="Times New Roman" w:hAnsi="Times New Roman" w:eastAsia="宋体" w:cs="Times New Roman"/>
                <w:szCs w:val="20"/>
              </w:rPr>
              <w:t>Yes</w:t>
            </w:r>
          </w:p>
        </w:tc>
        <w:tc>
          <w:tcPr>
            <w:tcW w:w="6844"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hint="eastAsia" w:ascii="Times New Roman" w:hAnsi="Times New Roman" w:cs="Times New Roman"/>
                <w:szCs w:val="20"/>
              </w:rPr>
              <w:t>DOCOMO</w:t>
            </w:r>
          </w:p>
        </w:tc>
        <w:tc>
          <w:tcPr>
            <w:tcW w:w="1170" w:type="dxa"/>
          </w:tcPr>
          <w:p>
            <w:pPr>
              <w:rPr>
                <w:rFonts w:ascii="Times New Roman" w:hAnsi="Times New Roman" w:cs="Times New Roman"/>
                <w:szCs w:val="20"/>
              </w:rPr>
            </w:pPr>
            <w:r>
              <w:rPr>
                <w:rFonts w:hint="eastAsia" w:ascii="Times New Roman" w:hAnsi="Times New Roman" w:cs="Times New Roman"/>
                <w:szCs w:val="20"/>
              </w:rPr>
              <w:t>Yes</w:t>
            </w:r>
          </w:p>
        </w:tc>
        <w:tc>
          <w:tcPr>
            <w:tcW w:w="6844" w:type="dxa"/>
          </w:tcPr>
          <w:p>
            <w:pPr>
              <w:rPr>
                <w:rFonts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Q</w:t>
            </w:r>
            <w:r>
              <w:rPr>
                <w:rFonts w:ascii="Times New Roman" w:hAnsi="Times New Roman" w:eastAsia="宋体" w:cs="Times New Roman"/>
                <w:szCs w:val="20"/>
              </w:rPr>
              <w:t>uectel</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w:t>
            </w:r>
            <w:r>
              <w:rPr>
                <w:rFonts w:ascii="Times New Roman" w:hAnsi="Times New Roman" w:eastAsia="宋体" w:cs="Times New Roman"/>
                <w:szCs w:val="20"/>
              </w:rPr>
              <w:t>es</w:t>
            </w:r>
          </w:p>
        </w:tc>
        <w:tc>
          <w:tcPr>
            <w:tcW w:w="6844" w:type="dxa"/>
          </w:tcPr>
          <w:p>
            <w:pPr>
              <w:rPr>
                <w:rFonts w:ascii="Times New Roman" w:hAnsi="Times New Roman" w:cs="Times New Roman"/>
                <w:szCs w:val="20"/>
              </w:rPr>
            </w:pPr>
          </w:p>
        </w:tc>
      </w:tr>
    </w:tbl>
    <w:p>
      <w:pPr>
        <w:rPr>
          <w:rFonts w:ascii="Times New Roman" w:hAnsi="Times New Roman" w:cs="Times New Roman"/>
          <w:szCs w:val="20"/>
          <w:highlight w:val="yellow"/>
        </w:rPr>
      </w:pPr>
    </w:p>
    <w:p>
      <w:pPr>
        <w:rPr>
          <w:rFonts w:ascii="Times New Roman" w:hAnsi="Times New Roman" w:cs="Times New Roman"/>
          <w:szCs w:val="20"/>
          <w:u w:val="single"/>
        </w:rPr>
      </w:pPr>
      <w:r>
        <w:rPr>
          <w:rFonts w:ascii="Times New Roman" w:hAnsi="Times New Roman" w:cs="Times New Roman"/>
          <w:szCs w:val="20"/>
          <w:u w:val="single"/>
        </w:rPr>
        <w:t>Moderator comments:</w:t>
      </w:r>
    </w:p>
    <w:p>
      <w:pPr>
        <w:rPr>
          <w:rFonts w:ascii="Times New Roman" w:hAnsi="Times New Roman" w:cs="Times New Roman"/>
          <w:szCs w:val="20"/>
        </w:rPr>
      </w:pPr>
      <w:r>
        <w:rPr>
          <w:rFonts w:ascii="Times New Roman" w:hAnsi="Times New Roman" w:cs="Times New Roman"/>
          <w:szCs w:val="20"/>
        </w:rPr>
        <w:t>Moderator understands the performance-related concerns from Futurewei. However, the decision to support or not should not be based solely on Futurewei’s results. Other companies have provided results that show benefit.</w:t>
      </w:r>
    </w:p>
    <w:p>
      <w:pPr>
        <w:rPr>
          <w:rFonts w:ascii="Times New Roman" w:hAnsi="Times New Roman" w:cs="Times New Roman"/>
          <w:szCs w:val="20"/>
        </w:rPr>
      </w:pPr>
      <w:r>
        <w:rPr>
          <w:rFonts w:ascii="Times New Roman" w:hAnsi="Times New Roman" w:cs="Times New Roman"/>
          <w:szCs w:val="20"/>
        </w:rPr>
        <w:t xml:space="preserve">For the “initial vs retransmission” issue, moderator’s understanding is that both use cases can be supported as companies identified benefits for both. </w:t>
      </w:r>
    </w:p>
    <w:p>
      <w:pPr>
        <w:rPr>
          <w:rFonts w:ascii="Times New Roman" w:hAnsi="Times New Roman" w:cs="Times New Roman"/>
          <w:szCs w:val="20"/>
        </w:rPr>
      </w:pPr>
      <w:r>
        <w:rPr>
          <w:rFonts w:ascii="Times New Roman" w:hAnsi="Times New Roman" w:cs="Times New Roman"/>
          <w:szCs w:val="20"/>
        </w:rPr>
        <w:t>Moderator’s understanding is that whether the network retransmits on same or different subband is a network implementation issue. This does not affect the design of delta-MCS. One should note that RAN1 already agreed in RAN1#103-e that for Case 2 the measurement is based on PDSCH. Therefore, what the UE reports can only be based on measurements from received PDSCH carrying a TB. The UE also needs to assume same transmission parameters as the received PDSCH except for I</w:t>
      </w:r>
      <w:r>
        <w:rPr>
          <w:rFonts w:ascii="Times New Roman" w:hAnsi="Times New Roman" w:cs="Times New Roman"/>
          <w:szCs w:val="20"/>
          <w:vertAlign w:val="subscript"/>
        </w:rPr>
        <w:t>MCS</w:t>
      </w:r>
      <w:r>
        <w:rPr>
          <w:rFonts w:ascii="Times New Roman" w:hAnsi="Times New Roman" w:cs="Times New Roman"/>
          <w:szCs w:val="20"/>
        </w:rPr>
        <w:t xml:space="preserve"> and possibly adjustment of frequency or time allocation to maintain same TB size. It can be further studied whether the calculation is based on combined PDSCHs or only latest PDSCH for the TB which has been mentioned by several companies in contributions. To reflect this, moderator proposes to agree on the following:</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pPr>
        <w:spacing w:line="252" w:lineRule="auto"/>
        <w:rPr>
          <w:rFonts w:ascii="Times New Roman" w:hAnsi="Times New Roman"/>
          <w:b/>
          <w:bCs/>
          <w:color w:val="FF0000"/>
          <w:szCs w:val="20"/>
        </w:rPr>
      </w:pPr>
      <w:r>
        <w:rPr>
          <w:rFonts w:ascii="Times New Roman" w:hAnsi="Times New Roman"/>
          <w:b/>
          <w:bCs/>
          <w:color w:val="FF0000"/>
          <w:szCs w:val="20"/>
        </w:rPr>
        <w:t>For reporting of delta-MCS (if supported):</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rPr>
          <w:rFonts w:ascii="Times New Roman" w:hAnsi="Times New Roman" w:cs="Times New Roman"/>
          <w:szCs w:val="20"/>
          <w:highlight w:val="yellow"/>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pPr>
        <w:rPr>
          <w:rFonts w:ascii="Times New Roman" w:hAnsi="Times New Roman" w:cs="Times New Roman"/>
          <w:b/>
          <w:bCs/>
          <w:color w:val="FF0000"/>
          <w:szCs w:val="20"/>
        </w:rPr>
      </w:pPr>
      <w:r>
        <w:rPr>
          <w:rFonts w:ascii="Times New Roman" w:hAnsi="Times New Roman" w:cs="Times New Roman"/>
          <w:b/>
          <w:bCs/>
          <w:color w:val="FF0000"/>
          <w:szCs w:val="20"/>
        </w:rPr>
        <w:t>The UE determines delta-MCS for a TB based on the received PDSCH(s) for the TB.</w:t>
      </w:r>
    </w:p>
    <w:p>
      <w:pPr>
        <w:pStyle w:val="91"/>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The UE assumes a PDSCH with same transmission parameters as the latest received PDSCH for the TB (except </w:t>
      </w:r>
      <w:r>
        <w:rPr>
          <w:rFonts w:ascii="Times New Roman" w:hAnsi="Times New Roman"/>
          <w:b/>
          <w:bCs/>
          <w:color w:val="FF0000"/>
          <w:szCs w:val="20"/>
        </w:rPr>
        <w:t>I</w:t>
      </w:r>
      <w:r>
        <w:rPr>
          <w:rFonts w:ascii="Times New Roman" w:hAnsi="Times New Roman"/>
          <w:b/>
          <w:bCs/>
          <w:color w:val="FF0000"/>
          <w:szCs w:val="20"/>
          <w:vertAlign w:val="subscript"/>
        </w:rPr>
        <w:t>MCS</w:t>
      </w:r>
      <w:r>
        <w:rPr>
          <w:rFonts w:ascii="Times New Roman" w:hAnsi="Times New Roman" w:cs="Times New Roman"/>
          <w:b/>
          <w:bCs/>
          <w:color w:val="FF0000"/>
          <w:szCs w:val="20"/>
        </w:rPr>
        <w:t>)</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Adjustment of frequency or time allocation for constant TB size</w:t>
      </w:r>
    </w:p>
    <w:p>
      <w:pPr>
        <w:pStyle w:val="91"/>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UE considers all received PDSCHs for the TB, or only latest received PDSCH for the TB.</w:t>
      </w:r>
    </w:p>
    <w:p>
      <w:pPr>
        <w:rPr>
          <w:rFonts w:ascii="Times New Roman" w:hAnsi="Times New Roman" w:cs="Times New Roman"/>
          <w:szCs w:val="20"/>
        </w:rPr>
      </w:pPr>
      <w:r>
        <w:rPr>
          <w:rFonts w:ascii="Times New Roman" w:hAnsi="Times New Roman" w:cs="Times New Roman"/>
          <w:szCs w:val="20"/>
        </w:rPr>
        <w:t>For the reporting resource, there is large majority of supporting companies that prefer to report on same resource as HARQ-ACK, not only because it works for both initial/retransmission use cases but also avoids a lot of complexity with provisioning separate resource. Moderator’s view is that the best that can be done is to agree on reporting on same resource as HARQ-ACK if delta-MCS is supported and then make further agreements to address these concerns. It can also be left open if additionally, reporting in separate resource can be supported.</w:t>
      </w:r>
    </w:p>
    <w:p>
      <w:pPr>
        <w:rPr>
          <w:rFonts w:ascii="Times New Roman" w:hAnsi="Times New Roman" w:cs="Times New Roman"/>
          <w:szCs w:val="20"/>
          <w:highlight w:val="yellow"/>
        </w:rPr>
      </w:pPr>
      <w:r>
        <w:rPr>
          <w:rFonts w:ascii="Times New Roman" w:hAnsi="Times New Roman" w:cs="Times New Roman"/>
          <w:szCs w:val="20"/>
        </w:rPr>
        <w:t>For the BLER assumption/mismatch, it seems fair to have more discussion on this since not all companies discussed this issue in detail in contributions. Same can apply to the number of bits per TB.</w:t>
      </w:r>
    </w:p>
    <w:p>
      <w:pPr>
        <w:rPr>
          <w:rFonts w:ascii="Times New Roman" w:hAnsi="Times New Roman" w:cs="Times New Roman"/>
          <w:szCs w:val="20"/>
        </w:rPr>
      </w:pPr>
      <w:r>
        <w:rPr>
          <w:rFonts w:ascii="Times New Roman" w:hAnsi="Times New Roman" w:cs="Times New Roman"/>
          <w:szCs w:val="20"/>
        </w:rPr>
        <w:t>Taking into account the comments, moderator proposes to agree on the following:</w:t>
      </w:r>
    </w:p>
    <w:p>
      <w:pPr>
        <w:rPr>
          <w:rFonts w:ascii="Times New Roman" w:hAnsi="Times New Roman" w:cs="Times New Roman"/>
          <w:b/>
          <w:bCs/>
          <w:szCs w:val="20"/>
        </w:rPr>
      </w:pPr>
      <w:r>
        <w:rPr>
          <w:rFonts w:ascii="Times New Roman" w:hAnsi="Times New Roman" w:cs="Times New Roman"/>
          <w:b/>
          <w:bCs/>
          <w:szCs w:val="20"/>
          <w:highlight w:val="magenta"/>
        </w:rPr>
        <w:t>FL proposal 8.2-7</w:t>
      </w:r>
    </w:p>
    <w:p>
      <w:pPr>
        <w:rPr>
          <w:rFonts w:ascii="Times New Roman" w:hAnsi="Times New Roman" w:cs="Times New Roman"/>
          <w:b/>
          <w:bCs/>
          <w:color w:val="FF0000"/>
          <w:szCs w:val="20"/>
        </w:rPr>
      </w:pPr>
      <w:r>
        <w:rPr>
          <w:rFonts w:ascii="Times New Roman" w:hAnsi="Times New Roman" w:cs="Times New Roman"/>
          <w:b/>
          <w:bCs/>
          <w:color w:val="FF0000"/>
          <w:szCs w:val="20"/>
        </w:rPr>
        <w:t>If Delta-MCS is supported, the following applies: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Support means for network to control/trigger whether Delta-MCS is reported in a resource in which HARQ-ACK is reported</w:t>
      </w:r>
    </w:p>
    <w:p>
      <w:pPr>
        <w:pStyle w:val="91"/>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pPr>
        <w:pStyle w:val="91"/>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color w:val="FF0000"/>
          <w:szCs w:val="20"/>
        </w:rPr>
        <w:t>(multi-bit HARQ-ACK)</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Number of bits per TB</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 and/or combining/averaging of Delta-MCS can also be supported.</w:t>
      </w:r>
    </w:p>
    <w:p>
      <w:pPr>
        <w:pStyle w:val="91"/>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The UE determines the applicable target BLER for each TB</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How to indicate/derive applicable BLER target for the TB </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Supported BLER target value(s) (e.g. 10</w:t>
      </w:r>
      <w:r>
        <w:rPr>
          <w:rFonts w:ascii="Times New Roman" w:hAnsi="Times New Roman" w:cs="Times New Roman"/>
          <w:b/>
          <w:bCs/>
          <w:color w:val="FF0000"/>
          <w:szCs w:val="20"/>
          <w:vertAlign w:val="superscript"/>
        </w:rPr>
        <w:t>-1</w:t>
      </w:r>
      <w:r>
        <w:rPr>
          <w:rFonts w:ascii="Times New Roman" w:hAnsi="Times New Roman" w:cs="Times New Roman"/>
          <w:b/>
          <w:bCs/>
          <w:color w:val="FF0000"/>
          <w:szCs w:val="20"/>
        </w:rPr>
        <w:t>, 10</w:t>
      </w:r>
      <w:r>
        <w:rPr>
          <w:rFonts w:ascii="Times New Roman" w:hAnsi="Times New Roman" w:cs="Times New Roman"/>
          <w:b/>
          <w:bCs/>
          <w:color w:val="FF0000"/>
          <w:szCs w:val="20"/>
          <w:vertAlign w:val="superscript"/>
        </w:rPr>
        <w:t>-2</w:t>
      </w:r>
      <w:r>
        <w:rPr>
          <w:rFonts w:ascii="Times New Roman" w:hAnsi="Times New Roman" w:cs="Times New Roman"/>
          <w:b/>
          <w:bCs/>
          <w:color w:val="FF0000"/>
          <w:szCs w:val="20"/>
        </w:rPr>
        <w:t>, ..10</w:t>
      </w:r>
      <w:r>
        <w:rPr>
          <w:rFonts w:ascii="Times New Roman" w:hAnsi="Times New Roman" w:cs="Times New Roman"/>
          <w:b/>
          <w:bCs/>
          <w:color w:val="FF0000"/>
          <w:szCs w:val="20"/>
          <w:vertAlign w:val="superscript"/>
        </w:rPr>
        <w:t>-5</w:t>
      </w:r>
      <w:r>
        <w:rPr>
          <w:rFonts w:ascii="Times New Roman" w:hAnsi="Times New Roman" w:cs="Times New Roman"/>
          <w:b/>
          <w:bCs/>
          <w:color w:val="FF0000"/>
          <w:szCs w:val="20"/>
        </w:rPr>
        <w:t>)</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(3</w:t>
      </w:r>
      <w:r>
        <w:rPr>
          <w:rFonts w:ascii="Times New Roman" w:hAnsi="Times New Roman" w:eastAsiaTheme="minorEastAsia" w:cstheme="minorBidi"/>
          <w:sz w:val="28"/>
          <w:szCs w:val="28"/>
          <w:vertAlign w:val="superscript"/>
          <w:lang w:val="en-US" w:eastAsia="ko-KR"/>
        </w:rPr>
        <w:t>rd</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after="120"/>
              <w:rPr>
                <w:rFonts w:ascii="Times New Roman" w:hAnsi="Times New Roman" w:cs="Times New Roman"/>
                <w:sz w:val="20"/>
              </w:rPr>
            </w:pPr>
            <w:r>
              <w:rPr>
                <w:rFonts w:ascii="Times New Roman" w:hAnsi="Times New Roman" w:cs="Times New Roman"/>
                <w:sz w:val="20"/>
              </w:rPr>
              <w:t>Do not agree with the red text of 8.2-6.</w:t>
            </w:r>
          </w:p>
          <w:p>
            <w:pPr>
              <w:spacing w:after="120"/>
              <w:rPr>
                <w:rFonts w:ascii="Times New Roman" w:hAnsi="Times New Roman" w:cs="Times New Roman"/>
                <w:sz w:val="20"/>
              </w:rPr>
            </w:pPr>
            <w:r>
              <w:rPr>
                <w:rFonts w:ascii="Times New Roman" w:hAnsi="Times New Roman" w:cs="Times New Roman"/>
                <w:sz w:val="20"/>
              </w:rPr>
              <w:t xml:space="preserve">Do not agree with 8.2-7 </w:t>
            </w:r>
          </w:p>
          <w:p>
            <w:pPr>
              <w:spacing w:after="120"/>
              <w:rPr>
                <w:rFonts w:ascii="Times New Roman" w:hAnsi="Times New Roman" w:cs="Times New Roman"/>
                <w:sz w:val="20"/>
              </w:rPr>
            </w:pPr>
            <w:r>
              <w:rPr>
                <w:rFonts w:ascii="Times New Roman" w:hAnsi="Times New Roman" w:cs="Times New Roman"/>
                <w:sz w:val="20"/>
              </w:rPr>
              <w:t xml:space="preserve">It should be FFS whether relaxation in PDSCH processing time is needed. It should not be mandated that delta_MCS is reported for a subset of TBs  </w:t>
            </w:r>
          </w:p>
          <w:p>
            <w:pPr>
              <w:spacing w:after="120"/>
              <w:rPr>
                <w:rFonts w:ascii="Times New Roman" w:hAnsi="Times New Roman" w:cs="Times New Roman"/>
                <w:sz w:val="20"/>
              </w:rPr>
            </w:pPr>
            <w:r>
              <w:rPr>
                <w:rFonts w:ascii="Times New Roman" w:hAnsi="Times New Roman" w:cs="Times New Roman"/>
                <w:sz w:val="20"/>
              </w:rPr>
              <w:t xml:space="preserve">Reporting delta_MCS separate from HARQ-ACK would introduce unacceptable specification and implementation impact as previously stated and repeated below. </w:t>
            </w:r>
          </w:p>
          <w:p>
            <w:pPr>
              <w:spacing w:after="120"/>
              <w:rPr>
                <w:rFonts w:ascii="Times New Roman" w:hAnsi="Times New Roman" w:cs="Times New Roman"/>
                <w:sz w:val="20"/>
              </w:rPr>
            </w:pPr>
            <w:r>
              <w:rPr>
                <w:rFonts w:ascii="Times New Roman" w:hAnsi="Times New Roman" w:cs="Times New Roman"/>
                <w:sz w:val="20"/>
              </w:rPr>
              <w:t>%%%%</w:t>
            </w:r>
          </w:p>
          <w:p>
            <w:pPr>
              <w:spacing w:after="120"/>
              <w:rPr>
                <w:rFonts w:ascii="Times New Roman" w:hAnsi="Times New Roman" w:cs="Times New Roman"/>
                <w:sz w:val="20"/>
                <w:szCs w:val="20"/>
                <w:lang w:val="en-CA"/>
              </w:rPr>
            </w:pPr>
            <w:r>
              <w:rPr>
                <w:rFonts w:ascii="Times New Roman" w:hAnsi="Times New Roman" w:cs="Times New Roman"/>
                <w:sz w:val="20"/>
                <w:szCs w:val="20"/>
                <w:lang w:val="en-CA"/>
              </w:rPr>
              <w:t>Using a separate channel and defining delta_MCS as another UCI type would have at least the following problems:</w:t>
            </w:r>
          </w:p>
          <w:p>
            <w:pPr>
              <w:pStyle w:val="91"/>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Require new collisions resolution procedures for the UE/gNB.</w:t>
            </w:r>
          </w:p>
          <w:p>
            <w:pPr>
              <w:pStyle w:val="91"/>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Require new multiplexing procedures in PUSCH/PUCCH, on top of what is being discussed in intra-UE multiplexing.</w:t>
            </w:r>
          </w:p>
          <w:p>
            <w:pPr>
              <w:pStyle w:val="91"/>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For TDD systems, it would never exist in practice unless the gNB accepts scheduling restrictions or unless coverage is reduced by having PUCCH resources for HARQ-ACK and PUCCH resources for delta_MCS in different symbols of a slot.</w:t>
            </w:r>
          </w:p>
          <w:p>
            <w:pPr>
              <w:pStyle w:val="91"/>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Would require substantial specification support.  </w:t>
            </w:r>
          </w:p>
          <w:p>
            <w:pPr>
              <w:spacing w:after="120"/>
              <w:rPr>
                <w:rFonts w:ascii="Times New Roman" w:hAnsi="Times New Roman" w:cs="Times New Roman"/>
                <w:sz w:val="20"/>
                <w:szCs w:val="20"/>
                <w:lang w:val="en-CA"/>
              </w:rPr>
            </w:pPr>
            <w:r>
              <w:rPr>
                <w:rFonts w:ascii="Times New Roman" w:hAnsi="Times New Roman" w:cs="Times New Roman"/>
                <w:sz w:val="20"/>
                <w:szCs w:val="20"/>
                <w:lang w:val="en-CA"/>
              </w:rPr>
              <w:t>None of the above is either necessary or acceptable to support delta_MCS. Also, an “average” delta_MCS would not provide any gains, if at all meaningful for a gNB to interpret and use for scheduling decisions.</w:t>
            </w:r>
          </w:p>
          <w:p>
            <w:pPr>
              <w:spacing w:after="120"/>
            </w:pPr>
            <w:r>
              <w:rPr>
                <w:rFonts w:ascii="Times New Roman" w:hAnsi="Times New Roman" w:cs="Times New Roman"/>
                <w:sz w:val="20"/>
                <w:szCs w:val="20"/>
                <w:lang w:val="en-C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r>
              <w:rPr>
                <w:rFonts w:ascii="Times New Roman" w:hAnsi="Times New Roman" w:cs="Times New Roman"/>
                <w:sz w:val="20"/>
                <w:szCs w:val="18"/>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r>
              <w:rPr>
                <w:rFonts w:ascii="Times New Roman" w:hAnsi="Times New Roman" w:cs="Times New Roman"/>
                <w:sz w:val="20"/>
                <w:szCs w:val="18"/>
                <w:lang w:val="en-CA"/>
              </w:rPr>
              <w:t>Partially YES</w:t>
            </w:r>
          </w:p>
        </w:tc>
        <w:tc>
          <w:tcPr>
            <w:tcW w:w="6844" w:type="dxa"/>
            <w:tcBorders>
              <w:top w:val="single" w:color="auto" w:sz="4" w:space="0"/>
              <w:left w:val="single" w:color="auto" w:sz="4" w:space="0"/>
              <w:bottom w:val="single" w:color="auto" w:sz="4" w:space="0"/>
              <w:right w:val="single" w:color="auto" w:sz="4" w:space="0"/>
            </w:tcBorders>
          </w:tcPr>
          <w:p>
            <w:pPr>
              <w:rPr>
                <w:sz w:val="20"/>
                <w:szCs w:val="18"/>
              </w:rPr>
            </w:pPr>
            <w:r>
              <w:rPr>
                <w:sz w:val="20"/>
                <w:szCs w:val="18"/>
              </w:rPr>
              <w:t xml:space="preserve">For FL proposal 8.2-6, we don’t agree with the following part: </w:t>
            </w:r>
          </w:p>
          <w:p>
            <w:pPr>
              <w:rPr>
                <w:rFonts w:ascii="Times New Roman" w:hAnsi="Times New Roman" w:cs="Times New Roman"/>
                <w:b/>
                <w:bCs/>
                <w:color w:val="FF0000"/>
                <w:sz w:val="20"/>
                <w:szCs w:val="18"/>
              </w:rPr>
            </w:pPr>
            <w:r>
              <w:rPr>
                <w:rFonts w:ascii="Times New Roman" w:hAnsi="Times New Roman" w:cs="Times New Roman"/>
                <w:b/>
                <w:bCs/>
                <w:color w:val="FF0000"/>
                <w:sz w:val="20"/>
                <w:szCs w:val="18"/>
              </w:rPr>
              <w:t>The UE determines delta-MCS for a TB based on the received PDSCH(s) for the TB.</w:t>
            </w:r>
          </w:p>
          <w:p>
            <w:pPr>
              <w:pStyle w:val="91"/>
              <w:numPr>
                <w:ilvl w:val="0"/>
                <w:numId w:val="12"/>
              </w:numPr>
              <w:rPr>
                <w:rFonts w:ascii="Times New Roman" w:hAnsi="Times New Roman" w:cs="Times New Roman"/>
                <w:b/>
                <w:bCs/>
                <w:color w:val="FF0000"/>
                <w:sz w:val="20"/>
                <w:szCs w:val="18"/>
              </w:rPr>
            </w:pPr>
            <w:r>
              <w:rPr>
                <w:rFonts w:ascii="Times New Roman" w:hAnsi="Times New Roman" w:cs="Times New Roman"/>
                <w:b/>
                <w:bCs/>
                <w:color w:val="FF0000"/>
                <w:sz w:val="20"/>
                <w:szCs w:val="18"/>
              </w:rPr>
              <w:t xml:space="preserve">The UE assumes a PDSCH with same transmission parameters as the latest received PDSCH for the TB (except </w:t>
            </w:r>
            <w:r>
              <w:rPr>
                <w:rFonts w:ascii="Times New Roman" w:hAnsi="Times New Roman"/>
                <w:b/>
                <w:bCs/>
                <w:color w:val="FF0000"/>
                <w:sz w:val="20"/>
                <w:szCs w:val="18"/>
              </w:rPr>
              <w:t>I</w:t>
            </w:r>
            <w:r>
              <w:rPr>
                <w:rFonts w:ascii="Times New Roman" w:hAnsi="Times New Roman"/>
                <w:b/>
                <w:bCs/>
                <w:color w:val="FF0000"/>
                <w:sz w:val="20"/>
                <w:szCs w:val="18"/>
                <w:vertAlign w:val="subscript"/>
              </w:rPr>
              <w:t>MCS</w:t>
            </w:r>
            <w:r>
              <w:rPr>
                <w:rFonts w:ascii="Times New Roman" w:hAnsi="Times New Roman" w:cs="Times New Roman"/>
                <w:b/>
                <w:bCs/>
                <w:color w:val="FF0000"/>
                <w:sz w:val="20"/>
                <w:szCs w:val="18"/>
              </w:rPr>
              <w:t>)</w:t>
            </w:r>
          </w:p>
          <w:p>
            <w:pPr>
              <w:pStyle w:val="91"/>
              <w:numPr>
                <w:ilvl w:val="1"/>
                <w:numId w:val="12"/>
              </w:numPr>
              <w:rPr>
                <w:rFonts w:ascii="Times New Roman" w:hAnsi="Times New Roman" w:cs="Times New Roman"/>
                <w:b/>
                <w:bCs/>
                <w:color w:val="FF0000"/>
                <w:sz w:val="20"/>
                <w:szCs w:val="18"/>
              </w:rPr>
            </w:pPr>
            <w:r>
              <w:rPr>
                <w:rFonts w:ascii="Times New Roman" w:hAnsi="Times New Roman" w:cs="Times New Roman"/>
                <w:b/>
                <w:bCs/>
                <w:color w:val="FF0000"/>
                <w:sz w:val="20"/>
                <w:szCs w:val="18"/>
              </w:rPr>
              <w:t>FFS: Adjustment of frequency or time allocation for constant TB size</w:t>
            </w:r>
          </w:p>
          <w:p>
            <w:pPr>
              <w:rPr>
                <w:sz w:val="20"/>
                <w:szCs w:val="18"/>
              </w:rPr>
            </w:pPr>
            <w:r>
              <w:rPr>
                <w:rFonts w:ascii="Times New Roman" w:hAnsi="Times New Roman" w:cs="Times New Roman"/>
                <w:b/>
                <w:bCs/>
                <w:color w:val="FF0000"/>
                <w:sz w:val="20"/>
                <w:szCs w:val="18"/>
              </w:rPr>
              <w:t>FFS: whether UE considers all received PDSCHs for the TB, or only latest received PDSCH for the TB.</w:t>
            </w:r>
          </w:p>
          <w:p>
            <w:pPr>
              <w:rPr>
                <w:sz w:val="20"/>
                <w:szCs w:val="18"/>
              </w:rPr>
            </w:pPr>
            <w:r>
              <w:rPr>
                <w:sz w:val="20"/>
                <w:szCs w:val="18"/>
              </w:rPr>
              <w:t xml:space="preserve">First of all, we are also puzzled what is the intention of “The UE assumes a PDSCH with same transmission parameters as the latest received PDSCH for the TB (except IMCS)”. Does this means UE use all the parameters in the latest receiverd PDSCH for the TB (except the I_MCS) to calculate the delta_MCS? If so, maybe it is better rephrase this bullet to make this point clearer?  </w:t>
            </w:r>
          </w:p>
          <w:p>
            <w:pPr>
              <w:rPr>
                <w:sz w:val="20"/>
                <w:szCs w:val="18"/>
              </w:rPr>
            </w:pPr>
            <w:r>
              <w:rPr>
                <w:sz w:val="20"/>
                <w:szCs w:val="18"/>
              </w:rPr>
              <w:t xml:space="preserve">Regarding the “FFS: whether UE considers all received PDSCHs for the TB, or only latest received PDSCH for the TB.”: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then we think the FFS is fine. </w:t>
            </w:r>
          </w:p>
          <w:p>
            <w:pPr>
              <w:rPr>
                <w:sz w:val="20"/>
                <w:szCs w:val="18"/>
              </w:rPr>
            </w:pPr>
            <w:r>
              <w:rPr>
                <w:sz w:val="20"/>
                <w:szCs w:val="18"/>
              </w:rPr>
              <w:t xml:space="preserve">For FL proposal 8.2-7: we don’t agree with the following bullet. </w:t>
            </w:r>
          </w:p>
          <w:p>
            <w:pPr>
              <w:rPr>
                <w:sz w:val="20"/>
                <w:szCs w:val="18"/>
              </w:rPr>
            </w:pPr>
            <w:r>
              <w:rPr>
                <w:sz w:val="20"/>
                <w:szCs w:val="18"/>
              </w:rPr>
              <w:t xml:space="preserve">“Delta-MCS is reported only for a subset of received TBs”: we agree with Samsung this restriction is not necessary. The first sub-bullet already support means for NW to trigger delta-MCS is reported for a TB or not. Then it is up to NW to trigger it or not. No need to put this restriction in spec. </w:t>
            </w:r>
          </w:p>
          <w:p>
            <w:pPr>
              <w:rPr>
                <w:sz w:val="20"/>
                <w:szCs w:val="18"/>
              </w:rPr>
            </w:pPr>
            <w:r>
              <w:rPr>
                <w:sz w:val="20"/>
                <w:szCs w:val="18"/>
              </w:rPr>
              <w:t xml:space="preserve">A minor comment on “The UE determines the applicable target BLER for each TB”: I think this is not purely determined by the UE. NW signaling also play a role in this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r>
              <w:rPr>
                <w:rFonts w:ascii="Times New Roman" w:hAnsi="Times New Roman" w:cs="Times New Roman"/>
                <w:sz w:val="20"/>
                <w:szCs w:val="18"/>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p>
        </w:tc>
        <w:tc>
          <w:tcPr>
            <w:tcW w:w="6844" w:type="dxa"/>
            <w:tcBorders>
              <w:top w:val="single" w:color="auto" w:sz="4" w:space="0"/>
              <w:left w:val="single" w:color="auto" w:sz="4" w:space="0"/>
              <w:bottom w:val="single" w:color="auto" w:sz="4" w:space="0"/>
              <w:right w:val="single" w:color="auto" w:sz="4" w:space="0"/>
            </w:tcBorders>
          </w:tcPr>
          <w:p>
            <w:pPr>
              <w:rPr>
                <w:sz w:val="20"/>
                <w:szCs w:val="18"/>
              </w:rPr>
            </w:pPr>
            <w:r>
              <w:rPr>
                <w:sz w:val="20"/>
                <w:szCs w:val="18"/>
              </w:rPr>
              <w:t>@Qualcomm: as the PDSCH for the current transmission is the measurement resoruce just like CSI-RSfor CQI feedback, similar conditions are imposed. One example:</w:t>
            </w:r>
          </w:p>
          <w:p>
            <w:pPr>
              <w:rPr>
                <w:sz w:val="20"/>
                <w:szCs w:val="18"/>
              </w:rPr>
            </w:pPr>
          </w:p>
          <w:p>
            <w:pPr>
              <w:rPr>
                <w:rFonts w:ascii="Times New Roman" w:hAnsi="Times New Roman" w:eastAsia="Times New Roman" w:cs="Times New Roman"/>
              </w:rPr>
            </w:pPr>
            <w:r>
              <w:rPr>
                <w:rFonts w:ascii="Helvetica" w:hAnsi="Helvetica"/>
                <w:color w:val="000000"/>
                <w:sz w:val="18"/>
                <w:szCs w:val="18"/>
              </w:rPr>
              <w:t>The initial Tx of a PDSCH is at PRBs 1-10, and the UE generates the projected (delta)-MCS based on the observation on PDSCH over PRBs 1-10. If the gNB retransmits the transport block according to the feedback over the same PRBs (1-10), there is little mis-match between the first Tx and the 2nd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impossible: the UE does not have a means to do that (only PRBs 1-10 is visible to it)</w:t>
            </w:r>
          </w:p>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pPr>
              <w:rPr>
                <w:rFonts w:ascii="Times New Roman" w:hAnsi="Times New Roman" w:cs="Times New Roman"/>
                <w:sz w:val="20"/>
                <w:szCs w:val="18"/>
                <w:lang w:val="en-CA"/>
              </w:rPr>
            </w:pPr>
            <w:r>
              <w:rPr>
                <w:rFonts w:ascii="Times New Roman" w:hAnsi="Times New Roman" w:cs="Times New Roman"/>
                <w:sz w:val="20"/>
                <w:szCs w:val="18"/>
                <w:lang w:val="en-CA"/>
              </w:rPr>
              <w:t>Partly</w:t>
            </w:r>
          </w:p>
        </w:tc>
        <w:tc>
          <w:tcPr>
            <w:tcW w:w="6844" w:type="dxa"/>
          </w:tcPr>
          <w:p>
            <w:pPr>
              <w:rPr>
                <w:sz w:val="20"/>
                <w:szCs w:val="20"/>
              </w:rPr>
            </w:pPr>
            <w:r>
              <w:rPr>
                <w:sz w:val="20"/>
                <w:szCs w:val="20"/>
                <w:u w:val="single"/>
              </w:rPr>
              <w:t xml:space="preserve">For FL proposals 8.2-6: </w:t>
            </w:r>
            <w:r>
              <w:rPr>
                <w:sz w:val="20"/>
                <w:szCs w:val="20"/>
              </w:rPr>
              <w:t>this can work if the TB is limited to a single tx of the TB (e.g., only initial tx; not considering retx). If the retx uses a reserved I</w:t>
            </w:r>
            <w:r>
              <w:rPr>
                <w:sz w:val="20"/>
                <w:szCs w:val="20"/>
                <w:vertAlign w:val="subscript"/>
              </w:rPr>
              <w:t>MCS</w:t>
            </w:r>
            <w:r>
              <w:rPr>
                <w:sz w:val="20"/>
                <w:szCs w:val="20"/>
              </w:rPr>
              <w:t xml:space="preserve"> value (i.e., indicate modulation order only), the proposal does not work.</w:t>
            </w:r>
          </w:p>
          <w:p>
            <w:pPr>
              <w:rPr>
                <w:sz w:val="20"/>
                <w:szCs w:val="20"/>
              </w:rPr>
            </w:pPr>
            <w:r>
              <w:rPr>
                <w:sz w:val="20"/>
                <w:szCs w:val="20"/>
              </w:rPr>
              <w:t>Suggest to add the limitation “For initial tx of a TB”.</w:t>
            </w:r>
          </w:p>
          <w:p>
            <w:pPr>
              <w:rPr>
                <w:sz w:val="20"/>
                <w:szCs w:val="20"/>
              </w:rPr>
            </w:pPr>
            <w:r>
              <w:rPr>
                <w:sz w:val="20"/>
                <w:szCs w:val="20"/>
                <w:u w:val="single"/>
              </w:rPr>
              <w:t>For FL proposals 8.2-7:</w:t>
            </w:r>
            <w:r>
              <w:rPr>
                <w:sz w:val="20"/>
                <w:szCs w:val="20"/>
              </w:rPr>
              <w:t xml:space="preserve"> we can support, except this bullet: </w:t>
            </w:r>
            <w:r>
              <w:rPr>
                <w:rFonts w:ascii="Times New Roman" w:hAnsi="Times New Roman" w:cs="Times New Roman"/>
                <w:b/>
                <w:bCs/>
                <w:color w:val="FF0000"/>
                <w:sz w:val="20"/>
                <w:szCs w:val="20"/>
              </w:rPr>
              <w:t>The UE determines the applicable target BLER for each TB</w:t>
            </w:r>
            <w:r>
              <w:rPr>
                <w:sz w:val="20"/>
                <w:szCs w:val="20"/>
              </w:rPr>
              <w:t>. In our view, gNB should signal the target BLER to UE, since gNB has better knowledge of DL traffic requirement.</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pPr>
              <w:rPr>
                <w:rFonts w:ascii="Times New Roman" w:hAnsi="Times New Roman" w:cs="Times New Roman"/>
                <w:sz w:val="20"/>
                <w:szCs w:val="18"/>
                <w:lang w:val="en-CA"/>
              </w:rPr>
            </w:pPr>
            <w:r>
              <w:rPr>
                <w:rFonts w:ascii="Times New Roman" w:hAnsi="Times New Roman" w:cs="Times New Roman"/>
                <w:sz w:val="20"/>
                <w:szCs w:val="18"/>
                <w:lang w:val="en-CA"/>
              </w:rPr>
              <w:t>No</w:t>
            </w:r>
          </w:p>
        </w:tc>
        <w:tc>
          <w:tcPr>
            <w:tcW w:w="6844" w:type="dxa"/>
          </w:tcPr>
          <w:p>
            <w:pPr>
              <w:rPr>
                <w:rFonts w:ascii="Times New Roman" w:hAnsi="Times New Roman" w:cs="Times New Roman"/>
                <w:b/>
                <w:sz w:val="20"/>
                <w:u w:val="single"/>
              </w:rPr>
            </w:pPr>
            <w:r>
              <w:rPr>
                <w:rFonts w:ascii="Times New Roman" w:hAnsi="Times New Roman" w:cs="Times New Roman"/>
                <w:b/>
                <w:sz w:val="20"/>
                <w:u w:val="single"/>
              </w:rPr>
              <w:t xml:space="preserve">For proposal 8.2-6. </w:t>
            </w:r>
          </w:p>
          <w:p>
            <w:pPr>
              <w:rPr>
                <w:rFonts w:ascii="Times New Roman" w:hAnsi="Times New Roman" w:cs="Times New Roman"/>
                <w:sz w:val="20"/>
              </w:rPr>
            </w:pPr>
            <w:r>
              <w:rPr>
                <w:rFonts w:ascii="Times New Roman" w:hAnsi="Times New Roman" w:cs="Times New Roman"/>
                <w:sz w:val="20"/>
              </w:rPr>
              <w:t>Before it is decided on how the delta-MCS is calculated and going into this proposal, some more characteristics need to be determined. Therefore, before making any decision, we would like to understand companies’ views on the following:</w:t>
            </w:r>
          </w:p>
          <w:p>
            <w:pPr>
              <w:pStyle w:val="91"/>
              <w:numPr>
                <w:ilvl w:val="0"/>
                <w:numId w:val="27"/>
              </w:numPr>
              <w:rPr>
                <w:rFonts w:ascii="Times New Roman" w:hAnsi="Times New Roman" w:cs="Times New Roman"/>
                <w:sz w:val="20"/>
              </w:rPr>
            </w:pPr>
            <w:r>
              <w:rPr>
                <w:rFonts w:ascii="Times New Roman" w:hAnsi="Times New Roman" w:cs="Times New Roman"/>
                <w:sz w:val="20"/>
              </w:rPr>
              <w:t>Can the gNB schedule a TB with a different target BLER than what the UE assumes for the calculation of the maximal achievable MCS?</w:t>
            </w:r>
          </w:p>
          <w:p>
            <w:pPr>
              <w:pStyle w:val="91"/>
              <w:numPr>
                <w:ilvl w:val="0"/>
                <w:numId w:val="27"/>
              </w:numPr>
              <w:rPr>
                <w:rFonts w:ascii="Times New Roman" w:hAnsi="Times New Roman" w:cs="Times New Roman"/>
                <w:sz w:val="20"/>
              </w:rPr>
            </w:pPr>
            <w:r>
              <w:rPr>
                <w:rFonts w:ascii="Times New Roman" w:hAnsi="Times New Roman" w:cs="Times New Roman"/>
                <w:sz w:val="20"/>
              </w:rPr>
              <w:t>What size is of the delta-UE is acceptable to the group? If the group would be fine with 5 bits, then the sub sequentially required discussions on technical details will be different from when 1 bit is allowed. Therefore, we should get a common understanding in this firstly.</w:t>
            </w:r>
          </w:p>
          <w:p>
            <w:pPr>
              <w:pStyle w:val="91"/>
              <w:numPr>
                <w:ilvl w:val="0"/>
                <w:numId w:val="27"/>
              </w:numPr>
              <w:rPr>
                <w:rFonts w:ascii="Times New Roman" w:hAnsi="Times New Roman" w:cs="Times New Roman"/>
                <w:sz w:val="20"/>
              </w:rPr>
            </w:pPr>
            <w:r>
              <w:rPr>
                <w:rFonts w:ascii="Times New Roman" w:hAnsi="Times New Roman" w:cs="Times New Roman"/>
                <w:sz w:val="20"/>
              </w:rPr>
              <w:t>If the overhead should be less than 5 bits, then the group should firstly decide whether the UE should be made aware of the BLER of the scheduled TB (or even more specifically if the UE needs to know if there is a MCS offset between the MCS obtained from the BLER assumed at the UE side and the applied MCS for the TB)</w:t>
            </w:r>
          </w:p>
          <w:p>
            <w:pPr>
              <w:rPr>
                <w:rFonts w:ascii="Times New Roman" w:hAnsi="Times New Roman" w:cs="Times New Roman"/>
                <w:sz w:val="20"/>
              </w:rPr>
            </w:pPr>
            <w:r>
              <w:rPr>
                <w:rFonts w:ascii="Times New Roman" w:hAnsi="Times New Roman" w:cs="Times New Roman"/>
                <w:sz w:val="20"/>
              </w:rPr>
              <w:t>Below, we suggest an alternative proposal. In our view this could be a good first step to describe the higher level characteristics of delta-MCS and based on this, we can then decide on further details. We would be very interested interested to hear the views from others about it.</w:t>
            </w:r>
          </w:p>
          <w:p>
            <w:pPr>
              <w:rPr>
                <w:rFonts w:ascii="Times New Roman" w:hAnsi="Times New Roman" w:cs="Times New Roman"/>
                <w:i/>
                <w:color w:val="FF0000"/>
                <w:sz w:val="20"/>
              </w:rPr>
            </w:pPr>
            <w:r>
              <w:rPr>
                <w:rFonts w:ascii="Times New Roman" w:hAnsi="Times New Roman" w:cs="Times New Roman"/>
                <w:b/>
                <w:i/>
                <w:sz w:val="20"/>
              </w:rPr>
              <w:t>Suggested proposal:</w:t>
            </w:r>
            <w:r>
              <w:rPr>
                <w:rFonts w:ascii="Times New Roman" w:hAnsi="Times New Roman" w:cs="Times New Roman"/>
                <w:i/>
                <w:sz w:val="20"/>
              </w:rPr>
              <w:t xml:space="preserve"> </w:t>
            </w:r>
            <w:r>
              <w:rPr>
                <w:rFonts w:ascii="Times New Roman" w:hAnsi="Times New Roman" w:cs="Times New Roman"/>
                <w:i/>
                <w:color w:val="FF0000"/>
                <w:sz w:val="20"/>
              </w:rPr>
              <w:t>For reporting delta-MCS (if supported)</w:t>
            </w:r>
          </w:p>
          <w:p>
            <w:pPr>
              <w:pStyle w:val="91"/>
              <w:numPr>
                <w:ilvl w:val="0"/>
                <w:numId w:val="28"/>
              </w:numPr>
              <w:rPr>
                <w:rFonts w:ascii="Times New Roman" w:hAnsi="Times New Roman" w:cs="Times New Roman"/>
                <w:i/>
                <w:color w:val="FF0000"/>
                <w:sz w:val="20"/>
              </w:rPr>
            </w:pPr>
            <w:r>
              <w:rPr>
                <w:rFonts w:ascii="Times New Roman" w:hAnsi="Times New Roman" w:cs="Times New Roman"/>
                <w:i/>
                <w:color w:val="FF0000"/>
                <w:sz w:val="20"/>
              </w:rPr>
              <w:t>Evaluate the CSI processing time needed for calculating the delta-MCS.</w:t>
            </w:r>
          </w:p>
          <w:p>
            <w:pPr>
              <w:pStyle w:val="91"/>
              <w:numPr>
                <w:ilvl w:val="1"/>
                <w:numId w:val="28"/>
              </w:numPr>
              <w:rPr>
                <w:rFonts w:ascii="Times New Roman" w:hAnsi="Times New Roman" w:cs="Times New Roman"/>
                <w:i/>
                <w:color w:val="FF0000"/>
                <w:sz w:val="20"/>
              </w:rPr>
            </w:pPr>
            <w:r>
              <w:rPr>
                <w:rFonts w:ascii="Times New Roman" w:hAnsi="Times New Roman" w:cs="Times New Roman"/>
                <w:i/>
                <w:color w:val="FF0000"/>
                <w:sz w:val="20"/>
              </w:rPr>
              <w:t>If the processing for delta-MCS is longer than PDSCH processing time for cap#2, report delta-MCS and HARQ-ACK on separate resources, otherwise</w:t>
            </w:r>
          </w:p>
          <w:p>
            <w:pPr>
              <w:pStyle w:val="91"/>
              <w:numPr>
                <w:ilvl w:val="2"/>
                <w:numId w:val="28"/>
              </w:numPr>
              <w:rPr>
                <w:rFonts w:ascii="Times New Roman" w:hAnsi="Times New Roman" w:cs="Times New Roman"/>
                <w:i/>
                <w:color w:val="FF0000"/>
                <w:sz w:val="20"/>
              </w:rPr>
            </w:pPr>
            <w:r>
              <w:rPr>
                <w:rFonts w:ascii="Times New Roman" w:hAnsi="Times New Roman" w:cs="Times New Roman"/>
                <w:i/>
                <w:color w:val="FF0000"/>
                <w:sz w:val="20"/>
              </w:rPr>
              <w:t>Delta-MCS can be reported on the same PUCCH as HARQ-ACK</w:t>
            </w:r>
          </w:p>
          <w:p>
            <w:pPr>
              <w:pStyle w:val="91"/>
              <w:numPr>
                <w:ilvl w:val="0"/>
                <w:numId w:val="28"/>
              </w:numPr>
              <w:rPr>
                <w:rFonts w:ascii="Times New Roman" w:hAnsi="Times New Roman" w:cs="Times New Roman"/>
                <w:i/>
                <w:color w:val="FF0000"/>
                <w:sz w:val="20"/>
              </w:rPr>
            </w:pPr>
            <w:r>
              <w:rPr>
                <w:rFonts w:ascii="Times New Roman" w:hAnsi="Times New Roman" w:cs="Times New Roman"/>
                <w:i/>
                <w:color w:val="FF0000"/>
                <w:sz w:val="20"/>
              </w:rPr>
              <w:t>Delta-MCS can be triggered in the scheduling DCI separately from HARQ-ACK</w:t>
            </w:r>
          </w:p>
          <w:p>
            <w:pPr>
              <w:pStyle w:val="91"/>
              <w:numPr>
                <w:ilvl w:val="0"/>
                <w:numId w:val="28"/>
              </w:numPr>
              <w:rPr>
                <w:rFonts w:ascii="Times New Roman" w:hAnsi="Times New Roman" w:cs="Times New Roman"/>
                <w:i/>
                <w:color w:val="FF0000"/>
                <w:sz w:val="20"/>
              </w:rPr>
            </w:pPr>
            <w:r>
              <w:rPr>
                <w:rFonts w:ascii="Times New Roman" w:hAnsi="Times New Roman" w:cs="Times New Roman"/>
                <w:i/>
                <w:color w:val="FF0000"/>
                <w:sz w:val="20"/>
              </w:rPr>
              <w:t>The bitwith of delta-MCS is at most 2 bits per TB</w:t>
            </w:r>
          </w:p>
          <w:p>
            <w:pPr>
              <w:pStyle w:val="91"/>
              <w:numPr>
                <w:ilvl w:val="0"/>
                <w:numId w:val="28"/>
              </w:numPr>
              <w:rPr>
                <w:rFonts w:ascii="Times New Roman" w:hAnsi="Times New Roman" w:cs="Times New Roman"/>
                <w:i/>
                <w:color w:val="FF0000"/>
                <w:sz w:val="20"/>
              </w:rPr>
            </w:pPr>
            <w:r>
              <w:rPr>
                <w:rFonts w:ascii="Times New Roman" w:hAnsi="Times New Roman" w:cs="Times New Roman"/>
                <w:i/>
                <w:color w:val="FF0000"/>
                <w:sz w:val="20"/>
              </w:rPr>
              <w:t>gNB can schedule a TB with a different target BLER than what the UE assumes for MCS calculation.</w:t>
            </w:r>
          </w:p>
          <w:p>
            <w:pPr>
              <w:rPr>
                <w:rFonts w:ascii="Times New Roman" w:hAnsi="Times New Roman" w:cs="Times New Roman"/>
                <w:sz w:val="20"/>
              </w:rPr>
            </w:pPr>
          </w:p>
          <w:p>
            <w:pPr>
              <w:rPr>
                <w:rFonts w:ascii="Times New Roman" w:hAnsi="Times New Roman" w:cs="Times New Roman"/>
                <w:sz w:val="20"/>
              </w:rPr>
            </w:pPr>
            <w:r>
              <w:rPr>
                <w:rFonts w:ascii="Times New Roman" w:hAnsi="Times New Roman" w:cs="Times New Roman"/>
                <w:sz w:val="20"/>
              </w:rPr>
              <w:t xml:space="preserve">For the given proposal in the FL summary, it would be great if some issue could be clarified:  </w:t>
            </w:r>
          </w:p>
          <w:p>
            <w:pPr>
              <w:pStyle w:val="91"/>
              <w:numPr>
                <w:ilvl w:val="0"/>
                <w:numId w:val="29"/>
              </w:numPr>
              <w:rPr>
                <w:rFonts w:ascii="Times New Roman" w:hAnsi="Times New Roman" w:cs="Times New Roman"/>
                <w:sz w:val="20"/>
              </w:rPr>
            </w:pPr>
            <w:r>
              <w:rPr>
                <w:rFonts w:ascii="Times New Roman" w:hAnsi="Times New Roman" w:cs="Times New Roman"/>
                <w:sz w:val="20"/>
              </w:rPr>
              <w:t>What is exactly meant with “</w:t>
            </w: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cs="Times New Roman"/>
                <w:sz w:val="20"/>
              </w:rPr>
              <w:t>”? Does it mean the “delta”-value is based on this difference. Or does it means the maximum achievable MCS that is estimated at the UE side, is based on the BLER that is used for scheduled TB?</w:t>
            </w:r>
          </w:p>
          <w:p>
            <w:pPr>
              <w:pStyle w:val="91"/>
              <w:numPr>
                <w:ilvl w:val="0"/>
                <w:numId w:val="29"/>
              </w:numPr>
              <w:rPr>
                <w:rFonts w:ascii="Times New Roman" w:hAnsi="Times New Roman" w:cs="Times New Roman"/>
                <w:sz w:val="20"/>
              </w:rPr>
            </w:pPr>
            <w:r>
              <w:rPr>
                <w:rFonts w:ascii="Times New Roman" w:hAnsi="Times New Roman" w:cs="Times New Roman"/>
                <w:sz w:val="20"/>
              </w:rPr>
              <w:t>On the red text, what is the relationship before the first and second bullet? The first bullet says that the parameters of the last transmission should be assumed, and the second bullet says whether all received PDSCHs should be considered? Is there a contradiction between the bullets or am I missing something?</w:t>
            </w:r>
          </w:p>
          <w:p>
            <w:pPr>
              <w:pStyle w:val="91"/>
              <w:numPr>
                <w:ilvl w:val="0"/>
                <w:numId w:val="29"/>
              </w:numPr>
              <w:rPr>
                <w:rFonts w:ascii="Times New Roman" w:hAnsi="Times New Roman" w:cs="Times New Roman"/>
                <w:sz w:val="20"/>
              </w:rPr>
            </w:pPr>
            <w:r>
              <w:rPr>
                <w:rFonts w:ascii="Times New Roman" w:hAnsi="Times New Roman" w:cs="Times New Roman"/>
                <w:sz w:val="20"/>
              </w:rPr>
              <w:t>For the first bullet before the first bullet and the FFS in the second bullet be clarified? “</w:t>
            </w:r>
            <w:r>
              <w:rPr>
                <w:rFonts w:ascii="Times New Roman" w:hAnsi="Times New Roman" w:cs="Times New Roman"/>
                <w:bCs/>
                <w:i/>
                <w:color w:val="FF0000"/>
                <w:sz w:val="20"/>
                <w:szCs w:val="20"/>
              </w:rPr>
              <w:t xml:space="preserve">The UE assumes a PDSCH with same transmission parameters as the latest received PDSCH for the TB (except </w:t>
            </w:r>
            <w:r>
              <w:rPr>
                <w:rFonts w:ascii="Times New Roman" w:hAnsi="Times New Roman"/>
                <w:bCs/>
                <w:i/>
                <w:color w:val="FF0000"/>
                <w:sz w:val="20"/>
                <w:szCs w:val="20"/>
              </w:rPr>
              <w:t>I</w:t>
            </w:r>
            <w:r>
              <w:rPr>
                <w:rFonts w:ascii="Times New Roman" w:hAnsi="Times New Roman"/>
                <w:bCs/>
                <w:i/>
                <w:color w:val="FF0000"/>
                <w:sz w:val="20"/>
                <w:szCs w:val="20"/>
                <w:vertAlign w:val="subscript"/>
              </w:rPr>
              <w:t>MCS</w:t>
            </w:r>
            <w:r>
              <w:rPr>
                <w:rFonts w:ascii="Times New Roman" w:hAnsi="Times New Roman" w:cs="Times New Roman"/>
                <w:bCs/>
                <w:i/>
                <w:color w:val="FF0000"/>
                <w:sz w:val="20"/>
                <w:szCs w:val="20"/>
              </w:rPr>
              <w:t>)</w:t>
            </w:r>
            <w:r>
              <w:rPr>
                <w:rFonts w:ascii="Times New Roman" w:hAnsi="Times New Roman" w:cs="Times New Roman"/>
                <w:sz w:val="20"/>
              </w:rPr>
              <w:t>” Is this supposed to apply generally for retransmissions of a TB and for PDSCH repetition or for both?</w:t>
            </w:r>
          </w:p>
          <w:p>
            <w:pPr>
              <w:pStyle w:val="91"/>
              <w:numPr>
                <w:ilvl w:val="0"/>
                <w:numId w:val="29"/>
              </w:numPr>
              <w:rPr>
                <w:rFonts w:ascii="Times New Roman" w:hAnsi="Times New Roman" w:cs="Times New Roman"/>
                <w:i/>
                <w:sz w:val="20"/>
                <w:szCs w:val="20"/>
              </w:rPr>
            </w:pPr>
            <w:r>
              <w:rPr>
                <w:rFonts w:ascii="Times New Roman" w:hAnsi="Times New Roman" w:cs="Times New Roman"/>
                <w:sz w:val="20"/>
              </w:rPr>
              <w:t xml:space="preserve">The FFS of the first bullet: “FFS: </w:t>
            </w:r>
            <w:r>
              <w:rPr>
                <w:rFonts w:ascii="Times New Roman" w:hAnsi="Times New Roman" w:cs="Times New Roman"/>
                <w:bCs/>
                <w:i/>
                <w:color w:val="FF0000"/>
                <w:sz w:val="20"/>
                <w:szCs w:val="20"/>
              </w:rPr>
              <w:t>Adjustment of frequency or time allocation for constant TB size</w:t>
            </w:r>
            <w:r>
              <w:rPr>
                <w:rFonts w:ascii="Times New Roman" w:hAnsi="Times New Roman" w:cs="Times New Roman"/>
                <w:i/>
                <w:sz w:val="20"/>
                <w:szCs w:val="20"/>
              </w:rPr>
              <w:t xml:space="preserve">”. </w:t>
            </w:r>
            <w:r>
              <w:rPr>
                <w:rFonts w:ascii="Times New Roman" w:hAnsi="Times New Roman" w:cs="Times New Roman"/>
                <w:sz w:val="20"/>
                <w:szCs w:val="20"/>
              </w:rPr>
              <w:t>Is the intention to have semi-statically configured reporting periodicities? What is the FL and group’s view in dynamically triggering the delta-MCS report?</w:t>
            </w:r>
          </w:p>
          <w:p>
            <w:pPr>
              <w:pStyle w:val="91"/>
              <w:numPr>
                <w:ilvl w:val="0"/>
                <w:numId w:val="12"/>
              </w:numPr>
              <w:rPr>
                <w:rFonts w:ascii="Times New Roman" w:hAnsi="Times New Roman" w:cs="Times New Roman"/>
                <w:b/>
                <w:bCs/>
                <w:color w:val="FF0000"/>
                <w:szCs w:val="20"/>
              </w:rPr>
            </w:pPr>
            <w:r>
              <w:rPr>
                <w:rFonts w:ascii="Times New Roman" w:hAnsi="Times New Roman" w:cs="Times New Roman"/>
                <w:sz w:val="20"/>
                <w:szCs w:val="20"/>
              </w:rPr>
              <w:t xml:space="preserve">For the last FFS </w:t>
            </w:r>
            <w:r>
              <w:rPr>
                <w:rFonts w:ascii="Times New Roman" w:hAnsi="Times New Roman" w:cs="Times New Roman"/>
                <w:i/>
                <w:color w:val="FF0000"/>
                <w:sz w:val="20"/>
                <w:szCs w:val="20"/>
              </w:rPr>
              <w:t>“FFS: whether UE considers all received PDSCHs for the TB, or only latest received PDSCH for the TB.”</w:t>
            </w:r>
            <w:r>
              <w:rPr>
                <w:rFonts w:ascii="Times New Roman" w:hAnsi="Times New Roman" w:cs="Times New Roman"/>
                <w:color w:val="FF0000"/>
                <w:sz w:val="20"/>
                <w:szCs w:val="20"/>
              </w:rPr>
              <w:t xml:space="preserve">. </w:t>
            </w:r>
            <w:r>
              <w:rPr>
                <w:rFonts w:ascii="Times New Roman" w:hAnsi="Times New Roman" w:cs="Times New Roman"/>
                <w:sz w:val="20"/>
                <w:szCs w:val="20"/>
              </w:rPr>
              <w:t>Could it be clarified what we would need to look into to decide this? Is this because of re-TX when the first TX failed?</w:t>
            </w:r>
          </w:p>
          <w:p>
            <w:pPr>
              <w:rPr>
                <w:rFonts w:ascii="Times New Roman" w:hAnsi="Times New Roman" w:cs="Times New Roman"/>
                <w:b/>
                <w:sz w:val="20"/>
                <w:u w:val="single"/>
              </w:rPr>
            </w:pPr>
            <w:r>
              <w:rPr>
                <w:rFonts w:ascii="Times New Roman" w:hAnsi="Times New Roman" w:cs="Times New Roman"/>
                <w:b/>
                <w:sz w:val="20"/>
                <w:u w:val="single"/>
              </w:rPr>
              <w:t xml:space="preserve">For proposal 8.2-7. </w:t>
            </w:r>
          </w:p>
          <w:p>
            <w:pPr>
              <w:rPr>
                <w:rFonts w:ascii="Times New Roman" w:hAnsi="Times New Roman" w:cs="Times New Roman"/>
                <w:sz w:val="20"/>
              </w:rPr>
            </w:pPr>
            <w:r>
              <w:rPr>
                <w:rFonts w:ascii="Times New Roman" w:hAnsi="Times New Roman" w:cs="Times New Roman"/>
                <w:sz w:val="20"/>
              </w:rPr>
              <w:t>For the first bullet “</w:t>
            </w: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r>
              <w:rPr>
                <w:rFonts w:ascii="Times New Roman" w:hAnsi="Times New Roman" w:cs="Times New Roman"/>
                <w:sz w:val="20"/>
              </w:rPr>
              <w:t>”</w:t>
            </w:r>
          </w:p>
          <w:p>
            <w:pPr>
              <w:pStyle w:val="91"/>
              <w:numPr>
                <w:ilvl w:val="0"/>
                <w:numId w:val="30"/>
              </w:numPr>
              <w:rPr>
                <w:rFonts w:ascii="Times New Roman" w:hAnsi="Times New Roman" w:cs="Times New Roman"/>
                <w:sz w:val="20"/>
              </w:rPr>
            </w:pPr>
            <w:r>
              <w:rPr>
                <w:rFonts w:ascii="Times New Roman" w:hAnsi="Times New Roman" w:cs="Times New Roman"/>
                <w:sz w:val="20"/>
              </w:rPr>
              <w:t>We do not support it as such without prior investigation of the PDSCH processing time. For URLLC it is not acceptable to relax the PDSCH processing time. Therefore, RAN1 should first study whether the PDSCH processing time has to be relaxed if delta-MCS is reported in the same resource as HARQ-ACK.</w:t>
            </w:r>
          </w:p>
          <w:p>
            <w:pPr>
              <w:pStyle w:val="91"/>
              <w:numPr>
                <w:ilvl w:val="1"/>
                <w:numId w:val="30"/>
              </w:numPr>
              <w:rPr>
                <w:rFonts w:ascii="Times New Roman" w:hAnsi="Times New Roman" w:cs="Times New Roman"/>
                <w:sz w:val="20"/>
              </w:rPr>
            </w:pPr>
            <w:r>
              <w:rPr>
                <w:rFonts w:ascii="Times New Roman" w:hAnsi="Times New Roman" w:cs="Times New Roman"/>
                <w:sz w:val="20"/>
              </w:rPr>
              <w:t>If it has to be relaxed, then delta-MCS report in separate resource should be supported, at least additionally.</w:t>
            </w:r>
          </w:p>
          <w:p>
            <w:pPr>
              <w:pStyle w:val="91"/>
              <w:numPr>
                <w:ilvl w:val="0"/>
                <w:numId w:val="30"/>
              </w:numPr>
              <w:rPr>
                <w:rFonts w:ascii="Times New Roman" w:hAnsi="Times New Roman" w:cs="Times New Roman"/>
                <w:sz w:val="20"/>
              </w:rPr>
            </w:pPr>
            <w:r>
              <w:rPr>
                <w:rFonts w:ascii="Times New Roman" w:hAnsi="Times New Roman" w:cs="Times New Roman"/>
                <w:sz w:val="20"/>
              </w:rPr>
              <w:t>The first sub-bullet: “</w:t>
            </w:r>
            <w:r>
              <w:rPr>
                <w:rFonts w:ascii="Times New Roman" w:hAnsi="Times New Roman" w:cs="Times New Roman"/>
                <w:bCs/>
                <w:i/>
                <w:color w:val="FF0000"/>
                <w:sz w:val="20"/>
                <w:szCs w:val="20"/>
              </w:rPr>
              <w:t>Support means for network to control/trigger whether Delta-MCS is reported in a resource in which HARQ-ACK is reported</w:t>
            </w:r>
            <w:r>
              <w:rPr>
                <w:rFonts w:ascii="Times New Roman" w:hAnsi="Times New Roman" w:cs="Times New Roman"/>
                <w:sz w:val="20"/>
              </w:rPr>
              <w:t>”. In principle we agree with this. But this should not be a sub-bullet, but a generically applicable principle, regardless in which resource and with what other type of UCI or data the delta-MCS is reported.</w:t>
            </w:r>
          </w:p>
          <w:p>
            <w:pPr>
              <w:pStyle w:val="91"/>
              <w:numPr>
                <w:ilvl w:val="0"/>
                <w:numId w:val="30"/>
              </w:numPr>
              <w:rPr>
                <w:rFonts w:ascii="Times New Roman" w:hAnsi="Times New Roman" w:cs="Times New Roman"/>
                <w:sz w:val="20"/>
              </w:rPr>
            </w:pPr>
            <w:r>
              <w:rPr>
                <w:rFonts w:ascii="Times New Roman" w:hAnsi="Times New Roman" w:cs="Times New Roman"/>
                <w:sz w:val="20"/>
              </w:rPr>
              <w:t>The second sub-bullet: “</w:t>
            </w:r>
            <w:r>
              <w:rPr>
                <w:rFonts w:ascii="Times New Roman" w:hAnsi="Times New Roman" w:cs="Times New Roman"/>
                <w:bCs/>
                <w:i/>
                <w:color w:val="FF0000"/>
                <w:szCs w:val="20"/>
              </w:rPr>
              <w:t>Support relaxation of PDSCH processing time requirement when Delta-MCS is reported (FFS value)</w:t>
            </w:r>
            <w:r>
              <w:rPr>
                <w:rFonts w:ascii="Times New Roman" w:hAnsi="Times New Roman" w:cs="Times New Roman"/>
                <w:sz w:val="20"/>
              </w:rPr>
              <w:t xml:space="preserve"> “. In order to come to this conclusion, the group needs firstly to study and to define the CSI processing time for the delta-MCS report. This is a study that is a precondition and is needed regardless if the delta-MCS CSI is reported on the same resource as HARQ-ACK or on a different resource (please note that many chip-set vendors opposed to study CSI processing time for partial CQI update), but here it is a necessity if we want to go on with this scheme. Additionally, to relax the PDSCH processing time, as it is proposed here, is a HARQ-ACK characteristic and should not be part of this AI.</w:t>
            </w:r>
          </w:p>
          <w:p>
            <w:pPr>
              <w:pStyle w:val="91"/>
              <w:numPr>
                <w:ilvl w:val="1"/>
                <w:numId w:val="12"/>
              </w:numPr>
              <w:rPr>
                <w:rFonts w:ascii="Times New Roman" w:hAnsi="Times New Roman" w:cs="Times New Roman"/>
                <w:b/>
                <w:bCs/>
                <w:szCs w:val="20"/>
              </w:rPr>
            </w:pPr>
            <w:r>
              <w:rPr>
                <w:rFonts w:ascii="Times New Roman" w:hAnsi="Times New Roman" w:cs="Times New Roman"/>
                <w:sz w:val="20"/>
              </w:rPr>
              <w:t>If it is then found out that the PDSCH processing time would need to be extended if delta-MCS and HARQ-A/N are reported in the same resource, we would not support it. In this case, the delta-MCS should be reported on a separate PUCCH.</w:t>
            </w:r>
          </w:p>
          <w:p>
            <w:pPr>
              <w:pStyle w:val="91"/>
              <w:numPr>
                <w:ilvl w:val="0"/>
                <w:numId w:val="31"/>
              </w:numPr>
              <w:rPr>
                <w:rFonts w:ascii="Times New Roman" w:hAnsi="Times New Roman" w:cs="Times New Roman"/>
                <w:b/>
                <w:bCs/>
                <w:szCs w:val="20"/>
              </w:rPr>
            </w:pPr>
            <w:r>
              <w:rPr>
                <w:rFonts w:ascii="Times New Roman" w:hAnsi="Times New Roman" w:cs="Times New Roman"/>
                <w:sz w:val="20"/>
              </w:rPr>
              <w:t>The third sub-bullet “</w:t>
            </w:r>
            <w:r>
              <w:rPr>
                <w:rFonts w:ascii="Times New Roman" w:hAnsi="Times New Roman" w:cs="Times New Roman"/>
                <w:b/>
                <w:bCs/>
                <w:color w:val="FF0000"/>
                <w:szCs w:val="20"/>
              </w:rPr>
              <w:t>Delta-MCS is reported only for a subset of received TBs</w:t>
            </w:r>
            <w:r>
              <w:rPr>
                <w:rFonts w:ascii="Times New Roman" w:hAnsi="Times New Roman" w:cs="Times New Roman"/>
                <w:sz w:val="20"/>
              </w:rPr>
              <w:t>” is not needed in our view, since the first sub-bullet already implies dynamic triggering, which means that delta-MCS does not need to be reported for all TBs.</w:t>
            </w:r>
          </w:p>
          <w:p>
            <w:pPr>
              <w:pStyle w:val="91"/>
              <w:numPr>
                <w:ilvl w:val="0"/>
                <w:numId w:val="32"/>
              </w:numPr>
              <w:rPr>
                <w:rFonts w:ascii="Times New Roman" w:hAnsi="Times New Roman" w:cs="Times New Roman"/>
                <w:b/>
                <w:bCs/>
                <w:color w:val="FF0000"/>
                <w:szCs w:val="20"/>
              </w:rPr>
            </w:pPr>
            <w:r>
              <w:rPr>
                <w:rFonts w:ascii="Times New Roman" w:hAnsi="Times New Roman" w:cs="Times New Roman"/>
                <w:sz w:val="20"/>
              </w:rPr>
              <w:t>“</w:t>
            </w:r>
            <w:r>
              <w:rPr>
                <w:rFonts w:ascii="Times New Roman" w:hAnsi="Times New Roman" w:cs="Times New Roman"/>
                <w:b/>
                <w:bCs/>
                <w:i/>
                <w:color w:val="FF0000"/>
                <w:sz w:val="20"/>
                <w:szCs w:val="20"/>
              </w:rPr>
              <w:t>FFS: Number of bits per TB</w:t>
            </w:r>
            <w:r>
              <w:rPr>
                <w:rFonts w:ascii="Times New Roman" w:hAnsi="Times New Roman" w:cs="Times New Roman"/>
                <w:sz w:val="20"/>
              </w:rPr>
              <w:t xml:space="preserve">” this is an essential question, which we should firstly decide since it has impact on other design choices (as already raised in our feedback to the previous proposal) </w:t>
            </w:r>
          </w:p>
          <w:p>
            <w:pPr>
              <w:pStyle w:val="91"/>
              <w:numPr>
                <w:ilvl w:val="0"/>
                <w:numId w:val="32"/>
              </w:numPr>
              <w:rPr>
                <w:rFonts w:ascii="Times New Roman" w:hAnsi="Times New Roman" w:cs="Times New Roman"/>
                <w:b/>
                <w:bCs/>
                <w:color w:val="FF0000"/>
                <w:szCs w:val="20"/>
              </w:rPr>
            </w:pPr>
            <w:r>
              <w:rPr>
                <w:rFonts w:ascii="Times New Roman" w:hAnsi="Times New Roman" w:cs="Times New Roman"/>
                <w:sz w:val="20"/>
              </w:rPr>
              <w:t>The remaining sub-bullet on separate resource is not needed right now. We think the overall discussion on reporting on the same or different resources would be a natural consequence of when we have decided about the processing time, bitwith and triggering.</w:t>
            </w:r>
          </w:p>
          <w:p>
            <w:pPr>
              <w:rPr>
                <w:sz w:val="20"/>
                <w:szCs w:val="20"/>
                <w:u w:val="single"/>
              </w:rPr>
            </w:pPr>
            <w:r>
              <w:rPr>
                <w:rFonts w:ascii="Times New Roman" w:hAnsi="Times New Roman" w:cs="Times New Roman"/>
                <w:sz w:val="20"/>
              </w:rPr>
              <w:t>The last sub-bullet “</w:t>
            </w:r>
            <w:r>
              <w:rPr>
                <w:rFonts w:ascii="Times New Roman" w:hAnsi="Times New Roman" w:cs="Times New Roman"/>
                <w:bCs/>
                <w:i/>
                <w:color w:val="FF0000"/>
                <w:szCs w:val="20"/>
              </w:rPr>
              <w:t>The UE determines the applicable target BLER for each TB”</w:t>
            </w:r>
            <w:r>
              <w:rPr>
                <w:rFonts w:ascii="Times New Roman" w:hAnsi="Times New Roman" w:cs="Times New Roman"/>
                <w:sz w:val="20"/>
              </w:rPr>
              <w:t>, we agree in principle, but some further clarification would be good. For example, can the gNB and UE use different target BLERs? If not, how do deal with the resulting MCS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Intel</w:t>
            </w:r>
          </w:p>
        </w:tc>
        <w:tc>
          <w:tcPr>
            <w:tcW w:w="1170" w:type="dxa"/>
          </w:tcPr>
          <w:p>
            <w:pPr>
              <w:rPr>
                <w:rFonts w:ascii="Times New Roman" w:hAnsi="Times New Roman" w:cs="Times New Roman"/>
                <w:sz w:val="20"/>
                <w:szCs w:val="18"/>
                <w:lang w:val="en-CA"/>
              </w:rPr>
            </w:pPr>
          </w:p>
        </w:tc>
        <w:tc>
          <w:tcPr>
            <w:tcW w:w="6844" w:type="dxa"/>
          </w:tcPr>
          <w:p>
            <w:r>
              <w:t>For 8.2-6, we are generally fine</w:t>
            </w:r>
          </w:p>
          <w:p>
            <w:r>
              <w:t>For 8.2-7,</w:t>
            </w:r>
          </w:p>
          <w:p>
            <w:pPr>
              <w:pStyle w:val="91"/>
              <w:numPr>
                <w:ilvl w:val="0"/>
                <w:numId w:val="12"/>
              </w:numPr>
            </w:pPr>
            <w:r>
              <w:t>It is hard to agree with relaxation of the processing time requirement as part of URLLC/IIOT work, which fundamentally assumes very fast processing for the whole system to operate, thus it is not agreeable. Delta-MCS, if agreed, should be a UE capability associated with the corresponding complexity increase. We assume the group should come up with a simple enough scheme so that processing time relaxation is not explicitly needed.</w:t>
            </w:r>
          </w:p>
          <w:p>
            <w:pPr>
              <w:pStyle w:val="91"/>
              <w:numPr>
                <w:ilvl w:val="0"/>
                <w:numId w:val="12"/>
              </w:numPr>
            </w:pPr>
            <w:r>
              <w:t>The intention of the third sub-bullet needs to be clarified. Does it mean the delta-MCS is requested per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hint="eastAsia" w:ascii="Times New Roman" w:hAnsi="Times New Roman" w:cs="Times New Roman"/>
                <w:sz w:val="20"/>
                <w:szCs w:val="18"/>
                <w:lang w:val="en-CA"/>
              </w:rPr>
              <w:t>D</w:t>
            </w:r>
            <w:r>
              <w:rPr>
                <w:rFonts w:ascii="Times New Roman" w:hAnsi="Times New Roman" w:cs="Times New Roman"/>
                <w:sz w:val="20"/>
                <w:szCs w:val="18"/>
                <w:lang w:val="en-CA"/>
              </w:rPr>
              <w:t>OCOMO</w:t>
            </w:r>
          </w:p>
        </w:tc>
        <w:tc>
          <w:tcPr>
            <w:tcW w:w="1170" w:type="dxa"/>
          </w:tcPr>
          <w:p>
            <w:pPr>
              <w:rPr>
                <w:rFonts w:ascii="Times New Roman" w:hAnsi="Times New Roman" w:cs="Times New Roman"/>
                <w:sz w:val="20"/>
                <w:szCs w:val="18"/>
                <w:lang w:val="en-CA"/>
              </w:rPr>
            </w:pPr>
            <w:r>
              <w:rPr>
                <w:rFonts w:hint="eastAsia" w:ascii="Times New Roman" w:hAnsi="Times New Roman" w:cs="Times New Roman"/>
                <w:sz w:val="20"/>
                <w:szCs w:val="18"/>
                <w:lang w:val="en-CA"/>
              </w:rPr>
              <w:t>Partly</w:t>
            </w:r>
          </w:p>
        </w:tc>
        <w:tc>
          <w:tcPr>
            <w:tcW w:w="6844" w:type="dxa"/>
          </w:tcPr>
          <w:p>
            <w:pPr>
              <w:rPr>
                <w:rFonts w:ascii="Times New Roman" w:hAnsi="Times New Roman" w:cs="Times New Roman"/>
                <w:sz w:val="20"/>
              </w:rPr>
            </w:pPr>
            <w:r>
              <w:rPr>
                <w:rFonts w:ascii="Times New Roman" w:hAnsi="Times New Roman" w:cs="Times New Roman"/>
                <w:sz w:val="20"/>
              </w:rPr>
              <w:t>For 8.2-6, we share the same concern with Ericsson that the proposal can work for initial TX but not for all the re-TX. It should be better to add the limitation for initial TX.</w:t>
            </w:r>
          </w:p>
          <w:p>
            <w:pPr>
              <w:rPr>
                <w:rFonts w:ascii="Times New Roman" w:hAnsi="Times New Roman" w:cs="Times New Roman"/>
                <w:sz w:val="20"/>
              </w:rPr>
            </w:pPr>
            <w:r>
              <w:rPr>
                <w:rFonts w:ascii="Times New Roman" w:hAnsi="Times New Roman" w:cs="Times New Roman"/>
                <w:sz w:val="20"/>
              </w:rPr>
              <w:t>For 8.2-7, we have following comments:</w:t>
            </w:r>
          </w:p>
          <w:p>
            <w:pPr>
              <w:pStyle w:val="91"/>
              <w:numPr>
                <w:ilvl w:val="0"/>
                <w:numId w:val="33"/>
              </w:numPr>
              <w:rPr>
                <w:rFonts w:ascii="Times New Roman" w:hAnsi="Times New Roman" w:cs="Times New Roman"/>
                <w:sz w:val="20"/>
              </w:rPr>
            </w:pPr>
            <w:r>
              <w:rPr>
                <w:rFonts w:ascii="Times New Roman" w:hAnsi="Times New Roman" w:cs="Times New Roman" w:eastAsiaTheme="minorEastAsia"/>
                <w:sz w:val="20"/>
              </w:rPr>
              <w:t>F</w:t>
            </w:r>
            <w:r>
              <w:rPr>
                <w:rFonts w:hint="eastAsia" w:ascii="Times New Roman" w:hAnsi="Times New Roman" w:cs="Times New Roman" w:eastAsiaTheme="minorEastAsia"/>
                <w:sz w:val="20"/>
              </w:rPr>
              <w:t xml:space="preserve">or </w:t>
            </w:r>
            <w:r>
              <w:rPr>
                <w:rFonts w:ascii="Times New Roman" w:hAnsi="Times New Roman" w:cs="Times New Roman" w:eastAsiaTheme="minorEastAsia"/>
                <w:sz w:val="20"/>
              </w:rPr>
              <w:t>the 2</w:t>
            </w:r>
            <w:r>
              <w:rPr>
                <w:rFonts w:ascii="Times New Roman" w:hAnsi="Times New Roman" w:cs="Times New Roman" w:eastAsiaTheme="minorEastAsia"/>
                <w:sz w:val="20"/>
                <w:vertAlign w:val="superscript"/>
              </w:rPr>
              <w:t>nd</w:t>
            </w:r>
            <w:r>
              <w:rPr>
                <w:rFonts w:ascii="Times New Roman" w:hAnsi="Times New Roman" w:cs="Times New Roman" w:eastAsiaTheme="minorEastAsia"/>
                <w:sz w:val="20"/>
              </w:rPr>
              <w:t xml:space="preserve"> bullet: it is premature to make decision on supporting relaxed PDSCH processing time. Generaly, shorter processing time is suitable for URLLC/IIoT scenarios to meet stringent latency. In this sense, the performance would degrage by the relaxed processing time with delta-MCS after all. If the relaxed processing time is supported, it should be first carefully studied whether or not it impacts on overall performance.</w:t>
            </w:r>
          </w:p>
          <w:p>
            <w:pPr>
              <w:pStyle w:val="91"/>
              <w:numPr>
                <w:ilvl w:val="0"/>
                <w:numId w:val="33"/>
              </w:numPr>
              <w:rPr>
                <w:rFonts w:ascii="Times New Roman" w:hAnsi="Times New Roman" w:cs="Times New Roman"/>
                <w:sz w:val="20"/>
              </w:rPr>
            </w:pPr>
            <w:r>
              <w:rPr>
                <w:rFonts w:ascii="Times New Roman" w:hAnsi="Times New Roman" w:cs="Times New Roman" w:eastAsiaTheme="minorEastAsia"/>
                <w:sz w:val="20"/>
              </w:rPr>
              <w:t>For the 3</w:t>
            </w:r>
            <w:r>
              <w:rPr>
                <w:rFonts w:ascii="Times New Roman" w:hAnsi="Times New Roman" w:cs="Times New Roman" w:eastAsiaTheme="minorEastAsia"/>
                <w:sz w:val="20"/>
                <w:vertAlign w:val="superscript"/>
              </w:rPr>
              <w:t>rd</w:t>
            </w:r>
            <w:r>
              <w:rPr>
                <w:rFonts w:ascii="Times New Roman" w:hAnsi="Times New Roman" w:cs="Times New Roman" w:eastAsiaTheme="minorEastAsia"/>
                <w:sz w:val="20"/>
              </w:rPr>
              <w:t xml:space="preserve"> bullet: the intention of the description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lang w:val="en-CA"/>
              </w:rPr>
            </w:pPr>
            <w:r>
              <w:rPr>
                <w:rFonts w:ascii="Times New Roman" w:hAnsi="Times New Roman" w:cs="Times New Roman"/>
                <w:sz w:val="20"/>
                <w:szCs w:val="20"/>
                <w:lang w:val="en-CA"/>
              </w:rPr>
              <w:t>Nokia</w:t>
            </w:r>
          </w:p>
        </w:tc>
        <w:tc>
          <w:tcPr>
            <w:tcW w:w="1170" w:type="dxa"/>
          </w:tcPr>
          <w:p>
            <w:pPr>
              <w:rPr>
                <w:rFonts w:ascii="Times New Roman" w:hAnsi="Times New Roman" w:cs="Times New Roman"/>
                <w:sz w:val="20"/>
                <w:szCs w:val="20"/>
                <w:lang w:val="en-CA"/>
              </w:rPr>
            </w:pPr>
            <w:r>
              <w:rPr>
                <w:rFonts w:ascii="Times New Roman" w:hAnsi="Times New Roman" w:cs="Times New Roman"/>
                <w:sz w:val="20"/>
                <w:szCs w:val="20"/>
                <w:lang w:val="en-CA"/>
              </w:rPr>
              <w:t xml:space="preserve">Partly </w:t>
            </w:r>
          </w:p>
        </w:tc>
        <w:tc>
          <w:tcPr>
            <w:tcW w:w="6844" w:type="dxa"/>
          </w:tcPr>
          <w:p>
            <w:pPr>
              <w:rPr>
                <w:rFonts w:ascii="Times New Roman" w:hAnsi="Times New Roman" w:cs="Times New Roman"/>
                <w:sz w:val="20"/>
                <w:szCs w:val="20"/>
              </w:rPr>
            </w:pPr>
            <w:r>
              <w:rPr>
                <w:rFonts w:ascii="Times New Roman" w:hAnsi="Times New Roman" w:cs="Times New Roman"/>
                <w:b/>
                <w:bCs/>
                <w:sz w:val="20"/>
                <w:szCs w:val="20"/>
              </w:rPr>
              <w:t>For proposal 8.2-6:</w:t>
            </w:r>
            <w:r>
              <w:rPr>
                <w:rFonts w:ascii="Times New Roman" w:hAnsi="Times New Roman" w:cs="Times New Roman"/>
                <w:sz w:val="20"/>
                <w:szCs w:val="20"/>
              </w:rPr>
              <w:t xml:space="preserve"> Ok with the direction. But, the following part is not fully clear to us. </w:t>
            </w:r>
          </w:p>
          <w:p>
            <w:p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The UE determines delta-MCS for a TB based on the received PDSCH(s) for the TB.</w:t>
            </w:r>
          </w:p>
          <w:p>
            <w:pPr>
              <w:pStyle w:val="91"/>
              <w:numPr>
                <w:ilvl w:val="0"/>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 xml:space="preserve">The UE assumes a PDSCH with same transmission parameters as the latest received PDSCH for the TB (except </w:t>
            </w:r>
            <w:r>
              <w:rPr>
                <w:rFonts w:ascii="Times New Roman" w:hAnsi="Times New Roman"/>
                <w:b/>
                <w:bCs/>
                <w:i/>
                <w:iCs/>
                <w:color w:val="FF0000"/>
                <w:sz w:val="20"/>
                <w:szCs w:val="20"/>
              </w:rPr>
              <w:t>I</w:t>
            </w:r>
            <w:r>
              <w:rPr>
                <w:rFonts w:ascii="Times New Roman" w:hAnsi="Times New Roman"/>
                <w:b/>
                <w:bCs/>
                <w:i/>
                <w:iCs/>
                <w:color w:val="FF0000"/>
                <w:sz w:val="20"/>
                <w:szCs w:val="20"/>
                <w:vertAlign w:val="subscript"/>
              </w:rPr>
              <w:t>MCS</w:t>
            </w:r>
            <w:r>
              <w:rPr>
                <w:rFonts w:ascii="Times New Roman" w:hAnsi="Times New Roman" w:cs="Times New Roman"/>
                <w:b/>
                <w:bCs/>
                <w:i/>
                <w:iCs/>
                <w:color w:val="FF0000"/>
                <w:sz w:val="20"/>
                <w:szCs w:val="20"/>
              </w:rPr>
              <w:t>)</w:t>
            </w:r>
          </w:p>
          <w:p>
            <w:pPr>
              <w:pStyle w:val="91"/>
              <w:numPr>
                <w:ilvl w:val="1"/>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Adjustment of frequency or time allocation for constant TB size</w:t>
            </w:r>
          </w:p>
          <w:p>
            <w:pPr>
              <w:pStyle w:val="91"/>
              <w:numPr>
                <w:ilvl w:val="0"/>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whether UE considers all received PDSCHs for the TB, or only latest received PDSCH for the TB.</w:t>
            </w:r>
          </w:p>
          <w:p>
            <w:pPr>
              <w:rPr>
                <w:rFonts w:ascii="Times New Roman" w:hAnsi="Times New Roman" w:cs="Times New Roman"/>
                <w:b/>
                <w:sz w:val="20"/>
                <w:szCs w:val="20"/>
                <w:u w:val="single"/>
              </w:rPr>
            </w:pPr>
          </w:p>
          <w:p>
            <w:pPr>
              <w:rPr>
                <w:rFonts w:ascii="Times New Roman" w:hAnsi="Times New Roman" w:cs="Times New Roman"/>
                <w:sz w:val="20"/>
                <w:szCs w:val="20"/>
              </w:rPr>
            </w:pPr>
            <w:r>
              <w:rPr>
                <w:rFonts w:ascii="Times New Roman" w:hAnsi="Times New Roman" w:cs="Times New Roman"/>
                <w:b/>
                <w:sz w:val="20"/>
                <w:szCs w:val="20"/>
              </w:rPr>
              <w:t>For proposal 8.2-7:</w:t>
            </w:r>
            <w:r>
              <w:rPr>
                <w:rFonts w:ascii="Times New Roman" w:hAnsi="Times New Roman" w:cs="Times New Roman"/>
                <w:bCs/>
                <w:sz w:val="20"/>
                <w:szCs w:val="20"/>
              </w:rPr>
              <w:t xml:space="preserve"> OK with the proposal. We do not think “</w:t>
            </w:r>
            <w:r>
              <w:rPr>
                <w:rFonts w:ascii="Times New Roman" w:hAnsi="Times New Roman" w:cs="Times New Roman"/>
                <w:bCs/>
                <w:i/>
                <w:iCs/>
                <w:color w:val="FF0000"/>
                <w:sz w:val="20"/>
                <w:szCs w:val="20"/>
              </w:rPr>
              <w:t>Support relaxation of PDSCH processing time requirement when Delta-MCS is reported (FFS value</w:t>
            </w:r>
            <w:r>
              <w:rPr>
                <w:rFonts w:ascii="Times New Roman" w:hAnsi="Times New Roman" w:cs="Times New Roman"/>
                <w:bCs/>
                <w:sz w:val="20"/>
                <w:szCs w:val="20"/>
              </w:rPr>
              <w:t xml:space="preserve">)” is needed. If we start discussing this, it will be a big discussion and we suggest to avoid if companies want to support this scheme. Other bullets are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hint="default" w:ascii="Times New Roman" w:hAnsi="Times New Roman" w:eastAsia="宋体" w:cs="Times New Roman"/>
                <w:sz w:val="20"/>
                <w:szCs w:val="20"/>
                <w:lang w:val="en-CA" w:eastAsia="zh-CN" w:bidi="ar-SA"/>
              </w:rPr>
            </w:pPr>
            <w:r>
              <w:rPr>
                <w:rFonts w:hint="eastAsia" w:ascii="Times New Roman" w:hAnsi="Times New Roman" w:eastAsia="宋体" w:cs="Times New Roman"/>
                <w:sz w:val="20"/>
                <w:szCs w:val="20"/>
                <w:lang w:val="en-US" w:eastAsia="zh-CN"/>
              </w:rPr>
              <w:t>ZTE</w:t>
            </w:r>
          </w:p>
        </w:tc>
        <w:tc>
          <w:tcPr>
            <w:tcW w:w="1170" w:type="dxa"/>
            <w:vAlign w:val="top"/>
          </w:tcPr>
          <w:p>
            <w:pPr>
              <w:rPr>
                <w:rFonts w:hint="default" w:ascii="Times New Roman" w:hAnsi="Times New Roman" w:eastAsia="宋体" w:cs="Times New Roman"/>
                <w:sz w:val="20"/>
                <w:szCs w:val="20"/>
                <w:lang w:val="en-CA" w:eastAsia="zh-CN" w:bidi="ar-SA"/>
              </w:rPr>
            </w:pPr>
            <w:r>
              <w:rPr>
                <w:rFonts w:hint="eastAsia" w:ascii="Times New Roman" w:hAnsi="Times New Roman" w:eastAsia="宋体" w:cs="Times New Roman"/>
                <w:sz w:val="20"/>
                <w:szCs w:val="20"/>
                <w:lang w:val="en-US" w:eastAsia="zh-CN"/>
              </w:rPr>
              <w:t>Partly yes</w:t>
            </w:r>
          </w:p>
        </w:tc>
        <w:tc>
          <w:tcPr>
            <w:tcW w:w="6844" w:type="dxa"/>
            <w:vAlign w:val="top"/>
          </w:tcPr>
          <w:p>
            <w:pPr>
              <w:rPr>
                <w:rFonts w:hint="eastAsia" w:ascii="Times New Roman" w:hAnsi="Times New Roman" w:eastAsia="宋体" w:cs="Times New Roman"/>
                <w:b/>
                <w:sz w:val="20"/>
                <w:szCs w:val="20"/>
                <w:lang w:val="en-US" w:eastAsia="zh-CN"/>
              </w:rPr>
            </w:pPr>
            <w:r>
              <w:rPr>
                <w:rFonts w:hint="eastAsia" w:ascii="Times New Roman" w:hAnsi="Times New Roman" w:eastAsia="宋体" w:cs="Times New Roman"/>
                <w:b/>
                <w:sz w:val="20"/>
                <w:szCs w:val="20"/>
                <w:lang w:val="en-US" w:eastAsia="zh-CN"/>
              </w:rPr>
              <w:t>FL proposal 8.2-6:</w:t>
            </w:r>
          </w:p>
          <w:p>
            <w:pPr>
              <w:rPr>
                <w:rFonts w:hint="eastAsia"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We guess the red part is about how the UE determines the delta-MCS. It should be UE impleme</w:t>
            </w:r>
            <w:r>
              <w:rPr>
                <w:rFonts w:hint="eastAsia" w:ascii="Times New Roman" w:hAnsi="Times New Roman" w:eastAsia="宋体" w:cs="Times New Roman"/>
                <w:b w:val="0"/>
                <w:bCs/>
                <w:sz w:val="20"/>
                <w:szCs w:val="20"/>
                <w:lang w:val="en-US" w:eastAsia="zh-CN"/>
              </w:rPr>
              <w:t>ntation issue in our opinion. We do not think we need to discuss the issue under the first bullet, especially the FFS part (</w:t>
            </w:r>
            <w:r>
              <w:rPr>
                <w:rFonts w:ascii="Times New Roman" w:hAnsi="Times New Roman" w:cs="Times New Roman"/>
                <w:b w:val="0"/>
                <w:bCs/>
                <w:color w:val="FF0000"/>
                <w:sz w:val="20"/>
                <w:szCs w:val="20"/>
              </w:rPr>
              <w:t>Adjustment of frequency or time allocation for constant TB size</w:t>
            </w:r>
            <w:r>
              <w:rPr>
                <w:rFonts w:hint="eastAsia" w:ascii="Times New Roman" w:hAnsi="Times New Roman" w:eastAsia="宋体" w:cs="Times New Roman"/>
                <w:b w:val="0"/>
                <w:bCs/>
                <w:color w:val="FF0000"/>
                <w:sz w:val="20"/>
                <w:szCs w:val="20"/>
                <w:lang w:val="en-US" w:eastAsia="zh-CN"/>
              </w:rPr>
              <w:t>)</w:t>
            </w:r>
            <w:r>
              <w:rPr>
                <w:rFonts w:hint="eastAsia" w:ascii="Times New Roman" w:hAnsi="Times New Roman" w:eastAsia="宋体" w:cs="Times New Roman"/>
                <w:b w:val="0"/>
                <w:bCs/>
                <w:sz w:val="20"/>
                <w:szCs w:val="20"/>
                <w:lang w:val="en-US" w:eastAsia="zh-CN"/>
              </w:rPr>
              <w:t xml:space="preserve">. </w:t>
            </w:r>
          </w:p>
          <w:p>
            <w:pPr>
              <w:rPr>
                <w:rFonts w:hint="eastAsia" w:ascii="Times New Roman" w:hAnsi="Times New Roman" w:eastAsia="宋体" w:cs="Times New Roman"/>
                <w:b/>
                <w:sz w:val="20"/>
                <w:szCs w:val="20"/>
                <w:lang w:val="en-US" w:eastAsia="zh-CN"/>
              </w:rPr>
            </w:pPr>
            <w:r>
              <w:rPr>
                <w:rFonts w:hint="eastAsia" w:ascii="Times New Roman" w:hAnsi="Times New Roman" w:eastAsia="宋体" w:cs="Times New Roman"/>
                <w:b/>
                <w:sz w:val="20"/>
                <w:szCs w:val="20"/>
                <w:lang w:val="en-US" w:eastAsia="zh-CN"/>
              </w:rPr>
              <w:t>For proposal 8.2-7:</w:t>
            </w:r>
          </w:p>
          <w:p>
            <w:pPr>
              <w:rPr>
                <w:rFonts w:hint="eastAsia"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We don</w:t>
            </w:r>
            <w:r>
              <w:rPr>
                <w:rFonts w:hint="default" w:ascii="Times New Roman" w:hAnsi="Times New Roman" w:eastAsia="宋体" w:cs="Times New Roman"/>
                <w:b w:val="0"/>
                <w:bCs/>
                <w:sz w:val="20"/>
                <w:szCs w:val="20"/>
                <w:lang w:val="en-US" w:eastAsia="zh-CN"/>
              </w:rPr>
              <w:t>’</w:t>
            </w:r>
            <w:r>
              <w:rPr>
                <w:rFonts w:hint="eastAsia" w:ascii="Times New Roman" w:hAnsi="Times New Roman" w:eastAsia="宋体" w:cs="Times New Roman"/>
                <w:b w:val="0"/>
                <w:bCs/>
                <w:sz w:val="20"/>
                <w:szCs w:val="20"/>
                <w:lang w:val="en-US" w:eastAsia="zh-CN"/>
              </w:rPr>
              <w:t>t think relaxation of PDSCH processing time is needed. But we are fine to discuss this issue. So this bullet should be FFS.</w:t>
            </w:r>
          </w:p>
          <w:p>
            <w:pPr>
              <w:rPr>
                <w:rFonts w:hint="default" w:ascii="Times New Roman" w:hAnsi="Times New Roman" w:eastAsia="宋体" w:cs="Times New Roman"/>
                <w:b/>
                <w:sz w:val="20"/>
                <w:szCs w:val="20"/>
                <w:lang w:val="en-US" w:eastAsia="zh-CN" w:bidi="ar-SA"/>
              </w:rPr>
            </w:pPr>
            <w:r>
              <w:rPr>
                <w:rFonts w:hint="eastAsia" w:ascii="Times New Roman" w:hAnsi="Times New Roman" w:eastAsia="宋体" w:cs="Times New Roman"/>
                <w:b w:val="0"/>
                <w:bCs/>
                <w:sz w:val="20"/>
                <w:szCs w:val="20"/>
                <w:lang w:val="en-US" w:eastAsia="zh-CN"/>
              </w:rPr>
              <w:t>For the last bullet, we think more discuss is needed for determining the applicable target BLER.</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pPr>
        <w:pStyle w:val="91"/>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pPr>
        <w:pStyle w:val="91"/>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pPr>
        <w:pStyle w:val="91"/>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The BLERs of the MCS tables from Rel-16 (10</w:t>
            </w:r>
            <w:r>
              <w:rPr>
                <w:rFonts w:ascii="Times New Roman" w:hAnsi="Times New Roman" w:cs="Times New Roman"/>
                <w:vertAlign w:val="superscript"/>
              </w:rPr>
              <w:t>-1</w:t>
            </w:r>
            <w:r>
              <w:rPr>
                <w:rFonts w:ascii="Times New Roman" w:hAnsi="Times New Roman" w:cs="Times New Roman"/>
              </w:rPr>
              <w:t xml:space="preserve"> and 10</w:t>
            </w:r>
            <w:r>
              <w:rPr>
                <w:rFonts w:ascii="Times New Roman" w:hAnsi="Times New Roman" w:cs="Times New Roman"/>
                <w:vertAlign w:val="superscript"/>
              </w:rPr>
              <w:t>-5</w:t>
            </w:r>
            <w:r>
              <w:rPr>
                <w:rFonts w:ascii="Times New Roman" w:hAnsi="Times New Roman" w:cs="Times New Roman"/>
              </w:rPr>
              <w:t>) are sufficient. No issue with a gNB targeting arbitrary BLER for each TB.</w:t>
            </w:r>
          </w:p>
          <w:p>
            <w:pPr>
              <w:rPr>
                <w:rFonts w:ascii="Times New Roman" w:hAnsi="Times New Roman" w:cs="Times New Roman"/>
              </w:rPr>
            </w:pPr>
            <w:r>
              <w:rPr>
                <w:rFonts w:ascii="Times New Roman" w:hAnsi="Times New Roman" w:cs="Times New Roman"/>
              </w:rPr>
              <w:t>No need to dynamically indicate BLER target. It also does not work for SPS PDSCH or for DCI 1_0.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r>
              <w:t xml:space="preserve">Same view as Samsung 10^-1 and 10^-5 BLER targets are good enough. </w:t>
            </w:r>
          </w:p>
          <w:p>
            <w:r>
              <w:t xml:space="preserve">Just associate the BLER target with the MCS table seems good enough. No additional signaling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p>
        </w:tc>
        <w:tc>
          <w:tcPr>
            <w:tcW w:w="6844" w:type="dxa"/>
          </w:tcPr>
          <w:p>
            <w:r>
              <w:t>We think the set of target BLER should include {1e-1, 1e-5} at a minimum. Preferably in-between values like {1e-3, 1e-4} can also be indicated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pPr>
              <w:rPr>
                <w:rFonts w:ascii="Times New Roman" w:hAnsi="Times New Roman" w:cs="Times New Roman"/>
                <w:szCs w:val="20"/>
                <w:lang w:val="en-CA"/>
              </w:rPr>
            </w:pPr>
          </w:p>
        </w:tc>
        <w:tc>
          <w:tcPr>
            <w:tcW w:w="6844" w:type="dxa"/>
          </w:tcPr>
          <w:p>
            <w:r>
              <w:t>At least two target BLERs can be supported at the UE side for MCS calculation.</w:t>
            </w:r>
          </w:p>
          <w:p>
            <w:r>
              <w:t>For example 10^-5 and 10^-1. But the used target BLER or applied MCS offset for the scheduled TB should be known to the UE. To mimize the required bitwidth, this can then be considered when calculating the “delta”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cs="Times New Roman"/>
                <w:szCs w:val="20"/>
                <w:lang w:val="en-CA"/>
              </w:rPr>
            </w:pPr>
          </w:p>
        </w:tc>
        <w:tc>
          <w:tcPr>
            <w:tcW w:w="6844" w:type="dxa"/>
          </w:tcPr>
          <w:p>
            <w:r>
              <w:rPr>
                <w:rFonts w:hint="eastAsia"/>
              </w:rPr>
              <w:t xml:space="preserve">At least {1e-1, 1e-5} should be supported. </w:t>
            </w:r>
            <w:r>
              <w:t>In addition, we are open to discuss other intermediate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Pr>
          <w:p>
            <w:pPr>
              <w:rPr>
                <w:rFonts w:ascii="Times New Roman" w:hAnsi="Times New Roman" w:cs="Times New Roman"/>
                <w:szCs w:val="20"/>
                <w:lang w:val="en-CA"/>
              </w:rPr>
            </w:pPr>
          </w:p>
        </w:tc>
        <w:tc>
          <w:tcPr>
            <w:tcW w:w="6844" w:type="dxa"/>
          </w:tcPr>
          <w:p>
            <w:pPr>
              <w:pStyle w:val="91"/>
              <w:numPr>
                <w:ilvl w:val="0"/>
                <w:numId w:val="12"/>
              </w:numPr>
              <w:rPr>
                <w:rFonts w:ascii="Times New Roman" w:hAnsi="Times New Roman" w:cs="Times New Roman"/>
                <w:color w:val="4F81BD" w:themeColor="accent1"/>
                <w:szCs w:val="20"/>
                <w14:textFill>
                  <w14:solidFill>
                    <w14:schemeClr w14:val="accent1"/>
                  </w14:solidFill>
                </w14:textFill>
              </w:rPr>
            </w:pPr>
            <w:r>
              <w:rPr>
                <w:rFonts w:ascii="Times New Roman" w:hAnsi="Times New Roman" w:cs="Times New Roman"/>
                <w:color w:val="4F81BD" w:themeColor="accent1"/>
                <w:szCs w:val="20"/>
                <w14:textFill>
                  <w14:solidFill>
                    <w14:schemeClr w14:val="accent1"/>
                  </w14:solidFill>
                </w14:textFill>
              </w:rPr>
              <w:t xml:space="preserve">What would be a reasonable number possible target BLER values that can be supported, considering UE implementation complexity versus network flexibility? </w:t>
            </w:r>
          </w:p>
          <w:p>
            <w:pPr>
              <w:pStyle w:val="91"/>
              <w:rPr>
                <w:rFonts w:ascii="Times New Roman" w:hAnsi="Times New Roman" w:cs="Times New Roman"/>
                <w:szCs w:val="20"/>
              </w:rPr>
            </w:pPr>
            <w:r>
              <w:rPr>
                <w:rFonts w:ascii="Times New Roman" w:hAnsi="Times New Roman" w:cs="Times New Roman"/>
                <w:szCs w:val="20"/>
              </w:rPr>
              <w:t xml:space="preserve">BLER target may not add any extra UE complexity. It is just a number that used to derive delta-MCS. We suggest network configuring different BLER targets and the association to scheduled PDSCH (for example via configuring or defining BLER target - HARQ process ID association) such that the UE can derive matching BLER target. </w:t>
            </w:r>
          </w:p>
          <w:p>
            <w:pPr>
              <w:pStyle w:val="91"/>
              <w:numPr>
                <w:ilvl w:val="0"/>
                <w:numId w:val="12"/>
              </w:numPr>
              <w:rPr>
                <w:rFonts w:ascii="Times New Roman" w:hAnsi="Times New Roman" w:cs="Times New Roman"/>
                <w:color w:val="4F81BD" w:themeColor="accent1"/>
                <w:szCs w:val="20"/>
                <w14:textFill>
                  <w14:solidFill>
                    <w14:schemeClr w14:val="accent1"/>
                  </w14:solidFill>
                </w14:textFill>
              </w:rPr>
            </w:pPr>
            <w:r>
              <w:rPr>
                <w:rFonts w:ascii="Times New Roman" w:hAnsi="Times New Roman" w:cs="Times New Roman"/>
                <w:color w:val="4F81BD" w:themeColor="accent1"/>
                <w:szCs w:val="20"/>
                <w14:textFill>
                  <w14:solidFill>
                    <w14:schemeClr w14:val="accent1"/>
                  </w14:solidFill>
                </w14:textFill>
              </w:rPr>
              <w:t>What set of values do you recommend?</w:t>
            </w:r>
          </w:p>
          <w:p>
            <w:pPr>
              <w:pStyle w:val="91"/>
              <w:rPr>
                <w:rFonts w:ascii="Times New Roman" w:hAnsi="Times New Roman" w:cs="Times New Roman"/>
                <w:szCs w:val="20"/>
              </w:rPr>
            </w:pPr>
            <w:r>
              <w:rPr>
                <w:rFonts w:ascii="Times New Roman" w:hAnsi="Times New Roman" w:cs="Times New Roman"/>
                <w:szCs w:val="20"/>
              </w:rPr>
              <w:t xml:space="preserve">gNB may use 10-1 to 10-6 (or 10-7) depending on the need of need. Assuming 10-1 to 10-6 may also cover sufficient range. </w:t>
            </w:r>
          </w:p>
          <w:p>
            <w:pPr>
              <w:pStyle w:val="91"/>
              <w:numPr>
                <w:ilvl w:val="0"/>
                <w:numId w:val="12"/>
              </w:numPr>
              <w:rPr>
                <w:rFonts w:ascii="Times New Roman" w:hAnsi="Times New Roman" w:cs="Times New Roman"/>
                <w:color w:val="4F81BD" w:themeColor="accent1"/>
                <w:szCs w:val="20"/>
                <w14:textFill>
                  <w14:solidFill>
                    <w14:schemeClr w14:val="accent1"/>
                  </w14:solidFill>
                </w14:textFill>
              </w:rPr>
            </w:pPr>
            <w:r>
              <w:rPr>
                <w:rFonts w:ascii="Times New Roman" w:hAnsi="Times New Roman" w:cs="Times New Roman"/>
                <w:color w:val="4F81BD" w:themeColor="accent1"/>
                <w:szCs w:val="20"/>
                <w14:textFill>
                  <w14:solidFill>
                    <w14:schemeClr w14:val="accent1"/>
                  </w14:solidFill>
                </w14:textFill>
              </w:rPr>
              <w:t>Is it necessary to have the ability to dynamically indicate the target BLER for a delta-MCS? If yes, how should this be done (MCS table, priority indication, explicit indication, etc.)</w:t>
            </w:r>
          </w:p>
          <w:p>
            <w:pPr>
              <w:pStyle w:val="91"/>
              <w:rPr>
                <w:rFonts w:ascii="Times New Roman" w:hAnsi="Times New Roman" w:cs="Times New Roman"/>
                <w:szCs w:val="20"/>
              </w:rPr>
            </w:pPr>
            <w:r>
              <w:rPr>
                <w:rFonts w:ascii="Times New Roman" w:hAnsi="Times New Roman" w:cs="Times New Roman"/>
                <w:szCs w:val="20"/>
              </w:rPr>
              <w:t xml:space="preserve">Yes. To make sure at least gNB get some feedback over time, it is ok to set few HARQ process IDs to associate with certain BLER targets. For other HARQ process IDs, gNB may not require any feedback and free to use any BLER target. With such a association, the feedback could be useful to understand the PDSCH reception performance at the UE and adjust OLLA. We do not think explicit indication is needed due to DCI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hint="default" w:ascii="Times New Roman" w:hAnsi="Times New Roman" w:eastAsia="宋体" w:cs="Times New Roman"/>
                <w:sz w:val="22"/>
                <w:szCs w:val="20"/>
                <w:lang w:val="en-CA" w:eastAsia="zh-CN" w:bidi="ar-SA"/>
              </w:rPr>
            </w:pPr>
            <w:r>
              <w:rPr>
                <w:rFonts w:hint="eastAsia" w:ascii="Times New Roman" w:hAnsi="Times New Roman" w:eastAsia="宋体" w:cs="Times New Roman"/>
                <w:szCs w:val="20"/>
                <w:lang w:val="en-US" w:eastAsia="zh-CN"/>
              </w:rPr>
              <w:t>ZTE</w:t>
            </w:r>
          </w:p>
        </w:tc>
        <w:tc>
          <w:tcPr>
            <w:tcW w:w="1170" w:type="dxa"/>
            <w:vAlign w:val="top"/>
          </w:tcPr>
          <w:p>
            <w:pPr>
              <w:rPr>
                <w:rFonts w:ascii="Times New Roman" w:hAnsi="Times New Roman" w:cs="Times New Roman" w:eastAsiaTheme="minorHAnsi"/>
                <w:sz w:val="22"/>
                <w:szCs w:val="20"/>
                <w:lang w:val="en-CA" w:eastAsia="en-US" w:bidi="ar-SA"/>
              </w:rPr>
            </w:pPr>
          </w:p>
        </w:tc>
        <w:tc>
          <w:tcPr>
            <w:tcW w:w="6844" w:type="dxa"/>
            <w:vAlign w:val="top"/>
          </w:tcPr>
          <w:p>
            <w:pPr>
              <w:pStyle w:val="91"/>
              <w:ind w:left="0"/>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think the current target BLER (10^-1 and 10^-5) should be supported first. For the other values, it depends on the time budget</w:t>
            </w:r>
            <w:bookmarkStart w:id="7" w:name="_GoBack"/>
            <w:bookmarkEnd w:id="7"/>
            <w:r>
              <w:rPr>
                <w:rFonts w:hint="eastAsia" w:ascii="Times New Roman" w:hAnsi="Times New Roman" w:eastAsia="宋体" w:cs="Times New Roman"/>
                <w:szCs w:val="20"/>
                <w:lang w:val="en-US" w:eastAsia="zh-CN"/>
              </w:rPr>
              <w:t xml:space="preserve">. </w:t>
            </w:r>
          </w:p>
          <w:p>
            <w:pPr>
              <w:pStyle w:val="91"/>
              <w:ind w:left="0" w:leftChars="0"/>
              <w:rPr>
                <w:rFonts w:hint="default" w:ascii="Times New Roman" w:hAnsi="Times New Roman" w:eastAsia="宋体" w:cs="Times New Roman"/>
                <w:sz w:val="22"/>
                <w:szCs w:val="20"/>
                <w:lang w:val="en-US" w:eastAsia="zh-CN" w:bidi="ar-SA"/>
              </w:rPr>
            </w:pPr>
            <w:r>
              <w:rPr>
                <w:rFonts w:hint="eastAsia" w:ascii="Times New Roman" w:hAnsi="Times New Roman" w:eastAsia="宋体" w:cs="Times New Roman"/>
                <w:szCs w:val="20"/>
                <w:lang w:val="en-US" w:eastAsia="zh-CN"/>
              </w:rPr>
              <w:t xml:space="preserve">For the target BLER value indication, we think semi-static indication should be considered first. </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0"/>
                <w:lang w:val="en-CA"/>
              </w:rPr>
            </w:pPr>
            <w:r>
              <w:rPr>
                <w:rFonts w:ascii="Times New Roman" w:hAnsi="Times New Roman" w:cs="Times New Roman"/>
                <w:sz w:val="20"/>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after="120"/>
              <w:rPr>
                <w:rFonts w:ascii="Times New Roman" w:hAnsi="Times New Roman" w:cs="Times New Roman"/>
                <w:sz w:val="20"/>
              </w:rPr>
            </w:pPr>
            <w:r>
              <w:rPr>
                <w:rFonts w:ascii="Times New Roman" w:hAnsi="Times New Roman" w:cs="Times New Roman"/>
                <w:sz w:val="20"/>
              </w:rPr>
              <w:t>Of course the NW can configure a UE whether or not to provide delta_MCS. Beyond that, there can be many ways to control the number of bits for the delta_MCS but that is a lower level detail and there is no apparent need to decide now – any workable option can be OK. For example,</w:t>
            </w:r>
          </w:p>
          <w:p>
            <w:pPr>
              <w:pStyle w:val="91"/>
              <w:numPr>
                <w:ilvl w:val="0"/>
                <w:numId w:val="34"/>
              </w:numPr>
              <w:spacing w:after="120"/>
              <w:rPr>
                <w:rFonts w:ascii="Times New Roman" w:hAnsi="Times New Roman" w:cs="Times New Roman"/>
                <w:sz w:val="20"/>
              </w:rPr>
            </w:pPr>
            <w:r>
              <w:rPr>
                <w:rFonts w:ascii="Times New Roman" w:hAnsi="Times New Roman" w:cs="Times New Roman"/>
                <w:sz w:val="20"/>
              </w:rPr>
              <w:t xml:space="preserve">DCI can indicate whether a configured number of bits (for delta_MCS) is to be included in the HARQ-ACK report – those bits can be applicable for the delta_MCS of a corresponding number of first/last TBs (if not all TBs can have delta_MCS). </w:t>
            </w:r>
          </w:p>
          <w:p>
            <w:pPr>
              <w:pStyle w:val="91"/>
              <w:numPr>
                <w:ilvl w:val="0"/>
                <w:numId w:val="34"/>
              </w:numPr>
              <w:rPr>
                <w:rFonts w:ascii="Times New Roman" w:hAnsi="Times New Roman" w:cs="Times New Roman"/>
                <w:sz w:val="20"/>
              </w:rPr>
            </w:pPr>
            <w:r>
              <w:rPr>
                <w:rFonts w:ascii="Times New Roman" w:hAnsi="Times New Roman" w:cs="Times New Roman"/>
                <w:sz w:val="20"/>
              </w:rPr>
              <w:t>UE can be configured to report delta_MCS for each TB until the resulting payload (with HARQ-ACK) is not larget than a configured value (if not enough bits, delta MCS can be reported with priority with respect to first or last received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r>
              <w:rPr>
                <w:rFonts w:ascii="Times New Roman" w:hAnsi="Times New Roman" w:cs="Times New Roman"/>
                <w:sz w:val="20"/>
                <w:szCs w:val="18"/>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p>
        </w:tc>
        <w:tc>
          <w:tcPr>
            <w:tcW w:w="6844" w:type="dxa"/>
            <w:tcBorders>
              <w:top w:val="single" w:color="auto" w:sz="4" w:space="0"/>
              <w:left w:val="single" w:color="auto" w:sz="4" w:space="0"/>
              <w:bottom w:val="single" w:color="auto" w:sz="4" w:space="0"/>
              <w:right w:val="single" w:color="auto" w:sz="4" w:space="0"/>
            </w:tcBorders>
          </w:tcPr>
          <w:p>
            <w:pPr>
              <w:rPr>
                <w:sz w:val="20"/>
                <w:szCs w:val="18"/>
              </w:rPr>
            </w:pPr>
            <w:r>
              <w:rPr>
                <w:sz w:val="20"/>
                <w:szCs w:val="18"/>
              </w:rPr>
              <w:t xml:space="preserve">Overall, we feel it is a little too early to discuss the signaling details to enable delta-MCS report. But a simple scheme such as add 1 bit in DCI to diable/enable delta-MCS report can be utilized.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pPr>
              <w:rPr>
                <w:rFonts w:ascii="Times New Roman" w:hAnsi="Times New Roman" w:cs="Times New Roman"/>
                <w:sz w:val="20"/>
                <w:szCs w:val="18"/>
                <w:lang w:val="en-CA"/>
              </w:rPr>
            </w:pPr>
          </w:p>
        </w:tc>
        <w:tc>
          <w:tcPr>
            <w:tcW w:w="6844" w:type="dxa"/>
          </w:tcPr>
          <w:p>
            <w:pPr>
              <w:rPr>
                <w:sz w:val="20"/>
                <w:szCs w:val="18"/>
              </w:rPr>
            </w:pPr>
            <w:r>
              <w:rPr>
                <w:sz w:val="20"/>
                <w:szCs w:val="18"/>
              </w:rPr>
              <w:t>We are open to discuss detailed signalling, e.g., semi-static + dynamic.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pPr>
              <w:rPr>
                <w:rFonts w:ascii="Times New Roman" w:hAnsi="Times New Roman" w:cs="Times New Roman"/>
                <w:sz w:val="20"/>
                <w:szCs w:val="18"/>
                <w:lang w:val="en-CA"/>
              </w:rPr>
            </w:pPr>
          </w:p>
        </w:tc>
        <w:tc>
          <w:tcPr>
            <w:tcW w:w="6844" w:type="dxa"/>
          </w:tcPr>
          <w:p>
            <w:r>
              <w:t>Yes. This is essential in our view, especially of the delta-MCS should be reported together with HARQ-ACK. The HARQ-ACK performance should not suffer in terms of reliability and coverage. Therefore, the delta-MCS should only be triggered if the UL channel is good enough for a reliable detection of the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pPr>
              <w:rPr>
                <w:rFonts w:ascii="Times New Roman" w:hAnsi="Times New Roman" w:cs="Times New Roman"/>
                <w:sz w:val="20"/>
                <w:szCs w:val="18"/>
                <w:lang w:val="en-CA"/>
              </w:rPr>
            </w:pPr>
          </w:p>
        </w:tc>
        <w:tc>
          <w:tcPr>
            <w:tcW w:w="6844" w:type="dxa"/>
          </w:tcPr>
          <w:p>
            <w:r>
              <w:rPr>
                <w:sz w:val="20"/>
                <w:szCs w:val="18"/>
              </w:rPr>
              <w:t>We are also open to discuss detailed signalling, e.g., semi-static + dynamic.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pPr>
              <w:rPr>
                <w:rFonts w:ascii="Times New Roman" w:hAnsi="Times New Roman" w:cs="Times New Roman"/>
                <w:sz w:val="20"/>
                <w:szCs w:val="18"/>
                <w:lang w:val="en-CA"/>
              </w:rPr>
            </w:pPr>
          </w:p>
        </w:tc>
        <w:tc>
          <w:tcPr>
            <w:tcW w:w="6844" w:type="dxa"/>
          </w:tcPr>
          <w:p>
            <w:pPr>
              <w:rPr>
                <w:sz w:val="20"/>
                <w:szCs w:val="18"/>
              </w:rPr>
            </w:pPr>
            <w:r>
              <w:rPr>
                <w:rFonts w:ascii="Times New Roman" w:hAnsi="Times New Roman" w:cs="Times New Roman"/>
                <w:szCs w:val="20"/>
              </w:rPr>
              <w:t xml:space="preserve">Network should be able to configure that delta-MCS is reported only for a sub-set of scheduled PDSCHs (easiest way is to use limited set of HARQ process IDs).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hint="default" w:ascii="Times New Roman" w:hAnsi="Times New Roman" w:eastAsia="宋体" w:cs="Times New Roman"/>
                <w:sz w:val="22"/>
                <w:szCs w:val="20"/>
                <w:lang w:val="en-CA" w:eastAsia="zh-CN" w:bidi="ar-SA"/>
              </w:rPr>
            </w:pPr>
            <w:r>
              <w:rPr>
                <w:rFonts w:hint="eastAsia" w:ascii="Times New Roman" w:hAnsi="Times New Roman" w:eastAsia="宋体" w:cs="Times New Roman"/>
                <w:sz w:val="20"/>
                <w:szCs w:val="18"/>
                <w:lang w:val="en-US" w:eastAsia="zh-CN"/>
              </w:rPr>
              <w:t>ZTE</w:t>
            </w:r>
          </w:p>
        </w:tc>
        <w:tc>
          <w:tcPr>
            <w:tcW w:w="1170" w:type="dxa"/>
            <w:vAlign w:val="top"/>
          </w:tcPr>
          <w:p>
            <w:pPr>
              <w:rPr>
                <w:rFonts w:ascii="Times New Roman" w:hAnsi="Times New Roman" w:cs="Times New Roman" w:eastAsiaTheme="minorHAnsi"/>
                <w:sz w:val="22"/>
                <w:szCs w:val="20"/>
                <w:lang w:val="en-CA" w:eastAsia="en-US" w:bidi="ar-SA"/>
              </w:rPr>
            </w:pPr>
          </w:p>
        </w:tc>
        <w:tc>
          <w:tcPr>
            <w:tcW w:w="6844" w:type="dxa"/>
            <w:vAlign w:val="top"/>
          </w:tcPr>
          <w:p>
            <w:pPr>
              <w:rPr>
                <w:rFonts w:hint="default" w:ascii="Times New Roman" w:hAnsi="Times New Roman" w:eastAsia="宋体" w:cs="Times New Roman"/>
                <w:sz w:val="22"/>
                <w:szCs w:val="20"/>
                <w:lang w:val="en-US" w:eastAsia="zh-CN" w:bidi="ar-SA"/>
              </w:rPr>
            </w:pPr>
            <w:r>
              <w:rPr>
                <w:rFonts w:hint="eastAsia" w:ascii="Times New Roman" w:hAnsi="Times New Roman" w:eastAsia="宋体" w:cs="Times New Roman"/>
                <w:szCs w:val="20"/>
                <w:lang w:val="en-US" w:eastAsia="zh-CN"/>
              </w:rPr>
              <w:t xml:space="preserve">We think both sem-static and dynamic indication can be considered. </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rPr>
            </w:pPr>
            <w:r>
              <w:rPr>
                <w:rFonts w:ascii="Times New Roman" w:hAnsi="Times New Roman" w:cs="Times New Roman"/>
                <w:sz w:val="20"/>
              </w:rPr>
              <w:t xml:space="preserve">Configurable (up to N bits – e.g. N=3) – up to the gNB according to each UE’s situation/channel/data rates/CA/etc. No need for RAN1 to fix a number. </w:t>
            </w:r>
          </w:p>
          <w:p>
            <w:pPr>
              <w:rPr>
                <w:rFonts w:ascii="Times New Roman" w:hAnsi="Times New Roman" w:cs="Times New Roman"/>
              </w:rPr>
            </w:pPr>
            <w:r>
              <w:rPr>
                <w:rFonts w:ascii="Times New Roman" w:hAnsi="Times New Roman" w:cs="Times New Roman"/>
                <w:sz w:val="20"/>
              </w:rPr>
              <w:t>No dependency with averaging and no need/reason to support averaging.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r>
              <w:rPr>
                <w:rFonts w:ascii="Times New Roman" w:hAnsi="Times New Roman" w:cs="Times New Roman"/>
                <w:sz w:val="20"/>
                <w:szCs w:val="18"/>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18"/>
                <w:lang w:val="en-CA"/>
              </w:rPr>
            </w:pPr>
          </w:p>
        </w:tc>
        <w:tc>
          <w:tcPr>
            <w:tcW w:w="6844" w:type="dxa"/>
            <w:tcBorders>
              <w:top w:val="single" w:color="auto" w:sz="4" w:space="0"/>
              <w:left w:val="single" w:color="auto" w:sz="4" w:space="0"/>
              <w:bottom w:val="single" w:color="auto" w:sz="4" w:space="0"/>
              <w:right w:val="single" w:color="auto" w:sz="4" w:space="0"/>
            </w:tcBorders>
          </w:tcPr>
          <w:p>
            <w:pPr>
              <w:rPr>
                <w:sz w:val="20"/>
                <w:szCs w:val="18"/>
              </w:rPr>
            </w:pPr>
            <w:r>
              <w:rPr>
                <w:sz w:val="20"/>
                <w:szCs w:val="18"/>
              </w:rPr>
              <w:t xml:space="preserve">1 bit is the baseline. We are open to discuss more than 1 bit. But more than 4 bits seems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pPr>
              <w:rPr>
                <w:rFonts w:ascii="Times New Roman" w:hAnsi="Times New Roman" w:cs="Times New Roman"/>
                <w:sz w:val="20"/>
                <w:szCs w:val="18"/>
                <w:lang w:val="en-CA"/>
              </w:rPr>
            </w:pPr>
          </w:p>
        </w:tc>
        <w:tc>
          <w:tcPr>
            <w:tcW w:w="6844" w:type="dxa"/>
          </w:tcPr>
          <w:p>
            <w:pPr>
              <w:rPr>
                <w:sz w:val="20"/>
                <w:szCs w:val="18"/>
              </w:rPr>
            </w:pPr>
            <w:r>
              <w:rPr>
                <w:sz w:val="20"/>
                <w:szCs w:val="18"/>
              </w:rPr>
              <w:t>Not exactly sure what the question asks. Is it about how many PDSCHs can be reflected in a delta-MCS report?</w:t>
            </w:r>
          </w:p>
          <w:p>
            <w:pPr>
              <w:rPr>
                <w:sz w:val="20"/>
                <w:szCs w:val="18"/>
              </w:rPr>
            </w:pPr>
            <w:r>
              <w:rPr>
                <w:sz w:val="20"/>
                <w:szCs w:val="18"/>
              </w:rPr>
              <w:t>If considering averaging/combining, then N bits can be mapped to 1 bit (e.g., by XOR), while N can be the count of all the PDSCHs that the report covers.</w:t>
            </w:r>
          </w:p>
          <w:p>
            <w:pPr>
              <w:rPr>
                <w:sz w:val="20"/>
                <w:szCs w:val="18"/>
              </w:rPr>
            </w:pPr>
            <w:r>
              <w:rPr>
                <w:sz w:val="20"/>
                <w:szCs w:val="18"/>
              </w:rPr>
              <w:t>Maybe the report size should be studied together with the question of combining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pPr>
              <w:rPr>
                <w:rFonts w:ascii="Times New Roman" w:hAnsi="Times New Roman" w:cs="Times New Roman"/>
                <w:sz w:val="20"/>
                <w:szCs w:val="18"/>
                <w:lang w:val="en-CA"/>
              </w:rPr>
            </w:pPr>
          </w:p>
        </w:tc>
        <w:tc>
          <w:tcPr>
            <w:tcW w:w="6844" w:type="dxa"/>
          </w:tcPr>
          <w:p>
            <w:r>
              <w:t>1-2 bits.</w:t>
            </w:r>
          </w:p>
          <w:p>
            <w:pPr>
              <w:rPr>
                <w:sz w:val="20"/>
                <w:szCs w:val="18"/>
              </w:rPr>
            </w:pPr>
            <w:r>
              <w:t>There is a dependency with MCS offset discussion between the UE and gNB. And there is also a dependency on which resource to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pPr>
              <w:rPr>
                <w:rFonts w:ascii="Times New Roman" w:hAnsi="Times New Roman" w:cs="Times New Roman"/>
                <w:sz w:val="20"/>
                <w:szCs w:val="18"/>
                <w:lang w:val="en-CA"/>
              </w:rPr>
            </w:pPr>
          </w:p>
        </w:tc>
        <w:tc>
          <w:tcPr>
            <w:tcW w:w="6844" w:type="dxa"/>
          </w:tcPr>
          <w:p>
            <w:r>
              <w:rPr>
                <w:sz w:val="20"/>
                <w:szCs w:val="18"/>
              </w:rPr>
              <w:t>1 bit is the baseline. We are open to discuss more than 1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pPr>
              <w:rPr>
                <w:rFonts w:ascii="Times New Roman" w:hAnsi="Times New Roman" w:cs="Times New Roman"/>
                <w:sz w:val="20"/>
                <w:szCs w:val="18"/>
                <w:lang w:val="en-CA"/>
              </w:rPr>
            </w:pPr>
          </w:p>
        </w:tc>
        <w:tc>
          <w:tcPr>
            <w:tcW w:w="6844" w:type="dxa"/>
          </w:tcPr>
          <w:p>
            <w:pPr>
              <w:rPr>
                <w:sz w:val="20"/>
                <w:szCs w:val="18"/>
              </w:rPr>
            </w:pPr>
            <w:r>
              <w:t xml:space="preserve">1 bit. We do not have to increase the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hint="default" w:ascii="Times New Roman" w:hAnsi="Times New Roman" w:eastAsia="宋体" w:cs="Times New Roman"/>
                <w:sz w:val="20"/>
                <w:szCs w:val="18"/>
                <w:lang w:val="en-CA" w:eastAsia="zh-CN" w:bidi="ar-SA"/>
              </w:rPr>
            </w:pPr>
            <w:r>
              <w:rPr>
                <w:rFonts w:hint="eastAsia" w:ascii="Times New Roman" w:hAnsi="Times New Roman" w:eastAsia="宋体" w:cs="Times New Roman"/>
                <w:sz w:val="20"/>
                <w:szCs w:val="18"/>
                <w:lang w:val="en-US" w:eastAsia="zh-CN"/>
              </w:rPr>
              <w:t>ZTE</w:t>
            </w:r>
          </w:p>
        </w:tc>
        <w:tc>
          <w:tcPr>
            <w:tcW w:w="1170" w:type="dxa"/>
            <w:vAlign w:val="top"/>
          </w:tcPr>
          <w:p>
            <w:pPr>
              <w:rPr>
                <w:rFonts w:ascii="Times New Roman" w:hAnsi="Times New Roman" w:cs="Times New Roman" w:eastAsiaTheme="minorHAnsi"/>
                <w:sz w:val="20"/>
                <w:szCs w:val="18"/>
                <w:lang w:val="en-CA" w:eastAsia="en-US" w:bidi="ar-SA"/>
              </w:rPr>
            </w:pPr>
          </w:p>
        </w:tc>
        <w:tc>
          <w:tcPr>
            <w:tcW w:w="6844" w:type="dxa"/>
            <w:vAlign w:val="top"/>
          </w:tcPr>
          <w:p>
            <w:pPr>
              <w:rPr>
                <w:rFonts w:hint="default" w:eastAsia="宋体" w:asciiTheme="minorHAnsi" w:hAnsiTheme="minorHAnsi" w:cstheme="minorBidi"/>
                <w:sz w:val="22"/>
                <w:szCs w:val="22"/>
                <w:lang w:val="en-US" w:eastAsia="zh-CN" w:bidi="ar-SA"/>
              </w:rPr>
            </w:pPr>
            <w:r>
              <w:rPr>
                <w:rFonts w:hint="eastAsia" w:eastAsia="宋体"/>
                <w:lang w:val="en-US" w:eastAsia="zh-CN"/>
              </w:rPr>
              <w:t>We think 1 bit, 2 bits, or 3 bits can be the candidate value for further discussion. It should also be configured by the network to balance the performance and report overhead.</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szCs w:val="20"/>
        </w:rPr>
        <w:t>Considering comments, moderator suggests to agree on the following proposal:</w:t>
      </w:r>
    </w:p>
    <w:p>
      <w:pPr>
        <w:rPr>
          <w:rFonts w:ascii="Times New Roman" w:hAnsi="Times New Roman" w:cs="Times New Roman"/>
          <w:b/>
          <w:bCs/>
          <w:szCs w:val="20"/>
        </w:rPr>
      </w:pPr>
      <w:r>
        <w:rPr>
          <w:rFonts w:ascii="Times New Roman" w:hAnsi="Times New Roman" w:cs="Times New Roman"/>
          <w:b/>
          <w:bCs/>
          <w:szCs w:val="20"/>
          <w:highlight w:val="magenta"/>
        </w:rPr>
        <w:t>FL proposal 8.2-8</w:t>
      </w:r>
    </w:p>
    <w:p>
      <w:pPr>
        <w:rPr>
          <w:rFonts w:ascii="Times New Roman" w:hAnsi="Times New Roman" w:cs="Times New Roman"/>
          <w:b/>
          <w:bCs/>
          <w:szCs w:val="20"/>
        </w:rPr>
      </w:pPr>
      <w:r>
        <w:rPr>
          <w:rFonts w:ascii="Times New Roman" w:hAnsi="Times New Roman" w:cs="Times New Roman"/>
          <w:b/>
          <w:bCs/>
          <w:szCs w:val="20"/>
        </w:rPr>
        <w:t>If Delta-MCS is supported, the following applies:</w:t>
      </w:r>
    </w:p>
    <w:p>
      <w:pPr>
        <w:pStyle w:val="91"/>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pPr>
        <w:pStyle w:val="91"/>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Delta-MCS is reported only for a subset of received TBs</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szCs w:val="20"/>
        </w:rPr>
        <w:t>(multi-bit HARQ-ACK)</w:t>
      </w:r>
    </w:p>
    <w:p>
      <w:pPr>
        <w:pStyle w:val="91"/>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pPr>
        <w:pStyle w:val="91"/>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pPr>
        <w:pStyle w:val="91"/>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Whether reporting of Delta-MCS in resource separate from HARQ-ACK (PUCCH, MAC CE, etc.) and/or combining/averaging of Delta-MCS can also be supported.</w:t>
      </w:r>
    </w:p>
    <w:p>
      <w:pPr>
        <w:pStyle w:val="91"/>
        <w:numPr>
          <w:ilvl w:val="0"/>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The UE determines the applicable target BLER for each TB</w:t>
      </w:r>
    </w:p>
    <w:p>
      <w:pPr>
        <w:pStyle w:val="91"/>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 xml:space="preserve">FFS: How to indicate/derive applicable BLER target for the TB </w:t>
      </w:r>
    </w:p>
    <w:p>
      <w:pPr>
        <w:pStyle w:val="91"/>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Supported BLER target value(s) (e.g. 10</w:t>
      </w:r>
      <w:r>
        <w:rPr>
          <w:rFonts w:ascii="Times New Roman" w:hAnsi="Times New Roman" w:cs="Times New Roman"/>
          <w:b/>
          <w:bCs/>
          <w:strike/>
          <w:color w:val="FF0000"/>
          <w:szCs w:val="20"/>
          <w:vertAlign w:val="superscript"/>
        </w:rPr>
        <w:t>-1</w:t>
      </w:r>
      <w:r>
        <w:rPr>
          <w:rFonts w:ascii="Times New Roman" w:hAnsi="Times New Roman" w:cs="Times New Roman"/>
          <w:b/>
          <w:bCs/>
          <w:strike/>
          <w:color w:val="FF0000"/>
          <w:szCs w:val="20"/>
        </w:rPr>
        <w:t>, 10</w:t>
      </w:r>
      <w:r>
        <w:rPr>
          <w:rFonts w:ascii="Times New Roman" w:hAnsi="Times New Roman" w:cs="Times New Roman"/>
          <w:b/>
          <w:bCs/>
          <w:strike/>
          <w:color w:val="FF0000"/>
          <w:szCs w:val="20"/>
          <w:vertAlign w:val="superscript"/>
        </w:rPr>
        <w:t>-2</w:t>
      </w:r>
      <w:r>
        <w:rPr>
          <w:rFonts w:ascii="Times New Roman" w:hAnsi="Times New Roman" w:cs="Times New Roman"/>
          <w:b/>
          <w:bCs/>
          <w:strike/>
          <w:color w:val="FF0000"/>
          <w:szCs w:val="20"/>
        </w:rPr>
        <w:t>, ..10</w:t>
      </w:r>
      <w:r>
        <w:rPr>
          <w:rFonts w:ascii="Times New Roman" w:hAnsi="Times New Roman" w:cs="Times New Roman"/>
          <w:b/>
          <w:bCs/>
          <w:strike/>
          <w:color w:val="FF0000"/>
          <w:szCs w:val="20"/>
          <w:vertAlign w:val="superscript"/>
        </w:rPr>
        <w:t>-5</w:t>
      </w:r>
      <w:r>
        <w:rPr>
          <w:rFonts w:ascii="Times New Roman" w:hAnsi="Times New Roman" w:cs="Times New Roman"/>
          <w:b/>
          <w:bCs/>
          <w:strike/>
          <w:color w:val="FF0000"/>
          <w:szCs w:val="20"/>
        </w:rPr>
        <w:t>)</w:t>
      </w:r>
    </w:p>
    <w:p>
      <w:pPr>
        <w:rPr>
          <w:rFonts w:ascii="Times New Roman" w:hAnsi="Times New Roman" w:cs="Times New Roman"/>
          <w:szCs w:val="20"/>
          <w:highlight w:val="yellow"/>
        </w:rPr>
      </w:pPr>
    </w:p>
    <w:p>
      <w:pPr>
        <w:rPr>
          <w:rFonts w:ascii="Times New Roman" w:hAnsi="Times New Roman" w:cs="Times New Roman"/>
          <w:szCs w:val="20"/>
          <w:highlight w:val="yellow"/>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 xml:space="preserve">Topic #3: Other </w:t>
      </w:r>
    </w:p>
    <w:p>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#3</w:t>
      </w:r>
    </w:p>
    <w:p>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pPr>
        <w:rPr>
          <w:rFonts w:ascii="Times New Roman" w:hAnsi="Times New Roman" w:cs="Times New Roman"/>
          <w:szCs w:val="20"/>
        </w:rPr>
      </w:pPr>
      <w:r>
        <w:rPr>
          <w:rFonts w:ascii="Times New Roman" w:hAnsi="Times New Roman" w:cs="Times New Roman"/>
          <w:szCs w:val="20"/>
        </w:rPr>
        <w:t>Yes : Huawei [2], NTT DoCoMo [22]</w:t>
      </w:r>
    </w:p>
    <w:p>
      <w:pPr>
        <w:pStyle w:val="91"/>
        <w:numPr>
          <w:ilvl w:val="0"/>
          <w:numId w:val="16"/>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pPr>
        <w:pStyle w:val="91"/>
        <w:numPr>
          <w:ilvl w:val="0"/>
          <w:numId w:val="16"/>
        </w:numPr>
        <w:rPr>
          <w:rFonts w:ascii="Times New Roman" w:hAnsi="Times New Roman" w:cs="Times New Roman"/>
          <w:szCs w:val="20"/>
        </w:rPr>
      </w:pPr>
      <w:r>
        <w:rPr>
          <w:rFonts w:ascii="Times New Roman" w:hAnsi="Times New Roman" w:cs="Times New Roman"/>
          <w:szCs w:val="20"/>
        </w:rPr>
        <w:t>Design details [22]</w:t>
      </w:r>
    </w:p>
    <w:p>
      <w:pPr>
        <w:pStyle w:val="91"/>
        <w:numPr>
          <w:ilvl w:val="1"/>
          <w:numId w:val="16"/>
        </w:numPr>
        <w:rPr>
          <w:rFonts w:ascii="Times New Roman" w:hAnsi="Times New Roman" w:cs="Times New Roman"/>
          <w:szCs w:val="20"/>
        </w:rPr>
      </w:pPr>
      <w:r>
        <w:rPr>
          <w:rFonts w:ascii="Times New Roman" w:hAnsi="Times New Roman" w:cs="Times New Roman"/>
          <w:szCs w:val="20"/>
        </w:rPr>
        <w:t>New field in DL DCI (formats 1_1/1_2) to trigger A-CSI on PUCCH</w:t>
      </w:r>
    </w:p>
    <w:p>
      <w:pPr>
        <w:pStyle w:val="91"/>
        <w:numPr>
          <w:ilvl w:val="1"/>
          <w:numId w:val="16"/>
        </w:numPr>
        <w:rPr>
          <w:rFonts w:ascii="Times New Roman" w:hAnsi="Times New Roman" w:cs="Times New Roman"/>
          <w:szCs w:val="20"/>
        </w:rPr>
      </w:pPr>
      <w:r>
        <w:rPr>
          <w:rFonts w:ascii="Times New Roman" w:hAnsi="Times New Roman" w:cs="Times New Roman"/>
          <w:szCs w:val="20"/>
        </w:rPr>
        <w:t>DCI indicates one of a set of resources configured by RRC</w:t>
      </w:r>
    </w:p>
    <w:p>
      <w:pPr>
        <w:pStyle w:val="91"/>
        <w:numPr>
          <w:ilvl w:val="1"/>
          <w:numId w:val="16"/>
        </w:numPr>
        <w:rPr>
          <w:rFonts w:ascii="Times New Roman" w:hAnsi="Times New Roman" w:cs="Times New Roman"/>
          <w:szCs w:val="20"/>
        </w:rPr>
      </w:pPr>
      <w:r>
        <w:rPr>
          <w:rFonts w:ascii="Times New Roman" w:hAnsi="Times New Roman" w:cs="Times New Roman"/>
          <w:szCs w:val="20"/>
        </w:rPr>
        <w:t>DCI indicates PHY priority level</w:t>
      </w:r>
    </w:p>
    <w:p>
      <w:pPr>
        <w:pStyle w:val="91"/>
        <w:numPr>
          <w:ilvl w:val="1"/>
          <w:numId w:val="16"/>
        </w:numPr>
        <w:rPr>
          <w:rFonts w:ascii="Times New Roman" w:hAnsi="Times New Roman" w:cs="Times New Roman"/>
          <w:szCs w:val="20"/>
        </w:rPr>
      </w:pPr>
      <w:r>
        <w:rPr>
          <w:rFonts w:ascii="Times New Roman" w:hAnsi="Times New Roman" w:cs="Times New Roman"/>
          <w:szCs w:val="20"/>
        </w:rPr>
        <w:t>Multiplex on first actual PUSCH repetition</w:t>
      </w:r>
    </w:p>
    <w:p>
      <w:pPr>
        <w:rPr>
          <w:rFonts w:ascii="Times New Roman" w:hAnsi="Times New Roman" w:cs="Times New Roman"/>
          <w:szCs w:val="20"/>
        </w:rPr>
      </w:pPr>
      <w:r>
        <w:rPr>
          <w:rFonts w:ascii="Times New Roman" w:hAnsi="Times New Roman" w:cs="Times New Roman"/>
          <w:szCs w:val="20"/>
        </w:rPr>
        <w:t>No: Quectel [8], LG[18]</w:t>
      </w:r>
    </w:p>
    <w:p>
      <w:pPr>
        <w:pStyle w:val="91"/>
        <w:numPr>
          <w:ilvl w:val="0"/>
          <w:numId w:val="16"/>
        </w:numPr>
        <w:rPr>
          <w:rFonts w:ascii="Times New Roman" w:hAnsi="Times New Roman" w:cs="Times New Roman"/>
          <w:szCs w:val="20"/>
        </w:rPr>
      </w:pPr>
      <w:r>
        <w:rPr>
          <w:rFonts w:ascii="Times New Roman" w:hAnsi="Times New Roman" w:cs="Times New Roman"/>
          <w:szCs w:val="20"/>
        </w:rPr>
        <w:t>Already discussed, no time</w:t>
      </w:r>
    </w:p>
    <w:p>
      <w:pPr>
        <w:pStyle w:val="91"/>
        <w:numPr>
          <w:ilvl w:val="0"/>
          <w:numId w:val="16"/>
        </w:numPr>
        <w:rPr>
          <w:rFonts w:ascii="Times New Roman" w:hAnsi="Times New Roman" w:cs="Times New Roman"/>
          <w:szCs w:val="20"/>
        </w:rPr>
      </w:pPr>
      <w:r>
        <w:rPr>
          <w:rFonts w:ascii="Times New Roman" w:hAnsi="Times New Roman" w:cs="Times New Roman"/>
          <w:szCs w:val="20"/>
        </w:rPr>
        <w:t>SP-CSI also works [18]</w:t>
      </w:r>
    </w:p>
    <w:p>
      <w:pPr>
        <w:rPr>
          <w:rFonts w:ascii="Times New Roman" w:hAnsi="Times New Roman" w:cs="Times New Roman"/>
          <w:szCs w:val="20"/>
          <w:u w:val="single"/>
        </w:rPr>
      </w:pPr>
      <w:r>
        <w:rPr>
          <w:rFonts w:ascii="Times New Roman" w:hAnsi="Times New Roman" w:cs="Times New Roman"/>
          <w:szCs w:val="20"/>
          <w:u w:val="single"/>
        </w:rPr>
        <w:t>Other issues</w:t>
      </w:r>
    </w:p>
    <w:p>
      <w:pPr>
        <w:pStyle w:val="91"/>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pPr>
        <w:pStyle w:val="91"/>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pPr>
        <w:pStyle w:val="91"/>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pPr>
        <w:rPr>
          <w:rFonts w:ascii="Times New Roman" w:hAnsi="Times New Roman" w:cs="Times New Roman"/>
          <w:szCs w:val="20"/>
        </w:rPr>
      </w:pPr>
    </w:p>
    <w:p>
      <w:pPr>
        <w:pStyle w:val="3"/>
        <w:rPr>
          <w:rFonts w:ascii="Times New Roman" w:hAnsi="Times New Roman"/>
          <w:sz w:val="28"/>
          <w:szCs w:val="28"/>
          <w:highlight w:val="yellow"/>
        </w:rPr>
      </w:pPr>
      <w:r>
        <w:rPr>
          <w:rFonts w:ascii="Times New Roman" w:hAnsi="Times New Roman" w:eastAsiaTheme="minorEastAsia" w:cstheme="minorBidi"/>
          <w:sz w:val="28"/>
          <w:szCs w:val="28"/>
          <w:highlight w:val="yellow"/>
          <w:lang w:val="en-US" w:eastAsia="ko-KR"/>
        </w:rPr>
        <w:t>E-mail discussion (1</w:t>
      </w:r>
      <w:r>
        <w:rPr>
          <w:rFonts w:ascii="Times New Roman" w:hAnsi="Times New Roman" w:eastAsiaTheme="minorEastAsia" w:cstheme="minorBidi"/>
          <w:sz w:val="28"/>
          <w:szCs w:val="28"/>
          <w:highlight w:val="yellow"/>
          <w:vertAlign w:val="superscript"/>
          <w:lang w:val="en-US" w:eastAsia="ko-KR"/>
        </w:rPr>
        <w:t>st</w:t>
      </w:r>
      <w:r>
        <w:rPr>
          <w:rFonts w:ascii="Times New Roman" w:hAnsi="Times New Roman" w:eastAsiaTheme="minorEastAsia" w:cstheme="minorBidi"/>
          <w:sz w:val="28"/>
          <w:szCs w:val="28"/>
          <w:highlight w:val="yellow"/>
          <w:lang w:val="en-US" w:eastAsia="ko-KR"/>
        </w:rPr>
        <w:t xml:space="preserve"> round) for Topic #3</w:t>
      </w:r>
    </w:p>
    <w:p>
      <w:pPr>
        <w:rPr>
          <w:rFonts w:ascii="Times New Roman" w:hAnsi="Times New Roman" w:cs="Times New Roman"/>
          <w:szCs w:val="20"/>
        </w:rPr>
      </w:pPr>
      <w:r>
        <w:rPr>
          <w:rFonts w:ascii="Times New Roman" w:hAnsi="Times New Roman" w:cs="Times New Roman"/>
          <w:szCs w:val="20"/>
          <w:highlight w:val="yellow"/>
        </w:rPr>
        <w:t>TBD</w:t>
      </w:r>
    </w:p>
    <w:p>
      <w:pPr>
        <w:rPr>
          <w:rFonts w:ascii="Times New Roman" w:hAnsi="Times New Roman" w:cs="Times New Roman"/>
          <w:szCs w:val="20"/>
        </w:rPr>
      </w:pPr>
    </w:p>
    <w:p>
      <w:pPr>
        <w:pStyle w:val="2"/>
        <w:tabs>
          <w:tab w:val="left" w:pos="810"/>
          <w:tab w:val="clear" w:pos="2682"/>
        </w:tabs>
        <w:ind w:hanging="2682"/>
        <w:rPr>
          <w:rFonts w:ascii="Times New Roman" w:hAnsi="Times New Roman"/>
          <w:lang w:val="en-US"/>
        </w:rPr>
      </w:pPr>
      <w:r>
        <w:rPr>
          <w:rFonts w:ascii="Times New Roman" w:hAnsi="Times New Roman"/>
          <w:lang w:val="en-US"/>
        </w:rPr>
        <w:t>References</w:t>
      </w:r>
    </w:p>
    <w:p>
      <w:pPr>
        <w:pStyle w:val="59"/>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RP-210854</w:t>
      </w:r>
      <w:r>
        <w:rPr>
          <w:rFonts w:ascii="Times New Roman" w:hAnsi="Times New Roman"/>
          <w:szCs w:val="20"/>
        </w:rPr>
        <w:tab/>
      </w:r>
      <w:r>
        <w:rPr>
          <w:rFonts w:ascii="Times New Roman" w:hAnsi="Times New Roman"/>
          <w:szCs w:val="20"/>
        </w:rPr>
        <w:t>Revised WID: Enhanced IIoT and URLLC support for NR, Nokia, Nokia Shanghai Bell.</w:t>
      </w:r>
      <w:bookmarkEnd w:id="2"/>
    </w:p>
    <w:bookmarkEnd w:id="3"/>
    <w:p>
      <w:pPr>
        <w:pStyle w:val="59"/>
        <w:rPr>
          <w:rFonts w:ascii="Times New Roman" w:hAnsi="Times New Roman" w:cs="Times New Roman"/>
          <w:szCs w:val="20"/>
        </w:rPr>
      </w:pPr>
      <w:bookmarkStart w:id="4" w:name="_Ref79419304"/>
      <w:r>
        <w:rPr>
          <w:rFonts w:ascii="Times New Roman" w:hAnsi="Times New Roman" w:cs="Times New Roman"/>
          <w:szCs w:val="20"/>
        </w:rPr>
        <w:t>R1-2106491</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Huawei, HiSilicon</w:t>
      </w:r>
      <w:bookmarkEnd w:id="4"/>
    </w:p>
    <w:p>
      <w:pPr>
        <w:pStyle w:val="59"/>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r>
      <w:r>
        <w:rPr>
          <w:rFonts w:ascii="Times New Roman" w:hAnsi="Times New Roman" w:cs="Times New Roman"/>
          <w:szCs w:val="20"/>
        </w:rPr>
        <w:t>CSI feedback enhancements for Rel-17 URLLC</w:t>
      </w:r>
      <w:r>
        <w:rPr>
          <w:rFonts w:ascii="Times New Roman" w:hAnsi="Times New Roman" w:cs="Times New Roman"/>
          <w:szCs w:val="20"/>
        </w:rPr>
        <w:tab/>
      </w:r>
      <w:r>
        <w:rPr>
          <w:rFonts w:ascii="Times New Roman" w:hAnsi="Times New Roman" w:cs="Times New Roman"/>
          <w:szCs w:val="20"/>
        </w:rPr>
        <w:t>vivo</w:t>
      </w:r>
    </w:p>
    <w:p>
      <w:pPr>
        <w:pStyle w:val="59"/>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r>
      <w:r>
        <w:rPr>
          <w:rFonts w:ascii="Times New Roman" w:hAnsi="Times New Roman" w:cs="Times New Roman"/>
          <w:szCs w:val="20"/>
        </w:rPr>
        <w:t>CSI Feedback Enhancements for IIoT/URLLC</w:t>
      </w:r>
      <w:r>
        <w:rPr>
          <w:rFonts w:ascii="Times New Roman" w:hAnsi="Times New Roman" w:cs="Times New Roman"/>
          <w:szCs w:val="20"/>
        </w:rPr>
        <w:tab/>
      </w:r>
      <w:r>
        <w:rPr>
          <w:rFonts w:ascii="Times New Roman" w:hAnsi="Times New Roman" w:cs="Times New Roman"/>
          <w:szCs w:val="20"/>
        </w:rPr>
        <w:t>Ericsson</w:t>
      </w:r>
    </w:p>
    <w:p>
      <w:pPr>
        <w:pStyle w:val="59"/>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Spreadtrum Communications</w:t>
      </w:r>
    </w:p>
    <w:p>
      <w:pPr>
        <w:pStyle w:val="59"/>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r>
      <w:r>
        <w:rPr>
          <w:rFonts w:ascii="Times New Roman" w:hAnsi="Times New Roman" w:cs="Times New Roman"/>
          <w:szCs w:val="20"/>
        </w:rPr>
        <w:t>Discussion on CSI feedback enhancements for eURLLC</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ZTE</w:t>
      </w:r>
    </w:p>
    <w:p>
      <w:pPr>
        <w:pStyle w:val="59"/>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r>
      <w:r>
        <w:rPr>
          <w:rFonts w:ascii="Times New Roman" w:hAnsi="Times New Roman" w:cs="Times New Roman"/>
          <w:szCs w:val="20"/>
        </w:rPr>
        <w:t>Considerations on CSI enhancements for URLLC</w:t>
      </w:r>
      <w:r>
        <w:rPr>
          <w:rFonts w:ascii="Times New Roman" w:hAnsi="Times New Roman" w:cs="Times New Roman"/>
          <w:szCs w:val="20"/>
        </w:rPr>
        <w:tab/>
      </w:r>
      <w:r>
        <w:rPr>
          <w:rFonts w:ascii="Times New Roman" w:hAnsi="Times New Roman" w:cs="Times New Roman"/>
          <w:szCs w:val="20"/>
        </w:rPr>
        <w:t>Sony</w:t>
      </w:r>
    </w:p>
    <w:p>
      <w:pPr>
        <w:pStyle w:val="59"/>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Quectel, Langbo</w:t>
      </w:r>
    </w:p>
    <w:p>
      <w:pPr>
        <w:pStyle w:val="59"/>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r>
      <w:r>
        <w:rPr>
          <w:rFonts w:ascii="Times New Roman" w:hAnsi="Times New Roman" w:cs="Times New Roman"/>
          <w:szCs w:val="20"/>
        </w:rPr>
        <w:t>UE Feedback Enhancements for URLLC</w:t>
      </w:r>
      <w:r>
        <w:rPr>
          <w:rFonts w:ascii="Times New Roman" w:hAnsi="Times New Roman" w:cs="Times New Roman"/>
          <w:szCs w:val="20"/>
        </w:rPr>
        <w:tab/>
      </w:r>
      <w:r>
        <w:rPr>
          <w:rFonts w:ascii="Times New Roman" w:hAnsi="Times New Roman" w:cs="Times New Roman"/>
          <w:szCs w:val="20"/>
        </w:rPr>
        <w:t>Samsung</w:t>
      </w:r>
    </w:p>
    <w:p>
      <w:pPr>
        <w:pStyle w:val="59"/>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CATT</w:t>
      </w:r>
    </w:p>
    <w:p>
      <w:pPr>
        <w:pStyle w:val="59"/>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r>
      <w:r>
        <w:rPr>
          <w:rFonts w:ascii="Times New Roman" w:hAnsi="Times New Roman" w:cs="Times New Roman"/>
          <w:szCs w:val="20"/>
        </w:rPr>
        <w:t>CSI feedback enhancements for URLLC/IIoT use cases</w:t>
      </w:r>
      <w:r>
        <w:rPr>
          <w:rFonts w:ascii="Times New Roman" w:hAnsi="Times New Roman" w:cs="Times New Roman"/>
          <w:szCs w:val="20"/>
        </w:rPr>
        <w:tab/>
      </w:r>
      <w:r>
        <w:rPr>
          <w:rFonts w:ascii="Times New Roman" w:hAnsi="Times New Roman" w:cs="Times New Roman"/>
          <w:szCs w:val="20"/>
        </w:rPr>
        <w:t>Nokia, Nokia Shanghai Bell</w:t>
      </w:r>
    </w:p>
    <w:p>
      <w:pPr>
        <w:pStyle w:val="59"/>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FUTUREWEI</w:t>
      </w:r>
    </w:p>
    <w:p>
      <w:pPr>
        <w:pStyle w:val="59"/>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r>
      <w:r>
        <w:rPr>
          <w:rFonts w:ascii="Times New Roman" w:hAnsi="Times New Roman" w:cs="Times New Roman"/>
          <w:szCs w:val="20"/>
        </w:rPr>
        <w:t>CSI feedback enhancements for URLLC/IIoT</w:t>
      </w:r>
      <w:r>
        <w:rPr>
          <w:rFonts w:ascii="Times New Roman" w:hAnsi="Times New Roman" w:cs="Times New Roman"/>
          <w:szCs w:val="20"/>
        </w:rPr>
        <w:tab/>
      </w:r>
      <w:r>
        <w:rPr>
          <w:rFonts w:ascii="Times New Roman" w:hAnsi="Times New Roman" w:cs="Times New Roman"/>
          <w:szCs w:val="20"/>
        </w:rPr>
        <w:t>Lenovo, Motorola Mobility</w:t>
      </w:r>
    </w:p>
    <w:p>
      <w:pPr>
        <w:pStyle w:val="59"/>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OPPO</w:t>
      </w:r>
    </w:p>
    <w:p>
      <w:pPr>
        <w:pStyle w:val="59"/>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r>
      <w:r>
        <w:rPr>
          <w:rFonts w:ascii="Times New Roman" w:hAnsi="Times New Roman" w:cs="Times New Roman"/>
          <w:szCs w:val="20"/>
        </w:rPr>
        <w:t>CSI enhancement for IOT and URLLC</w:t>
      </w:r>
      <w:r>
        <w:rPr>
          <w:rFonts w:ascii="Times New Roman" w:hAnsi="Times New Roman" w:cs="Times New Roman"/>
          <w:szCs w:val="20"/>
        </w:rPr>
        <w:tab/>
      </w:r>
      <w:r>
        <w:rPr>
          <w:rFonts w:ascii="Times New Roman" w:hAnsi="Times New Roman" w:cs="Times New Roman"/>
          <w:szCs w:val="20"/>
        </w:rPr>
        <w:t>Qualcomm Incorporated</w:t>
      </w:r>
    </w:p>
    <w:p>
      <w:pPr>
        <w:pStyle w:val="59"/>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r>
      <w:r>
        <w:rPr>
          <w:rFonts w:ascii="Times New Roman" w:hAnsi="Times New Roman" w:cs="Times New Roman"/>
          <w:szCs w:val="20"/>
        </w:rPr>
        <w:t>Discussion on CSI feeback enhancements for URLLC</w:t>
      </w:r>
      <w:r>
        <w:rPr>
          <w:rFonts w:ascii="Times New Roman" w:hAnsi="Times New Roman" w:cs="Times New Roman"/>
          <w:szCs w:val="20"/>
        </w:rPr>
        <w:tab/>
      </w:r>
      <w:r>
        <w:rPr>
          <w:rFonts w:ascii="Times New Roman" w:hAnsi="Times New Roman" w:cs="Times New Roman"/>
          <w:szCs w:val="20"/>
        </w:rPr>
        <w:t>CMCC</w:t>
      </w:r>
    </w:p>
    <w:p>
      <w:pPr>
        <w:pStyle w:val="59"/>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r>
      <w:r>
        <w:rPr>
          <w:rFonts w:ascii="Times New Roman" w:hAnsi="Times New Roman" w:cs="Times New Roman"/>
          <w:szCs w:val="20"/>
        </w:rPr>
        <w:t>Discussion on CSI feedback enhancements for URLLC</w:t>
      </w:r>
      <w:r>
        <w:rPr>
          <w:rFonts w:ascii="Times New Roman" w:hAnsi="Times New Roman" w:cs="Times New Roman"/>
          <w:szCs w:val="20"/>
        </w:rPr>
        <w:tab/>
      </w:r>
      <w:r>
        <w:rPr>
          <w:rFonts w:ascii="Times New Roman" w:hAnsi="Times New Roman" w:cs="Times New Roman"/>
          <w:szCs w:val="20"/>
        </w:rPr>
        <w:t>LG Electronics</w:t>
      </w:r>
    </w:p>
    <w:p>
      <w:pPr>
        <w:pStyle w:val="59"/>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MediaTek Inc.</w:t>
      </w:r>
    </w:p>
    <w:p>
      <w:pPr>
        <w:pStyle w:val="59"/>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r>
      <w:r>
        <w:rPr>
          <w:rFonts w:ascii="Times New Roman" w:hAnsi="Times New Roman" w:cs="Times New Roman"/>
          <w:szCs w:val="20"/>
        </w:rPr>
        <w:t>On enhanced SB CQI reporting granularity and delta-MCS reporting</w:t>
      </w:r>
      <w:r>
        <w:rPr>
          <w:rFonts w:ascii="Times New Roman" w:hAnsi="Times New Roman" w:cs="Times New Roman"/>
          <w:szCs w:val="20"/>
        </w:rPr>
        <w:tab/>
      </w:r>
      <w:r>
        <w:rPr>
          <w:rFonts w:ascii="Times New Roman" w:hAnsi="Times New Roman" w:cs="Times New Roman"/>
          <w:szCs w:val="20"/>
        </w:rPr>
        <w:t>Intel Corporation</w:t>
      </w:r>
    </w:p>
    <w:p>
      <w:pPr>
        <w:pStyle w:val="59"/>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Apple</w:t>
      </w:r>
    </w:p>
    <w:p>
      <w:pPr>
        <w:pStyle w:val="59"/>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r>
      <w:r>
        <w:rPr>
          <w:rFonts w:ascii="Times New Roman" w:hAnsi="Times New Roman" w:cs="Times New Roman"/>
          <w:szCs w:val="20"/>
        </w:rPr>
        <w:t>Discussion on CSI feedback enhancements for Rel.17 URLLC</w:t>
      </w:r>
      <w:r>
        <w:rPr>
          <w:rFonts w:ascii="Times New Roman" w:hAnsi="Times New Roman" w:cs="Times New Roman"/>
          <w:szCs w:val="20"/>
        </w:rPr>
        <w:tab/>
      </w:r>
      <w:r>
        <w:rPr>
          <w:rFonts w:ascii="Times New Roman" w:hAnsi="Times New Roman" w:cs="Times New Roman"/>
          <w:szCs w:val="20"/>
        </w:rPr>
        <w:t>NTT DOCOMO, INC.</w:t>
      </w:r>
    </w:p>
    <w:p>
      <w:pPr>
        <w:pStyle w:val="59"/>
        <w:rPr>
          <w:rFonts w:ascii="Times New Roman" w:hAnsi="Times New Roman" w:cs="Times New Roman"/>
          <w:szCs w:val="20"/>
        </w:rPr>
      </w:pPr>
      <w:bookmarkStart w:id="5" w:name="_Ref79419320"/>
      <w:r>
        <w:rPr>
          <w:rFonts w:ascii="Times New Roman" w:hAnsi="Times New Roman" w:cs="Times New Roman"/>
          <w:szCs w:val="20"/>
        </w:rPr>
        <w:t>R1-2108012</w:t>
      </w:r>
      <w:r>
        <w:rPr>
          <w:rFonts w:ascii="Times New Roman" w:hAnsi="Times New Roman" w:cs="Times New Roman"/>
          <w:szCs w:val="20"/>
        </w:rPr>
        <w:tab/>
      </w:r>
      <w:r>
        <w:rPr>
          <w:rFonts w:ascii="Times New Roman" w:hAnsi="Times New Roman" w:cs="Times New Roman"/>
          <w:szCs w:val="20"/>
        </w:rPr>
        <w:t>Views for Increasing Granularity of Subband CQI</w:t>
      </w:r>
      <w:r>
        <w:rPr>
          <w:rFonts w:ascii="Times New Roman" w:hAnsi="Times New Roman" w:cs="Times New Roman"/>
          <w:szCs w:val="20"/>
        </w:rPr>
        <w:tab/>
      </w:r>
      <w:r>
        <w:rPr>
          <w:rFonts w:ascii="Times New Roman" w:hAnsi="Times New Roman" w:cs="Times New Roman"/>
          <w:szCs w:val="20"/>
        </w:rPr>
        <w:t>ITRI</w:t>
      </w:r>
      <w:bookmarkEnd w:id="5"/>
    </w:p>
    <w:p>
      <w:pPr>
        <w:pStyle w:val="59"/>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bookmarkStart w:id="6" w:name="_Ref79419935"/>
      <w:r>
        <w:rPr>
          <w:rFonts w:ascii="Times New Roman" w:hAnsi="Times New Roman" w:cs="Times New Roman"/>
          <w:szCs w:val="20"/>
        </w:rPr>
        <w:t>RP-211297</w:t>
      </w:r>
      <w:r>
        <w:rPr>
          <w:rFonts w:ascii="Times New Roman" w:hAnsi="Times New Roman" w:cs="Times New Roman"/>
          <w:szCs w:val="20"/>
        </w:rPr>
        <w:tab/>
      </w:r>
      <w:r>
        <w:rPr>
          <w:rFonts w:ascii="Times New Roman" w:hAnsi="Times New Roman" w:cs="Times New Roman"/>
          <w:szCs w:val="20"/>
        </w:rPr>
        <w:t>Way forward on CSI feedback enhancements for enhanced URLLC/IIoT</w:t>
      </w:r>
      <w:r>
        <w:rPr>
          <w:rFonts w:ascii="Times New Roman" w:hAnsi="Times New Roman" w:cs="Times New Roman"/>
          <w:szCs w:val="20"/>
        </w:rPr>
        <w:tab/>
      </w:r>
      <w:r>
        <w:rPr>
          <w:rFonts w:ascii="Times New Roman" w:hAnsi="Times New Roman" w:cs="Times New Roman"/>
          <w:szCs w:val="20"/>
        </w:rPr>
        <w:t>InterDigital, Inc., Ericsson, Motorola Mobility, OPPO, Qualcomm, Samsung, SONY, Spreadtrum.</w:t>
      </w:r>
      <w:bookmarkEnd w:id="6"/>
    </w:p>
    <w:p>
      <w:pPr>
        <w:pStyle w:val="2"/>
        <w:numPr>
          <w:ilvl w:val="0"/>
          <w:numId w:val="0"/>
        </w:numPr>
        <w:ind w:left="432" w:hanging="432"/>
        <w:rPr>
          <w:rFonts w:ascii="Times New Roman" w:hAnsi="Times New Roman"/>
          <w:lang w:val="en-US"/>
        </w:rPr>
      </w:pPr>
      <w:r>
        <w:rPr>
          <w:rFonts w:ascii="Times New Roman" w:hAnsi="Times New Roman"/>
          <w:lang w:val="en-US"/>
        </w:rPr>
        <w:t>Appendix: Previous agreements</w:t>
      </w:r>
    </w:p>
    <w:p>
      <w:pPr>
        <w:rPr>
          <w:rFonts w:ascii="Times New Roman" w:hAnsi="Times New Roman" w:cs="Times New Roman"/>
          <w:szCs w:val="20"/>
          <w:u w:val="single"/>
        </w:rPr>
      </w:pPr>
      <w:r>
        <w:rPr>
          <w:rFonts w:ascii="Times New Roman" w:hAnsi="Times New Roman" w:cs="Times New Roman"/>
          <w:szCs w:val="20"/>
          <w:u w:val="single"/>
        </w:rPr>
        <w:t>Guidance from RAN#92-e</w:t>
      </w:r>
    </w:p>
    <w:p>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2"/>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pPr>
        <w:rPr>
          <w:rFonts w:ascii="Times New Roman" w:hAnsi="Times New Roman" w:cs="Times New Roman"/>
          <w:szCs w:val="20"/>
          <w:u w:val="single"/>
        </w:rPr>
      </w:pPr>
      <w:r>
        <w:rPr>
          <w:rFonts w:ascii="Times New Roman" w:hAnsi="Times New Roman" w:cs="Times New Roman"/>
          <w:szCs w:val="20"/>
          <w:u w:val="single"/>
        </w:rPr>
        <w:t>Agreements from RAN1#104b-e</w:t>
      </w:r>
    </w:p>
    <w:p>
      <w:pPr>
        <w:rPr>
          <w:rFonts w:ascii="Times" w:hAnsi="Times" w:eastAsia="Batang" w:cs="Times New Roman"/>
          <w:b/>
          <w:bCs/>
          <w:szCs w:val="20"/>
          <w:u w:val="single"/>
        </w:rPr>
      </w:pPr>
      <w:r>
        <w:rPr>
          <w:rFonts w:ascii="Times" w:hAnsi="Times" w:eastAsia="Batang" w:cs="Times New Roman"/>
          <w:b/>
          <w:bCs/>
          <w:szCs w:val="20"/>
          <w:u w:val="single"/>
        </w:rPr>
        <w:t>Conclusion:</w:t>
      </w:r>
    </w:p>
    <w:p>
      <w:pPr>
        <w:rPr>
          <w:rFonts w:ascii="Times" w:hAnsi="Times" w:eastAsia="Batang" w:cs="Times New Roman"/>
          <w:color w:val="000000"/>
          <w:szCs w:val="20"/>
        </w:rPr>
      </w:pPr>
      <w:r>
        <w:rPr>
          <w:rFonts w:ascii="Times" w:hAnsi="Times" w:eastAsia="Batang" w:cs="Times New Roman"/>
          <w:color w:val="000000"/>
          <w:szCs w:val="20"/>
        </w:rPr>
        <w:t>For new reporting Case 1, do not consider further the following schemes:</w:t>
      </w:r>
    </w:p>
    <w:p>
      <w:pPr>
        <w:numPr>
          <w:ilvl w:val="0"/>
          <w:numId w:val="35"/>
        </w:numPr>
        <w:spacing w:line="252" w:lineRule="auto"/>
        <w:rPr>
          <w:rFonts w:ascii="Times" w:hAnsi="Times" w:eastAsia="Batang" w:cs="Times New Roman"/>
          <w:color w:val="000000"/>
          <w:szCs w:val="20"/>
        </w:rPr>
      </w:pPr>
      <w:r>
        <w:rPr>
          <w:rFonts w:ascii="Times" w:hAnsi="Times" w:eastAsia="Batang" w:cs="Times New Roman"/>
          <w:color w:val="000000"/>
          <w:szCs w:val="20"/>
        </w:rPr>
        <w:t>Case 1-2: CSI prediction</w:t>
      </w:r>
    </w:p>
    <w:p>
      <w:pPr>
        <w:numPr>
          <w:ilvl w:val="0"/>
          <w:numId w:val="35"/>
        </w:numPr>
        <w:spacing w:line="252" w:lineRule="auto"/>
        <w:rPr>
          <w:rFonts w:ascii="Times" w:hAnsi="Times" w:eastAsia="Batang" w:cs="Times New Roman"/>
          <w:color w:val="000000"/>
          <w:szCs w:val="20"/>
        </w:rPr>
      </w:pPr>
      <w:r>
        <w:rPr>
          <w:rFonts w:ascii="Times" w:hAnsi="Times" w:eastAsia="Batang" w:cs="Times New Roman"/>
          <w:color w:val="000000"/>
          <w:szCs w:val="20"/>
        </w:rPr>
        <w:t>Case 1-4: Interference covariance matrix</w:t>
      </w:r>
    </w:p>
    <w:p>
      <w:pPr>
        <w:numPr>
          <w:ilvl w:val="0"/>
          <w:numId w:val="35"/>
        </w:numPr>
        <w:spacing w:line="252" w:lineRule="auto"/>
        <w:rPr>
          <w:rFonts w:ascii="Times" w:hAnsi="Times" w:eastAsia="Batang" w:cs="Times New Roman"/>
          <w:color w:val="000000"/>
          <w:szCs w:val="20"/>
        </w:rPr>
      </w:pPr>
      <w:r>
        <w:rPr>
          <w:rFonts w:ascii="Times" w:hAnsi="Times" w:eastAsia="Batang" w:cs="Times New Roman"/>
          <w:color w:val="000000"/>
          <w:szCs w:val="20"/>
        </w:rPr>
        <w:t>Case 1-9: Reference wideband CQI excludes worst sub-bands</w:t>
      </w:r>
    </w:p>
    <w:p>
      <w:pPr>
        <w:numPr>
          <w:ilvl w:val="0"/>
          <w:numId w:val="35"/>
        </w:numPr>
        <w:spacing w:line="252" w:lineRule="auto"/>
        <w:rPr>
          <w:rFonts w:ascii="Times" w:hAnsi="Times" w:eastAsia="Batang" w:cs="Times New Roman"/>
          <w:color w:val="000000"/>
          <w:szCs w:val="20"/>
        </w:rPr>
      </w:pPr>
      <w:r>
        <w:rPr>
          <w:rFonts w:ascii="Times" w:hAnsi="Times" w:eastAsia="Batang" w:cs="Times New Roman"/>
          <w:color w:val="000000"/>
          <w:szCs w:val="20"/>
        </w:rPr>
        <w:t>Case 1-10: CSI expiration time</w:t>
      </w:r>
    </w:p>
    <w:p>
      <w:pPr>
        <w:rPr>
          <w:rFonts w:ascii="Times" w:hAnsi="Times" w:eastAsia="Batang" w:cs="Times New Roman"/>
          <w:highlight w:val="green"/>
        </w:rPr>
      </w:pPr>
    </w:p>
    <w:p>
      <w:pPr>
        <w:rPr>
          <w:rFonts w:ascii="Times New Roman" w:hAnsi="Times New Roman" w:eastAsia="Batang" w:cs="Times New Roman"/>
          <w:b/>
          <w:bCs/>
          <w:sz w:val="32"/>
          <w:szCs w:val="32"/>
        </w:rPr>
      </w:pPr>
      <w:r>
        <w:rPr>
          <w:rFonts w:ascii="Times" w:hAnsi="Times" w:eastAsia="Batang" w:cs="Times New Roman"/>
          <w:highlight w:val="green"/>
        </w:rPr>
        <w:t>Agreements:</w:t>
      </w:r>
    </w:p>
    <w:p>
      <w:pPr>
        <w:rPr>
          <w:rFonts w:ascii="Times New Roman" w:hAnsi="Times New Roman" w:eastAsia="Batang" w:cs="Times New Roman"/>
          <w:szCs w:val="20"/>
        </w:rPr>
      </w:pPr>
      <w:r>
        <w:rPr>
          <w:rFonts w:ascii="Times New Roman" w:hAnsi="Times New Roman" w:eastAsia="Batang" w:cs="Times New Roman"/>
          <w:szCs w:val="20"/>
        </w:rPr>
        <w:t>For new reporting Case 2, focus study on reporting of delta-CQI/MCS (Case 2-3):</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Note: this delta-CQI/MCS is determined based on UE implementation (for example, using SINR, LLR, raw BER, flipped bits, LDPC iterations, BLEP, # fail parity checks, etc.)</w:t>
      </w:r>
    </w:p>
    <w:p>
      <w:pPr>
        <w:numPr>
          <w:ilvl w:val="1"/>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more details in their analysis</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FFS: Granularity of new report type (e.g. units of CQI or MCS, how many bits)</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FFS: Whether quantity reported is relative to the scheduled MCS</w:t>
      </w:r>
    </w:p>
    <w:p>
      <w:pPr>
        <w:rPr>
          <w:rFonts w:ascii="Times" w:hAnsi="Times" w:eastAsia="Batang" w:cs="Times New Roman"/>
        </w:rPr>
      </w:pPr>
    </w:p>
    <w:p>
      <w:pPr>
        <w:rPr>
          <w:rFonts w:ascii="Times New Roman" w:hAnsi="Times New Roman" w:eastAsia="Batang" w:cs="Times New Roman"/>
          <w:color w:val="000000"/>
        </w:rPr>
      </w:pPr>
      <w:r>
        <w:rPr>
          <w:rFonts w:ascii="Times New Roman" w:hAnsi="Times New Roman" w:eastAsia="Batang" w:cs="Times New Roman"/>
          <w:highlight w:val="green"/>
        </w:rPr>
        <w:t>Agreement</w:t>
      </w:r>
      <w:r>
        <w:rPr>
          <w:rFonts w:ascii="Times New Roman" w:hAnsi="Times New Roman" w:eastAsia="Batang" w:cs="Times New Roman"/>
        </w:rPr>
        <w:t>: Focus study on t</w:t>
      </w:r>
      <w:r>
        <w:rPr>
          <w:rFonts w:ascii="Times New Roman" w:hAnsi="Times New Roman" w:eastAsia="Batang" w:cs="Times New Roman"/>
          <w:color w:val="000000"/>
        </w:rPr>
        <w:t>he following for new reporting Case 1:</w:t>
      </w:r>
    </w:p>
    <w:p>
      <w:pPr>
        <w:numPr>
          <w:ilvl w:val="0"/>
          <w:numId w:val="12"/>
        </w:numPr>
        <w:spacing w:line="252" w:lineRule="auto"/>
        <w:rPr>
          <w:rFonts w:ascii="Times New Roman" w:hAnsi="Times New Roman" w:eastAsia="Batang" w:cs="Times New Roman"/>
        </w:rPr>
      </w:pPr>
      <w:r>
        <w:rPr>
          <w:rFonts w:ascii="Times New Roman" w:hAnsi="Times New Roman" w:eastAsia="Batang" w:cs="Times New Roman"/>
        </w:rPr>
        <w:t xml:space="preserve">Reporting of new metric, where new metric shall be determined based on network configured channel and interference measurement interval (multiple CMR and/or IMR instances) to enable accurate MCS selection. </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 xml:space="preserve">Downselect by RAN1#105 to </w:t>
      </w:r>
      <w:r>
        <w:rPr>
          <w:rFonts w:ascii="Times New Roman" w:hAnsi="Times New Roman" w:eastAsia="Batang" w:cs="Times New Roman"/>
          <w:color w:val="FF0000"/>
        </w:rPr>
        <w:t xml:space="preserve">at most </w:t>
      </w:r>
      <w:r>
        <w:rPr>
          <w:rFonts w:ascii="Times New Roman" w:hAnsi="Times New Roman" w:eastAsia="Batang" w:cs="Times New Roman"/>
        </w:rPr>
        <w:t>a single method from the following options:</w:t>
      </w:r>
    </w:p>
    <w:p>
      <w:pPr>
        <w:spacing w:line="252" w:lineRule="auto"/>
        <w:ind w:left="880" w:leftChars="400"/>
        <w:rPr>
          <w:rFonts w:ascii="Times New Roman" w:hAnsi="Times New Roman" w:eastAsia="Calibri" w:cs="Times New Roman"/>
        </w:rPr>
      </w:pPr>
    </w:p>
    <w:p>
      <w:pPr>
        <w:numPr>
          <w:ilvl w:val="2"/>
          <w:numId w:val="12"/>
        </w:numPr>
        <w:spacing w:line="252" w:lineRule="auto"/>
        <w:rPr>
          <w:rFonts w:ascii="Calibri" w:hAnsi="Calibri" w:eastAsia="Times New Roman" w:cs="Calibri"/>
        </w:rPr>
      </w:pPr>
      <w:r>
        <w:rPr>
          <w:rFonts w:ascii="Times New Roman" w:hAnsi="Times New Roman" w:eastAsia="Batang" w:cs="Times New Roman"/>
        </w:rPr>
        <w:t>Mean-CQI/SINR and stdev-CQI/SINR (FFS details)</w:t>
      </w:r>
    </w:p>
    <w:p>
      <w:pPr>
        <w:numPr>
          <w:ilvl w:val="2"/>
          <w:numId w:val="12"/>
        </w:numPr>
        <w:spacing w:line="252" w:lineRule="auto"/>
        <w:rPr>
          <w:rFonts w:ascii="Times" w:hAnsi="Times" w:eastAsia="Batang" w:cs="Times New Roman"/>
        </w:rPr>
      </w:pPr>
      <w:r>
        <w:rPr>
          <w:rFonts w:ascii="Times New Roman" w:hAnsi="Times New Roman" w:eastAsia="Batang" w:cs="Times New Roman"/>
        </w:rPr>
        <w:t>CSI based on worst IMR occasion (FFS details)</w:t>
      </w:r>
    </w:p>
    <w:p>
      <w:pPr>
        <w:numPr>
          <w:ilvl w:val="2"/>
          <w:numId w:val="12"/>
        </w:numPr>
        <w:spacing w:line="252" w:lineRule="auto"/>
        <w:rPr>
          <w:rFonts w:ascii="Times" w:hAnsi="Times" w:eastAsia="Batang" w:cs="Times New Roman"/>
        </w:rPr>
      </w:pPr>
      <w:r>
        <w:rPr>
          <w:rFonts w:ascii="Times New Roman" w:hAnsi="Times New Roman" w:eastAsia="Batang" w:cs="Times New Roman"/>
          <w:color w:val="FF0000"/>
        </w:rPr>
        <w:t>Interference standard deviation (FFS details)</w:t>
      </w:r>
    </w:p>
    <w:p>
      <w:pPr>
        <w:numPr>
          <w:ilvl w:val="2"/>
          <w:numId w:val="12"/>
        </w:numPr>
        <w:spacing w:line="252" w:lineRule="auto"/>
        <w:rPr>
          <w:rFonts w:ascii="Times" w:hAnsi="Times" w:eastAsia="Batang" w:cs="Times New Roman"/>
        </w:rPr>
      </w:pPr>
      <w:r>
        <w:rPr>
          <w:rFonts w:ascii="Times New Roman" w:hAnsi="Times New Roman" w:eastAsia="Batang" w:cs="Times New Roman"/>
          <w:color w:val="FF0000"/>
        </w:rPr>
        <w:t>Worst-M CQI (FFS details)</w:t>
      </w:r>
    </w:p>
    <w:p>
      <w:pPr>
        <w:numPr>
          <w:ilvl w:val="1"/>
          <w:numId w:val="12"/>
        </w:numPr>
        <w:spacing w:line="252" w:lineRule="auto"/>
        <w:rPr>
          <w:rFonts w:ascii="Times" w:hAnsi="Times" w:eastAsia="Batang" w:cs="Times New Roman"/>
        </w:rPr>
      </w:pPr>
      <w:r>
        <w:rPr>
          <w:rFonts w:ascii="Times New Roman" w:hAnsi="Times New Roman" w:eastAsia="Batang" w:cs="Times New Roman"/>
        </w:rPr>
        <w:t>FFS: Whether network configured channel and interference measurement interval can also be applied to existing CSI type</w:t>
      </w:r>
    </w:p>
    <w:p>
      <w:pPr>
        <w:numPr>
          <w:ilvl w:val="0"/>
          <w:numId w:val="12"/>
        </w:numPr>
        <w:spacing w:line="252" w:lineRule="auto"/>
        <w:rPr>
          <w:rFonts w:ascii="Times New Roman" w:hAnsi="Times New Roman" w:eastAsia="Batang" w:cs="Times New Roman"/>
          <w:color w:val="FF0000"/>
        </w:rPr>
      </w:pPr>
      <w:r>
        <w:rPr>
          <w:rFonts w:ascii="Times New Roman" w:hAnsi="Times New Roman" w:eastAsia="Batang" w:cs="Times New Roman"/>
        </w:rPr>
        <w:t>Increasing granularity of subband CQI (e.g. 3-bits differential subband CQI or 4-bits full subband CQI).</w:t>
      </w:r>
    </w:p>
    <w:p>
      <w:pPr>
        <w:numPr>
          <w:ilvl w:val="0"/>
          <w:numId w:val="12"/>
        </w:numPr>
        <w:spacing w:line="252" w:lineRule="auto"/>
        <w:rPr>
          <w:rFonts w:ascii="Calibri" w:hAnsi="Calibri" w:eastAsia="Batang" w:cs="Calibri"/>
        </w:rPr>
      </w:pPr>
      <w:r>
        <w:rPr>
          <w:rFonts w:ascii="Times New Roman" w:hAnsi="Times New Roman" w:eastAsia="Batang" w:cs="Times New Roman"/>
        </w:rPr>
        <w:t>Updating only CQI in a report, where CQI is conditioned on a previous instance in which RI/PMI/(CRI) is updated.</w:t>
      </w:r>
    </w:p>
    <w:p>
      <w:pPr>
        <w:numPr>
          <w:ilvl w:val="1"/>
          <w:numId w:val="12"/>
        </w:numPr>
        <w:spacing w:line="252" w:lineRule="auto"/>
        <w:rPr>
          <w:rFonts w:ascii="Times New Roman" w:hAnsi="Times New Roman" w:eastAsia="Batang" w:cs="Times New Roman"/>
          <w:color w:val="FF0000"/>
        </w:rPr>
      </w:pPr>
      <w:r>
        <w:rPr>
          <w:rFonts w:ascii="Times New Roman" w:hAnsi="Times New Roman" w:eastAsia="Batang" w:cs="Times New Roman"/>
          <w:color w:val="FF0000"/>
        </w:rPr>
        <w:t xml:space="preserve">Applicable for same reporting quantity as R16 for CQI. </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FFS: Whether network configured channel and interference measurement interval can also be applied</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FFS: Whether RI/PMI/(CRI) is transmitted in a report where only CQI is updated</w:t>
      </w:r>
    </w:p>
    <w:p>
      <w:pPr>
        <w:numPr>
          <w:ilvl w:val="1"/>
          <w:numId w:val="12"/>
        </w:numPr>
        <w:spacing w:line="252" w:lineRule="auto"/>
        <w:rPr>
          <w:rFonts w:ascii="Times New Roman" w:hAnsi="Times New Roman" w:eastAsia="Batang" w:cs="Times New Roman"/>
          <w:strike/>
          <w:color w:val="FF0000"/>
        </w:rPr>
      </w:pPr>
      <w:r>
        <w:rPr>
          <w:rFonts w:ascii="Times New Roman" w:hAnsi="Times New Roman" w:eastAsia="Batang" w:cs="Times New Roman"/>
          <w:strike/>
          <w:color w:val="FF0000"/>
        </w:rPr>
        <w:t>FFS: how to report the updated CQI</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 xml:space="preserve">FFS: whether the CQI processing time can be </w:t>
      </w:r>
      <w:r>
        <w:rPr>
          <w:rFonts w:ascii="Times New Roman" w:hAnsi="Times New Roman" w:eastAsia="Batang" w:cs="Times New Roman"/>
          <w:strike/>
        </w:rPr>
        <w:t>is</w:t>
      </w:r>
      <w:r>
        <w:rPr>
          <w:rFonts w:ascii="Times New Roman" w:hAnsi="Times New Roman" w:eastAsia="Batang" w:cs="Times New Roman"/>
        </w:rPr>
        <w:t xml:space="preserve"> reduced compared to Rel-16 CSI processing delay</w:t>
      </w:r>
    </w:p>
    <w:p>
      <w:pPr>
        <w:rPr>
          <w:rFonts w:ascii="Times" w:hAnsi="Times" w:eastAsia="Batang" w:cs="Times New Roman"/>
        </w:rPr>
      </w:pPr>
      <w:r>
        <w:rPr>
          <w:rFonts w:ascii="Times" w:hAnsi="Times" w:eastAsia="Batang" w:cs="Times New Roman"/>
        </w:rPr>
        <w:t>Final summary in R1-2103956</w:t>
      </w:r>
    </w:p>
    <w:p>
      <w:pPr>
        <w:rPr>
          <w:rFonts w:ascii="Times New Roman" w:hAnsi="Times New Roman" w:cs="Times New Roman"/>
          <w:szCs w:val="20"/>
          <w:u w:val="single"/>
        </w:rPr>
      </w:pPr>
    </w:p>
    <w:p>
      <w:pPr>
        <w:rPr>
          <w:rFonts w:ascii="Times New Roman" w:hAnsi="Times New Roman" w:cs="Times New Roman"/>
          <w:szCs w:val="20"/>
          <w:u w:val="single"/>
        </w:rPr>
      </w:pPr>
      <w:r>
        <w:rPr>
          <w:rFonts w:ascii="Times New Roman" w:hAnsi="Times New Roman" w:cs="Times New Roman"/>
          <w:szCs w:val="20"/>
          <w:u w:val="single"/>
        </w:rPr>
        <w:t>Agreements from RAN1#104-e</w:t>
      </w:r>
    </w:p>
    <w:p>
      <w:pPr>
        <w:rPr>
          <w:rFonts w:ascii="Times" w:hAnsi="Times" w:eastAsia="Batang" w:cs="Times New Roman"/>
          <w:b/>
          <w:bCs/>
        </w:rPr>
      </w:pPr>
      <w:r>
        <w:fldChar w:fldCharType="begin"/>
      </w:r>
      <w:r>
        <w:instrText xml:space="preserve"> HYPERLINK "file:///C:/Users/wanshic/OneDrive%20-%20Qualcomm/Documents/Standards/3GPP%20Standards/Meeting%20Documents/TSGR1_104/Docs/R1-2101811.zip" </w:instrText>
      </w:r>
      <w:r>
        <w:fldChar w:fldCharType="separate"/>
      </w:r>
      <w:r>
        <w:rPr>
          <w:rFonts w:ascii="Times" w:hAnsi="Times" w:eastAsia="Batang" w:cs="Times New Roman"/>
          <w:b/>
          <w:bCs/>
          <w:color w:val="0000FF"/>
          <w:u w:val="single"/>
        </w:rPr>
        <w:t>R1-2101811</w:t>
      </w:r>
      <w:r>
        <w:rPr>
          <w:rFonts w:ascii="Times" w:hAnsi="Times" w:eastAsia="Batang" w:cs="Times New Roman"/>
          <w:b/>
          <w:bCs/>
          <w:color w:val="0000FF"/>
          <w:u w:val="single"/>
        </w:rPr>
        <w:fldChar w:fldCharType="end"/>
      </w:r>
    </w:p>
    <w:p>
      <w:pPr>
        <w:spacing w:before="240"/>
        <w:rPr>
          <w:rFonts w:ascii="Times New Roman" w:hAnsi="Times New Roman" w:eastAsia="Calibri" w:cs="Times New Roman"/>
          <w:szCs w:val="20"/>
        </w:rPr>
      </w:pPr>
      <w:r>
        <w:rPr>
          <w:rFonts w:ascii="Times New Roman" w:hAnsi="Times New Roman" w:eastAsia="Calibri" w:cs="Times New Roman"/>
          <w:b/>
          <w:bCs/>
          <w:szCs w:val="20"/>
          <w:u w:val="single"/>
        </w:rPr>
        <w:t>Conclusion</w:t>
      </w:r>
      <w:r>
        <w:rPr>
          <w:rFonts w:ascii="Times New Roman" w:hAnsi="Times New Roman" w:eastAsia="Calibri" w:cs="Times New Roman"/>
          <w:b/>
          <w:bCs/>
          <w:szCs w:val="20"/>
        </w:rPr>
        <w:t>:</w:t>
      </w:r>
      <w:r>
        <w:rPr>
          <w:rFonts w:ascii="Times New Roman" w:hAnsi="Times New Roman" w:eastAsia="Calibri" w:cs="Times New Roman"/>
          <w:szCs w:val="20"/>
        </w:rPr>
        <w:t xml:space="preserve"> Continue evaluation of new reporting Case 1 and Case 2 for the schemes identified in Appendix B of </w:t>
      </w:r>
      <w:r>
        <w:fldChar w:fldCharType="begin"/>
      </w:r>
      <w:r>
        <w:instrText xml:space="preserve"> HYPERLINK "file:///C:/Users/wanshic/OneDrive%20-%20Qualcomm/Documents/Standards/3GPP%20Standards/Meeting%20Documents/TSGR1_104/Docs/R1-2102131.zip" </w:instrText>
      </w:r>
      <w:r>
        <w:fldChar w:fldCharType="separate"/>
      </w:r>
      <w:r>
        <w:rPr>
          <w:rFonts w:ascii="Times New Roman" w:hAnsi="Times New Roman" w:eastAsia="Calibri" w:cs="Times New Roman"/>
          <w:color w:val="0000FF"/>
          <w:szCs w:val="20"/>
          <w:u w:val="single"/>
        </w:rPr>
        <w:t>R1-2102131</w:t>
      </w:r>
      <w:r>
        <w:rPr>
          <w:rFonts w:ascii="Times New Roman" w:hAnsi="Times New Roman" w:eastAsia="Calibri" w:cs="Times New Roman"/>
          <w:color w:val="0000FF"/>
          <w:szCs w:val="20"/>
          <w:u w:val="single"/>
        </w:rPr>
        <w:fldChar w:fldCharType="end"/>
      </w:r>
      <w:r>
        <w:rPr>
          <w:rFonts w:ascii="Times New Roman" w:hAnsi="Times New Roman" w:eastAsia="Calibri" w:cs="Times New Roman"/>
          <w:szCs w:val="20"/>
        </w:rPr>
        <w:t xml:space="preserve">. </w:t>
      </w:r>
    </w:p>
    <w:p>
      <w:pPr>
        <w:numPr>
          <w:ilvl w:val="0"/>
          <w:numId w:val="12"/>
        </w:numPr>
        <w:spacing w:before="240" w:line="252" w:lineRule="auto"/>
        <w:rPr>
          <w:rFonts w:ascii="Times New Roman" w:hAnsi="Times New Roman" w:eastAsia="Times New Roman" w:cs="Times New Roman"/>
          <w:szCs w:val="20"/>
        </w:rPr>
      </w:pPr>
      <w:r>
        <w:rPr>
          <w:rFonts w:ascii="Times New Roman" w:hAnsi="Times New Roman" w:eastAsia="Batang" w:cs="Times New Roman"/>
          <w:szCs w:val="20"/>
        </w:rPr>
        <w:t xml:space="preserve">Companies are encouraged to provide their views on each scheme against each criterion in respective Tables in Appendix B. </w:t>
      </w:r>
    </w:p>
    <w:p>
      <w:pPr>
        <w:numPr>
          <w:ilvl w:val="0"/>
          <w:numId w:val="12"/>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additional evaluation results for as many schemes as possible, based on assumptions agreed in RAN1#102-e.</w:t>
      </w:r>
    </w:p>
    <w:p>
      <w:pPr>
        <w:numPr>
          <w:ilvl w:val="0"/>
          <w:numId w:val="12"/>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Aim for down-selection at RAN1#104-b-e by taking into account evaluation results and assessment against criteria from Appendix B.</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pPr>
        <w:rPr>
          <w:rFonts w:ascii="Times New Roman" w:hAnsi="Times New Roman" w:eastAsia="Times New Roman" w:cs="Times New Roman"/>
          <w:szCs w:val="20"/>
        </w:rPr>
      </w:pPr>
      <w:r>
        <w:rPr>
          <w:rFonts w:ascii="Times New Roman" w:hAnsi="Times New Roman" w:eastAsia="Times New Roman" w:cs="Times New Roman"/>
          <w:szCs w:val="20"/>
          <w:highlight w:val="green"/>
        </w:rPr>
        <w:t>Agreements</w:t>
      </w:r>
    </w:p>
    <w:p>
      <w:pPr>
        <w:numPr>
          <w:ilvl w:val="0"/>
          <w:numId w:val="36"/>
        </w:numPr>
        <w:rPr>
          <w:rFonts w:ascii="Times New Roman" w:hAnsi="Times New Roman" w:eastAsia="Times New Roman" w:cs="Times New Roman"/>
          <w:szCs w:val="20"/>
        </w:rPr>
      </w:pPr>
      <w:r>
        <w:rPr>
          <w:rFonts w:ascii="Times New Roman" w:hAnsi="Times New Roman" w:eastAsia="Times New Roman" w:cs="Times New Roman"/>
          <w:szCs w:val="20"/>
        </w:rPr>
        <w:t>No change of CSI processing time relative to Rel-16 CSI in this WI</w:t>
      </w:r>
    </w:p>
    <w:p>
      <w:pPr>
        <w:numPr>
          <w:ilvl w:val="0"/>
          <w:numId w:val="36"/>
        </w:numPr>
        <w:rPr>
          <w:rFonts w:ascii="Times New Roman" w:hAnsi="Times New Roman" w:eastAsia="Times New Roman" w:cs="Times New Roman"/>
          <w:szCs w:val="20"/>
        </w:rPr>
      </w:pPr>
      <w:r>
        <w:rPr>
          <w:rFonts w:ascii="Times New Roman" w:hAnsi="Times New Roman" w:eastAsia="Times New Roman" w:cs="Times New Roman"/>
          <w:szCs w:val="20"/>
        </w:rPr>
        <w:t>CSI processing time specific to a new CSI reporting quantity/type (if supported) can be studied</w:t>
      </w:r>
    </w:p>
    <w:p>
      <w:pPr>
        <w:rPr>
          <w:rFonts w:ascii="Times New Roman" w:hAnsi="Times New Roman" w:eastAsia="Times New Roman" w:cs="Times New Roman"/>
          <w:szCs w:val="20"/>
          <w:highlight w:val="magenta"/>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w:t>
      </w:r>
    </w:p>
    <w:p>
      <w:pPr>
        <w:numPr>
          <w:ilvl w:val="0"/>
          <w:numId w:val="37"/>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For Case-2 new reporting, continue studying with focus on the new reporting type based on PDSCH decoding for OLLA performance enhancement for initial and re-transmissions of PDSCH.</w:t>
      </w:r>
    </w:p>
    <w:p>
      <w:pPr>
        <w:rPr>
          <w:rFonts w:ascii="Calibri" w:hAnsi="Calibri" w:eastAsia="Calibri" w:cs="Times New Roman"/>
          <w:color w:val="000000"/>
          <w:szCs w:val="20"/>
          <w:shd w:val="clear" w:color="auto" w:fill="FFFF00"/>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Agreements:</w:t>
      </w:r>
    </w:p>
    <w:p>
      <w:pPr>
        <w:rPr>
          <w:rFonts w:ascii="Gulim" w:hAnsi="Gulim" w:eastAsia="Gulim" w:cs="Times New Roman"/>
          <w:color w:val="000000"/>
          <w:szCs w:val="20"/>
        </w:rPr>
      </w:pPr>
      <w:r>
        <w:rPr>
          <w:rFonts w:ascii="Times New Roman" w:hAnsi="Times New Roman" w:eastAsia="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pPr>
        <w:numPr>
          <w:ilvl w:val="0"/>
          <w:numId w:val="38"/>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1a: New reporting quantity based on CQI/SINR statistics, e.g.,</w:t>
      </w:r>
    </w:p>
    <w:p>
      <w:pPr>
        <w:numPr>
          <w:ilvl w:val="1"/>
          <w:numId w:val="39"/>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CQI/SINR statistics (e.g., mean, variance, etc.)</w:t>
      </w:r>
    </w:p>
    <w:p>
      <w:pPr>
        <w:numPr>
          <w:ilvl w:val="1"/>
          <w:numId w:val="39"/>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prediction</w:t>
      </w:r>
    </w:p>
    <w:p>
      <w:pPr>
        <w:numPr>
          <w:ilvl w:val="0"/>
          <w:numId w:val="40"/>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 xml:space="preserve">Scheme 1b: New reporting quantity of interference statistics (e.g., mean, </w:t>
      </w:r>
      <w:r>
        <w:rPr>
          <w:rFonts w:ascii="Times New Roman" w:hAnsi="Times New Roman" w:eastAsia="Times New Roman" w:cs="Times New Roman"/>
          <w:szCs w:val="20"/>
        </w:rPr>
        <w:t>variance, interference covariance matrix, etc.)</w:t>
      </w:r>
    </w:p>
    <w:p>
      <w:pPr>
        <w:numPr>
          <w:ilvl w:val="0"/>
          <w:numId w:val="40"/>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1c: New reporting quantity based on modifying existing reporting format, e.g.,</w:t>
      </w:r>
    </w:p>
    <w:p>
      <w:pPr>
        <w:numPr>
          <w:ilvl w:val="1"/>
          <w:numId w:val="41"/>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 reporting considering the worst subbands</w:t>
      </w:r>
    </w:p>
    <w:p>
      <w:pPr>
        <w:numPr>
          <w:ilvl w:val="1"/>
          <w:numId w:val="41"/>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Subband CQI granularity enhancement</w:t>
      </w:r>
    </w:p>
    <w:p>
      <w:pPr>
        <w:numPr>
          <w:ilvl w:val="0"/>
          <w:numId w:val="42"/>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1d: New reporting quantity related to CSI expiration time</w:t>
      </w:r>
    </w:p>
    <w:p>
      <w:pPr>
        <w:numPr>
          <w:ilvl w:val="0"/>
          <w:numId w:val="42"/>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1e: New reporting quantity with partial information update, e.g.,</w:t>
      </w:r>
    </w:p>
    <w:p>
      <w:pPr>
        <w:numPr>
          <w:ilvl w:val="1"/>
          <w:numId w:val="43"/>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reporting with interference update only</w:t>
      </w:r>
    </w:p>
    <w:p>
      <w:p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Companies are encouraged to investigate the above schemes, aiming for down-selection in RAN1#104-e</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w:t>
      </w:r>
    </w:p>
    <w:p>
      <w:pPr>
        <w:numPr>
          <w:ilvl w:val="0"/>
          <w:numId w:val="44"/>
        </w:numPr>
        <w:overflowPunct w:val="0"/>
        <w:adjustRightInd w:val="0"/>
        <w:spacing w:after="180"/>
        <w:contextualSpacing/>
        <w:textAlignment w:val="baseline"/>
        <w:rPr>
          <w:rFonts w:ascii="Times New Roman" w:hAnsi="Times New Roman" w:eastAsia="Times New Roman" w:cs="Times New Roman"/>
          <w:color w:val="000000"/>
          <w:szCs w:val="20"/>
        </w:rPr>
      </w:pPr>
      <w:r>
        <w:rPr>
          <w:rFonts w:ascii="Times New Roman" w:hAnsi="Times New Roman" w:eastAsia="Times New Roman" w:cs="Times New Roman"/>
          <w:color w:val="000000"/>
          <w:szCs w:val="20"/>
        </w:rPr>
        <w:t>CSI feedback enhancement for Multi-TRP transmission is not to be discussed further under IIoT/URLLC enhancement WI</w:t>
      </w: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45"/>
        </w:numPr>
        <w:spacing w:line="276" w:lineRule="atLeast"/>
        <w:rPr>
          <w:rFonts w:ascii="Times" w:hAnsi="Times" w:eastAsia="Times New Roman" w:cs="Times New Roman"/>
          <w:color w:val="000000"/>
        </w:rPr>
      </w:pPr>
      <w:r>
        <w:rPr>
          <w:rFonts w:ascii="Times" w:hAnsi="Times" w:eastAsia="Times New Roman" w:cs="Times New Roman"/>
          <w:color w:val="000000"/>
        </w:rPr>
        <w:t>Baseline assumptions are used as the required minimum to be simulated for the evaluation of candidate CSI enhancement schemes</w:t>
      </w:r>
    </w:p>
    <w:p>
      <w:pPr>
        <w:numPr>
          <w:ilvl w:val="1"/>
          <w:numId w:val="45"/>
        </w:numPr>
        <w:spacing w:line="276" w:lineRule="atLeast"/>
        <w:rPr>
          <w:rFonts w:ascii="Times" w:hAnsi="Times" w:eastAsia="Times New Roman" w:cs="Times New Roman"/>
          <w:color w:val="000000"/>
        </w:rPr>
      </w:pPr>
      <w:r>
        <w:rPr>
          <w:rFonts w:ascii="Times" w:hAnsi="Times" w:eastAsia="Times New Roman" w:cs="Times New Roman"/>
          <w:color w:val="000000"/>
        </w:rPr>
        <w:t>Reuse the assumptions in TR 38.824 and TR 38.901 as a starting point</w:t>
      </w:r>
    </w:p>
    <w:p>
      <w:pPr>
        <w:numPr>
          <w:ilvl w:val="1"/>
          <w:numId w:val="45"/>
        </w:numPr>
        <w:spacing w:line="276" w:lineRule="atLeast"/>
        <w:rPr>
          <w:rFonts w:ascii="Times" w:hAnsi="Times" w:eastAsia="Times New Roman" w:cs="Times New Roman"/>
          <w:color w:val="000000"/>
        </w:rPr>
      </w:pPr>
      <w:r>
        <w:rPr>
          <w:rFonts w:ascii="Times" w:hAnsi="Times" w:eastAsia="Times New Roman" w:cs="Times New Roman"/>
          <w:color w:val="000000"/>
        </w:rPr>
        <w:t>Companies shall report additional parameters (e.g., CSI measurement settings, CSI reporting schemes) used in their evaluation</w:t>
      </w:r>
    </w:p>
    <w:p>
      <w:pPr>
        <w:numPr>
          <w:ilvl w:val="1"/>
          <w:numId w:val="45"/>
        </w:numPr>
        <w:spacing w:line="276" w:lineRule="atLeast"/>
        <w:rPr>
          <w:rFonts w:ascii="Times" w:hAnsi="Times" w:eastAsia="Times New Roman" w:cs="Times New Roman"/>
          <w:color w:val="000000"/>
        </w:rPr>
      </w:pPr>
      <w:r>
        <w:rPr>
          <w:rFonts w:ascii="Times" w:hAnsi="Times" w:eastAsia="Times New Roman" w:cs="Times New Roman"/>
          <w:color w:val="000000"/>
        </w:rPr>
        <w:t>FFS details of baseline assumptions</w:t>
      </w:r>
    </w:p>
    <w:p>
      <w:pPr>
        <w:numPr>
          <w:ilvl w:val="0"/>
          <w:numId w:val="45"/>
        </w:numPr>
        <w:spacing w:line="276" w:lineRule="atLeast"/>
        <w:rPr>
          <w:rFonts w:ascii="Times" w:hAnsi="Times" w:eastAsia="Times New Roman" w:cs="Times New Roman"/>
          <w:color w:val="000000"/>
        </w:rPr>
      </w:pPr>
      <w:r>
        <w:rPr>
          <w:rFonts w:ascii="Times" w:hAnsi="Times" w:eastAsia="Times New Roman" w:cs="Times New Roman"/>
          <w:color w:val="000000"/>
        </w:rPr>
        <w:t>Companies can bring additional simulation results with other set(s) of assumptions</w:t>
      </w:r>
    </w:p>
    <w:p>
      <w:pPr>
        <w:rPr>
          <w:rFonts w:ascii="Times" w:hAnsi="Times" w:eastAsia="等线" w:cs="Times New Roman"/>
          <w:color w:val="00000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46"/>
        </w:numPr>
        <w:rPr>
          <w:rFonts w:ascii="Times" w:hAnsi="Times" w:eastAsia="Times New Roman" w:cs="Times New Roman"/>
          <w:color w:val="000000"/>
        </w:rPr>
      </w:pPr>
      <w:r>
        <w:rPr>
          <w:rFonts w:ascii="Times" w:hAnsi="Times" w:eastAsia="Times New Roman" w:cs="Times New Roman"/>
          <w:color w:val="000000"/>
        </w:rPr>
        <w:t>Study/evaluate further on following CSI enhancement schemes in terms of technical benefit, specification and implementation impacts.</w:t>
      </w:r>
    </w:p>
    <w:p>
      <w:pPr>
        <w:numPr>
          <w:ilvl w:val="1"/>
          <w:numId w:val="46"/>
        </w:numPr>
        <w:rPr>
          <w:rFonts w:ascii="Times" w:hAnsi="Times" w:eastAsia="Times New Roman" w:cs="Times New Roman"/>
          <w:color w:val="000000"/>
        </w:rPr>
      </w:pPr>
      <w:r>
        <w:rPr>
          <w:rFonts w:ascii="Times" w:hAnsi="Times" w:eastAsia="Times New Roman" w:cs="Times New Roman"/>
          <w:color w:val="000000"/>
        </w:rPr>
        <w:t>New triggering methods for A-CSI and/or SRS</w:t>
      </w:r>
    </w:p>
    <w:p>
      <w:pPr>
        <w:numPr>
          <w:ilvl w:val="1"/>
          <w:numId w:val="46"/>
        </w:numPr>
        <w:rPr>
          <w:rFonts w:ascii="Times" w:hAnsi="Times" w:eastAsia="Times New Roman" w:cs="Times New Roman"/>
          <w:color w:val="000000"/>
        </w:rPr>
      </w:pPr>
      <w:r>
        <w:rPr>
          <w:rFonts w:ascii="Times" w:hAnsi="Times" w:eastAsia="Times New Roman" w:cs="Times New Roman"/>
          <w:color w:val="000000"/>
        </w:rPr>
        <w:t>New reporting based on one or more of the following:</w:t>
      </w:r>
    </w:p>
    <w:p>
      <w:pPr>
        <w:numPr>
          <w:ilvl w:val="2"/>
          <w:numId w:val="46"/>
        </w:numPr>
        <w:rPr>
          <w:rFonts w:ascii="Times" w:hAnsi="Times" w:eastAsia="Times New Roman" w:cs="Times New Roman"/>
          <w:color w:val="000000"/>
        </w:rPr>
      </w:pPr>
      <w:r>
        <w:rPr>
          <w:rFonts w:ascii="Times" w:hAnsi="Times" w:eastAsia="Times New Roman" w:cs="Times New Roman"/>
          <w:color w:val="000000"/>
        </w:rPr>
        <w:t>Case 1: channel/interference measurement for new CSI reporting, considering aspects such as one or more of the following:</w:t>
      </w:r>
    </w:p>
    <w:p>
      <w:pPr>
        <w:numPr>
          <w:ilvl w:val="3"/>
          <w:numId w:val="46"/>
        </w:numPr>
        <w:rPr>
          <w:rFonts w:ascii="Times" w:hAnsi="Times" w:eastAsia="Times New Roman" w:cs="Times New Roman"/>
          <w:color w:val="000000"/>
        </w:rPr>
      </w:pPr>
      <w:r>
        <w:rPr>
          <w:rFonts w:ascii="Times" w:hAnsi="Times" w:eastAsia="Times New Roman" w:cs="Times New Roman"/>
          <w:color w:val="000000"/>
        </w:rPr>
        <w:t>Reporting more accurate interference characteristics</w:t>
      </w:r>
    </w:p>
    <w:p>
      <w:pPr>
        <w:numPr>
          <w:ilvl w:val="3"/>
          <w:numId w:val="46"/>
        </w:numPr>
        <w:rPr>
          <w:rFonts w:ascii="Times" w:hAnsi="Times" w:eastAsia="Times New Roman" w:cs="Times New Roman"/>
          <w:color w:val="000000"/>
        </w:rPr>
      </w:pPr>
      <w:r>
        <w:rPr>
          <w:rFonts w:ascii="Times" w:hAnsi="Times" w:eastAsia="Times New Roman" w:cs="Times New Roman"/>
          <w:color w:val="000000"/>
        </w:rPr>
        <w:t>Reduced CSI feedback overhead (e.g., reporting interference measurement only)</w:t>
      </w:r>
    </w:p>
    <w:p>
      <w:pPr>
        <w:numPr>
          <w:ilvl w:val="3"/>
          <w:numId w:val="46"/>
        </w:numPr>
        <w:rPr>
          <w:rFonts w:ascii="Times" w:hAnsi="Times" w:eastAsia="Times New Roman" w:cs="Times New Roman"/>
          <w:color w:val="000000"/>
        </w:rPr>
      </w:pPr>
      <w:r>
        <w:rPr>
          <w:rFonts w:ascii="Times" w:hAnsi="Times" w:eastAsia="Times New Roman" w:cs="Times New Roman"/>
          <w:color w:val="000000"/>
        </w:rPr>
        <w:t>Enhanced CSI reporting such as WB/SB CQI</w:t>
      </w:r>
    </w:p>
    <w:p>
      <w:pPr>
        <w:numPr>
          <w:ilvl w:val="2"/>
          <w:numId w:val="46"/>
        </w:numPr>
        <w:rPr>
          <w:rFonts w:ascii="Times" w:hAnsi="Times" w:eastAsia="Times New Roman" w:cs="Times New Roman"/>
          <w:color w:val="000000"/>
        </w:rPr>
      </w:pPr>
      <w:r>
        <w:rPr>
          <w:rFonts w:ascii="Times" w:hAnsi="Times" w:eastAsia="Times New Roman" w:cs="Times New Roman"/>
          <w:color w:val="000000"/>
        </w:rPr>
        <w:t>Case 2: other measurement (other than channel/interference) for additional information</w:t>
      </w:r>
    </w:p>
    <w:p>
      <w:pPr>
        <w:numPr>
          <w:ilvl w:val="3"/>
          <w:numId w:val="46"/>
        </w:numPr>
        <w:rPr>
          <w:rFonts w:ascii="Times" w:hAnsi="Times" w:eastAsia="Times New Roman" w:cs="Times New Roman"/>
          <w:color w:val="000000"/>
        </w:rPr>
      </w:pPr>
      <w:r>
        <w:rPr>
          <w:rFonts w:ascii="Times" w:hAnsi="Times" w:eastAsia="Times New Roman" w:cs="Times New Roman"/>
          <w:color w:val="000000"/>
        </w:rPr>
        <w:t>E.g., PDCCH/PDSCH decoding, recommended HARQ RV sequence, etc.</w:t>
      </w:r>
    </w:p>
    <w:p>
      <w:pPr>
        <w:numPr>
          <w:ilvl w:val="2"/>
          <w:numId w:val="46"/>
        </w:numPr>
        <w:rPr>
          <w:rFonts w:ascii="Times" w:hAnsi="Times" w:eastAsia="Times New Roman" w:cs="Times New Roman"/>
          <w:strike/>
        </w:rPr>
      </w:pPr>
      <w:r>
        <w:rPr>
          <w:rFonts w:ascii="Times" w:hAnsi="Times" w:eastAsia="Times New Roman" w:cs="Times New Roman"/>
        </w:rPr>
        <w:t xml:space="preserve">It targets to help gNB scheduler for better link adaptation of (re)transmission </w:t>
      </w:r>
    </w:p>
    <w:p>
      <w:pPr>
        <w:numPr>
          <w:ilvl w:val="1"/>
          <w:numId w:val="46"/>
        </w:numPr>
        <w:rPr>
          <w:rFonts w:ascii="Times" w:hAnsi="Times" w:eastAsia="Times New Roman" w:cs="Times New Roman"/>
        </w:rPr>
      </w:pPr>
      <w:r>
        <w:rPr>
          <w:rFonts w:ascii="Times" w:hAnsi="Times" w:eastAsia="Times New Roman" w:cs="Times New Roman"/>
        </w:rPr>
        <w:t>[Reduced CSI computation time/complexity]</w:t>
      </w:r>
    </w:p>
    <w:p>
      <w:pPr>
        <w:numPr>
          <w:ilvl w:val="1"/>
          <w:numId w:val="46"/>
        </w:numPr>
        <w:rPr>
          <w:rFonts w:ascii="Times" w:hAnsi="Times" w:eastAsia="Times New Roman" w:cs="Times New Roman"/>
        </w:rPr>
      </w:pPr>
      <w:r>
        <w:rPr>
          <w:rFonts w:ascii="Times" w:hAnsi="Times" w:eastAsia="Times New Roman" w:cs="Times New Roman"/>
        </w:rPr>
        <w:t>[CSI feedback for PDCCH]  </w:t>
      </w:r>
    </w:p>
    <w:p>
      <w:pPr>
        <w:numPr>
          <w:ilvl w:val="1"/>
          <w:numId w:val="46"/>
        </w:numPr>
        <w:rPr>
          <w:rFonts w:ascii="Times" w:hAnsi="Times" w:eastAsia="Times New Roman" w:cs="Times New Roman"/>
          <w:color w:val="000000"/>
        </w:rPr>
      </w:pPr>
      <w:r>
        <w:rPr>
          <w:rFonts w:ascii="Times" w:hAnsi="Times" w:eastAsia="Times New Roman" w:cs="Times New Roman"/>
          <w:color w:val="000000"/>
        </w:rPr>
        <w:t>Other CSI enhancement schemes that enable accurate MCS selection are not precluded</w:t>
      </w:r>
    </w:p>
    <w:p>
      <w:pPr>
        <w:numPr>
          <w:ilvl w:val="0"/>
          <w:numId w:val="46"/>
        </w:numPr>
        <w:rPr>
          <w:rFonts w:ascii="Times" w:hAnsi="Times" w:eastAsia="Times New Roman" w:cs="Times New Roman"/>
          <w:color w:val="000000"/>
        </w:rPr>
      </w:pPr>
      <w:r>
        <w:rPr>
          <w:rFonts w:ascii="Times" w:hAnsi="Times" w:eastAsia="Times New Roman" w:cs="Times New Roman"/>
          <w:color w:val="000000"/>
        </w:rPr>
        <w:t>Detailed assumptions of the proposed CSI enhancement schemes should be provided by the proponent, such as</w:t>
      </w:r>
    </w:p>
    <w:p>
      <w:pPr>
        <w:numPr>
          <w:ilvl w:val="1"/>
          <w:numId w:val="46"/>
        </w:numPr>
        <w:rPr>
          <w:rFonts w:ascii="Times" w:hAnsi="Times" w:eastAsia="Times New Roman" w:cs="Times New Roman"/>
          <w:color w:val="000000"/>
        </w:rPr>
      </w:pPr>
      <w:r>
        <w:rPr>
          <w:rFonts w:ascii="Times" w:hAnsi="Times" w:eastAsia="Times New Roman" w:cs="Times New Roman"/>
          <w:color w:val="000000"/>
        </w:rPr>
        <w:t>Reporting values</w:t>
      </w:r>
    </w:p>
    <w:p>
      <w:pPr>
        <w:numPr>
          <w:ilvl w:val="1"/>
          <w:numId w:val="46"/>
        </w:numPr>
        <w:rPr>
          <w:rFonts w:ascii="Times" w:hAnsi="Times" w:eastAsia="Times New Roman" w:cs="Times New Roman"/>
          <w:color w:val="000000"/>
        </w:rPr>
      </w:pPr>
      <w:r>
        <w:rPr>
          <w:rFonts w:ascii="Times" w:hAnsi="Times" w:eastAsia="Times New Roman" w:cs="Times New Roman"/>
          <w:color w:val="000000"/>
        </w:rPr>
        <w:t>Triggering conditions for the reporting</w:t>
      </w:r>
    </w:p>
    <w:p>
      <w:pPr>
        <w:numPr>
          <w:ilvl w:val="1"/>
          <w:numId w:val="46"/>
        </w:numPr>
        <w:rPr>
          <w:rFonts w:ascii="Times" w:hAnsi="Times" w:eastAsia="Times New Roman" w:cs="Times New Roman"/>
          <w:color w:val="000000"/>
        </w:rPr>
      </w:pPr>
      <w:r>
        <w:rPr>
          <w:rFonts w:ascii="Times" w:hAnsi="Times" w:eastAsia="Times New Roman" w:cs="Times New Roman"/>
          <w:color w:val="000000"/>
        </w:rPr>
        <w:t>Associated measurement resource</w:t>
      </w:r>
    </w:p>
    <w:p>
      <w:pPr>
        <w:numPr>
          <w:ilvl w:val="1"/>
          <w:numId w:val="46"/>
        </w:numPr>
        <w:rPr>
          <w:rFonts w:ascii="Times" w:hAnsi="Times" w:eastAsia="Times New Roman" w:cs="Times New Roman"/>
          <w:color w:val="000000"/>
        </w:rPr>
      </w:pPr>
      <w:r>
        <w:rPr>
          <w:rFonts w:ascii="Times" w:hAnsi="Times" w:eastAsia="Times New Roman" w:cs="Times New Roman"/>
          <w:color w:val="000000"/>
        </w:rPr>
        <w:t>Uplink resource to be used for the reporting</w:t>
      </w:r>
    </w:p>
    <w:p>
      <w:pPr>
        <w:numPr>
          <w:ilvl w:val="1"/>
          <w:numId w:val="46"/>
        </w:numPr>
        <w:rPr>
          <w:rFonts w:ascii="Times" w:hAnsi="Times" w:eastAsia="Times New Roman" w:cs="Times New Roman"/>
          <w:color w:val="000000"/>
        </w:rPr>
      </w:pPr>
      <w:r>
        <w:rPr>
          <w:rFonts w:ascii="Times" w:hAnsi="Times" w:eastAsia="Times New Roman" w:cs="Times New Roman"/>
          <w:color w:val="000000"/>
        </w:rPr>
        <w:t>How to use the reported information at the gNB scheduler</w:t>
      </w:r>
    </w:p>
    <w:p>
      <w:pPr>
        <w:numPr>
          <w:ilvl w:val="1"/>
          <w:numId w:val="46"/>
        </w:numPr>
        <w:rPr>
          <w:rFonts w:ascii="Times" w:hAnsi="Times" w:eastAsia="Times New Roman" w:cs="Times New Roman"/>
          <w:color w:val="000000"/>
        </w:rPr>
      </w:pPr>
      <w:r>
        <w:rPr>
          <w:rFonts w:ascii="Times" w:hAnsi="Times" w:eastAsia="Times New Roman" w:cs="Times New Roman"/>
          <w:color w:val="000000"/>
        </w:rPr>
        <w:t>CSI-RS overhead and CSI reporting frequency </w:t>
      </w:r>
    </w:p>
    <w:p>
      <w:pPr>
        <w:numPr>
          <w:ilvl w:val="1"/>
          <w:numId w:val="46"/>
        </w:numPr>
        <w:rPr>
          <w:rFonts w:ascii="Times" w:hAnsi="Times" w:eastAsia="Times New Roman" w:cs="Times New Roman"/>
          <w:color w:val="000000"/>
        </w:rPr>
      </w:pPr>
      <w:r>
        <w:rPr>
          <w:rFonts w:ascii="Times" w:hAnsi="Times" w:eastAsia="Times New Roman" w:cs="Times New Roman"/>
          <w:color w:val="000000"/>
        </w:rPr>
        <w:t>CSI reporting latency/timeline</w:t>
      </w:r>
    </w:p>
    <w:p>
      <w:pPr>
        <w:numPr>
          <w:ilvl w:val="1"/>
          <w:numId w:val="46"/>
        </w:numPr>
        <w:rPr>
          <w:rFonts w:ascii="Times" w:hAnsi="Times" w:eastAsia="Times New Roman" w:cs="Times New Roman"/>
          <w:color w:val="000000"/>
        </w:rPr>
      </w:pPr>
      <w:r>
        <w:rPr>
          <w:rFonts w:ascii="Times" w:hAnsi="Times" w:eastAsia="Times New Roman" w:cs="Times New Roman"/>
          <w:color w:val="000000"/>
        </w:rPr>
        <w:t>Etc.</w:t>
      </w:r>
    </w:p>
    <w:p>
      <w:pPr>
        <w:rPr>
          <w:rFonts w:ascii="Times" w:hAnsi="Times" w:eastAsia="等线" w:cs="Times New Roman"/>
          <w:color w:val="000000"/>
        </w:rPr>
      </w:pPr>
    </w:p>
    <w:p>
      <w:pPr>
        <w:rPr>
          <w:rFonts w:ascii="Times" w:hAnsi="Times" w:eastAsia="Batang" w:cs="Times New Roman"/>
          <w:color w:val="000000"/>
        </w:rPr>
      </w:pPr>
      <w:r>
        <w:rPr>
          <w:rFonts w:ascii="Times" w:hAnsi="Times" w:eastAsia="Batang" w:cs="Times New Roman"/>
          <w:color w:val="000000"/>
          <w:highlight w:val="green"/>
        </w:rPr>
        <w:t>Agreements</w:t>
      </w:r>
      <w:r>
        <w:rPr>
          <w:rFonts w:ascii="Times" w:hAnsi="Times" w:eastAsia="Batang" w:cs="Times New Roman"/>
          <w:color w:val="000000"/>
        </w:rPr>
        <w:t>:</w:t>
      </w:r>
    </w:p>
    <w:p>
      <w:pPr>
        <w:numPr>
          <w:ilvl w:val="0"/>
          <w:numId w:val="47"/>
        </w:numPr>
        <w:rPr>
          <w:rFonts w:ascii="Times New Roman" w:hAnsi="Times New Roman" w:eastAsia="宋体" w:cs="Times New Roman"/>
          <w:color w:val="000000"/>
          <w:szCs w:val="20"/>
        </w:rPr>
      </w:pPr>
      <w:r>
        <w:rPr>
          <w:rFonts w:ascii="Times New Roman" w:hAnsi="Times New Roman" w:eastAsia="宋体" w:cs="Times New Roman"/>
          <w:color w:val="000000"/>
          <w:szCs w:val="20"/>
        </w:rPr>
        <w:t xml:space="preserve">Consider Table 1 as baseline assumption for system level simulation for evaluating CSI enhancement schemes </w:t>
      </w:r>
    </w:p>
    <w:p>
      <w:pPr>
        <w:numPr>
          <w:ilvl w:val="1"/>
          <w:numId w:val="47"/>
        </w:numPr>
        <w:rPr>
          <w:rFonts w:ascii="Times New Roman" w:hAnsi="Times New Roman" w:eastAsia="宋体" w:cs="Times New Roman"/>
          <w:color w:val="000000"/>
          <w:szCs w:val="20"/>
        </w:rPr>
      </w:pPr>
      <w:r>
        <w:rPr>
          <w:rFonts w:ascii="Times New Roman" w:hAnsi="Times New Roman" w:eastAsia="宋体" w:cs="Times New Roman"/>
          <w:color w:val="000000"/>
          <w:szCs w:val="20"/>
        </w:rPr>
        <w:t>The uses cases in Table 1 is for simulation purposes and it does not preclude a CSI enhancement scheme which is beneficial for the other URLLC use case</w:t>
      </w:r>
      <w:r>
        <w:rPr>
          <w:rFonts w:ascii="Times New Roman" w:hAnsi="Times New Roman" w:eastAsia="宋体" w:cs="Times New Roman"/>
          <w:color w:val="FF0000"/>
          <w:szCs w:val="20"/>
        </w:rPr>
        <w:t>s</w:t>
      </w:r>
    </w:p>
    <w:p>
      <w:pPr>
        <w:numPr>
          <w:ilvl w:val="0"/>
          <w:numId w:val="47"/>
        </w:numPr>
        <w:rPr>
          <w:rFonts w:ascii="Times New Roman" w:hAnsi="Times New Roman" w:eastAsia="宋体" w:cs="Times New Roman"/>
          <w:color w:val="000000"/>
          <w:szCs w:val="20"/>
        </w:rPr>
      </w:pPr>
      <w:r>
        <w:rPr>
          <w:rFonts w:ascii="Times New Roman" w:hAnsi="Times New Roman" w:eastAsia="宋体" w:cs="Times New Roman"/>
          <w:color w:val="000000"/>
          <w:szCs w:val="20"/>
        </w:rPr>
        <w:t xml:space="preserve">No baseline assumption is used for link level simulation </w:t>
      </w:r>
    </w:p>
    <w:p>
      <w:pPr>
        <w:numPr>
          <w:ilvl w:val="1"/>
          <w:numId w:val="47"/>
        </w:numPr>
        <w:rPr>
          <w:rFonts w:ascii="Times New Roman" w:hAnsi="Times New Roman" w:eastAsia="宋体" w:cs="Times New Roman"/>
          <w:szCs w:val="20"/>
        </w:rPr>
      </w:pPr>
      <w:r>
        <w:rPr>
          <w:rFonts w:ascii="Times New Roman" w:hAnsi="Times New Roman" w:eastAsia="宋体" w:cs="Times New Roman"/>
          <w:szCs w:val="20"/>
        </w:rPr>
        <w:t>Companies are encouraged to use one of LLS assumption tables in Section A.3 in TR38.824 for any link level simulation</w:t>
      </w:r>
    </w:p>
    <w:p>
      <w:pPr>
        <w:rPr>
          <w:rFonts w:ascii="Times" w:hAnsi="Times" w:eastAsia="Batang" w:cs="Times New Roman"/>
        </w:rPr>
      </w:pPr>
    </w:p>
    <w:p>
      <w:pPr>
        <w:jc w:val="center"/>
        <w:rPr>
          <w:rFonts w:ascii="Times" w:hAnsi="Times" w:eastAsia="Batang" w:cs="Times New Roman"/>
          <w:b/>
          <w:bCs/>
        </w:rPr>
      </w:pPr>
      <w:r>
        <w:rPr>
          <w:rFonts w:ascii="Times" w:hAnsi="Times" w:eastAsia="Batang" w:cs="Times New Roman"/>
          <w:b/>
          <w:bCs/>
        </w:rPr>
        <w:t>Table 1. Baseline SLS assumption for CSI enhancement schemes in URLLC/IIoT</w:t>
      </w:r>
    </w:p>
    <w:tbl>
      <w:tblPr>
        <w:tblStyle w:val="45"/>
        <w:tblW w:w="5000" w:type="pct"/>
        <w:jc w:val="center"/>
        <w:tblLayout w:type="autofit"/>
        <w:tblCellMar>
          <w:top w:w="0" w:type="dxa"/>
          <w:left w:w="0" w:type="dxa"/>
          <w:bottom w:w="0" w:type="dxa"/>
          <w:right w:w="0" w:type="dxa"/>
        </w:tblCellMar>
      </w:tblPr>
      <w:tblGrid>
        <w:gridCol w:w="2176"/>
        <w:gridCol w:w="7679"/>
      </w:tblGrid>
      <w:tr>
        <w:tblPrEx>
          <w:tblCellMar>
            <w:top w:w="0" w:type="dxa"/>
            <w:left w:w="0" w:type="dxa"/>
            <w:bottom w:w="0" w:type="dxa"/>
            <w:right w:w="0" w:type="dxa"/>
          </w:tblCellMar>
        </w:tblPrEx>
        <w:trPr>
          <w:jc w:val="center"/>
        </w:trPr>
        <w:tc>
          <w:tcPr>
            <w:tcW w:w="1104" w:type="pct"/>
            <w:tcBorders>
              <w:top w:val="single" w:color="auto" w:sz="8" w:space="0"/>
              <w:left w:val="single" w:color="auto" w:sz="8" w:space="0"/>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sz w:val="16"/>
                <w:szCs w:val="16"/>
                <w:lang w:val="en-CA"/>
              </w:rPr>
              <w:t>P</w:t>
            </w:r>
            <w:r>
              <w:rPr>
                <w:rFonts w:ascii="Times" w:hAnsi="Times" w:eastAsia="Batang" w:cs="Times New Roman"/>
                <w:b/>
                <w:bCs/>
                <w:color w:val="000000"/>
                <w:sz w:val="16"/>
                <w:szCs w:val="16"/>
                <w:lang w:val="en-CA"/>
              </w:rPr>
              <w:t>arameters</w:t>
            </w:r>
          </w:p>
        </w:tc>
        <w:tc>
          <w:tcPr>
            <w:tcW w:w="3896" w:type="pct"/>
            <w:tcBorders>
              <w:top w:val="single" w:color="auto" w:sz="8" w:space="0"/>
              <w:left w:val="nil"/>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color w:val="000000"/>
                <w:sz w:val="16"/>
                <w:szCs w:val="16"/>
                <w:lang w:val="en-CA"/>
              </w:rPr>
              <w:t>Values</w:t>
            </w:r>
          </w:p>
        </w:tc>
      </w:tr>
      <w:tr>
        <w:tblPrEx>
          <w:tblCellMar>
            <w:top w:w="0" w:type="dxa"/>
            <w:left w:w="0" w:type="dxa"/>
            <w:bottom w:w="0" w:type="dxa"/>
            <w:right w:w="0" w:type="dxa"/>
          </w:tblCellMar>
        </w:tblPrEx>
        <w:trPr>
          <w:trHeight w:val="377" w:hRule="atLeast"/>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Performance metric</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Option-1 (section 5.1 of TR 38.824)</w:t>
            </w:r>
          </w:p>
          <w:p>
            <w:pPr>
              <w:rPr>
                <w:rFonts w:ascii="Times New Roman" w:hAnsi="Times New Roman" w:eastAsia="MS Mincho" w:cs="Times New Roman"/>
                <w:sz w:val="16"/>
                <w:szCs w:val="16"/>
                <w:lang w:val="en-CA"/>
              </w:rPr>
            </w:pPr>
          </w:p>
          <w:p>
            <w:pPr>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Additional metrics (it is up to company to bring results with additional metric):</w:t>
            </w:r>
          </w:p>
          <w:p>
            <w:pPr>
              <w:numPr>
                <w:ilvl w:val="0"/>
                <w:numId w:val="47"/>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MCS prediction error (e.g., difference of a scheduled MCS and an ideal MCS)</w:t>
            </w:r>
          </w:p>
          <w:p>
            <w:pPr>
              <w:numPr>
                <w:ilvl w:val="0"/>
                <w:numId w:val="47"/>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DL/UL signaling overhead</w:t>
            </w:r>
          </w:p>
          <w:p>
            <w:pPr>
              <w:numPr>
                <w:ilvl w:val="0"/>
                <w:numId w:val="47"/>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CCDF of latency samples from all UEs</w:t>
            </w:r>
          </w:p>
          <w:p>
            <w:pPr>
              <w:numPr>
                <w:ilvl w:val="0"/>
                <w:numId w:val="47"/>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BLER of 1</w:t>
            </w:r>
            <w:r>
              <w:rPr>
                <w:rFonts w:ascii="Times New Roman" w:hAnsi="Times New Roman" w:eastAsia="MS Mincho" w:cs="Times New Roman"/>
                <w:sz w:val="16"/>
                <w:szCs w:val="16"/>
                <w:vertAlign w:val="superscript"/>
                <w:lang w:val="en-CA"/>
              </w:rPr>
              <w:t>st</w:t>
            </w:r>
            <w:r>
              <w:rPr>
                <w:rFonts w:ascii="Times New Roman" w:hAnsi="Times New Roman" w:eastAsia="MS Mincho" w:cs="Times New Roman"/>
                <w:sz w:val="16"/>
                <w:szCs w:val="16"/>
                <w:lang w:val="en-CA"/>
              </w:rPr>
              <w:t xml:space="preserve"> transmission</w:t>
            </w:r>
          </w:p>
          <w:p>
            <w:pPr>
              <w:numPr>
                <w:ilvl w:val="0"/>
                <w:numId w:val="47"/>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Resource utilization</w:t>
            </w:r>
          </w:p>
          <w:p>
            <w:pPr>
              <w:numPr>
                <w:ilvl w:val="0"/>
                <w:numId w:val="47"/>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Spectral efficiency</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Use cases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two use cases can be considered for new triggering method and new reporting. Companies are encouraged to evaluate the following cases in descending priority:</w:t>
            </w:r>
          </w:p>
          <w:p>
            <w:pPr>
              <w:numPr>
                <w:ilvl w:val="0"/>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Rel-15 enabled use case (e.g. AR/VR) in TR 38.824 </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4ms (200bytes)</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FTP model 3 (100p/s)</w:t>
            </w:r>
          </w:p>
          <w:p>
            <w:pPr>
              <w:numPr>
                <w:ilvl w:val="0"/>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Factory automation in TR 38.824 </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99.9999</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1ms (32bytes)</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Periodic deterministic traffic model with arrival interval 2ms</w:t>
            </w:r>
          </w:p>
          <w:p>
            <w:pPr>
              <w:numPr>
                <w:ilvl w:val="0"/>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Rel-15 enabled use case (e.g. AR/VR) in TR 38.824 </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1ms (32bytes)</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FTP model 3 (100p/s)</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Assumptions for eMBB and URLLC UEs sharing the same carrier is used (as in A2.5 of TR 38.824)</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Simulation assumptions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simulation assumption is used based on the use case selected:</w:t>
            </w:r>
          </w:p>
          <w:p>
            <w:pPr>
              <w:numPr>
                <w:ilvl w:val="0"/>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Rel-15 enabled use case with UMa (Table A.2.4-1 in TR 38.824)</w:t>
            </w:r>
          </w:p>
          <w:p>
            <w:pPr>
              <w:numPr>
                <w:ilvl w:val="0"/>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Factory automation at 4GHz (Table A.2.2-1 in TR38.824) with following update: </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Channel model is replaced with InF (InF-DH) in TR 38.901 </w:t>
            </w:r>
          </w:p>
          <w:p>
            <w:pPr>
              <w:numPr>
                <w:ilvl w:val="2"/>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Companies can bring results with other InF scenarios additionally</w:t>
            </w:r>
          </w:p>
          <w:p>
            <w:pPr>
              <w:numPr>
                <w:ilvl w:val="1"/>
                <w:numId w:val="47"/>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Layout is replaced with BS deployment in Table 7.8-7 in TR 38.901</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Transmission scheme</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Multiple antenna ports Tx scheme</w:t>
            </w:r>
          </w:p>
          <w:p>
            <w:pPr>
              <w:numPr>
                <w:ilvl w:val="0"/>
                <w:numId w:val="47"/>
              </w:numPr>
              <w:spacing w:line="252" w:lineRule="auto"/>
              <w:rPr>
                <w:rFonts w:ascii="Times New Roman" w:hAnsi="Times New Roman" w:eastAsia="宋体" w:cs="Times New Roman"/>
                <w:b/>
                <w:bCs/>
                <w:sz w:val="16"/>
                <w:szCs w:val="16"/>
                <w:lang w:val="en-CA"/>
              </w:rPr>
            </w:pPr>
            <w:r>
              <w:rPr>
                <w:rFonts w:ascii="Times New Roman" w:hAnsi="Times New Roman" w:eastAsia="宋体" w:cs="Times New Roman"/>
                <w:sz w:val="16"/>
                <w:szCs w:val="16"/>
                <w:lang w:val="en-CA"/>
              </w:rPr>
              <w:t>Companies report the details of Tx scheme used</w:t>
            </w:r>
          </w:p>
        </w:tc>
      </w:tr>
    </w:tbl>
    <w:p>
      <w:pPr>
        <w:rPr>
          <w:rFonts w:ascii="Times" w:hAnsi="Times" w:eastAsia="Batang" w:cs="Times New Roman"/>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sectPr>
      <w:footnotePr>
        <w:numRestart w:val="eachSect"/>
      </w:footnotePr>
      <w:pgSz w:w="11907" w:h="16840"/>
      <w:pgMar w:top="1134" w:right="1134" w:bottom="1418" w:left="1134" w:header="680"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2682"/>
        </w:tabs>
        <w:ind w:left="2682" w:hanging="432"/>
      </w:pPr>
      <w:rPr>
        <w:rFonts w:hint="default"/>
        <w:lang w:val="en-US"/>
      </w:rPr>
    </w:lvl>
    <w:lvl w:ilvl="1" w:tentative="0">
      <w:start w:val="1"/>
      <w:numFmt w:val="decimal"/>
      <w:pStyle w:val="3"/>
      <w:lvlText w:val="%1.%2"/>
      <w:lvlJc w:val="left"/>
      <w:pPr>
        <w:tabs>
          <w:tab w:val="left" w:pos="576"/>
        </w:tabs>
        <w:ind w:left="576" w:hanging="576"/>
      </w:pPr>
      <w:rPr>
        <w:rFonts w:hint="default"/>
        <w:sz w:val="28"/>
        <w:lang w:val="en-US"/>
      </w:rPr>
    </w:lvl>
    <w:lvl w:ilvl="2" w:tentative="0">
      <w:start w:val="1"/>
      <w:numFmt w:val="decimal"/>
      <w:pStyle w:val="4"/>
      <w:lvlText w:val="%1.%2.%3"/>
      <w:lvlJc w:val="left"/>
      <w:pPr>
        <w:tabs>
          <w:tab w:val="left" w:pos="1004"/>
        </w:tabs>
        <w:ind w:left="1004" w:hanging="720"/>
      </w:pPr>
      <w:rPr>
        <w:rFonts w:hint="default"/>
        <w:lang w:val="en-US"/>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56B0A3D"/>
    <w:multiLevelType w:val="multilevel"/>
    <w:tmpl w:val="056B0A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6A803EA"/>
    <w:multiLevelType w:val="multilevel"/>
    <w:tmpl w:val="06A803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6D2E19"/>
    <w:multiLevelType w:val="multilevel"/>
    <w:tmpl w:val="0D6D2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0594B64"/>
    <w:multiLevelType w:val="multilevel"/>
    <w:tmpl w:val="10594B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48452D7"/>
    <w:multiLevelType w:val="multilevel"/>
    <w:tmpl w:val="148452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B05FBB"/>
    <w:multiLevelType w:val="multilevel"/>
    <w:tmpl w:val="14B05F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6D4059F"/>
    <w:multiLevelType w:val="multilevel"/>
    <w:tmpl w:val="16D405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1C6E6D6E"/>
    <w:multiLevelType w:val="multilevel"/>
    <w:tmpl w:val="1C6E6D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1CB50FDC"/>
    <w:multiLevelType w:val="multilevel"/>
    <w:tmpl w:val="1CB50FD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EEA362E"/>
    <w:multiLevelType w:val="multilevel"/>
    <w:tmpl w:val="1EEA36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22097528"/>
    <w:multiLevelType w:val="multilevel"/>
    <w:tmpl w:val="22097528"/>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236104A8"/>
    <w:multiLevelType w:val="multilevel"/>
    <w:tmpl w:val="236104A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3F53987"/>
    <w:multiLevelType w:val="multilevel"/>
    <w:tmpl w:val="23F539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59D3358"/>
    <w:multiLevelType w:val="multilevel"/>
    <w:tmpl w:val="259D3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8242650"/>
    <w:multiLevelType w:val="multilevel"/>
    <w:tmpl w:val="28242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6">
    <w:nsid w:val="293B7F62"/>
    <w:multiLevelType w:val="multilevel"/>
    <w:tmpl w:val="293B7F62"/>
    <w:lvl w:ilvl="0" w:tentative="0">
      <w:start w:val="0"/>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9C63A2F"/>
    <w:multiLevelType w:val="multilevel"/>
    <w:tmpl w:val="29C63A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A7A54D1"/>
    <w:multiLevelType w:val="multilevel"/>
    <w:tmpl w:val="2A7A54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9">
    <w:nsid w:val="2C725DAC"/>
    <w:multiLevelType w:val="multilevel"/>
    <w:tmpl w:val="2C725DAC"/>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330C071A"/>
    <w:multiLevelType w:val="multilevel"/>
    <w:tmpl w:val="330C071A"/>
    <w:lvl w:ilvl="0" w:tentative="0">
      <w:start w:val="1"/>
      <w:numFmt w:val="bullet"/>
      <w:lvlText w:val=""/>
      <w:lvlJc w:val="left"/>
      <w:pPr>
        <w:ind w:left="630" w:hanging="420"/>
      </w:pPr>
      <w:rPr>
        <w:rFonts w:hint="default" w:ascii="Symbol" w:hAnsi="Symbol"/>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3">
    <w:nsid w:val="37B13BEF"/>
    <w:multiLevelType w:val="multilevel"/>
    <w:tmpl w:val="37B13B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i w:val="0"/>
        <w:iCs w:val="0"/>
      </w:rPr>
    </w:lvl>
    <w:lvl w:ilvl="2" w:tentative="0">
      <w:start w:val="1"/>
      <w:numFmt w:val="bullet"/>
      <w:lvlText w:val=""/>
      <w:lvlJc w:val="left"/>
      <w:pPr>
        <w:ind w:left="2160" w:hanging="180"/>
      </w:pPr>
      <w:rPr>
        <w:rFonts w:hint="default" w:ascii="Wingdings" w:hAnsi="Wingdings"/>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A877D64"/>
    <w:multiLevelType w:val="singleLevel"/>
    <w:tmpl w:val="3A877D64"/>
    <w:lvl w:ilvl="0" w:tentative="0">
      <w:start w:val="1"/>
      <w:numFmt w:val="decimal"/>
      <w:pStyle w:val="124"/>
      <w:lvlText w:val="[%1]"/>
      <w:lvlJc w:val="left"/>
      <w:pPr>
        <w:tabs>
          <w:tab w:val="left" w:pos="450"/>
        </w:tabs>
        <w:ind w:left="450" w:hanging="360"/>
      </w:pPr>
    </w:lvl>
  </w:abstractNum>
  <w:abstractNum w:abstractNumId="25">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27">
    <w:nsid w:val="414D7591"/>
    <w:multiLevelType w:val="multilevel"/>
    <w:tmpl w:val="414D75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42295F96"/>
    <w:multiLevelType w:val="multilevel"/>
    <w:tmpl w:val="42295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9">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49823C01"/>
    <w:multiLevelType w:val="multilevel"/>
    <w:tmpl w:val="49823C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32">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4F315742"/>
    <w:multiLevelType w:val="multilevel"/>
    <w:tmpl w:val="4F3157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4">
    <w:nsid w:val="513F2DCD"/>
    <w:multiLevelType w:val="multilevel"/>
    <w:tmpl w:val="513F2D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7B919DD"/>
    <w:multiLevelType w:val="multilevel"/>
    <w:tmpl w:val="57B919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57F9285A"/>
    <w:multiLevelType w:val="multilevel"/>
    <w:tmpl w:val="57F928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586432F2"/>
    <w:multiLevelType w:val="multilevel"/>
    <w:tmpl w:val="586432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9">
    <w:nsid w:val="5D1E0F22"/>
    <w:multiLevelType w:val="multilevel"/>
    <w:tmpl w:val="5D1E0F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D4273EB"/>
    <w:multiLevelType w:val="multilevel"/>
    <w:tmpl w:val="5D4273EB"/>
    <w:lvl w:ilvl="0" w:tentative="0">
      <w:start w:val="2"/>
      <w:numFmt w:val="decimal"/>
      <w:lvlText w:val="%1"/>
      <w:lvlJc w:val="left"/>
      <w:pPr>
        <w:ind w:left="360"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7254C2E"/>
    <w:multiLevelType w:val="multilevel"/>
    <w:tmpl w:val="67254C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7FB4B9D"/>
    <w:multiLevelType w:val="multilevel"/>
    <w:tmpl w:val="67FB4B9D"/>
    <w:lvl w:ilvl="0" w:tentative="0">
      <w:start w:val="1"/>
      <w:numFmt w:val="bullet"/>
      <w:lvlText w:val="-"/>
      <w:lvlJc w:val="left"/>
      <w:pPr>
        <w:ind w:left="720" w:hanging="360"/>
      </w:pPr>
      <w:rPr>
        <w:rFonts w:hint="default" w:ascii="Times New Roman" w:hAnsi="Times New Roman" w:cs="Times New Roman" w:eastAsiaTheme="minorHAns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BEF71E3"/>
    <w:multiLevelType w:val="multilevel"/>
    <w:tmpl w:val="6BEF71E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4">
    <w:nsid w:val="77FF402D"/>
    <w:multiLevelType w:val="multilevel"/>
    <w:tmpl w:val="77FF402D"/>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9E17DA3"/>
    <w:multiLevelType w:val="multilevel"/>
    <w:tmpl w:val="79E17DA3"/>
    <w:lvl w:ilvl="0" w:tentative="0">
      <w:start w:val="2"/>
      <w:numFmt w:val="decimal"/>
      <w:lvlText w:val="%1"/>
      <w:lvlJc w:val="left"/>
      <w:pPr>
        <w:ind w:left="360"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1"/>
  </w:num>
  <w:num w:numId="3">
    <w:abstractNumId w:val="36"/>
  </w:num>
  <w:num w:numId="4">
    <w:abstractNumId w:val="29"/>
  </w:num>
  <w:num w:numId="5">
    <w:abstractNumId w:val="20"/>
  </w:num>
  <w:num w:numId="6">
    <w:abstractNumId w:val="26"/>
  </w:num>
  <w:num w:numId="7">
    <w:abstractNumId w:val="32"/>
  </w:num>
  <w:num w:numId="8">
    <w:abstractNumId w:val="25"/>
  </w:num>
  <w:num w:numId="9">
    <w:abstractNumId w:val="24"/>
    <w:lvlOverride w:ilvl="0">
      <w:startOverride w:val="1"/>
    </w:lvlOverride>
  </w:num>
  <w:num w:numId="10">
    <w:abstractNumId w:val="31"/>
  </w:num>
  <w:num w:numId="11">
    <w:abstractNumId w:val="23"/>
  </w:num>
  <w:num w:numId="12">
    <w:abstractNumId w:val="42"/>
  </w:num>
  <w:num w:numId="13">
    <w:abstractNumId w:val="5"/>
  </w:num>
  <w:num w:numId="14">
    <w:abstractNumId w:val="16"/>
  </w:num>
  <w:num w:numId="15">
    <w:abstractNumId w:val="42"/>
  </w:num>
  <w:num w:numId="16">
    <w:abstractNumId w:val="14"/>
  </w:num>
  <w:num w:numId="17">
    <w:abstractNumId w:val="35"/>
  </w:num>
  <w:num w:numId="18">
    <w:abstractNumId w:val="1"/>
  </w:num>
  <w:num w:numId="19">
    <w:abstractNumId w:val="43"/>
  </w:num>
  <w:num w:numId="20">
    <w:abstractNumId w:val="40"/>
  </w:num>
  <w:num w:numId="21">
    <w:abstractNumId w:val="45"/>
  </w:num>
  <w:num w:numId="22">
    <w:abstractNumId w:val="12"/>
  </w:num>
  <w:num w:numId="23">
    <w:abstractNumId w:val="27"/>
  </w:num>
  <w:num w:numId="24">
    <w:abstractNumId w:val="41"/>
  </w:num>
  <w:num w:numId="25">
    <w:abstractNumId w:val="37"/>
  </w:num>
  <w:num w:numId="26">
    <w:abstractNumId w:val="9"/>
  </w:num>
  <w:num w:numId="27">
    <w:abstractNumId w:val="17"/>
  </w:num>
  <w:num w:numId="28">
    <w:abstractNumId w:val="2"/>
  </w:num>
  <w:num w:numId="29">
    <w:abstractNumId w:val="30"/>
  </w:num>
  <w:num w:numId="30">
    <w:abstractNumId w:val="39"/>
  </w:num>
  <w:num w:numId="31">
    <w:abstractNumId w:val="44"/>
  </w:num>
  <w:num w:numId="32">
    <w:abstractNumId w:val="19"/>
  </w:num>
  <w:num w:numId="33">
    <w:abstractNumId w:val="22"/>
  </w:num>
  <w:num w:numId="34">
    <w:abstractNumId w:val="11"/>
  </w:num>
  <w:num w:numId="35">
    <w:abstractNumId w:val="34"/>
  </w:num>
  <w:num w:numId="36">
    <w:abstractNumId w:val="13"/>
  </w:num>
  <w:num w:numId="37">
    <w:abstractNumId w:val="28"/>
  </w:num>
  <w:num w:numId="38">
    <w:abstractNumId w:val="8"/>
  </w:num>
  <w:num w:numId="39">
    <w:abstractNumId w:val="33"/>
  </w:num>
  <w:num w:numId="40">
    <w:abstractNumId w:val="18"/>
  </w:num>
  <w:num w:numId="41">
    <w:abstractNumId w:val="7"/>
  </w:num>
  <w:num w:numId="42">
    <w:abstractNumId w:val="15"/>
  </w:num>
  <w:num w:numId="43">
    <w:abstractNumId w:val="6"/>
  </w:num>
  <w:num w:numId="44">
    <w:abstractNumId w:val="3"/>
  </w:num>
  <w:num w:numId="45">
    <w:abstractNumId w:val="38"/>
  </w:num>
  <w:num w:numId="46">
    <w:abstractNumId w:val="1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27C"/>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A14"/>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7B0"/>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311"/>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23"/>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5D5"/>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DA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4F55"/>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BC7"/>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479B3"/>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05B"/>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79F"/>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378F"/>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10D"/>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4EE1"/>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436"/>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4B3"/>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2"/>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8D"/>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303"/>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CDE"/>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5D48"/>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6E569B1"/>
    <w:rsid w:val="587D6216"/>
    <w:rsid w:val="58AC5CE5"/>
    <w:rsid w:val="66A93930"/>
    <w:rsid w:val="671E7123"/>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ascii="Arial" w:hAnsi="Arial" w:cs="Arial"/>
    </w:rPr>
  </w:style>
  <w:style w:type="paragraph" w:styleId="8">
    <w:name w:val="heading 7"/>
    <w:basedOn w:val="1"/>
    <w:next w:val="1"/>
    <w:qFormat/>
    <w:uiPriority w:val="0"/>
    <w:pPr>
      <w:keepNext/>
      <w:keepLines/>
      <w:numPr>
        <w:ilvl w:val="6"/>
        <w:numId w:val="1"/>
      </w:numPr>
      <w:spacing w:before="120"/>
      <w:outlineLvl w:val="6"/>
    </w:pPr>
    <w:rPr>
      <w:rFonts w:ascii="Arial" w:hAnsi="Arial"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uiPriority w:val="0"/>
    <w:pPr>
      <w:numPr>
        <w:ilvl w:val="0"/>
        <w:numId w:val="5"/>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115"/>
    <w:qFormat/>
    <w:uiPriority w:val="0"/>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rPr>
      <w:rFonts w:eastAsia="Times New Roman"/>
    </w:rPr>
  </w:style>
  <w:style w:type="paragraph" w:styleId="41">
    <w:name w:val="index 1"/>
    <w:basedOn w:val="1"/>
    <w:next w:val="1"/>
    <w:semiHidden/>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05"/>
    <w:qFormat/>
    <w:uiPriority w:val="10"/>
    <w:pPr>
      <w:contextualSpacing/>
    </w:pPr>
    <w:rPr>
      <w:rFonts w:ascii="Calibri Light" w:hAnsi="Calibri Light" w:eastAsia="Times New Roman"/>
      <w:spacing w:val="-10"/>
      <w:kern w:val="28"/>
      <w:sz w:val="56"/>
      <w:szCs w:val="56"/>
      <w:lang w:val="en-CA"/>
    </w:rPr>
  </w:style>
  <w:style w:type="paragraph" w:styleId="44">
    <w:name w:val="annotation subject"/>
    <w:basedOn w:val="30"/>
    <w:next w:val="30"/>
    <w:semiHidden/>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uiPriority w:val="0"/>
    <w:rPr>
      <w:color w:val="FF0000"/>
      <w:u w:val="single"/>
    </w:rPr>
  </w:style>
  <w:style w:type="character" w:styleId="51">
    <w:name w:val="Emphasis"/>
    <w:qFormat/>
    <w:uiPriority w:val="0"/>
    <w:rPr>
      <w:i/>
      <w:iCs/>
    </w:rPr>
  </w:style>
  <w:style w:type="character" w:styleId="52">
    <w:name w:val="Hyperlink"/>
    <w:qFormat/>
    <w:uiPriority w:val="0"/>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uiPriority w:val="0"/>
    <w:pPr>
      <w:keepNext/>
      <w:keepLines/>
      <w:spacing w:before="180"/>
      <w:jc w:val="center"/>
    </w:pPr>
  </w:style>
  <w:style w:type="paragraph" w:customStyle="1" w:styleId="56">
    <w:name w:val="3GPP_Header"/>
    <w:basedOn w:val="1"/>
    <w:uiPriority w:val="0"/>
    <w:pPr>
      <w:tabs>
        <w:tab w:val="left" w:pos="1701"/>
        <w:tab w:val="right" w:pos="9639"/>
      </w:tabs>
      <w:spacing w:after="240"/>
    </w:pPr>
    <w:rPr>
      <w:b/>
    </w:rPr>
  </w:style>
  <w:style w:type="paragraph" w:customStyle="1" w:styleId="57">
    <w:name w:val="EQ"/>
    <w:basedOn w:val="1"/>
    <w:next w:val="1"/>
    <w:uiPriority w:val="0"/>
    <w:pPr>
      <w:keepLines/>
      <w:tabs>
        <w:tab w:val="center" w:pos="4536"/>
        <w:tab w:val="right" w:pos="9072"/>
      </w:tabs>
    </w:pPr>
  </w:style>
  <w:style w:type="paragraph" w:customStyle="1" w:styleId="58">
    <w:name w:val="Editor's Note"/>
    <w:basedOn w:val="1"/>
    <w:link w:val="63"/>
    <w:uiPriority w:val="0"/>
    <w:pPr>
      <w:keepLines/>
      <w:ind w:left="1135" w:hanging="851"/>
    </w:pPr>
    <w:rPr>
      <w:rFonts w:ascii="CG Times (WN)" w:hAnsi="CG Times (WN)"/>
      <w:color w:val="FF0000"/>
    </w:rPr>
  </w:style>
  <w:style w:type="paragraph" w:customStyle="1" w:styleId="59">
    <w:name w:val="Reference"/>
    <w:basedOn w:val="1"/>
    <w:uiPriority w:val="0"/>
    <w:pPr>
      <w:numPr>
        <w:ilvl w:val="0"/>
        <w:numId w:val="7"/>
      </w:numPr>
    </w:pPr>
  </w:style>
  <w:style w:type="character" w:customStyle="1" w:styleId="60">
    <w:name w:val="Heading 1 Char"/>
    <w:link w:val="2"/>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qFormat/>
    <w:uiPriority w:val="0"/>
    <w:pPr>
      <w:keepNext w:val="0"/>
      <w:spacing w:before="0" w:after="240"/>
    </w:pPr>
  </w:style>
  <w:style w:type="character" w:customStyle="1" w:styleId="63">
    <w:name w:val="Editor's Note Char"/>
    <w:link w:val="58"/>
    <w:qFormat/>
    <w:uiPriority w:val="0"/>
    <w:rPr>
      <w:color w:val="FF0000"/>
      <w:sz w:val="22"/>
      <w:lang w:val="en-GB" w:eastAsia="zh-CN" w:bidi="ar-SA"/>
    </w:rPr>
  </w:style>
  <w:style w:type="paragraph" w:customStyle="1" w:styleId="64">
    <w:name w:val="Char Char Char Char Char Char Char Char Char"/>
    <w:semiHidden/>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5">
    <w:name w:val="Proposal"/>
    <w:basedOn w:val="1"/>
    <w:link w:val="128"/>
    <w:qFormat/>
    <w:uiPriority w:val="0"/>
    <w:pPr>
      <w:numPr>
        <w:ilvl w:val="0"/>
        <w:numId w:val="8"/>
      </w:numPr>
    </w:pPr>
    <w:rPr>
      <w:b/>
      <w:bCs/>
    </w:rPr>
  </w:style>
  <w:style w:type="character" w:customStyle="1" w:styleId="66">
    <w:name w:val="Body Text Char"/>
    <w:link w:val="27"/>
    <w:qFormat/>
    <w:uiPriority w:val="0"/>
    <w:rPr>
      <w:sz w:val="22"/>
      <w:lang w:val="en-GB" w:eastAsia="zh-CN" w:bidi="ar-SA"/>
    </w:rPr>
  </w:style>
  <w:style w:type="paragraph" w:customStyle="1" w:styleId="67">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8">
    <w:name w:val="PL"/>
    <w:link w:val="69"/>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69">
    <w:name w:val="PL Char"/>
    <w:link w:val="68"/>
    <w:qFormat/>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qFormat/>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eastAsia="Times New Roman"/>
      <w:b/>
      <w:sz w:val="18"/>
    </w:rPr>
  </w:style>
  <w:style w:type="paragraph" w:customStyle="1" w:styleId="73">
    <w:name w:val="TAN"/>
    <w:basedOn w:val="70"/>
    <w:uiPriority w:val="0"/>
    <w:pPr>
      <w:ind w:left="851" w:hanging="851"/>
    </w:pPr>
  </w:style>
  <w:style w:type="paragraph" w:customStyle="1" w:styleId="74">
    <w:name w:val="B1"/>
    <w:basedOn w:val="13"/>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12"/>
    <w:link w:val="77"/>
    <w:qFormat/>
    <w:uiPriority w:val="0"/>
    <w:pPr>
      <w:spacing w:after="180"/>
    </w:pPr>
    <w:rPr>
      <w:rFonts w:ascii="CG Times (WN)" w:hAnsi="CG Times (WN)"/>
    </w:rPr>
  </w:style>
  <w:style w:type="character" w:customStyle="1" w:styleId="77">
    <w:name w:val="B2 Char"/>
    <w:link w:val="76"/>
    <w:qFormat/>
    <w:uiPriority w:val="0"/>
    <w:rPr>
      <w:lang w:val="en-GB" w:eastAsia="en-US" w:bidi="ar-SA"/>
    </w:rPr>
  </w:style>
  <w:style w:type="paragraph" w:customStyle="1" w:styleId="78">
    <w:name w:val="B3"/>
    <w:basedOn w:val="11"/>
    <w:link w:val="79"/>
    <w:qFormat/>
    <w:uiPriority w:val="0"/>
    <w:pPr>
      <w:spacing w:after="180"/>
    </w:pPr>
    <w:rPr>
      <w:rFonts w:ascii="CG Times (WN)" w:hAnsi="CG Times (WN)"/>
    </w:rPr>
  </w:style>
  <w:style w:type="character" w:customStyle="1" w:styleId="79">
    <w:name w:val="B3 Char2"/>
    <w:link w:val="78"/>
    <w:uiPriority w:val="0"/>
    <w:rPr>
      <w:lang w:val="en-GB" w:eastAsia="en-US" w:bidi="ar-SA"/>
    </w:rPr>
  </w:style>
  <w:style w:type="paragraph" w:customStyle="1" w:styleId="80">
    <w:name w:val="B4"/>
    <w:basedOn w:val="38"/>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7"/>
    <w:qFormat/>
    <w:uiPriority w:val="0"/>
    <w:pPr>
      <w:spacing w:after="180"/>
    </w:pPr>
    <w:rPr>
      <w:rFonts w:eastAsia="Times New Roman"/>
    </w:r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rPr>
      <w:rFonts w:eastAsia="Times New Roman"/>
    </w:rPr>
  </w:style>
  <w:style w:type="paragraph" w:customStyle="1" w:styleId="89">
    <w:name w:val="tal"/>
    <w:basedOn w:val="1"/>
    <w:qFormat/>
    <w:uiPriority w:val="0"/>
    <w:pPr>
      <w:spacing w:before="100" w:beforeAutospacing="1" w:after="100" w:afterAutospacing="1"/>
    </w:pPr>
    <w:rPr>
      <w:rFonts w:eastAsia="Times New Roman"/>
    </w:rPr>
  </w:style>
  <w:style w:type="character" w:customStyle="1" w:styleId="90">
    <w:name w:val="Heading 2 Char"/>
    <w:link w:val="3"/>
    <w:qFormat/>
    <w:uiPriority w:val="0"/>
    <w:rPr>
      <w:rFonts w:ascii="Arial" w:hAnsi="Arial"/>
      <w:sz w:val="32"/>
      <w:szCs w:val="32"/>
      <w:lang w:val="en-GB" w:eastAsia="zh-CN"/>
    </w:rPr>
  </w:style>
  <w:style w:type="paragraph" w:styleId="91">
    <w:name w:val="List Paragraph"/>
    <w:basedOn w:val="1"/>
    <w:link w:val="123"/>
    <w:qFormat/>
    <w:uiPriority w:val="34"/>
    <w:pPr>
      <w:ind w:left="720"/>
    </w:pPr>
    <w:rPr>
      <w:rFonts w:ascii="Calibri" w:hAnsi="Calibri" w:eastAsia="Calibri"/>
    </w:rPr>
  </w:style>
  <w:style w:type="paragraph" w:customStyle="1" w:styleId="92">
    <w:name w:val="Revision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line="259" w:lineRule="auto"/>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rFonts w:eastAsia="Times New Roman"/>
      <w:lang w:val="sv-SE" w:eastAsia="sv-SE"/>
    </w:rPr>
  </w:style>
  <w:style w:type="paragraph" w:customStyle="1" w:styleId="100">
    <w:name w:val="ecxmsolistparagraph"/>
    <w:basedOn w:val="1"/>
    <w:qFormat/>
    <w:uiPriority w:val="0"/>
    <w:pPr>
      <w:spacing w:before="100" w:beforeAutospacing="1" w:after="100" w:afterAutospacing="1"/>
    </w:pPr>
    <w:rPr>
      <w:rFonts w:eastAsia="Times New Roman"/>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Table Grid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Title1"/>
    <w:basedOn w:val="1"/>
    <w:next w:val="1"/>
    <w:qFormat/>
    <w:uiPriority w:val="10"/>
    <w:pPr>
      <w:contextualSpacing/>
    </w:pPr>
    <w:rPr>
      <w:rFonts w:ascii="Calibri Light" w:hAnsi="Calibri Light" w:eastAsia="Times New Roman"/>
      <w:spacing w:val="-10"/>
      <w:kern w:val="28"/>
      <w:sz w:val="56"/>
      <w:szCs w:val="56"/>
    </w:rPr>
  </w:style>
  <w:style w:type="character" w:customStyle="1" w:styleId="105">
    <w:name w:val="Title Char"/>
    <w:basedOn w:val="47"/>
    <w:link w:val="43"/>
    <w:qFormat/>
    <w:uiPriority w:val="10"/>
    <w:rPr>
      <w:rFonts w:ascii="Calibri Light" w:hAnsi="Calibri Light" w:eastAsia="Times New Roman" w:cs="Times New Roman"/>
      <w:spacing w:val="-10"/>
      <w:kern w:val="28"/>
      <w:sz w:val="56"/>
      <w:szCs w:val="56"/>
    </w:rPr>
  </w:style>
  <w:style w:type="paragraph" w:customStyle="1" w:styleId="106">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Table Grid5"/>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1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1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Header Char"/>
    <w:basedOn w:val="47"/>
    <w:link w:val="35"/>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Caption Char"/>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customStyle="1" w:styleId="123">
    <w:name w:val="List Paragraph Char"/>
    <w:link w:val="91"/>
    <w:qFormat/>
    <w:uiPriority w:val="34"/>
    <w:rPr>
      <w:rFonts w:ascii="Calibri" w:hAnsi="Calibri" w:eastAsia="Calibri" w:cstheme="minorBidi"/>
      <w:sz w:val="22"/>
      <w:szCs w:val="22"/>
      <w:lang w:val="en-US" w:eastAsia="zh-CN"/>
    </w:rPr>
  </w:style>
  <w:style w:type="paragraph" w:customStyle="1" w:styleId="124">
    <w:name w:val="References"/>
    <w:basedOn w:val="1"/>
    <w:qFormat/>
    <w:uiPriority w:val="0"/>
    <w:pPr>
      <w:numPr>
        <w:ilvl w:val="0"/>
        <w:numId w:val="9"/>
      </w:numPr>
      <w:snapToGrid w:val="0"/>
      <w:spacing w:after="60"/>
    </w:pPr>
    <w:rPr>
      <w:rFonts w:ascii="Times New Roman" w:hAnsi="Times New Roman" w:eastAsia="宋体"/>
      <w:szCs w:val="16"/>
    </w:rPr>
  </w:style>
  <w:style w:type="character" w:customStyle="1" w:styleId="125">
    <w:name w:val="B1 (文字)"/>
    <w:qFormat/>
    <w:uiPriority w:val="0"/>
    <w:rPr>
      <w:rFonts w:eastAsia="MS Mincho"/>
      <w:lang w:val="en-GB" w:eastAsia="en-US" w:bidi="ar-SA"/>
    </w:rPr>
  </w:style>
  <w:style w:type="paragraph" w:customStyle="1" w:styleId="126">
    <w:name w:val="text intend 1"/>
    <w:basedOn w:val="1"/>
    <w:qFormat/>
    <w:uiPriority w:val="0"/>
    <w:pPr>
      <w:numPr>
        <w:ilvl w:val="0"/>
        <w:numId w:val="10"/>
      </w:numPr>
      <w:overflowPunct w:val="0"/>
      <w:adjustRightInd w:val="0"/>
      <w:spacing w:after="120"/>
      <w:textAlignment w:val="baseline"/>
    </w:pPr>
    <w:rPr>
      <w:rFonts w:ascii="Times New Roman" w:hAnsi="Times New Roman" w:eastAsia="MS Mincho" w:cs="Times New Roman"/>
      <w:szCs w:val="20"/>
      <w:lang w:eastAsia="en-GB"/>
    </w:rPr>
  </w:style>
  <w:style w:type="character" w:styleId="127">
    <w:name w:val="Placeholder Text"/>
    <w:basedOn w:val="47"/>
    <w:semiHidden/>
    <w:qFormat/>
    <w:uiPriority w:val="67"/>
    <w:rPr>
      <w:color w:val="808080"/>
    </w:rPr>
  </w:style>
  <w:style w:type="character" w:customStyle="1" w:styleId="128">
    <w:name w:val="Proposal Char"/>
    <w:link w:val="65"/>
    <w:qFormat/>
    <w:locked/>
    <w:uiPriority w:val="0"/>
    <w:rPr>
      <w:rFonts w:asciiTheme="minorHAnsi" w:hAnsiTheme="minorHAnsi" w:eastAsiaTheme="minorHAnsi" w:cstheme="minorBidi"/>
      <w:b/>
      <w:bCs/>
      <w:sz w:val="22"/>
      <w:szCs w:val="22"/>
      <w:lang w:val="en-US"/>
    </w:rPr>
  </w:style>
  <w:style w:type="paragraph" w:customStyle="1" w:styleId="129">
    <w:name w:val="3GPP Text"/>
    <w:basedOn w:val="1"/>
    <w:link w:val="130"/>
    <w:qFormat/>
    <w:uiPriority w:val="0"/>
    <w:pPr>
      <w:overflowPunct w:val="0"/>
      <w:adjustRightInd w:val="0"/>
      <w:spacing w:before="120" w:after="120"/>
      <w:textAlignment w:val="baseline"/>
    </w:pPr>
    <w:rPr>
      <w:rFonts w:ascii="Times New Roman" w:hAnsi="Times New Roman" w:eastAsia="宋体" w:cs="Times New Roman"/>
      <w:szCs w:val="20"/>
    </w:rPr>
  </w:style>
  <w:style w:type="character" w:customStyle="1" w:styleId="130">
    <w:name w:val="3GPP Text Char"/>
    <w:link w:val="129"/>
    <w:qFormat/>
    <w:uiPriority w:val="0"/>
    <w:rPr>
      <w:rFonts w:ascii="Times New Roman" w:hAnsi="Times New Roman"/>
      <w:sz w:val="22"/>
      <w:lang w:val="en-US"/>
    </w:rPr>
  </w:style>
  <w:style w:type="table" w:customStyle="1" w:styleId="131">
    <w:name w:val="Table Grid6"/>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
    <w:name w:val="Table Grid7"/>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
    <w:name w:val="Table Grid8"/>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Table Grid9"/>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Table Grid10"/>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
    <w:name w:val="Table Grid15"/>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package" Target="embeddings/Document1.docx"/><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5A14F-E6E9-4474-8C5E-480194FBBC73}">
  <ds:schemaRefs/>
</ds:datastoreItem>
</file>

<file path=customXml/itemProps3.xml><?xml version="1.0" encoding="utf-8"?>
<ds:datastoreItem xmlns:ds="http://schemas.openxmlformats.org/officeDocument/2006/customXml" ds:itemID="{9A3CB249-9FB2-480E-BED5-3DA5F6C8FBDB}">
  <ds:schemaRefs/>
</ds:datastoreItem>
</file>

<file path=customXml/itemProps4.xml><?xml version="1.0" encoding="utf-8"?>
<ds:datastoreItem xmlns:ds="http://schemas.openxmlformats.org/officeDocument/2006/customXml" ds:itemID="{191AA231-D833-4687-B6F7-C1CB23487695}">
  <ds:schemaRefs/>
</ds:datastoreItem>
</file>

<file path=customXml/itemProps5.xml><?xml version="1.0" encoding="utf-8"?>
<ds:datastoreItem xmlns:ds="http://schemas.openxmlformats.org/officeDocument/2006/customXml" ds:itemID="{5DCD3F27-041A-46A4-85F9-CCDAF389C2DB}">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17848</Words>
  <Characters>101738</Characters>
  <Lines>847</Lines>
  <Paragraphs>238</Paragraphs>
  <TotalTime>1</TotalTime>
  <ScaleCrop>false</ScaleCrop>
  <LinksUpToDate>false</LinksUpToDate>
  <CharactersWithSpaces>119348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2021-08-23T10:47:00Z</dcterms:created>
  <dcterms:modified xsi:type="dcterms:W3CDTF">2021-08-23T11:43:52Z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2052-11.8.2.10393</vt:lpwstr>
  </property>
</Properties>
</file>