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URLLC/IIoT</w:t>
      </w:r>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For subband CQI reporting with more than 2 bits per subband</w:t>
      </w:r>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(Sony, Samsung, Ericsson, ZTE, QC, Quectel,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HW/HiSi,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{0,1,2,&gt;=3,-1,-2,-3,&lt;=-4}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@ZTE, Quectel,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Quectel</w:t>
            </w:r>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subband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share the same view with vivo and CATT that there is need to further optimize 4-bits suband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subband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chanel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vew,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Spreadtrum</w:t>
            </w:r>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e don’t see the need for futher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Q</w:t>
            </w:r>
            <w:r>
              <w:rPr>
                <w:rFonts w:ascii="Times New Roman" w:eastAsia="SimSun" w:hAnsi="Times New Roman" w:cs="Times New Roman"/>
                <w:szCs w:val="20"/>
                <w:lang w:val="en-CA"/>
              </w:rPr>
              <w:t>uectel</w:t>
            </w:r>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One company (Intel) thinks RAN1 should study how to more precisely map out-of-range value and handling of WB CQI.</w:t>
      </w:r>
    </w:p>
    <w:p w14:paraId="587228D3" w14:textId="72808343" w:rsidR="00BD43D2" w:rsidRPr="00BD43D2" w:rsidRDefault="00BD43D2" w:rsidP="00775452">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481AB4C2" w14:textId="3083781C" w:rsidR="00775452" w:rsidRPr="00775452" w:rsidRDefault="00775452" w:rsidP="00775452">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subband CQI. It could be assumed that such reporting is unnecessary as the gNB can infer the wideband CQI from the individual subband CQI values. </w:t>
      </w:r>
      <w:r w:rsidR="00A356DC">
        <w:rPr>
          <w:rFonts w:ascii="Times New Roman" w:hAnsi="Times New Roman" w:cs="Times New Roman"/>
          <w:szCs w:val="20"/>
        </w:rPr>
        <w:t xml:space="preserve">However, it would be good to get </w:t>
      </w:r>
      <w:r w:rsidR="008D50D9">
        <w:rPr>
          <w:rFonts w:ascii="Times New Roman" w:hAnsi="Times New Roman" w:cs="Times New Roman"/>
          <w:szCs w:val="20"/>
        </w:rPr>
        <w:t xml:space="preserve">confirmation from companies </w:t>
      </w:r>
      <w:r w:rsidR="00A356DC">
        <w:rPr>
          <w:rFonts w:ascii="Times New Roman" w:hAnsi="Times New Roman" w:cs="Times New Roman"/>
          <w:szCs w:val="20"/>
        </w:rPr>
        <w:t>on this.</w:t>
      </w:r>
    </w:p>
    <w:p w14:paraId="53D8BBCE" w14:textId="11795DF7"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Please indicate whether wideband CQI is still reported in a report containing 4-bits subband CQI.</w:t>
      </w:r>
    </w:p>
    <w:tbl>
      <w:tblPr>
        <w:tblStyle w:val="TableGrid"/>
        <w:tblW w:w="0" w:type="auto"/>
        <w:tblLook w:val="04A0" w:firstRow="1" w:lastRow="0" w:firstColumn="1" w:lastColumn="0" w:noHBand="0" w:noVBand="1"/>
      </w:tblPr>
      <w:tblGrid>
        <w:gridCol w:w="1614"/>
        <w:gridCol w:w="8015"/>
      </w:tblGrid>
      <w:tr w:rsidR="00775452" w14:paraId="4E9F6B90" w14:textId="77777777" w:rsidTr="00194D7E">
        <w:tc>
          <w:tcPr>
            <w:tcW w:w="1614" w:type="dxa"/>
            <w:tcBorders>
              <w:top w:val="single" w:sz="4" w:space="0" w:color="auto"/>
              <w:left w:val="single" w:sz="4" w:space="0" w:color="auto"/>
              <w:bottom w:val="single" w:sz="4" w:space="0" w:color="auto"/>
              <w:right w:val="single" w:sz="4" w:space="0" w:color="auto"/>
            </w:tcBorders>
          </w:tcPr>
          <w:p w14:paraId="3CA9A19B"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2A993FE"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54B8D5C0" w14:textId="77777777" w:rsidTr="00194D7E">
        <w:tc>
          <w:tcPr>
            <w:tcW w:w="1614" w:type="dxa"/>
            <w:tcBorders>
              <w:top w:val="single" w:sz="4" w:space="0" w:color="auto"/>
              <w:left w:val="single" w:sz="4" w:space="0" w:color="auto"/>
              <w:bottom w:val="single" w:sz="4" w:space="0" w:color="auto"/>
              <w:right w:val="single" w:sz="4" w:space="0" w:color="auto"/>
            </w:tcBorders>
          </w:tcPr>
          <w:p w14:paraId="54EE498E" w14:textId="18D0F6F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CE8ED6B" w14:textId="77777777" w:rsidR="00480B77"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09246810" w14:textId="3C031C80"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775452" w14:paraId="19E132D2" w14:textId="77777777" w:rsidTr="00194D7E">
        <w:tc>
          <w:tcPr>
            <w:tcW w:w="1614" w:type="dxa"/>
            <w:tcBorders>
              <w:top w:val="single" w:sz="4" w:space="0" w:color="auto"/>
              <w:left w:val="single" w:sz="4" w:space="0" w:color="auto"/>
              <w:bottom w:val="single" w:sz="4" w:space="0" w:color="auto"/>
              <w:right w:val="single" w:sz="4" w:space="0" w:color="auto"/>
            </w:tcBorders>
          </w:tcPr>
          <w:p w14:paraId="51ECF978" w14:textId="4908F768"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sz="4" w:space="0" w:color="auto"/>
              <w:left w:val="single" w:sz="4" w:space="0" w:color="auto"/>
              <w:bottom w:val="single" w:sz="4" w:space="0" w:color="auto"/>
              <w:right w:val="single" w:sz="4" w:space="0" w:color="auto"/>
            </w:tcBorders>
          </w:tcPr>
          <w:p w14:paraId="617A42D0" w14:textId="07B0E2C4"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No other change should be introduced, including omission rules. That is also why we proposed the following</w:t>
            </w:r>
          </w:p>
          <w:p w14:paraId="58FC6083" w14:textId="77777777" w:rsidR="004A194E" w:rsidRDefault="004A194E" w:rsidP="00194D7E">
            <w:pPr>
              <w:rPr>
                <w:rFonts w:ascii="Times New Roman" w:hAnsi="Times New Roman" w:cs="Times New Roman"/>
                <w:szCs w:val="20"/>
                <w:lang w:val="en-CA"/>
              </w:rPr>
            </w:pPr>
          </w:p>
          <w:p w14:paraId="7DD0A325" w14:textId="77777777" w:rsidR="004A194E" w:rsidRDefault="004A194E" w:rsidP="004A194E">
            <w:pPr>
              <w:rPr>
                <w:rFonts w:ascii="Helvetica" w:eastAsia="Times New Roman" w:hAnsi="Helvetica" w:cs="Times New Roman"/>
                <w:color w:val="000000"/>
                <w:sz w:val="18"/>
                <w:szCs w:val="18"/>
              </w:rPr>
            </w:pPr>
            <w:r>
              <w:rPr>
                <w:rFonts w:ascii="Helvetica" w:hAnsi="Helvetica"/>
                <w:color w:val="000000"/>
                <w:sz w:val="18"/>
                <w:szCs w:val="18"/>
              </w:rPr>
              <w:t>1. If a UE indicates the UE capacity to support 4 bit subband CQI, RRC can configure the use of 2-bit subband CQI or 4-bit subband CQI for a CSI report for the case. </w:t>
            </w:r>
          </w:p>
          <w:p w14:paraId="480FC3D8" w14:textId="27F81E72" w:rsidR="004A194E" w:rsidRDefault="004A194E" w:rsidP="004A194E">
            <w:pPr>
              <w:rPr>
                <w:rFonts w:ascii="Helvetica" w:hAnsi="Helvetica"/>
                <w:color w:val="000000"/>
                <w:sz w:val="18"/>
                <w:szCs w:val="18"/>
              </w:rPr>
            </w:pPr>
            <w:r>
              <w:rPr>
                <w:rFonts w:ascii="Helvetica" w:hAnsi="Helvetica"/>
                <w:color w:val="000000"/>
                <w:sz w:val="18"/>
                <w:szCs w:val="18"/>
              </w:rPr>
              <w:t>2. The UE does not expect CSI part 1 over PUSCH to exceed 2 x 1706.</w:t>
            </w:r>
          </w:p>
          <w:p w14:paraId="74B4B974" w14:textId="0A0B64CF" w:rsidR="004A194E" w:rsidRDefault="004A194E" w:rsidP="004A194E">
            <w:pPr>
              <w:rPr>
                <w:rFonts w:ascii="Helvetica" w:hAnsi="Helvetica"/>
                <w:color w:val="000000"/>
                <w:sz w:val="18"/>
                <w:szCs w:val="18"/>
              </w:rPr>
            </w:pPr>
            <w:r>
              <w:rPr>
                <w:rFonts w:ascii="Helvetica" w:hAnsi="Helvetica"/>
                <w:color w:val="000000"/>
                <w:sz w:val="18"/>
                <w:szCs w:val="18"/>
              </w:rPr>
              <w:t xml:space="preserve"> </w:t>
            </w:r>
          </w:p>
          <w:p w14:paraId="0B2B5ED1" w14:textId="78153AB6" w:rsidR="004A194E" w:rsidRDefault="004A194E" w:rsidP="00194D7E">
            <w:pPr>
              <w:rPr>
                <w:rFonts w:ascii="Times New Roman" w:hAnsi="Times New Roman" w:cs="Times New Roman"/>
                <w:szCs w:val="20"/>
                <w:lang w:val="en-CA"/>
              </w:rPr>
            </w:pPr>
          </w:p>
        </w:tc>
      </w:tr>
      <w:tr w:rsidR="00BC08E5" w14:paraId="09E6D15F" w14:textId="77777777" w:rsidTr="00BC08E5">
        <w:tc>
          <w:tcPr>
            <w:tcW w:w="1614" w:type="dxa"/>
            <w:hideMark/>
          </w:tcPr>
          <w:p w14:paraId="641F74EC"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hideMark/>
          </w:tcPr>
          <w:p w14:paraId="25D57B45"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Yes</w:t>
            </w:r>
          </w:p>
        </w:tc>
      </w:tr>
      <w:tr w:rsidR="00604F55" w14:paraId="34F139A8" w14:textId="77777777" w:rsidTr="00BC08E5">
        <w:tc>
          <w:tcPr>
            <w:tcW w:w="1614" w:type="dxa"/>
          </w:tcPr>
          <w:p w14:paraId="1E50F75A" w14:textId="494C9F5F" w:rsidR="00604F55" w:rsidRDefault="00604F55">
            <w:pPr>
              <w:rPr>
                <w:rFonts w:ascii="Times New Roman" w:hAnsi="Times New Roman" w:cs="Times New Roman"/>
                <w:szCs w:val="20"/>
                <w:lang w:val="en-CA"/>
              </w:rPr>
            </w:pPr>
            <w:r>
              <w:rPr>
                <w:rFonts w:ascii="Times New Roman" w:hAnsi="Times New Roman" w:cs="Times New Roman"/>
                <w:szCs w:val="20"/>
                <w:lang w:val="en-CA"/>
              </w:rPr>
              <w:t>HW/HiSi</w:t>
            </w:r>
          </w:p>
        </w:tc>
        <w:tc>
          <w:tcPr>
            <w:tcW w:w="8015" w:type="dxa"/>
          </w:tcPr>
          <w:p w14:paraId="232DF3DD" w14:textId="06D3F5B7" w:rsidR="00604F55" w:rsidRDefault="00604F55">
            <w:pPr>
              <w:rPr>
                <w:rFonts w:ascii="Times New Roman" w:hAnsi="Times New Roman" w:cs="Times New Roman"/>
                <w:szCs w:val="20"/>
                <w:lang w:val="en-CA"/>
              </w:rPr>
            </w:pPr>
            <w:r>
              <w:rPr>
                <w:rFonts w:ascii="Times New Roman" w:hAnsi="Times New Roman" w:cs="Times New Roman"/>
                <w:szCs w:val="20"/>
                <w:lang w:val="en-CA"/>
              </w:rPr>
              <w:t>No. The wideband CSI is not needed as a reference anymore if 4-bits are used for the sub-bands. When the 2-bit D-CQI is configured, the wideband CQI should be reported.</w:t>
            </w:r>
          </w:p>
        </w:tc>
      </w:tr>
    </w:tbl>
    <w:p w14:paraId="2E901E36" w14:textId="09294DA2" w:rsidR="00AE34EC" w:rsidRDefault="00AE34EC">
      <w:pPr>
        <w:rPr>
          <w:rFonts w:ascii="Times New Roman" w:hAnsi="Times New Roman" w:cs="Times New Roman"/>
          <w:szCs w:val="20"/>
        </w:rPr>
      </w:pPr>
    </w:p>
    <w:p w14:paraId="17FEA2C6" w14:textId="6100A96F"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w:t>
      </w:r>
      <w:r w:rsidR="00FC3730">
        <w:rPr>
          <w:rFonts w:ascii="Times New Roman" w:hAnsi="Times New Roman" w:cs="Times New Roman"/>
          <w:szCs w:val="20"/>
        </w:rPr>
        <w:t>d</w:t>
      </w:r>
      <w:r>
        <w:rPr>
          <w:rFonts w:ascii="Times New Roman" w:hAnsi="Times New Roman" w:cs="Times New Roman"/>
          <w:szCs w:val="20"/>
        </w:rPr>
        <w:t xml:space="preserve"> mapping of out-of-range CQI value.</w:t>
      </w:r>
    </w:p>
    <w:tbl>
      <w:tblPr>
        <w:tblStyle w:val="TableGrid"/>
        <w:tblW w:w="0" w:type="auto"/>
        <w:tblLook w:val="04A0" w:firstRow="1" w:lastRow="0" w:firstColumn="1" w:lastColumn="0" w:noHBand="0" w:noVBand="1"/>
      </w:tblPr>
      <w:tblGrid>
        <w:gridCol w:w="1614"/>
        <w:gridCol w:w="8015"/>
      </w:tblGrid>
      <w:tr w:rsidR="00775452" w14:paraId="20D585B4" w14:textId="77777777" w:rsidTr="00194D7E">
        <w:tc>
          <w:tcPr>
            <w:tcW w:w="1614" w:type="dxa"/>
            <w:tcBorders>
              <w:top w:val="single" w:sz="4" w:space="0" w:color="auto"/>
              <w:left w:val="single" w:sz="4" w:space="0" w:color="auto"/>
              <w:bottom w:val="single" w:sz="4" w:space="0" w:color="auto"/>
              <w:right w:val="single" w:sz="4" w:space="0" w:color="auto"/>
            </w:tcBorders>
          </w:tcPr>
          <w:p w14:paraId="1EB75355"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A04AFB4"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105151CF" w14:textId="77777777" w:rsidTr="00194D7E">
        <w:tc>
          <w:tcPr>
            <w:tcW w:w="1614" w:type="dxa"/>
            <w:tcBorders>
              <w:top w:val="single" w:sz="4" w:space="0" w:color="auto"/>
              <w:left w:val="single" w:sz="4" w:space="0" w:color="auto"/>
              <w:bottom w:val="single" w:sz="4" w:space="0" w:color="auto"/>
              <w:right w:val="single" w:sz="4" w:space="0" w:color="auto"/>
            </w:tcBorders>
          </w:tcPr>
          <w:p w14:paraId="3A7700DD" w14:textId="261BE8D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268FA27" w14:textId="62184F5A"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775452" w14:paraId="1E44F016" w14:textId="77777777" w:rsidTr="00194D7E">
        <w:tc>
          <w:tcPr>
            <w:tcW w:w="1614" w:type="dxa"/>
            <w:tcBorders>
              <w:top w:val="single" w:sz="4" w:space="0" w:color="auto"/>
              <w:left w:val="single" w:sz="4" w:space="0" w:color="auto"/>
              <w:bottom w:val="single" w:sz="4" w:space="0" w:color="auto"/>
              <w:right w:val="single" w:sz="4" w:space="0" w:color="auto"/>
            </w:tcBorders>
          </w:tcPr>
          <w:p w14:paraId="1ABC290D" w14:textId="36C91F99"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5" w:type="dxa"/>
            <w:tcBorders>
              <w:top w:val="single" w:sz="4" w:space="0" w:color="auto"/>
              <w:left w:val="single" w:sz="4" w:space="0" w:color="auto"/>
              <w:bottom w:val="single" w:sz="4" w:space="0" w:color="auto"/>
              <w:right w:val="single" w:sz="4" w:space="0" w:color="auto"/>
            </w:tcBorders>
          </w:tcPr>
          <w:p w14:paraId="3F7FA0B4" w14:textId="70A074FD"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open to discuss further. </w:t>
            </w:r>
          </w:p>
        </w:tc>
      </w:tr>
      <w:tr w:rsidR="00BC08E5" w14:paraId="70EFB8A9" w14:textId="77777777" w:rsidTr="00BC08E5">
        <w:tc>
          <w:tcPr>
            <w:tcW w:w="1614" w:type="dxa"/>
            <w:hideMark/>
          </w:tcPr>
          <w:p w14:paraId="3DD5CD4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hideMark/>
          </w:tcPr>
          <w:p w14:paraId="4E320B7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No</w:t>
            </w:r>
          </w:p>
        </w:tc>
      </w:tr>
      <w:tr w:rsidR="00604F55" w14:paraId="2981D231" w14:textId="77777777" w:rsidTr="00BC08E5">
        <w:tc>
          <w:tcPr>
            <w:tcW w:w="1614" w:type="dxa"/>
          </w:tcPr>
          <w:p w14:paraId="7978B49D" w14:textId="74696396" w:rsidR="00604F55" w:rsidRDefault="00604F55">
            <w:pPr>
              <w:rPr>
                <w:rFonts w:ascii="Times New Roman" w:hAnsi="Times New Roman" w:cs="Times New Roman"/>
                <w:szCs w:val="20"/>
                <w:lang w:val="en-CA"/>
              </w:rPr>
            </w:pPr>
            <w:r>
              <w:rPr>
                <w:rFonts w:ascii="Times New Roman" w:hAnsi="Times New Roman" w:cs="Times New Roman"/>
                <w:szCs w:val="20"/>
                <w:lang w:val="en-CA"/>
              </w:rPr>
              <w:t>HW/HiSi</w:t>
            </w:r>
          </w:p>
        </w:tc>
        <w:tc>
          <w:tcPr>
            <w:tcW w:w="8015" w:type="dxa"/>
          </w:tcPr>
          <w:p w14:paraId="26B5DA3B" w14:textId="0A1E5DC4" w:rsidR="00604F55" w:rsidRDefault="00604F55">
            <w:pPr>
              <w:rPr>
                <w:rFonts w:ascii="Times New Roman" w:hAnsi="Times New Roman" w:cs="Times New Roman"/>
                <w:szCs w:val="20"/>
                <w:lang w:val="en-CA"/>
              </w:rPr>
            </w:pPr>
            <w:r>
              <w:rPr>
                <w:rFonts w:ascii="Times New Roman" w:hAnsi="Times New Roman" w:cs="Times New Roman"/>
                <w:szCs w:val="20"/>
                <w:lang w:val="en-CA"/>
              </w:rPr>
              <w:t>No</w:t>
            </w:r>
          </w:p>
        </w:tc>
      </w:tr>
    </w:tbl>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Yes: (Ericsson [4]), Spreadtrum [5], ZTE [6], Sony [7], Quectel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No: Vivo [3], Futurewei [13], Mediatek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lastRenderedPageBreak/>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Quectel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[7]([11])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[7]([11])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[5]([10])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Grouping by subband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lastRenderedPageBreak/>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lastRenderedPageBreak/>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Regarding QC simulation results, we simulated a relatively lighly loaded system with up to 100 URLLC U</w:t>
            </w:r>
            <w:r w:rsidR="00123C2A">
              <w:rPr>
                <w:rFonts w:ascii="Times New Roman" w:hAnsi="Times New Roman" w:cs="Times New Roman"/>
                <w:szCs w:val="20"/>
                <w:lang w:val="en-CA"/>
              </w:rPr>
              <w:t>e</w:t>
            </w:r>
            <w:r>
              <w:rPr>
                <w:rFonts w:ascii="Times New Roman" w:hAnsi="Times New Roman" w:cs="Times New Roman"/>
                <w:szCs w:val="20"/>
                <w:lang w:val="en-CA"/>
              </w:rPr>
              <w:t>s, due to extremely long simulation time. To get 10^-5 BLER, you will need to run at least 10^7~10^8 slots. It is impractical to run the simulator with many U</w:t>
            </w:r>
            <w:r w:rsidR="00123C2A">
              <w:rPr>
                <w:rFonts w:ascii="Times New Roman" w:hAnsi="Times New Roman" w:cs="Times New Roman"/>
                <w:szCs w:val="20"/>
                <w:lang w:val="en-CA"/>
              </w:rPr>
              <w:t>e</w:t>
            </w:r>
            <w:r>
              <w:rPr>
                <w:rFonts w:ascii="Times New Roman" w:hAnsi="Times New Roman" w:cs="Times New Roman"/>
                <w:szCs w:val="20"/>
                <w:lang w:val="en-CA"/>
              </w:rPr>
              <w:t>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w:t>
            </w:r>
            <w:r w:rsidR="00123C2A">
              <w:rPr>
                <w:rFonts w:ascii="Times New Roman" w:hAnsi="Times New Roman" w:cs="Times New Roman"/>
                <w:szCs w:val="20"/>
                <w:lang w:val="en-CA"/>
              </w:rPr>
              <w:t>e</w:t>
            </w:r>
            <w:r>
              <w:rPr>
                <w:rFonts w:ascii="Times New Roman" w:hAnsi="Times New Roman" w:cs="Times New Roman"/>
                <w:szCs w:val="20"/>
                <w:lang w:val="en-CA"/>
              </w:rPr>
              <w:t>s, gNB will run into a situation of RB shortage for retransmissions for some U</w:t>
            </w:r>
            <w:r w:rsidR="00123C2A">
              <w:rPr>
                <w:rFonts w:ascii="Times New Roman" w:hAnsi="Times New Roman" w:cs="Times New Roman"/>
                <w:szCs w:val="20"/>
                <w:lang w:val="en-CA"/>
              </w:rPr>
              <w:t>e</w:t>
            </w:r>
            <w:r>
              <w:rPr>
                <w:rFonts w:ascii="Times New Roman" w:hAnsi="Times New Roman" w:cs="Times New Roman"/>
                <w:szCs w:val="20"/>
                <w:lang w:val="en-CA"/>
              </w:rPr>
              <w:t>s and those UE will fail URLLC requirements due to failed TBs cannot be retransmitted within latency requirement. That is why we think resource utilization for retransmission is an important metric for URLLC U</w:t>
            </w:r>
            <w:r w:rsidR="00123C2A">
              <w:rPr>
                <w:rFonts w:ascii="Times New Roman" w:hAnsi="Times New Roman" w:cs="Times New Roman"/>
                <w:szCs w:val="20"/>
                <w:lang w:val="en-CA"/>
              </w:rPr>
              <w:t>e</w:t>
            </w:r>
            <w:r>
              <w:rPr>
                <w:rFonts w:ascii="Times New Roman" w:hAnsi="Times New Roman" w:cs="Times New Roman"/>
                <w:szCs w:val="20"/>
                <w:lang w:val="en-CA"/>
              </w:rPr>
              <w:t xml:space="preserve">s, while the </w:t>
            </w:r>
            <w:r>
              <w:rPr>
                <w:rFonts w:ascii="Times New Roman" w:hAnsi="Times New Roman" w:cs="Times New Roman"/>
                <w:szCs w:val="20"/>
                <w:lang w:val="en-CA"/>
              </w:rPr>
              <w:lastRenderedPageBreak/>
              <w:t xml:space="preserve">summation of resource utilization of ReTx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r>
                    <w:rPr>
                      <w:rFonts w:ascii="Times New Roman" w:hAnsi="Times New Roman" w:cs="Times New Roman"/>
                      <w:szCs w:val="20"/>
                    </w:rPr>
                    <w:t>RU(%)</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Regarding Qualcomm’s results, it will be interesting to see the RU level taking into account both the original transmission and retransmission if Qualcomm already collected those data.  In the end, it is the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that really matters, and how much the savings in RU for retransmission can translate into a change in </w:t>
            </w:r>
            <w:r>
              <w:rPr>
                <w:rFonts w:ascii="Times New Roman" w:hAnsi="Times New Roman" w:cs="Times New Roman"/>
                <w:szCs w:val="20"/>
                <w:lang w:val="en-CA"/>
              </w:rPr>
              <w:lastRenderedPageBreak/>
              <w:t>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(enh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w:t>
            </w:r>
            <w:r>
              <w:rPr>
                <w:rFonts w:ascii="Times New Roman" w:hAnsi="Times New Roman" w:cs="Times New Roman"/>
                <w:color w:val="76923C" w:themeColor="accent3" w:themeShade="BF"/>
                <w:szCs w:val="20"/>
                <w:lang w:val="en-CA"/>
              </w:rPr>
              <w:lastRenderedPageBreak/>
              <w:t>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We should discuss more about what delta-MCS would be before determine whether to support. Following has to be indentified.</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How many bits are required for delta-MCS? Is the overhead is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(Sony, Samsung, Ericsson, ZTE, QC, Quectel, CATT, OPPO) companies suggest to agree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HW/HiSi,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serves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w:t>
            </w:r>
            <w:r>
              <w:lastRenderedPageBreak/>
              <w:t xml:space="preserve">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A0E23"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we </w:t>
              </w:r>
              <w:r w:rsidRPr="003A0E23">
                <w:rPr>
                  <w:rFonts w:ascii="Times New Roman" w:hAnsi="Times New Roman" w:cs="Times New Roman"/>
                  <w:szCs w:val="20"/>
                  <w:lang w:val="en-CA"/>
                  <w:rPrChange w:id="33" w:author="Author" w:date="1901-01-01T00:00:00Z">
                    <w:rPr>
                      <w:lang w:val="en-CA"/>
                    </w:rPr>
                  </w:rPrChange>
                </w:rPr>
                <w:t xml:space="preserve"> don’t see the point to have “</w:t>
              </w:r>
              <w:r w:rsidRPr="003A0E23">
                <w:rPr>
                  <w:rFonts w:ascii="Times New Roman" w:hAnsi="Times New Roman" w:cs="Times New Roman"/>
                  <w:b/>
                  <w:bCs/>
                  <w:szCs w:val="20"/>
                  <w:rPrChange w:id="34"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5" w:author="Author" w:date="1901-01-01T00:00:00Z"/>
                <w:rFonts w:ascii="Times New Roman" w:hAnsi="Times New Roman" w:cs="Times New Roman"/>
                <w:b/>
                <w:bCs/>
                <w:szCs w:val="20"/>
              </w:rPr>
            </w:pPr>
            <w:ins w:id="36" w:author="Author">
              <w:r>
                <w:rPr>
                  <w:rFonts w:ascii="Times New Roman" w:hAnsi="Times New Roman" w:cs="Times New Roman"/>
                  <w:b/>
                  <w:bCs/>
                  <w:szCs w:val="20"/>
                </w:rPr>
                <w:t>FFS: whether value for each MCS table is fixed or configured by RRC.”</w:t>
              </w:r>
            </w:ins>
          </w:p>
          <w:p w14:paraId="1338516A" w14:textId="77777777" w:rsidR="00FF7F36" w:rsidRPr="003A0E23" w:rsidRDefault="00FF7F36">
            <w:pPr>
              <w:spacing w:line="240" w:lineRule="auto"/>
              <w:rPr>
                <w:ins w:id="37" w:author="Author" w:date="1901-01-01T00:00:00Z"/>
                <w:rFonts w:ascii="Times New Roman" w:hAnsi="Times New Roman" w:cs="Times New Roman"/>
                <w:b/>
                <w:bCs/>
                <w:szCs w:val="20"/>
                <w:rPrChange w:id="38" w:author="Author" w:date="1901-01-01T00:00:00Z">
                  <w:rPr>
                    <w:ins w:id="39" w:author="Author" w:date="1901-01-01T00:00:00Z"/>
                    <w:lang w:val="en-CA"/>
                  </w:rPr>
                </w:rPrChange>
              </w:rPr>
              <w:pPrChange w:id="40"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think the point of current proposal is the standalization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t is better to decouple the scheduled MCS table with target BLER, if time allows. Like many companies sugguest.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Overall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@Nokia, HW/HiSi, vivo: I understand the concern about network targeting a BLER that is not exactly what the UE assumes for the calculation of </w:t>
            </w:r>
            <w:r>
              <w:rPr>
                <w:rFonts w:ascii="Times New Roman" w:hAnsi="Times New Roman" w:cs="Times New Roman"/>
                <w:szCs w:val="20"/>
              </w:rPr>
              <w:lastRenderedPageBreak/>
              <w:t>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also support to discuss not having delta_MCS reported for every TB and to have delta_MCS be the HARQ-ACK because the ACK/NACK value and the delta_MCS value are directly linked. </w:t>
            </w:r>
          </w:p>
        </w:tc>
      </w:tr>
      <w:tr w:rsidR="00FF7F36" w14:paraId="0187CD65" w14:textId="77777777">
        <w:trPr>
          <w:ins w:id="4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2" w:author="Author" w:date="1901-01-01T00:00:00Z"/>
                <w:rFonts w:ascii="Times New Roman" w:hAnsi="Times New Roman" w:cs="Times New Roman"/>
                <w:szCs w:val="20"/>
                <w:lang w:val="en-CA"/>
              </w:rPr>
            </w:pPr>
            <w:ins w:id="43"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5" w:author="Author" w:date="1901-01-01T00:00:00Z"/>
                <w:rFonts w:ascii="Times New Roman" w:hAnsi="Times New Roman" w:cs="Times New Roman"/>
                <w:szCs w:val="20"/>
                <w:lang w:val="en-CA"/>
              </w:rPr>
            </w:pPr>
            <w:ins w:id="46" w:author="Author">
              <w:r>
                <w:rPr>
                  <w:rFonts w:ascii="Times New Roman" w:hAnsi="Times New Roman" w:cs="Times New Roman"/>
                  <w:szCs w:val="20"/>
                  <w:lang w:val="en-CA"/>
                </w:rPr>
                <w:t>We don’t need to dicuss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Agree with vivo’s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7" w:name="_MON_1690734261"/>
          <w:bookmarkEnd w:id="47"/>
          <w:p w14:paraId="75C119F9" w14:textId="77777777" w:rsidR="00FF7F36" w:rsidRDefault="004B242A">
            <w:pPr>
              <w:spacing w:after="60"/>
              <w:rPr>
                <w:rFonts w:ascii="Times New Roman" w:hAnsi="Times New Roman" w:cs="Times New Roman"/>
                <w:szCs w:val="20"/>
              </w:rPr>
            </w:pPr>
            <w:r w:rsidRPr="004B242A">
              <w:rPr>
                <w:rFonts w:ascii="Times New Roman" w:hAnsi="Times New Roman" w:cs="Times New Roman"/>
                <w:noProof/>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9.95pt;height:273.75pt;mso-width-percent:0;mso-height-percent:0;mso-width-percent:0;mso-height-percent:0" o:ole="">
                  <v:imagedata r:id="rId13" o:title=""/>
                </v:shape>
                <o:OLEObject Type="Embed" ProgID="Word.Document.12" ShapeID="_x0000_i1025" DrawAspect="Content" ObjectID="_1691214808"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the delta-MCS can be used for a next Tx on the different subbands</w:t>
            </w:r>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We share the views from vivo and Intel in general. Especially, we would like to discuss the following before making any decisision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lastRenderedPageBreak/>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lastRenderedPageBreak/>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reporing, delta-MCS still has a lot of remaining point to identify how the scheme works. As contibutions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Agree with Vivo and Apple that discussing the applicability of delta_MCS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lastRenderedPageBreak/>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 xml:space="preserve">The BLER target need to configurable and has wider range (e.g. 1e-1, 1e-2, 1e-3, 1e-4, 1e-5). Also, it is expected that the gNB will use different </w:t>
            </w:r>
            <w:r>
              <w:rPr>
                <w:rFonts w:ascii="Times New Roman" w:eastAsia="SimSun" w:hAnsi="Times New Roman" w:cs="Times New Roman"/>
                <w:szCs w:val="20"/>
              </w:rPr>
              <w:lastRenderedPageBreak/>
              <w:t>BLER targets for the initial transmission and retransmission (e.g.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lastRenderedPageBreak/>
              <w:t>S</w:t>
            </w:r>
            <w:r>
              <w:rPr>
                <w:rFonts w:ascii="Times New Roman" w:eastAsia="SimSun" w:hAnsi="Times New Roman" w:cs="Times New Roman"/>
                <w:szCs w:val="20"/>
              </w:rPr>
              <w:t>preadtrum</w:t>
            </w:r>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Moderator understands the performance-related concerns from Futurewei. However, the decision to support or not should not be based solely on Futurewei’s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subband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lastRenderedPageBreak/>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r>
        <w:rPr>
          <w:rFonts w:ascii="Times New Roman" w:hAnsi="Times New Roman" w:cs="Times New Roman"/>
          <w:szCs w:val="20"/>
        </w:rPr>
        <w:t>Taking into account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44C6E8B" w14:textId="2FF8A927" w:rsidR="000E46F4" w:rsidRDefault="000E46F4" w:rsidP="000E46F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w:t>
      </w:r>
      <w:r w:rsidR="0064339C">
        <w:rPr>
          <w:rFonts w:ascii="Times New Roman" w:eastAsiaTheme="minorEastAsia" w:hAnsi="Times New Roman" w:cstheme="minorBidi"/>
          <w:sz w:val="28"/>
          <w:szCs w:val="28"/>
          <w:lang w:val="en-US" w:eastAsia="ko-KR"/>
        </w:rPr>
        <w:t>3</w:t>
      </w:r>
      <w:r w:rsidR="0064339C">
        <w:rPr>
          <w:rFonts w:ascii="Times New Roman" w:eastAsiaTheme="minorEastAsia" w:hAnsi="Times New Roman" w:cstheme="minorBidi"/>
          <w:sz w:val="28"/>
          <w:szCs w:val="28"/>
          <w:vertAlign w:val="superscript"/>
          <w:lang w:val="en-US" w:eastAsia="ko-KR"/>
        </w:rPr>
        <w:t>r</w:t>
      </w:r>
      <w:r>
        <w:rPr>
          <w:rFonts w:ascii="Times New Roman" w:eastAsiaTheme="minorEastAsia" w:hAnsi="Times New Roman" w:cstheme="minorBidi"/>
          <w:sz w:val="28"/>
          <w:szCs w:val="28"/>
          <w:vertAlign w:val="superscript"/>
          <w:lang w:val="en-US" w:eastAsia="ko-KR"/>
        </w:rPr>
        <w:t>d</w:t>
      </w:r>
      <w:r>
        <w:rPr>
          <w:rFonts w:ascii="Times New Roman" w:eastAsiaTheme="minorEastAsia" w:hAnsi="Times New Roman" w:cstheme="minorBidi"/>
          <w:sz w:val="28"/>
          <w:szCs w:val="28"/>
          <w:lang w:val="en-US" w:eastAsia="ko-KR"/>
        </w:rPr>
        <w:t xml:space="preserve"> round) for Topic #2</w:t>
      </w:r>
    </w:p>
    <w:p w14:paraId="4B46CD6E" w14:textId="513F4A6C"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931803" w14:paraId="5FE76122" w14:textId="77777777" w:rsidTr="00194D7E">
        <w:tc>
          <w:tcPr>
            <w:tcW w:w="1615" w:type="dxa"/>
            <w:tcBorders>
              <w:top w:val="single" w:sz="4" w:space="0" w:color="auto"/>
              <w:left w:val="single" w:sz="4" w:space="0" w:color="auto"/>
              <w:bottom w:val="single" w:sz="4" w:space="0" w:color="auto"/>
              <w:right w:val="single" w:sz="4" w:space="0" w:color="auto"/>
            </w:tcBorders>
          </w:tcPr>
          <w:p w14:paraId="7643D16C"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2C612A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3C5374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12D87AF4" w14:textId="77777777" w:rsidTr="00194D7E">
        <w:tc>
          <w:tcPr>
            <w:tcW w:w="1615" w:type="dxa"/>
            <w:tcBorders>
              <w:top w:val="single" w:sz="4" w:space="0" w:color="auto"/>
              <w:left w:val="single" w:sz="4" w:space="0" w:color="auto"/>
              <w:bottom w:val="single" w:sz="4" w:space="0" w:color="auto"/>
              <w:right w:val="single" w:sz="4" w:space="0" w:color="auto"/>
            </w:tcBorders>
          </w:tcPr>
          <w:p w14:paraId="4A863F3A" w14:textId="33F54427"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B3460CD" w14:textId="5337FED1"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B10C07" w14:textId="77777777" w:rsidR="00931803"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with the red text of 8.2-6.</w:t>
            </w:r>
          </w:p>
          <w:p w14:paraId="04367384" w14:textId="3954950F"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w:t>
            </w:r>
            <w:r w:rsidR="002877BD">
              <w:rPr>
                <w:rFonts w:ascii="Times New Roman" w:hAnsi="Times New Roman" w:cs="Times New Roman"/>
                <w:sz w:val="20"/>
              </w:rPr>
              <w:t xml:space="preserve">th </w:t>
            </w:r>
            <w:r w:rsidR="00D62DA6">
              <w:rPr>
                <w:rFonts w:ascii="Times New Roman" w:hAnsi="Times New Roman" w:cs="Times New Roman"/>
                <w:sz w:val="20"/>
              </w:rPr>
              <w:t>8.2</w:t>
            </w:r>
            <w:r w:rsidR="00E66F9B">
              <w:rPr>
                <w:rFonts w:ascii="Times New Roman" w:hAnsi="Times New Roman" w:cs="Times New Roman"/>
                <w:sz w:val="20"/>
              </w:rPr>
              <w:t xml:space="preserve">-7 </w:t>
            </w:r>
          </w:p>
          <w:p w14:paraId="76B613B2" w14:textId="2F0B532D"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It should be FFS whether relaxation in PDSCH processing time is needed.</w:t>
            </w:r>
            <w:r w:rsidR="002877BD">
              <w:rPr>
                <w:rFonts w:ascii="Times New Roman" w:hAnsi="Times New Roman" w:cs="Times New Roman"/>
                <w:sz w:val="20"/>
              </w:rPr>
              <w:t xml:space="preserve"> It should not be mandated that delta_MCS is reported for a subset of TBs</w:t>
            </w:r>
            <w:r w:rsidRPr="00D14E77">
              <w:rPr>
                <w:rFonts w:ascii="Times New Roman" w:hAnsi="Times New Roman" w:cs="Times New Roman"/>
                <w:sz w:val="20"/>
              </w:rPr>
              <w:t xml:space="preserve">  </w:t>
            </w:r>
          </w:p>
          <w:p w14:paraId="49C02814" w14:textId="77777777" w:rsidR="00E66F9B" w:rsidRPr="00D14E77" w:rsidRDefault="00E66F9B" w:rsidP="00E66F9B">
            <w:pPr>
              <w:spacing w:after="120"/>
              <w:rPr>
                <w:rFonts w:ascii="Times New Roman" w:hAnsi="Times New Roman" w:cs="Times New Roman"/>
                <w:sz w:val="20"/>
              </w:rPr>
            </w:pPr>
            <w:r w:rsidRPr="00D14E77">
              <w:rPr>
                <w:rFonts w:ascii="Times New Roman" w:hAnsi="Times New Roman" w:cs="Times New Roman"/>
                <w:sz w:val="20"/>
              </w:rPr>
              <w:t>Reporting delta</w:t>
            </w:r>
            <w:r>
              <w:rPr>
                <w:rFonts w:ascii="Times New Roman" w:hAnsi="Times New Roman" w:cs="Times New Roman"/>
                <w:sz w:val="20"/>
              </w:rPr>
              <w:t>_MCS separate from HARQ-ACK would</w:t>
            </w:r>
            <w:r w:rsidRPr="00D14E77">
              <w:rPr>
                <w:rFonts w:ascii="Times New Roman" w:hAnsi="Times New Roman" w:cs="Times New Roman"/>
                <w:sz w:val="20"/>
              </w:rPr>
              <w:t xml:space="preserve"> introduce unacceptable specification and implementatio</w:t>
            </w:r>
            <w:r>
              <w:rPr>
                <w:rFonts w:ascii="Times New Roman" w:hAnsi="Times New Roman" w:cs="Times New Roman"/>
                <w:sz w:val="20"/>
              </w:rPr>
              <w:t>n impact as previously stated</w:t>
            </w:r>
            <w:r w:rsidRPr="00D14E77">
              <w:rPr>
                <w:rFonts w:ascii="Times New Roman" w:hAnsi="Times New Roman" w:cs="Times New Roman"/>
                <w:sz w:val="20"/>
              </w:rPr>
              <w:t xml:space="preserve"> and repeated below. </w:t>
            </w:r>
          </w:p>
          <w:p w14:paraId="2EB0DBE7" w14:textId="0D8E78AC" w:rsidR="00D14E77" w:rsidRPr="00D14E77" w:rsidRDefault="00D14E77" w:rsidP="00D14E77">
            <w:pPr>
              <w:spacing w:after="120"/>
              <w:rPr>
                <w:rFonts w:ascii="Times New Roman" w:hAnsi="Times New Roman" w:cs="Times New Roman"/>
                <w:sz w:val="20"/>
              </w:rPr>
            </w:pPr>
            <w:r w:rsidRPr="00D14E77">
              <w:rPr>
                <w:rFonts w:ascii="Times New Roman" w:hAnsi="Times New Roman" w:cs="Times New Roman"/>
                <w:sz w:val="20"/>
              </w:rPr>
              <w:t>%%%%</w:t>
            </w:r>
          </w:p>
          <w:p w14:paraId="41B69C18" w14:textId="77777777" w:rsidR="00D14E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Using a separate channel and defining delta_MCS as another UCI type would have at least the following problems:</w:t>
            </w:r>
          </w:p>
          <w:p w14:paraId="158F239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collisions resolution procedures for the UE/gNB.</w:t>
            </w:r>
          </w:p>
          <w:p w14:paraId="2F54BCF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multiplexing procedures in PUSCH/PUCCH, on top of what is being discussed in intra-UE multiplexing.</w:t>
            </w:r>
          </w:p>
          <w:p w14:paraId="60E1D4D3"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For TDD systems, it would never exist in practice unless the gNB accepts scheduling restrictions or unless coverage is reduced by having PUCCH </w:t>
            </w:r>
            <w:r w:rsidRPr="00D14E77">
              <w:rPr>
                <w:rFonts w:ascii="Times New Roman" w:hAnsi="Times New Roman" w:cs="Times New Roman"/>
                <w:sz w:val="20"/>
                <w:szCs w:val="20"/>
                <w:lang w:val="en-CA"/>
              </w:rPr>
              <w:lastRenderedPageBreak/>
              <w:t>resources for HARQ-ACK and PUCCH resources for delta_MCS in different symbols of a slot.</w:t>
            </w:r>
          </w:p>
          <w:p w14:paraId="52AE89FA"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Would require substantial specification support.  </w:t>
            </w:r>
          </w:p>
          <w:p w14:paraId="0C75BAEF" w14:textId="77777777" w:rsidR="00480B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None of the above is either necessary or acceptable to support delta_MCS. Also, an “average” delta_MCS would not provide any gains, if at all meaningful for a gNB to interpret and use for scheduling decisions.</w:t>
            </w:r>
          </w:p>
          <w:p w14:paraId="43724BF3" w14:textId="6D6C50FF" w:rsidR="00D14E77" w:rsidRDefault="00D14E77" w:rsidP="00D14E77">
            <w:pPr>
              <w:spacing w:after="120"/>
            </w:pPr>
            <w:r w:rsidRPr="00D14E77">
              <w:rPr>
                <w:rFonts w:ascii="Times New Roman" w:hAnsi="Times New Roman" w:cs="Times New Roman"/>
                <w:sz w:val="20"/>
                <w:szCs w:val="20"/>
                <w:lang w:val="en-CA"/>
              </w:rPr>
              <w:t>%%%</w:t>
            </w:r>
          </w:p>
        </w:tc>
      </w:tr>
      <w:tr w:rsidR="00931803" w14:paraId="101CB90C" w14:textId="77777777" w:rsidTr="00194D7E">
        <w:tc>
          <w:tcPr>
            <w:tcW w:w="1615" w:type="dxa"/>
            <w:tcBorders>
              <w:top w:val="single" w:sz="4" w:space="0" w:color="auto"/>
              <w:left w:val="single" w:sz="4" w:space="0" w:color="auto"/>
              <w:bottom w:val="single" w:sz="4" w:space="0" w:color="auto"/>
              <w:right w:val="single" w:sz="4" w:space="0" w:color="auto"/>
            </w:tcBorders>
          </w:tcPr>
          <w:p w14:paraId="15F195AB" w14:textId="2CE86DB9"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0078F58" w14:textId="09B77CA8"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74407106" w14:textId="1FCE1BC1" w:rsidR="00931803" w:rsidRPr="0088700D" w:rsidRDefault="0088700D" w:rsidP="00194D7E">
            <w:pPr>
              <w:rPr>
                <w:sz w:val="20"/>
                <w:szCs w:val="18"/>
              </w:rPr>
            </w:pPr>
            <w:r w:rsidRPr="0088700D">
              <w:rPr>
                <w:sz w:val="20"/>
                <w:szCs w:val="18"/>
              </w:rPr>
              <w:t xml:space="preserve">For FL proposal 8.2-6, we don’t agree with the following part: </w:t>
            </w:r>
          </w:p>
          <w:p w14:paraId="6F05E3DE" w14:textId="77777777" w:rsidR="0088700D" w:rsidRPr="0088700D" w:rsidRDefault="0088700D" w:rsidP="0088700D">
            <w:p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The UE determines delta-MCS for a TB based on the received PDSCH(s) for the TB.</w:t>
            </w:r>
          </w:p>
          <w:p w14:paraId="5003C07F" w14:textId="77777777" w:rsidR="0088700D" w:rsidRPr="0088700D" w:rsidRDefault="0088700D" w:rsidP="0088700D">
            <w:pPr>
              <w:pStyle w:val="ListParagraph"/>
              <w:numPr>
                <w:ilvl w:val="0"/>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 xml:space="preserve">The UE assumes a PDSCH with same transmission parameters as the latest received PDSCH for the TB (except </w:t>
            </w:r>
            <w:r w:rsidRPr="0088700D">
              <w:rPr>
                <w:rFonts w:ascii="Times New Roman" w:hAnsi="Times New Roman"/>
                <w:b/>
                <w:bCs/>
                <w:color w:val="FF0000"/>
                <w:sz w:val="20"/>
                <w:szCs w:val="18"/>
              </w:rPr>
              <w:t>I</w:t>
            </w:r>
            <w:r w:rsidRPr="0088700D">
              <w:rPr>
                <w:rFonts w:ascii="Times New Roman" w:hAnsi="Times New Roman"/>
                <w:b/>
                <w:bCs/>
                <w:color w:val="FF0000"/>
                <w:sz w:val="20"/>
                <w:szCs w:val="18"/>
                <w:vertAlign w:val="subscript"/>
              </w:rPr>
              <w:t>MCS</w:t>
            </w:r>
            <w:r w:rsidRPr="0088700D">
              <w:rPr>
                <w:rFonts w:ascii="Times New Roman" w:hAnsi="Times New Roman" w:cs="Times New Roman"/>
                <w:b/>
                <w:bCs/>
                <w:color w:val="FF0000"/>
                <w:sz w:val="20"/>
                <w:szCs w:val="18"/>
              </w:rPr>
              <w:t>)</w:t>
            </w:r>
          </w:p>
          <w:p w14:paraId="3AFCA3ED" w14:textId="77777777" w:rsidR="0088700D" w:rsidRPr="0088700D" w:rsidRDefault="0088700D" w:rsidP="0088700D">
            <w:pPr>
              <w:pStyle w:val="ListParagraph"/>
              <w:numPr>
                <w:ilvl w:val="1"/>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FFS: Adjustment of frequency or time allocation for constant TB size</w:t>
            </w:r>
          </w:p>
          <w:p w14:paraId="6EF61523" w14:textId="051F9A7C" w:rsidR="0088700D" w:rsidRDefault="0088700D" w:rsidP="00194D7E">
            <w:pPr>
              <w:rPr>
                <w:sz w:val="20"/>
                <w:szCs w:val="18"/>
              </w:rPr>
            </w:pPr>
            <w:r w:rsidRPr="0088700D">
              <w:rPr>
                <w:rFonts w:ascii="Times New Roman" w:hAnsi="Times New Roman" w:cs="Times New Roman"/>
                <w:b/>
                <w:bCs/>
                <w:color w:val="FF0000"/>
                <w:sz w:val="20"/>
                <w:szCs w:val="18"/>
              </w:rPr>
              <w:t>FFS: whether UE considers all received PDSCHs for the TB, or only latest received PDSCH for the TB.</w:t>
            </w:r>
          </w:p>
          <w:p w14:paraId="1C3E2145" w14:textId="41CB950D" w:rsidR="0088700D" w:rsidRDefault="0088700D" w:rsidP="00194D7E">
            <w:pPr>
              <w:rPr>
                <w:sz w:val="20"/>
                <w:szCs w:val="18"/>
              </w:rPr>
            </w:pPr>
            <w:r>
              <w:rPr>
                <w:sz w:val="20"/>
                <w:szCs w:val="18"/>
              </w:rPr>
              <w:t>First of all</w:t>
            </w:r>
            <w:r w:rsidR="001F485C">
              <w:rPr>
                <w:sz w:val="20"/>
                <w:szCs w:val="18"/>
              </w:rPr>
              <w:t>, we are also puzzled what is the intention of “</w:t>
            </w:r>
            <w:r w:rsidR="001F485C" w:rsidRPr="001F485C">
              <w:rPr>
                <w:sz w:val="20"/>
                <w:szCs w:val="18"/>
              </w:rPr>
              <w:t>The UE assumes a PDSCH with same transmission parameters as the latest received PDSCH for the TB (except IMCS)</w:t>
            </w:r>
            <w:r w:rsidR="001F485C">
              <w:rPr>
                <w:sz w:val="20"/>
                <w:szCs w:val="18"/>
              </w:rPr>
              <w:t>”. Does this means UE use all the parameters in the latest receiverd PDSCH for the TB (except the I_MCS) to calculate the delta_MCS?</w:t>
            </w:r>
            <w:r w:rsidR="00C52181">
              <w:rPr>
                <w:sz w:val="20"/>
                <w:szCs w:val="18"/>
              </w:rPr>
              <w:t xml:space="preserve"> If so, maybe it is better rephrase this bullet to make this point clearer?</w:t>
            </w:r>
            <w:r w:rsidR="001F485C">
              <w:rPr>
                <w:sz w:val="20"/>
                <w:szCs w:val="18"/>
              </w:rPr>
              <w:t xml:space="preserve">  </w:t>
            </w:r>
          </w:p>
          <w:p w14:paraId="001E923B" w14:textId="0DAFD2AF" w:rsidR="0088700D" w:rsidRDefault="0088700D" w:rsidP="00194D7E">
            <w:pPr>
              <w:rPr>
                <w:sz w:val="20"/>
                <w:szCs w:val="18"/>
              </w:rPr>
            </w:pPr>
            <w:r>
              <w:rPr>
                <w:sz w:val="20"/>
                <w:szCs w:val="18"/>
              </w:rPr>
              <w:t>Regarding the “</w:t>
            </w:r>
            <w:r w:rsidRPr="0088700D">
              <w:rPr>
                <w:sz w:val="20"/>
                <w:szCs w:val="18"/>
              </w:rPr>
              <w:t>FFS: whether UE considers all received PDSCHs for the TB, or only latest received PDSCH for the TB.</w:t>
            </w:r>
            <w:r>
              <w:rPr>
                <w:sz w:val="20"/>
                <w:szCs w:val="18"/>
              </w:rPr>
              <w:t xml:space="preserve">”: can FL clarify if this is for the case of delta MCS report for a PDSCH which retransmit a TB? In this case, UE need to decide the target MCS calculation is only based on this PDSCH or this PDSCH + previous PDSCH for the same TB? If the intention of the FFS is to further discuss this case, </w:t>
            </w:r>
            <w:r w:rsidR="001F485C">
              <w:rPr>
                <w:sz w:val="20"/>
                <w:szCs w:val="18"/>
              </w:rPr>
              <w:t xml:space="preserve">then </w:t>
            </w:r>
            <w:r>
              <w:rPr>
                <w:sz w:val="20"/>
                <w:szCs w:val="18"/>
              </w:rPr>
              <w:t xml:space="preserve">we think the FFS is </w:t>
            </w:r>
            <w:r w:rsidR="001F485C">
              <w:rPr>
                <w:sz w:val="20"/>
                <w:szCs w:val="18"/>
              </w:rPr>
              <w:t>fine</w:t>
            </w:r>
            <w:r>
              <w:rPr>
                <w:sz w:val="20"/>
                <w:szCs w:val="18"/>
              </w:rPr>
              <w:t xml:space="preserve">. </w:t>
            </w:r>
          </w:p>
          <w:p w14:paraId="5F0BFDCD" w14:textId="56A68F43" w:rsidR="00FB72AD" w:rsidRDefault="00FB72AD" w:rsidP="00194D7E">
            <w:pPr>
              <w:rPr>
                <w:sz w:val="20"/>
                <w:szCs w:val="18"/>
              </w:rPr>
            </w:pPr>
            <w:r>
              <w:rPr>
                <w:sz w:val="20"/>
                <w:szCs w:val="18"/>
              </w:rPr>
              <w:t xml:space="preserve">For FL proposal 8.2-7: we don’t agree with the following bullet. </w:t>
            </w:r>
          </w:p>
          <w:p w14:paraId="493D27A7" w14:textId="4A27098F" w:rsidR="00FB72AD" w:rsidRDefault="00FB72AD" w:rsidP="00194D7E">
            <w:pPr>
              <w:rPr>
                <w:sz w:val="20"/>
                <w:szCs w:val="18"/>
              </w:rPr>
            </w:pPr>
            <w:r w:rsidRPr="00FB72AD">
              <w:rPr>
                <w:sz w:val="20"/>
                <w:szCs w:val="18"/>
              </w:rPr>
              <w:t>“Delta-MCS is reported only for a subset of received TBs”</w:t>
            </w:r>
            <w:r>
              <w:rPr>
                <w:sz w:val="20"/>
                <w:szCs w:val="18"/>
              </w:rPr>
              <w:t xml:space="preserve">: we agree with Samsung this restriction is not necessary. The first sub-bullet already support means for NW to trigger delta-MCS is reported for a TB or not. Then it is up to NW to trigger it or not. No need to put this restriction in spec. </w:t>
            </w:r>
          </w:p>
          <w:p w14:paraId="6D131515" w14:textId="19D90C2B" w:rsidR="00FB72AD" w:rsidRPr="0088700D" w:rsidRDefault="00FB72AD" w:rsidP="00194D7E">
            <w:pPr>
              <w:rPr>
                <w:sz w:val="20"/>
                <w:szCs w:val="18"/>
              </w:rPr>
            </w:pPr>
            <w:r>
              <w:rPr>
                <w:sz w:val="20"/>
                <w:szCs w:val="18"/>
              </w:rPr>
              <w:t>A minor comment on “</w:t>
            </w:r>
            <w:r w:rsidRPr="00FB72AD">
              <w:rPr>
                <w:sz w:val="20"/>
                <w:szCs w:val="18"/>
              </w:rPr>
              <w:t>The UE determines the applicable target BLER for each TB</w:t>
            </w:r>
            <w:r>
              <w:rPr>
                <w:sz w:val="20"/>
                <w:szCs w:val="18"/>
              </w:rPr>
              <w:t xml:space="preserve">”: I think this is not purely determined by the UE. NW signaling also play a role in this determination. </w:t>
            </w:r>
          </w:p>
        </w:tc>
      </w:tr>
      <w:tr w:rsidR="004A194E" w14:paraId="230B7B22" w14:textId="77777777" w:rsidTr="00194D7E">
        <w:tc>
          <w:tcPr>
            <w:tcW w:w="1615" w:type="dxa"/>
            <w:tcBorders>
              <w:top w:val="single" w:sz="4" w:space="0" w:color="auto"/>
              <w:left w:val="single" w:sz="4" w:space="0" w:color="auto"/>
              <w:bottom w:val="single" w:sz="4" w:space="0" w:color="auto"/>
              <w:right w:val="single" w:sz="4" w:space="0" w:color="auto"/>
            </w:tcBorders>
          </w:tcPr>
          <w:p w14:paraId="4C6A05CA" w14:textId="4277169F" w:rsidR="004A194E" w:rsidRPr="0088700D" w:rsidRDefault="004A194E" w:rsidP="00194D7E">
            <w:pPr>
              <w:rPr>
                <w:rFonts w:ascii="Times New Roman" w:hAnsi="Times New Roman" w:cs="Times New Roman"/>
                <w:sz w:val="20"/>
                <w:szCs w:val="18"/>
                <w:lang w:val="en-CA"/>
              </w:rPr>
            </w:pPr>
            <w:r>
              <w:rPr>
                <w:rFonts w:ascii="Times New Roman" w:hAnsi="Times New Roman" w:cs="Times New Roman"/>
                <w:sz w:val="20"/>
                <w:szCs w:val="18"/>
                <w:lang w:val="en-CA"/>
              </w:rPr>
              <w:t>Apple</w:t>
            </w:r>
          </w:p>
        </w:tc>
        <w:tc>
          <w:tcPr>
            <w:tcW w:w="1170" w:type="dxa"/>
            <w:tcBorders>
              <w:top w:val="single" w:sz="4" w:space="0" w:color="auto"/>
              <w:left w:val="single" w:sz="4" w:space="0" w:color="auto"/>
              <w:bottom w:val="single" w:sz="4" w:space="0" w:color="auto"/>
              <w:right w:val="single" w:sz="4" w:space="0" w:color="auto"/>
            </w:tcBorders>
          </w:tcPr>
          <w:p w14:paraId="1A6CF29F" w14:textId="77777777" w:rsidR="004A194E" w:rsidRPr="0088700D" w:rsidRDefault="004A194E"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247555BE" w14:textId="161F45C1" w:rsidR="004A194E" w:rsidRDefault="004A194E" w:rsidP="00194D7E">
            <w:pPr>
              <w:rPr>
                <w:sz w:val="20"/>
                <w:szCs w:val="18"/>
              </w:rPr>
            </w:pPr>
            <w:r>
              <w:rPr>
                <w:sz w:val="20"/>
                <w:szCs w:val="18"/>
              </w:rPr>
              <w:t>@Qualcomm: as the PDSCH for the current transmission is the measurement resoruce just like CSI-RSfor CQI feedback, similar conditions are imposed. One example:</w:t>
            </w:r>
          </w:p>
          <w:p w14:paraId="6D815824" w14:textId="77777777" w:rsidR="004A194E" w:rsidRDefault="004A194E" w:rsidP="00194D7E">
            <w:pPr>
              <w:rPr>
                <w:sz w:val="20"/>
                <w:szCs w:val="18"/>
              </w:rPr>
            </w:pPr>
          </w:p>
          <w:p w14:paraId="01451D46" w14:textId="77777777" w:rsidR="004A194E" w:rsidRDefault="004A194E" w:rsidP="004A194E">
            <w:pPr>
              <w:rPr>
                <w:rFonts w:ascii="Times New Roman" w:eastAsia="Times New Roman" w:hAnsi="Times New Roman" w:cs="Times New Roman"/>
              </w:rPr>
            </w:pPr>
            <w:r>
              <w:rPr>
                <w:rFonts w:ascii="Helvetica" w:hAnsi="Helvetica"/>
                <w:color w:val="000000"/>
                <w:sz w:val="18"/>
                <w:szCs w:val="18"/>
              </w:rPr>
              <w:t xml:space="preserve">The initial Tx of a PDSCH is at PRBs 1-10, and the UE generates the projected (delta)-MCS based on the observation on PDSCH over PRBs 1-10. If the gNB retransmits the transport block according to the feedback over the same PRBs (1-10), there is little mis-match between the first Tx and the 2nd Tx’s radio condition (the underlying assumption for 4 bits sub-band CQI to provide gain), then UE is able to decode the PDSCH with the BLER target. However, if the gNB chooses to use PRBs 201-210, over which the UE does not have any observation, the gNB cannot expect the UE to meet the target still. If the feedback from the UE must be universally valid (irrespective of the PRB allocation), then that is mission </w:t>
            </w:r>
            <w:r>
              <w:rPr>
                <w:rFonts w:ascii="Helvetica" w:hAnsi="Helvetica"/>
                <w:color w:val="000000"/>
                <w:sz w:val="18"/>
                <w:szCs w:val="18"/>
              </w:rPr>
              <w:lastRenderedPageBreak/>
              <w:t>impossible: the UE does not have a means to do that (only PRBs 1-10 is visible to it)</w:t>
            </w:r>
          </w:p>
          <w:p w14:paraId="60A4883D" w14:textId="6D16F301" w:rsidR="004A194E" w:rsidRPr="0088700D" w:rsidRDefault="004A194E" w:rsidP="00194D7E">
            <w:pPr>
              <w:rPr>
                <w:sz w:val="20"/>
                <w:szCs w:val="18"/>
              </w:rPr>
            </w:pPr>
          </w:p>
        </w:tc>
      </w:tr>
      <w:tr w:rsidR="00BC08E5" w14:paraId="7C9442D8" w14:textId="77777777" w:rsidTr="00BC08E5">
        <w:tc>
          <w:tcPr>
            <w:tcW w:w="1615" w:type="dxa"/>
            <w:hideMark/>
          </w:tcPr>
          <w:p w14:paraId="658EAE87"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lastRenderedPageBreak/>
              <w:t>Ericsson</w:t>
            </w:r>
          </w:p>
        </w:tc>
        <w:tc>
          <w:tcPr>
            <w:tcW w:w="1170" w:type="dxa"/>
            <w:hideMark/>
          </w:tcPr>
          <w:p w14:paraId="2DCA5333"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Partly</w:t>
            </w:r>
          </w:p>
        </w:tc>
        <w:tc>
          <w:tcPr>
            <w:tcW w:w="6844" w:type="dxa"/>
          </w:tcPr>
          <w:p w14:paraId="45E6A36B" w14:textId="77777777" w:rsidR="00BC08E5" w:rsidRDefault="00BC08E5">
            <w:pPr>
              <w:rPr>
                <w:sz w:val="20"/>
                <w:szCs w:val="20"/>
              </w:rPr>
            </w:pPr>
            <w:r>
              <w:rPr>
                <w:sz w:val="20"/>
                <w:szCs w:val="20"/>
                <w:u w:val="single"/>
              </w:rPr>
              <w:t xml:space="preserve">For FL proposals 8.2-6: </w:t>
            </w:r>
            <w:r>
              <w:rPr>
                <w:sz w:val="20"/>
                <w:szCs w:val="20"/>
              </w:rPr>
              <w:t>this can work if the TB is limited to a single tx of the TB (e.g., only initial tx; not considering retx). If the retx uses a reserved I</w:t>
            </w:r>
            <w:r>
              <w:rPr>
                <w:sz w:val="20"/>
                <w:szCs w:val="20"/>
                <w:vertAlign w:val="subscript"/>
              </w:rPr>
              <w:t>MCS</w:t>
            </w:r>
            <w:r>
              <w:rPr>
                <w:sz w:val="20"/>
                <w:szCs w:val="20"/>
              </w:rPr>
              <w:t xml:space="preserve"> value (i.e., indicate modulation order only), the proposal does not work.</w:t>
            </w:r>
          </w:p>
          <w:p w14:paraId="3C181C2F" w14:textId="77777777" w:rsidR="00BC08E5" w:rsidRDefault="00BC08E5">
            <w:pPr>
              <w:rPr>
                <w:sz w:val="20"/>
                <w:szCs w:val="20"/>
              </w:rPr>
            </w:pPr>
            <w:r>
              <w:rPr>
                <w:sz w:val="20"/>
                <w:szCs w:val="20"/>
              </w:rPr>
              <w:t>Suggest to add the limitation “For initial tx of a TB”.</w:t>
            </w:r>
          </w:p>
          <w:p w14:paraId="03FE0886" w14:textId="77777777" w:rsidR="00BC08E5" w:rsidRDefault="00BC08E5">
            <w:pPr>
              <w:rPr>
                <w:sz w:val="20"/>
                <w:szCs w:val="20"/>
              </w:rPr>
            </w:pPr>
            <w:r>
              <w:rPr>
                <w:sz w:val="20"/>
                <w:szCs w:val="20"/>
                <w:u w:val="single"/>
              </w:rPr>
              <w:t>For FL proposals 8.2-7:</w:t>
            </w:r>
            <w:r>
              <w:rPr>
                <w:sz w:val="20"/>
                <w:szCs w:val="20"/>
              </w:rPr>
              <w:t xml:space="preserve"> we can support, except this bullet: </w:t>
            </w:r>
            <w:r>
              <w:rPr>
                <w:rFonts w:ascii="Times New Roman" w:hAnsi="Times New Roman" w:cs="Times New Roman"/>
                <w:b/>
                <w:bCs/>
                <w:color w:val="FF0000"/>
                <w:sz w:val="20"/>
                <w:szCs w:val="20"/>
              </w:rPr>
              <w:t>The UE determines the applicable target BLER for each TB</w:t>
            </w:r>
            <w:r>
              <w:rPr>
                <w:sz w:val="20"/>
                <w:szCs w:val="20"/>
              </w:rPr>
              <w:t>. In our view, gNB should signal the target BLER to UE, since gNB has better knowledge of DL traffic requirement.</w:t>
            </w:r>
          </w:p>
          <w:p w14:paraId="4399C12A" w14:textId="77777777" w:rsidR="00BC08E5" w:rsidRDefault="00BC08E5">
            <w:pPr>
              <w:rPr>
                <w:sz w:val="20"/>
                <w:szCs w:val="20"/>
              </w:rPr>
            </w:pPr>
          </w:p>
        </w:tc>
      </w:tr>
      <w:tr w:rsidR="00604F55" w14:paraId="6E9CE8D2" w14:textId="77777777" w:rsidTr="00BC08E5">
        <w:tc>
          <w:tcPr>
            <w:tcW w:w="1615" w:type="dxa"/>
          </w:tcPr>
          <w:p w14:paraId="025A4726" w14:textId="149CABBD"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5C6820EB" w14:textId="5975376B"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No</w:t>
            </w:r>
          </w:p>
        </w:tc>
        <w:tc>
          <w:tcPr>
            <w:tcW w:w="6844" w:type="dxa"/>
          </w:tcPr>
          <w:p w14:paraId="6F64F5B2" w14:textId="77777777" w:rsidR="00604F55" w:rsidRPr="00167A68" w:rsidRDefault="00604F55" w:rsidP="00604F55">
            <w:pPr>
              <w:rPr>
                <w:rFonts w:ascii="Times New Roman" w:hAnsi="Times New Roman" w:cs="Times New Roman"/>
                <w:b/>
                <w:sz w:val="20"/>
                <w:u w:val="single"/>
              </w:rPr>
            </w:pPr>
            <w:r w:rsidRPr="00167A68">
              <w:rPr>
                <w:rFonts w:ascii="Times New Roman" w:hAnsi="Times New Roman" w:cs="Times New Roman"/>
                <w:b/>
                <w:sz w:val="20"/>
                <w:u w:val="single"/>
              </w:rPr>
              <w:t xml:space="preserve">For proposal 8.2-6. </w:t>
            </w:r>
          </w:p>
          <w:p w14:paraId="0F32A7E0" w14:textId="77777777" w:rsidR="00604F55" w:rsidRDefault="00604F55" w:rsidP="00604F55">
            <w:pPr>
              <w:rPr>
                <w:rFonts w:ascii="Times New Roman" w:hAnsi="Times New Roman" w:cs="Times New Roman"/>
                <w:sz w:val="20"/>
              </w:rPr>
            </w:pPr>
            <w:r>
              <w:rPr>
                <w:rFonts w:ascii="Times New Roman" w:hAnsi="Times New Roman" w:cs="Times New Roman"/>
                <w:sz w:val="20"/>
              </w:rPr>
              <w:t>Before it is decided on how the delta-MCS is calculated and going into this proposal, some more characteristics need to be determined. Therefore, before making any decision, we would like to understand companies’ views on the following:</w:t>
            </w:r>
          </w:p>
          <w:p w14:paraId="255EF9BE" w14:textId="77777777" w:rsidR="00604F55"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t>Can the gNB schedule a TB with a different target BLER than what the UE assumes for the calculation of the maximal achievable MCS?</w:t>
            </w:r>
          </w:p>
          <w:p w14:paraId="479FBECC" w14:textId="77777777" w:rsidR="00604F55" w:rsidRPr="0016404D"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t>What size is of the delta-UE is acceptable to the group? If the group would be fine with 5 bits, then the sub sequentially required discussions on technical details will be different from when 1 bit is allowed. Therefore, we should get a common understanding in this firstly.</w:t>
            </w:r>
          </w:p>
          <w:p w14:paraId="56676A9B" w14:textId="77777777" w:rsidR="00604F55"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t>If the overhead should be less than 5 bits, then the group should firstly decide whether the UE should be made aware of the BLER of the scheduled TB (or even more specifically if the UE needs to know if there is a MCS offset between the MCS obtained from the BLER assumed at the UE side and the applied MCS for the TB)</w:t>
            </w:r>
          </w:p>
          <w:p w14:paraId="5871959F" w14:textId="77777777" w:rsidR="00604F55" w:rsidRPr="0016404D" w:rsidRDefault="00604F55" w:rsidP="00604F55">
            <w:pPr>
              <w:rPr>
                <w:rFonts w:ascii="Times New Roman" w:hAnsi="Times New Roman" w:cs="Times New Roman"/>
                <w:sz w:val="20"/>
              </w:rPr>
            </w:pPr>
            <w:r>
              <w:rPr>
                <w:rFonts w:ascii="Times New Roman" w:hAnsi="Times New Roman" w:cs="Times New Roman"/>
                <w:sz w:val="20"/>
              </w:rPr>
              <w:t>Below, we suggest an alternative proposal. In our view this could be a good first step to describe the higher level characteristics of delta-MCS and based on this, we can then decide on further details. We would be very interested interested to hear the views from others about it.</w:t>
            </w:r>
          </w:p>
          <w:p w14:paraId="1885E262" w14:textId="77777777" w:rsidR="00604F55" w:rsidRPr="0016404D" w:rsidRDefault="00604F55" w:rsidP="00604F55">
            <w:pPr>
              <w:rPr>
                <w:rFonts w:ascii="Times New Roman" w:hAnsi="Times New Roman" w:cs="Times New Roman"/>
                <w:i/>
                <w:color w:val="FF0000"/>
                <w:sz w:val="20"/>
              </w:rPr>
            </w:pPr>
            <w:r w:rsidRPr="0016404D">
              <w:rPr>
                <w:rFonts w:ascii="Times New Roman" w:hAnsi="Times New Roman" w:cs="Times New Roman"/>
                <w:b/>
                <w:i/>
                <w:sz w:val="20"/>
              </w:rPr>
              <w:t>Suggested proposal:</w:t>
            </w:r>
            <w:r w:rsidRPr="0016404D">
              <w:rPr>
                <w:rFonts w:ascii="Times New Roman" w:hAnsi="Times New Roman" w:cs="Times New Roman"/>
                <w:i/>
                <w:sz w:val="20"/>
              </w:rPr>
              <w:t xml:space="preserve"> </w:t>
            </w:r>
            <w:r w:rsidRPr="0016404D">
              <w:rPr>
                <w:rFonts w:ascii="Times New Roman" w:hAnsi="Times New Roman" w:cs="Times New Roman"/>
                <w:i/>
                <w:color w:val="FF0000"/>
                <w:sz w:val="20"/>
              </w:rPr>
              <w:t>For reporting delta-MCS (if supported)</w:t>
            </w:r>
          </w:p>
          <w:p w14:paraId="634A9979"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Evaluate the CSI processing time needed for calculating the delta-MCS.</w:t>
            </w:r>
          </w:p>
          <w:p w14:paraId="3FEEA8EC" w14:textId="77777777" w:rsidR="00604F55" w:rsidRPr="0016404D" w:rsidRDefault="00604F55" w:rsidP="00604F55">
            <w:pPr>
              <w:pStyle w:val="ListParagraph"/>
              <w:numPr>
                <w:ilvl w:val="1"/>
                <w:numId w:val="46"/>
              </w:numPr>
              <w:rPr>
                <w:rFonts w:ascii="Times New Roman" w:hAnsi="Times New Roman" w:cs="Times New Roman"/>
                <w:i/>
                <w:color w:val="FF0000"/>
                <w:sz w:val="20"/>
              </w:rPr>
            </w:pPr>
            <w:r w:rsidRPr="0016404D">
              <w:rPr>
                <w:rFonts w:ascii="Times New Roman" w:hAnsi="Times New Roman" w:cs="Times New Roman"/>
                <w:i/>
                <w:color w:val="FF0000"/>
                <w:sz w:val="20"/>
              </w:rPr>
              <w:t xml:space="preserve">If the processing for delta-MCS is longer </w:t>
            </w:r>
            <w:r>
              <w:rPr>
                <w:rFonts w:ascii="Times New Roman" w:hAnsi="Times New Roman" w:cs="Times New Roman"/>
                <w:i/>
                <w:color w:val="FF0000"/>
                <w:sz w:val="20"/>
              </w:rPr>
              <w:t>than PDSCH processing time fo</w:t>
            </w:r>
            <w:r w:rsidRPr="0016404D">
              <w:rPr>
                <w:rFonts w:ascii="Times New Roman" w:hAnsi="Times New Roman" w:cs="Times New Roman"/>
                <w:i/>
                <w:color w:val="FF0000"/>
                <w:sz w:val="20"/>
              </w:rPr>
              <w:t>r cap#2, report delta-MCS and HARQ-ACK on separate resources, otherwise</w:t>
            </w:r>
          </w:p>
          <w:p w14:paraId="41D34A23" w14:textId="77777777" w:rsidR="00604F55" w:rsidRPr="0016404D" w:rsidRDefault="00604F55" w:rsidP="00604F55">
            <w:pPr>
              <w:pStyle w:val="ListParagraph"/>
              <w:numPr>
                <w:ilvl w:val="2"/>
                <w:numId w:val="46"/>
              </w:numPr>
              <w:rPr>
                <w:rFonts w:ascii="Times New Roman" w:hAnsi="Times New Roman" w:cs="Times New Roman"/>
                <w:i/>
                <w:color w:val="FF0000"/>
                <w:sz w:val="20"/>
              </w:rPr>
            </w:pPr>
            <w:r w:rsidRPr="0016404D">
              <w:rPr>
                <w:rFonts w:ascii="Times New Roman" w:hAnsi="Times New Roman" w:cs="Times New Roman"/>
                <w:i/>
                <w:color w:val="FF0000"/>
                <w:sz w:val="20"/>
              </w:rPr>
              <w:t>Delta-MCS can be reported on the same PUCCH as HARQ-ACK</w:t>
            </w:r>
          </w:p>
          <w:p w14:paraId="61D009D6"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Delta</w:t>
            </w:r>
            <w:r>
              <w:rPr>
                <w:rFonts w:ascii="Times New Roman" w:hAnsi="Times New Roman" w:cs="Times New Roman"/>
                <w:i/>
                <w:color w:val="FF0000"/>
                <w:sz w:val="20"/>
              </w:rPr>
              <w:t xml:space="preserve">-MCS can be </w:t>
            </w:r>
            <w:r w:rsidRPr="0016404D">
              <w:rPr>
                <w:rFonts w:ascii="Times New Roman" w:hAnsi="Times New Roman" w:cs="Times New Roman"/>
                <w:i/>
                <w:color w:val="FF0000"/>
                <w:sz w:val="20"/>
              </w:rPr>
              <w:t>triggered in the scheduling DCI separately from HARQ-ACK</w:t>
            </w:r>
          </w:p>
          <w:p w14:paraId="051650E1"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The bitwith of delta-MCS is at most 2 bits per TB</w:t>
            </w:r>
          </w:p>
          <w:p w14:paraId="44297E10"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gNB can schedule a TB with a different target BLER than what the UE assumes for MCS calculation.</w:t>
            </w:r>
          </w:p>
          <w:p w14:paraId="06D5F9BE" w14:textId="77777777" w:rsidR="00604F55" w:rsidRDefault="00604F55" w:rsidP="00604F55">
            <w:pPr>
              <w:rPr>
                <w:rFonts w:ascii="Times New Roman" w:hAnsi="Times New Roman" w:cs="Times New Roman"/>
                <w:sz w:val="20"/>
              </w:rPr>
            </w:pPr>
          </w:p>
          <w:p w14:paraId="59DA9DE7" w14:textId="77777777" w:rsidR="00604F55" w:rsidRDefault="00604F55" w:rsidP="00604F55">
            <w:pPr>
              <w:rPr>
                <w:rFonts w:ascii="Times New Roman" w:hAnsi="Times New Roman" w:cs="Times New Roman"/>
                <w:sz w:val="20"/>
              </w:rPr>
            </w:pPr>
            <w:r>
              <w:rPr>
                <w:rFonts w:ascii="Times New Roman" w:hAnsi="Times New Roman" w:cs="Times New Roman"/>
                <w:sz w:val="20"/>
              </w:rPr>
              <w:t xml:space="preserve">For the given proposal in the FL summary, it would be great if some issue could be clarified:  </w:t>
            </w:r>
          </w:p>
          <w:p w14:paraId="32E88361" w14:textId="77777777" w:rsidR="00604F55" w:rsidRDefault="00604F55" w:rsidP="00604F55">
            <w:pPr>
              <w:pStyle w:val="ListParagraph"/>
              <w:numPr>
                <w:ilvl w:val="0"/>
                <w:numId w:val="42"/>
              </w:numPr>
              <w:rPr>
                <w:rFonts w:ascii="Times New Roman" w:hAnsi="Times New Roman" w:cs="Times New Roman"/>
                <w:sz w:val="20"/>
              </w:rPr>
            </w:pPr>
            <w:r w:rsidRPr="00167A68">
              <w:rPr>
                <w:rFonts w:ascii="Times New Roman" w:hAnsi="Times New Roman" w:cs="Times New Roman"/>
                <w:sz w:val="20"/>
              </w:rPr>
              <w:t>What is exactly meant with “</w:t>
            </w:r>
            <w:r w:rsidRPr="00167A68">
              <w:rPr>
                <w:rFonts w:ascii="Times New Roman" w:hAnsi="Times New Roman"/>
                <w:b/>
                <w:bCs/>
                <w:szCs w:val="20"/>
              </w:rPr>
              <w:t>delta-MCS is calculated from the difference between I</w:t>
            </w:r>
            <w:r w:rsidRPr="00167A68">
              <w:rPr>
                <w:rFonts w:ascii="Times New Roman" w:hAnsi="Times New Roman"/>
                <w:b/>
                <w:bCs/>
                <w:szCs w:val="20"/>
                <w:vertAlign w:val="subscript"/>
              </w:rPr>
              <w:t>MCS_tgt</w:t>
            </w:r>
            <w:r w:rsidRPr="00167A68">
              <w:rPr>
                <w:rFonts w:ascii="Times New Roman" w:hAnsi="Times New Roman"/>
                <w:b/>
                <w:bCs/>
                <w:szCs w:val="20"/>
              </w:rPr>
              <w:t xml:space="preserve"> and I</w:t>
            </w:r>
            <w:r w:rsidRPr="00167A68">
              <w:rPr>
                <w:rFonts w:ascii="Times New Roman" w:hAnsi="Times New Roman"/>
                <w:b/>
                <w:bCs/>
                <w:szCs w:val="20"/>
                <w:vertAlign w:val="subscript"/>
              </w:rPr>
              <w:t>MCS</w:t>
            </w:r>
            <w:r w:rsidRPr="00167A68">
              <w:rPr>
                <w:rFonts w:ascii="Times New Roman" w:hAnsi="Times New Roman" w:cs="Times New Roman"/>
                <w:sz w:val="20"/>
              </w:rPr>
              <w:t>”? Does it mean the “delta”-value is based on this difference. Or does it means the maximum achievable MCS that is estimated at the UE side, is based on the BLE</w:t>
            </w:r>
            <w:r>
              <w:rPr>
                <w:rFonts w:ascii="Times New Roman" w:hAnsi="Times New Roman" w:cs="Times New Roman"/>
                <w:sz w:val="20"/>
              </w:rPr>
              <w:t>R that is used for scheduled TB?</w:t>
            </w:r>
          </w:p>
          <w:p w14:paraId="1D04FFA0" w14:textId="77777777" w:rsidR="00604F55" w:rsidRDefault="00604F55" w:rsidP="00604F55">
            <w:pPr>
              <w:pStyle w:val="ListParagraph"/>
              <w:numPr>
                <w:ilvl w:val="0"/>
                <w:numId w:val="42"/>
              </w:numPr>
              <w:rPr>
                <w:rFonts w:ascii="Times New Roman" w:hAnsi="Times New Roman" w:cs="Times New Roman"/>
                <w:sz w:val="20"/>
              </w:rPr>
            </w:pPr>
            <w:r w:rsidRPr="00167A68">
              <w:rPr>
                <w:rFonts w:ascii="Times New Roman" w:hAnsi="Times New Roman" w:cs="Times New Roman"/>
                <w:sz w:val="20"/>
              </w:rPr>
              <w:t>On the red text,</w:t>
            </w:r>
            <w:r>
              <w:rPr>
                <w:rFonts w:ascii="Times New Roman" w:hAnsi="Times New Roman" w:cs="Times New Roman"/>
                <w:sz w:val="20"/>
              </w:rPr>
              <w:t xml:space="preserve"> what is the relationship before the first and second bullet? The first bullet says that the parameters of the last transmission should be assumed, and the second bullet says whether all received PDSCHs should be considered? Is there a contradiction between the bullets or am I missing something?</w:t>
            </w:r>
          </w:p>
          <w:p w14:paraId="63CF595E" w14:textId="77777777" w:rsidR="00604F55" w:rsidRDefault="00604F55" w:rsidP="00604F55">
            <w:pPr>
              <w:pStyle w:val="ListParagraph"/>
              <w:numPr>
                <w:ilvl w:val="0"/>
                <w:numId w:val="42"/>
              </w:numPr>
              <w:rPr>
                <w:rFonts w:ascii="Times New Roman" w:hAnsi="Times New Roman" w:cs="Times New Roman"/>
                <w:sz w:val="20"/>
              </w:rPr>
            </w:pPr>
            <w:r w:rsidRPr="007E2B19">
              <w:rPr>
                <w:rFonts w:ascii="Times New Roman" w:hAnsi="Times New Roman" w:cs="Times New Roman"/>
                <w:sz w:val="20"/>
              </w:rPr>
              <w:t>For the first bullet before the first bullet and the FFS in the second bullet be clarified? “</w:t>
            </w:r>
            <w:r w:rsidRPr="007E2B19">
              <w:rPr>
                <w:rFonts w:ascii="Times New Roman" w:hAnsi="Times New Roman" w:cs="Times New Roman"/>
                <w:bCs/>
                <w:i/>
                <w:color w:val="FF0000"/>
                <w:sz w:val="20"/>
                <w:szCs w:val="20"/>
              </w:rPr>
              <w:t xml:space="preserve">The UE assumes a PDSCH with same transmission parameters as the latest received PDSCH for the TB (except </w:t>
            </w:r>
            <w:r w:rsidRPr="007E2B19">
              <w:rPr>
                <w:rFonts w:ascii="Times New Roman" w:hAnsi="Times New Roman"/>
                <w:bCs/>
                <w:i/>
                <w:color w:val="FF0000"/>
                <w:sz w:val="20"/>
                <w:szCs w:val="20"/>
              </w:rPr>
              <w:t>I</w:t>
            </w:r>
            <w:r w:rsidRPr="007E2B19">
              <w:rPr>
                <w:rFonts w:ascii="Times New Roman" w:hAnsi="Times New Roman"/>
                <w:bCs/>
                <w:i/>
                <w:color w:val="FF0000"/>
                <w:sz w:val="20"/>
                <w:szCs w:val="20"/>
                <w:vertAlign w:val="subscript"/>
              </w:rPr>
              <w:t>MCS</w:t>
            </w:r>
            <w:r w:rsidRPr="007E2B19">
              <w:rPr>
                <w:rFonts w:ascii="Times New Roman" w:hAnsi="Times New Roman" w:cs="Times New Roman"/>
                <w:bCs/>
                <w:i/>
                <w:color w:val="FF0000"/>
                <w:sz w:val="20"/>
                <w:szCs w:val="20"/>
              </w:rPr>
              <w:t>)</w:t>
            </w:r>
            <w:r w:rsidRPr="007E2B19">
              <w:rPr>
                <w:rFonts w:ascii="Times New Roman" w:hAnsi="Times New Roman" w:cs="Times New Roman"/>
                <w:sz w:val="20"/>
              </w:rPr>
              <w:t>” Is this supposed to apply generally for retransmissions of a TB and for PDSCH repetition or for both?</w:t>
            </w:r>
          </w:p>
          <w:p w14:paraId="24A4467D" w14:textId="77777777" w:rsidR="00604F55" w:rsidRPr="005568D0" w:rsidRDefault="00604F55" w:rsidP="00604F55">
            <w:pPr>
              <w:pStyle w:val="ListParagraph"/>
              <w:numPr>
                <w:ilvl w:val="0"/>
                <w:numId w:val="42"/>
              </w:numPr>
              <w:rPr>
                <w:rFonts w:ascii="Times New Roman" w:hAnsi="Times New Roman" w:cs="Times New Roman"/>
                <w:i/>
                <w:sz w:val="20"/>
                <w:szCs w:val="20"/>
              </w:rPr>
            </w:pPr>
            <w:r>
              <w:rPr>
                <w:rFonts w:ascii="Times New Roman" w:hAnsi="Times New Roman" w:cs="Times New Roman"/>
                <w:sz w:val="20"/>
              </w:rPr>
              <w:t xml:space="preserve">The FFS of the first bullet: “FFS: </w:t>
            </w:r>
            <w:r w:rsidRPr="007E2B19">
              <w:rPr>
                <w:rFonts w:ascii="Times New Roman" w:hAnsi="Times New Roman" w:cs="Times New Roman"/>
                <w:bCs/>
                <w:i/>
                <w:color w:val="FF0000"/>
                <w:sz w:val="20"/>
                <w:szCs w:val="20"/>
              </w:rPr>
              <w:t>Adjustment of frequency or time allocation for constant TB size</w:t>
            </w:r>
            <w:r w:rsidRPr="007E2B19">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Is the intention to have semi-statically configured reporting periodicities? What is the FL and group’s view in dynamically triggering the delta-MCS report?</w:t>
            </w:r>
          </w:p>
          <w:p w14:paraId="4D30ECFF" w14:textId="77777777" w:rsidR="00604F55" w:rsidRPr="005568D0" w:rsidRDefault="00604F55" w:rsidP="00604F55">
            <w:pPr>
              <w:pStyle w:val="ListParagraph"/>
              <w:numPr>
                <w:ilvl w:val="0"/>
                <w:numId w:val="12"/>
              </w:numPr>
              <w:rPr>
                <w:rFonts w:ascii="Times New Roman" w:hAnsi="Times New Roman" w:cs="Times New Roman"/>
                <w:b/>
                <w:bCs/>
                <w:color w:val="FF0000"/>
                <w:szCs w:val="20"/>
              </w:rPr>
            </w:pPr>
            <w:r>
              <w:rPr>
                <w:rFonts w:ascii="Times New Roman" w:hAnsi="Times New Roman" w:cs="Times New Roman"/>
                <w:sz w:val="20"/>
                <w:szCs w:val="20"/>
              </w:rPr>
              <w:t xml:space="preserve">For the last FFS </w:t>
            </w:r>
            <w:r w:rsidRPr="005568D0">
              <w:rPr>
                <w:rFonts w:ascii="Times New Roman" w:hAnsi="Times New Roman" w:cs="Times New Roman"/>
                <w:i/>
                <w:color w:val="FF0000"/>
                <w:sz w:val="20"/>
                <w:szCs w:val="20"/>
              </w:rPr>
              <w:t>“FFS: whether UE considers all received PDSCHs for the TB, or only latest received PDSCH for the TB.”</w:t>
            </w:r>
            <w:r>
              <w:rPr>
                <w:rFonts w:ascii="Times New Roman" w:hAnsi="Times New Roman" w:cs="Times New Roman"/>
                <w:color w:val="FF0000"/>
                <w:sz w:val="20"/>
                <w:szCs w:val="20"/>
              </w:rPr>
              <w:t xml:space="preserve">. </w:t>
            </w:r>
            <w:r>
              <w:rPr>
                <w:rFonts w:ascii="Times New Roman" w:hAnsi="Times New Roman" w:cs="Times New Roman"/>
                <w:sz w:val="20"/>
                <w:szCs w:val="20"/>
              </w:rPr>
              <w:t>Could it be clarified what we would need to look into to decide this? Is this because of re-TX when the first TX failed?</w:t>
            </w:r>
          </w:p>
          <w:p w14:paraId="6900C654" w14:textId="77777777" w:rsidR="00604F55" w:rsidRPr="00167A68" w:rsidRDefault="00604F55" w:rsidP="00604F55">
            <w:pPr>
              <w:rPr>
                <w:rFonts w:ascii="Times New Roman" w:hAnsi="Times New Roman" w:cs="Times New Roman"/>
                <w:b/>
                <w:sz w:val="20"/>
                <w:u w:val="single"/>
              </w:rPr>
            </w:pPr>
            <w:r w:rsidRPr="00167A68">
              <w:rPr>
                <w:rFonts w:ascii="Times New Roman" w:hAnsi="Times New Roman" w:cs="Times New Roman"/>
                <w:b/>
                <w:sz w:val="20"/>
                <w:u w:val="single"/>
              </w:rPr>
              <w:t>For proposal 8</w:t>
            </w:r>
            <w:r>
              <w:rPr>
                <w:rFonts w:ascii="Times New Roman" w:hAnsi="Times New Roman" w:cs="Times New Roman"/>
                <w:b/>
                <w:sz w:val="20"/>
                <w:u w:val="single"/>
              </w:rPr>
              <w:t>.2-7</w:t>
            </w:r>
            <w:r w:rsidRPr="00167A68">
              <w:rPr>
                <w:rFonts w:ascii="Times New Roman" w:hAnsi="Times New Roman" w:cs="Times New Roman"/>
                <w:b/>
                <w:sz w:val="20"/>
                <w:u w:val="single"/>
              </w:rPr>
              <w:t xml:space="preserve">. </w:t>
            </w:r>
          </w:p>
          <w:p w14:paraId="5DC58098" w14:textId="77777777" w:rsidR="00604F55" w:rsidRDefault="00604F55" w:rsidP="00604F55">
            <w:pPr>
              <w:rPr>
                <w:rFonts w:ascii="Times New Roman" w:hAnsi="Times New Roman" w:cs="Times New Roman"/>
                <w:sz w:val="20"/>
              </w:rPr>
            </w:pPr>
            <w:r>
              <w:rPr>
                <w:rFonts w:ascii="Times New Roman" w:hAnsi="Times New Roman" w:cs="Times New Roman"/>
                <w:sz w:val="20"/>
              </w:rPr>
              <w:t>For the first bullet “</w:t>
            </w:r>
            <w:r>
              <w:rPr>
                <w:rFonts w:ascii="Times New Roman" w:hAnsi="Times New Roman" w:cs="Times New Roman"/>
                <w:b/>
                <w:bCs/>
                <w:szCs w:val="20"/>
              </w:rPr>
              <w:t xml:space="preserve">Delta-MCS </w:t>
            </w:r>
            <w:r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r>
              <w:rPr>
                <w:rFonts w:ascii="Times New Roman" w:hAnsi="Times New Roman" w:cs="Times New Roman"/>
                <w:sz w:val="20"/>
              </w:rPr>
              <w:t>”</w:t>
            </w:r>
          </w:p>
          <w:p w14:paraId="7CE33FA0" w14:textId="77777777" w:rsidR="00604F55" w:rsidRDefault="00604F55" w:rsidP="00604F55">
            <w:pPr>
              <w:pStyle w:val="ListParagraph"/>
              <w:numPr>
                <w:ilvl w:val="0"/>
                <w:numId w:val="43"/>
              </w:numPr>
              <w:rPr>
                <w:rFonts w:ascii="Times New Roman" w:hAnsi="Times New Roman" w:cs="Times New Roman"/>
                <w:sz w:val="20"/>
              </w:rPr>
            </w:pPr>
            <w:r>
              <w:rPr>
                <w:rFonts w:ascii="Times New Roman" w:hAnsi="Times New Roman" w:cs="Times New Roman"/>
                <w:sz w:val="20"/>
              </w:rPr>
              <w:t>We do not support it as such without prior investigation of the PDSCH processing time. For URLLC it is not acceptable to relax the PDSCH processing time. Therefore, RAN1 should first study whether the PDSCH processing time has to be relaxed if delta-MCS is reported in the same resource as HARQ-ACK.</w:t>
            </w:r>
          </w:p>
          <w:p w14:paraId="350CD95B" w14:textId="77777777" w:rsidR="00604F55" w:rsidRDefault="00604F55" w:rsidP="00604F55">
            <w:pPr>
              <w:pStyle w:val="ListParagraph"/>
              <w:numPr>
                <w:ilvl w:val="1"/>
                <w:numId w:val="43"/>
              </w:numPr>
              <w:rPr>
                <w:rFonts w:ascii="Times New Roman" w:hAnsi="Times New Roman" w:cs="Times New Roman"/>
                <w:sz w:val="20"/>
              </w:rPr>
            </w:pPr>
            <w:r>
              <w:rPr>
                <w:rFonts w:ascii="Times New Roman" w:hAnsi="Times New Roman" w:cs="Times New Roman"/>
                <w:sz w:val="20"/>
              </w:rPr>
              <w:t>If it has to be relaxed, then delta-MCS report in separate resource should be supported, at least additionally.</w:t>
            </w:r>
          </w:p>
          <w:p w14:paraId="48FB5831" w14:textId="77777777" w:rsidR="00604F55" w:rsidRDefault="00604F55" w:rsidP="00604F55">
            <w:pPr>
              <w:pStyle w:val="ListParagraph"/>
              <w:numPr>
                <w:ilvl w:val="0"/>
                <w:numId w:val="43"/>
              </w:numPr>
              <w:rPr>
                <w:rFonts w:ascii="Times New Roman" w:hAnsi="Times New Roman" w:cs="Times New Roman"/>
                <w:sz w:val="20"/>
              </w:rPr>
            </w:pPr>
            <w:r>
              <w:rPr>
                <w:rFonts w:ascii="Times New Roman" w:hAnsi="Times New Roman" w:cs="Times New Roman"/>
                <w:sz w:val="20"/>
              </w:rPr>
              <w:t xml:space="preserve">The first sub-bullet: </w:t>
            </w:r>
            <w:r w:rsidRPr="0029110D">
              <w:rPr>
                <w:rFonts w:ascii="Times New Roman" w:hAnsi="Times New Roman" w:cs="Times New Roman"/>
                <w:sz w:val="20"/>
              </w:rPr>
              <w:t>“</w:t>
            </w:r>
            <w:r w:rsidRPr="0029110D">
              <w:rPr>
                <w:rFonts w:ascii="Times New Roman" w:hAnsi="Times New Roman" w:cs="Times New Roman"/>
                <w:bCs/>
                <w:i/>
                <w:color w:val="FF0000"/>
                <w:sz w:val="20"/>
                <w:szCs w:val="20"/>
              </w:rPr>
              <w:t>Support means for network to control/trigger whether Delta-MCS is reported in a resource in which HARQ-ACK is reported</w:t>
            </w:r>
            <w:r w:rsidRPr="0029110D">
              <w:rPr>
                <w:rFonts w:ascii="Times New Roman" w:hAnsi="Times New Roman" w:cs="Times New Roman"/>
                <w:sz w:val="20"/>
              </w:rPr>
              <w:t>”</w:t>
            </w:r>
            <w:r>
              <w:rPr>
                <w:rFonts w:ascii="Times New Roman" w:hAnsi="Times New Roman" w:cs="Times New Roman"/>
                <w:sz w:val="20"/>
              </w:rPr>
              <w:t>. In principle we agree with this. But this should not be a sub-bullet, but a generically applicable principle, regardless in which resource and with what other type of UCI or data the delta-MCS is reported.</w:t>
            </w:r>
          </w:p>
          <w:p w14:paraId="6D732B5C" w14:textId="77777777" w:rsidR="00604F55" w:rsidRPr="00850752" w:rsidRDefault="00604F55" w:rsidP="00604F55">
            <w:pPr>
              <w:pStyle w:val="ListParagraph"/>
              <w:numPr>
                <w:ilvl w:val="0"/>
                <w:numId w:val="43"/>
              </w:numPr>
              <w:rPr>
                <w:rFonts w:ascii="Times New Roman" w:hAnsi="Times New Roman" w:cs="Times New Roman"/>
                <w:sz w:val="20"/>
              </w:rPr>
            </w:pPr>
            <w:r w:rsidRPr="00850752">
              <w:rPr>
                <w:rFonts w:ascii="Times New Roman" w:hAnsi="Times New Roman" w:cs="Times New Roman"/>
                <w:sz w:val="20"/>
              </w:rPr>
              <w:t>The second sub-bullet: “</w:t>
            </w:r>
            <w:r w:rsidRPr="00850752">
              <w:rPr>
                <w:rFonts w:ascii="Times New Roman" w:hAnsi="Times New Roman" w:cs="Times New Roman"/>
                <w:bCs/>
                <w:i/>
                <w:color w:val="FF0000"/>
                <w:szCs w:val="20"/>
              </w:rPr>
              <w:t>Support relaxation of PDSCH processing time requirement when Delta-MCS is reported (FFS value)</w:t>
            </w:r>
            <w:r w:rsidRPr="00850752">
              <w:rPr>
                <w:rFonts w:ascii="Times New Roman" w:hAnsi="Times New Roman" w:cs="Times New Roman"/>
                <w:sz w:val="20"/>
              </w:rPr>
              <w:t xml:space="preserve"> “. In order to come to this conclusion, the group needs firstly to study and to define the CSI processing time for the delta-MCS report. This is a study that is a precondition and is needed regardless if the delta-MCS CSI is reported on the same resource as HARQ-ACK or on a different resource (please note that many chip-set vendors opposed to study CSI processing </w:t>
            </w:r>
            <w:r w:rsidRPr="00850752">
              <w:rPr>
                <w:rFonts w:ascii="Times New Roman" w:hAnsi="Times New Roman" w:cs="Times New Roman"/>
                <w:sz w:val="20"/>
              </w:rPr>
              <w:lastRenderedPageBreak/>
              <w:t>time for partial CQI update</w:t>
            </w:r>
            <w:r>
              <w:rPr>
                <w:rFonts w:ascii="Times New Roman" w:hAnsi="Times New Roman" w:cs="Times New Roman"/>
                <w:sz w:val="20"/>
              </w:rPr>
              <w:t>)</w:t>
            </w:r>
            <w:r w:rsidRPr="00850752">
              <w:rPr>
                <w:rFonts w:ascii="Times New Roman" w:hAnsi="Times New Roman" w:cs="Times New Roman"/>
                <w:sz w:val="20"/>
              </w:rPr>
              <w:t>, but here it is a necessity if we want to go on with this</w:t>
            </w:r>
            <w:r>
              <w:rPr>
                <w:rFonts w:ascii="Times New Roman" w:hAnsi="Times New Roman" w:cs="Times New Roman"/>
                <w:sz w:val="20"/>
              </w:rPr>
              <w:t xml:space="preserve"> scheme</w:t>
            </w:r>
            <w:r w:rsidRPr="00850752">
              <w:rPr>
                <w:rFonts w:ascii="Times New Roman" w:hAnsi="Times New Roman" w:cs="Times New Roman"/>
                <w:sz w:val="20"/>
              </w:rPr>
              <w:t xml:space="preserve">. </w:t>
            </w:r>
            <w:r>
              <w:rPr>
                <w:rFonts w:ascii="Times New Roman" w:hAnsi="Times New Roman" w:cs="Times New Roman"/>
                <w:sz w:val="20"/>
              </w:rPr>
              <w:t>Additionally, to relax the PDSCH processing time, as it is proposed here, is a HARQ-ACK characteristic and should not be part of this AI.</w:t>
            </w:r>
          </w:p>
          <w:p w14:paraId="76536746" w14:textId="77777777" w:rsidR="00604F55" w:rsidRPr="00850752" w:rsidRDefault="00604F55" w:rsidP="00604F55">
            <w:pPr>
              <w:pStyle w:val="ListParagraph"/>
              <w:numPr>
                <w:ilvl w:val="1"/>
                <w:numId w:val="12"/>
              </w:numPr>
              <w:rPr>
                <w:rFonts w:ascii="Times New Roman" w:hAnsi="Times New Roman" w:cs="Times New Roman"/>
                <w:b/>
                <w:bCs/>
                <w:szCs w:val="20"/>
              </w:rPr>
            </w:pPr>
            <w:r>
              <w:rPr>
                <w:rFonts w:ascii="Times New Roman" w:hAnsi="Times New Roman" w:cs="Times New Roman"/>
                <w:sz w:val="20"/>
              </w:rPr>
              <w:t>If it is then found out that the PDSCH processing time would need to be extended if delta-MCS and HARQ-A/N are reported in the same resource, we would not support it. In this case, the delta-MCS should be reported on a separate PUCCH.</w:t>
            </w:r>
          </w:p>
          <w:p w14:paraId="78ADD632" w14:textId="77777777" w:rsidR="00604F55" w:rsidRPr="00850752" w:rsidRDefault="00604F55" w:rsidP="00604F55">
            <w:pPr>
              <w:pStyle w:val="ListParagraph"/>
              <w:numPr>
                <w:ilvl w:val="0"/>
                <w:numId w:val="44"/>
              </w:numPr>
              <w:rPr>
                <w:rFonts w:ascii="Times New Roman" w:hAnsi="Times New Roman" w:cs="Times New Roman"/>
                <w:b/>
                <w:bCs/>
                <w:szCs w:val="20"/>
              </w:rPr>
            </w:pPr>
            <w:r>
              <w:rPr>
                <w:rFonts w:ascii="Times New Roman" w:hAnsi="Times New Roman" w:cs="Times New Roman"/>
                <w:sz w:val="20"/>
              </w:rPr>
              <w:t>The third sub-bullet “</w:t>
            </w:r>
            <w:r>
              <w:rPr>
                <w:rFonts w:ascii="Times New Roman" w:hAnsi="Times New Roman" w:cs="Times New Roman"/>
                <w:b/>
                <w:bCs/>
                <w:color w:val="FF0000"/>
                <w:szCs w:val="20"/>
              </w:rPr>
              <w:t>Delta-MCS is reported only for a subset of received TBs</w:t>
            </w:r>
            <w:r w:rsidRPr="00850752">
              <w:rPr>
                <w:rFonts w:ascii="Times New Roman" w:hAnsi="Times New Roman" w:cs="Times New Roman"/>
                <w:sz w:val="20"/>
              </w:rPr>
              <w:t>” is not needed in our view, since the first sub-bullet already implies dynamic triggering, which means that delta-MCS does not need to be reported for all TBs</w:t>
            </w:r>
            <w:r>
              <w:rPr>
                <w:rFonts w:ascii="Times New Roman" w:hAnsi="Times New Roman" w:cs="Times New Roman"/>
                <w:sz w:val="20"/>
              </w:rPr>
              <w:t>.</w:t>
            </w:r>
          </w:p>
          <w:p w14:paraId="3FFF406A" w14:textId="77777777" w:rsidR="00604F55" w:rsidRPr="00850752" w:rsidRDefault="00604F55" w:rsidP="00604F55">
            <w:pPr>
              <w:pStyle w:val="ListParagraph"/>
              <w:numPr>
                <w:ilvl w:val="0"/>
                <w:numId w:val="45"/>
              </w:numPr>
              <w:rPr>
                <w:rFonts w:ascii="Times New Roman" w:hAnsi="Times New Roman" w:cs="Times New Roman"/>
                <w:b/>
                <w:bCs/>
                <w:color w:val="FF0000"/>
                <w:szCs w:val="20"/>
              </w:rPr>
            </w:pPr>
            <w:r>
              <w:rPr>
                <w:rFonts w:ascii="Times New Roman" w:hAnsi="Times New Roman" w:cs="Times New Roman"/>
                <w:sz w:val="20"/>
              </w:rPr>
              <w:t>“</w:t>
            </w:r>
            <w:r w:rsidRPr="00850752">
              <w:rPr>
                <w:rFonts w:ascii="Times New Roman" w:hAnsi="Times New Roman" w:cs="Times New Roman"/>
                <w:b/>
                <w:bCs/>
                <w:i/>
                <w:color w:val="FF0000"/>
                <w:sz w:val="20"/>
                <w:szCs w:val="20"/>
              </w:rPr>
              <w:t>FFS: Number of bits per TB</w:t>
            </w:r>
            <w:r w:rsidRPr="00850752">
              <w:rPr>
                <w:rFonts w:ascii="Times New Roman" w:hAnsi="Times New Roman" w:cs="Times New Roman"/>
                <w:sz w:val="20"/>
              </w:rPr>
              <w:t>”</w:t>
            </w:r>
            <w:r>
              <w:rPr>
                <w:rFonts w:ascii="Times New Roman" w:hAnsi="Times New Roman" w:cs="Times New Roman"/>
                <w:sz w:val="20"/>
              </w:rPr>
              <w:t xml:space="preserve"> this is an essential question, which we should firstly decide since it has impact on other design choices (as already raised in our feedback to the previous proposal) </w:t>
            </w:r>
          </w:p>
          <w:p w14:paraId="3E56ECE9" w14:textId="77777777" w:rsidR="00604F55" w:rsidRPr="00527580" w:rsidRDefault="00604F55" w:rsidP="00604F55">
            <w:pPr>
              <w:pStyle w:val="ListParagraph"/>
              <w:numPr>
                <w:ilvl w:val="0"/>
                <w:numId w:val="45"/>
              </w:numPr>
              <w:rPr>
                <w:rFonts w:ascii="Times New Roman" w:hAnsi="Times New Roman" w:cs="Times New Roman"/>
                <w:b/>
                <w:bCs/>
                <w:color w:val="FF0000"/>
                <w:szCs w:val="20"/>
              </w:rPr>
            </w:pPr>
            <w:r>
              <w:rPr>
                <w:rFonts w:ascii="Times New Roman" w:hAnsi="Times New Roman" w:cs="Times New Roman"/>
                <w:sz w:val="20"/>
              </w:rPr>
              <w:t>The remaining sub-bullet on separate resource is not needed right now. We think the overall discussion on reporting on the same or different resources would be a natural consequence of when we have decided about the processing time, bitwith and triggering.</w:t>
            </w:r>
          </w:p>
          <w:p w14:paraId="21C3C658" w14:textId="27CB8EA6" w:rsidR="00604F55" w:rsidRDefault="00604F55" w:rsidP="00604F55">
            <w:pPr>
              <w:rPr>
                <w:sz w:val="20"/>
                <w:szCs w:val="20"/>
                <w:u w:val="single"/>
              </w:rPr>
            </w:pPr>
            <w:r>
              <w:rPr>
                <w:rFonts w:ascii="Times New Roman" w:hAnsi="Times New Roman" w:cs="Times New Roman"/>
                <w:sz w:val="20"/>
              </w:rPr>
              <w:t>The last sub-bullet “</w:t>
            </w:r>
            <w:r w:rsidRPr="00527580">
              <w:rPr>
                <w:rFonts w:ascii="Times New Roman" w:hAnsi="Times New Roman" w:cs="Times New Roman"/>
                <w:bCs/>
                <w:i/>
                <w:color w:val="FF0000"/>
                <w:szCs w:val="20"/>
              </w:rPr>
              <w:t>The UE determines the applicable target BLER for each TB</w:t>
            </w:r>
            <w:r>
              <w:rPr>
                <w:rFonts w:ascii="Times New Roman" w:hAnsi="Times New Roman" w:cs="Times New Roman"/>
                <w:bCs/>
                <w:i/>
                <w:color w:val="FF0000"/>
                <w:szCs w:val="20"/>
              </w:rPr>
              <w:t>”</w:t>
            </w:r>
            <w:r w:rsidRPr="00527580">
              <w:rPr>
                <w:rFonts w:ascii="Times New Roman" w:hAnsi="Times New Roman" w:cs="Times New Roman"/>
                <w:sz w:val="20"/>
              </w:rPr>
              <w:t>, we agree in principle, but</w:t>
            </w:r>
            <w:r>
              <w:rPr>
                <w:rFonts w:ascii="Times New Roman" w:hAnsi="Times New Roman" w:cs="Times New Roman"/>
                <w:sz w:val="20"/>
              </w:rPr>
              <w:t xml:space="preserve"> </w:t>
            </w:r>
            <w:r w:rsidRPr="00527580">
              <w:rPr>
                <w:rFonts w:ascii="Times New Roman" w:hAnsi="Times New Roman" w:cs="Times New Roman"/>
                <w:sz w:val="20"/>
              </w:rPr>
              <w:t>some furt</w:t>
            </w:r>
            <w:r>
              <w:rPr>
                <w:rFonts w:ascii="Times New Roman" w:hAnsi="Times New Roman" w:cs="Times New Roman"/>
                <w:sz w:val="20"/>
              </w:rPr>
              <w:t>her clarification would be good. For example, can the gNB and UE use different target BLERs? If not, how do deal with the resulting MCS offset?</w:t>
            </w:r>
          </w:p>
        </w:tc>
      </w:tr>
    </w:tbl>
    <w:p w14:paraId="38F3C2EC" w14:textId="77777777" w:rsidR="00931803" w:rsidRDefault="00931803" w:rsidP="00931803">
      <w:pPr>
        <w:rPr>
          <w:rFonts w:ascii="Times New Roman" w:hAnsi="Times New Roman" w:cs="Times New Roman"/>
          <w:szCs w:val="20"/>
        </w:rPr>
      </w:pPr>
    </w:p>
    <w:p w14:paraId="7A89AF19" w14:textId="77777777" w:rsidR="00931803" w:rsidRDefault="00931803" w:rsidP="00931803">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0F0F4A58" w14:textId="77777777" w:rsidR="00931803" w:rsidRDefault="00931803" w:rsidP="00931803">
      <w:pPr>
        <w:rPr>
          <w:rFonts w:ascii="Times New Roman" w:hAnsi="Times New Roman" w:cs="Times New Roman"/>
          <w:szCs w:val="20"/>
        </w:rPr>
      </w:pPr>
    </w:p>
    <w:p w14:paraId="58A3D9F9" w14:textId="77777777"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20EE14A7"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689B136C"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14:paraId="2044FE63" w14:textId="77777777" w:rsidR="00931803" w:rsidRPr="00346C5B"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931803" w14:paraId="7B14A2AF" w14:textId="77777777" w:rsidTr="00194D7E">
        <w:tc>
          <w:tcPr>
            <w:tcW w:w="1615" w:type="dxa"/>
            <w:tcBorders>
              <w:top w:val="single" w:sz="4" w:space="0" w:color="auto"/>
              <w:left w:val="single" w:sz="4" w:space="0" w:color="auto"/>
              <w:bottom w:val="single" w:sz="4" w:space="0" w:color="auto"/>
              <w:right w:val="single" w:sz="4" w:space="0" w:color="auto"/>
            </w:tcBorders>
          </w:tcPr>
          <w:p w14:paraId="11DFE1E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E913E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CAD9AB4"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326A5A6" w14:textId="77777777" w:rsidTr="00194D7E">
        <w:tc>
          <w:tcPr>
            <w:tcW w:w="1615" w:type="dxa"/>
            <w:tcBorders>
              <w:top w:val="single" w:sz="4" w:space="0" w:color="auto"/>
              <w:left w:val="single" w:sz="4" w:space="0" w:color="auto"/>
              <w:bottom w:val="single" w:sz="4" w:space="0" w:color="auto"/>
              <w:right w:val="single" w:sz="4" w:space="0" w:color="auto"/>
            </w:tcBorders>
          </w:tcPr>
          <w:p w14:paraId="61B215B9" w14:textId="1E7DED5F"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7F847AE"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7E72D5F" w14:textId="77777777" w:rsidR="00E11F3D" w:rsidRDefault="00E11F3D" w:rsidP="00194D7E">
            <w:pPr>
              <w:rPr>
                <w:rFonts w:ascii="Times New Roman" w:hAnsi="Times New Roman" w:cs="Times New Roman"/>
              </w:rPr>
            </w:pPr>
            <w:r w:rsidRPr="00194D7E">
              <w:rPr>
                <w:rFonts w:ascii="Times New Roman" w:hAnsi="Times New Roman" w:cs="Times New Roman"/>
              </w:rPr>
              <w:t>The BLERs of the MCS tables from Rel-16 (10</w:t>
            </w:r>
            <w:r w:rsidRPr="00194D7E">
              <w:rPr>
                <w:rFonts w:ascii="Times New Roman" w:hAnsi="Times New Roman" w:cs="Times New Roman"/>
                <w:vertAlign w:val="superscript"/>
              </w:rPr>
              <w:t>-1</w:t>
            </w:r>
            <w:r w:rsidRPr="00194D7E">
              <w:rPr>
                <w:rFonts w:ascii="Times New Roman" w:hAnsi="Times New Roman" w:cs="Times New Roman"/>
              </w:rPr>
              <w:t xml:space="preserve"> and 10</w:t>
            </w:r>
            <w:r w:rsidRPr="00194D7E">
              <w:rPr>
                <w:rFonts w:ascii="Times New Roman" w:hAnsi="Times New Roman" w:cs="Times New Roman"/>
                <w:vertAlign w:val="superscript"/>
              </w:rPr>
              <w:t>-5</w:t>
            </w:r>
            <w:r w:rsidRPr="00194D7E">
              <w:rPr>
                <w:rFonts w:ascii="Times New Roman" w:hAnsi="Times New Roman" w:cs="Times New Roman"/>
              </w:rPr>
              <w:t>) are sufficient. No issue with a gNB targeting arbitrary BLER for each TB.</w:t>
            </w:r>
          </w:p>
          <w:p w14:paraId="5AE2A026" w14:textId="2ADDCE99" w:rsidR="00194D7E" w:rsidRPr="00194D7E" w:rsidRDefault="00194D7E" w:rsidP="00E11F3D">
            <w:pPr>
              <w:rPr>
                <w:rFonts w:ascii="Times New Roman" w:hAnsi="Times New Roman" w:cs="Times New Roman"/>
              </w:rPr>
            </w:pPr>
            <w:r w:rsidRPr="00194D7E">
              <w:rPr>
                <w:rFonts w:ascii="Times New Roman" w:hAnsi="Times New Roman" w:cs="Times New Roman"/>
              </w:rPr>
              <w:t>No need to dynamically indicate BLER target. It also does not work for SPS PDSCH or for DCI 1_0.</w:t>
            </w:r>
          </w:p>
        </w:tc>
      </w:tr>
      <w:tr w:rsidR="00931803" w14:paraId="2ED285E3" w14:textId="77777777" w:rsidTr="00194D7E">
        <w:tc>
          <w:tcPr>
            <w:tcW w:w="1615" w:type="dxa"/>
            <w:tcBorders>
              <w:top w:val="single" w:sz="4" w:space="0" w:color="auto"/>
              <w:left w:val="single" w:sz="4" w:space="0" w:color="auto"/>
              <w:bottom w:val="single" w:sz="4" w:space="0" w:color="auto"/>
              <w:right w:val="single" w:sz="4" w:space="0" w:color="auto"/>
            </w:tcBorders>
          </w:tcPr>
          <w:p w14:paraId="3CADB4F6" w14:textId="18389451" w:rsidR="00931803" w:rsidRDefault="00AA0973"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F040B2B"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72ACD8" w14:textId="77777777" w:rsidR="00931803" w:rsidRDefault="00AA0973" w:rsidP="00194D7E">
            <w:r>
              <w:t xml:space="preserve">Same view as Samsung 10^-1 and 10^-5 BLER targets are good enough. </w:t>
            </w:r>
          </w:p>
          <w:p w14:paraId="092D6D9B" w14:textId="7AB0B43A" w:rsidR="00AA0973" w:rsidRDefault="00AA0973" w:rsidP="00194D7E">
            <w:r>
              <w:t xml:space="preserve">Just associate the BLER target with the MCS table seems good enough. No additional signaling is needed. </w:t>
            </w:r>
          </w:p>
        </w:tc>
      </w:tr>
      <w:tr w:rsidR="00BC08E5" w14:paraId="47207831" w14:textId="77777777" w:rsidTr="00BC08E5">
        <w:tc>
          <w:tcPr>
            <w:tcW w:w="1615" w:type="dxa"/>
            <w:hideMark/>
          </w:tcPr>
          <w:p w14:paraId="0DE4396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077BEFD4" w14:textId="77777777" w:rsidR="00BC08E5" w:rsidRDefault="00BC08E5">
            <w:pPr>
              <w:rPr>
                <w:rFonts w:ascii="Times New Roman" w:hAnsi="Times New Roman" w:cs="Times New Roman"/>
                <w:szCs w:val="20"/>
                <w:lang w:val="en-CA"/>
              </w:rPr>
            </w:pPr>
          </w:p>
        </w:tc>
        <w:tc>
          <w:tcPr>
            <w:tcW w:w="6844" w:type="dxa"/>
            <w:hideMark/>
          </w:tcPr>
          <w:p w14:paraId="38AC5AB4" w14:textId="77777777" w:rsidR="00BC08E5" w:rsidRDefault="00BC08E5">
            <w:r>
              <w:t>We think the set of target BLER should include {1e-1, 1e-5} at a minimum. Preferably in-between values like {1e-3, 1e-4} can also be indicated by gNB.</w:t>
            </w:r>
          </w:p>
        </w:tc>
      </w:tr>
      <w:tr w:rsidR="00604F55" w14:paraId="3CE20BEC" w14:textId="77777777" w:rsidTr="00BC08E5">
        <w:tc>
          <w:tcPr>
            <w:tcW w:w="1615" w:type="dxa"/>
          </w:tcPr>
          <w:p w14:paraId="4FBD65A6" w14:textId="46F0215E" w:rsidR="00604F55" w:rsidRDefault="00604F55">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FF1618E" w14:textId="77777777" w:rsidR="00604F55" w:rsidRDefault="00604F55">
            <w:pPr>
              <w:rPr>
                <w:rFonts w:ascii="Times New Roman" w:hAnsi="Times New Roman" w:cs="Times New Roman"/>
                <w:szCs w:val="20"/>
                <w:lang w:val="en-CA"/>
              </w:rPr>
            </w:pPr>
          </w:p>
        </w:tc>
        <w:tc>
          <w:tcPr>
            <w:tcW w:w="6844" w:type="dxa"/>
          </w:tcPr>
          <w:p w14:paraId="53B07892" w14:textId="77777777" w:rsidR="00604F55" w:rsidRDefault="00604F55" w:rsidP="00604F55">
            <w:r>
              <w:t>At least two target BLERs can be supported at the UE side for MCS calculation.</w:t>
            </w:r>
          </w:p>
          <w:p w14:paraId="5A384CAA" w14:textId="340E60E4" w:rsidR="00604F55" w:rsidRDefault="00604F55" w:rsidP="00604F55">
            <w:r>
              <w:t>For example 10^-5 and 10^-1. But the used target BLER or applied MCS offset for the scheduled TB should be known to the UE. To mimize the required bitwidth, this can then be considered when calculating the “delta”</w:t>
            </w:r>
          </w:p>
        </w:tc>
      </w:tr>
    </w:tbl>
    <w:p w14:paraId="5D67203E" w14:textId="77777777" w:rsidR="00931803" w:rsidRPr="003A0E23" w:rsidRDefault="00931803" w:rsidP="00931803">
      <w:pPr>
        <w:rPr>
          <w:rFonts w:ascii="Times New Roman" w:hAnsi="Times New Roman" w:cs="Times New Roman"/>
          <w:szCs w:val="20"/>
        </w:rPr>
      </w:pPr>
    </w:p>
    <w:p w14:paraId="584CCF00"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931803" w14:paraId="39598006" w14:textId="77777777" w:rsidTr="00194D7E">
        <w:tc>
          <w:tcPr>
            <w:tcW w:w="1615" w:type="dxa"/>
            <w:tcBorders>
              <w:top w:val="single" w:sz="4" w:space="0" w:color="auto"/>
              <w:left w:val="single" w:sz="4" w:space="0" w:color="auto"/>
              <w:bottom w:val="single" w:sz="4" w:space="0" w:color="auto"/>
              <w:right w:val="single" w:sz="4" w:space="0" w:color="auto"/>
            </w:tcBorders>
          </w:tcPr>
          <w:p w14:paraId="15AE231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851F5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2113636"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6DD3234" w14:textId="77777777" w:rsidTr="00194D7E">
        <w:tc>
          <w:tcPr>
            <w:tcW w:w="1615" w:type="dxa"/>
            <w:tcBorders>
              <w:top w:val="single" w:sz="4" w:space="0" w:color="auto"/>
              <w:left w:val="single" w:sz="4" w:space="0" w:color="auto"/>
              <w:bottom w:val="single" w:sz="4" w:space="0" w:color="auto"/>
              <w:right w:val="single" w:sz="4" w:space="0" w:color="auto"/>
            </w:tcBorders>
          </w:tcPr>
          <w:p w14:paraId="399127D1" w14:textId="7E083D39" w:rsidR="00931803" w:rsidRPr="00194D7E" w:rsidRDefault="00194D7E" w:rsidP="00194D7E">
            <w:pPr>
              <w:rPr>
                <w:rFonts w:ascii="Times New Roman" w:hAnsi="Times New Roman" w:cs="Times New Roman"/>
                <w:sz w:val="20"/>
                <w:szCs w:val="20"/>
                <w:lang w:val="en-CA"/>
              </w:rPr>
            </w:pPr>
            <w:r w:rsidRPr="00194D7E">
              <w:rPr>
                <w:rFonts w:ascii="Times New Roman" w:hAnsi="Times New Roman" w:cs="Times New Roman"/>
                <w:sz w:val="20"/>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0B15B44" w14:textId="77777777" w:rsidR="00931803" w:rsidRPr="00194D7E" w:rsidRDefault="00931803" w:rsidP="00194D7E">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91F3A" w14:textId="3D5016C3" w:rsidR="00501C5B" w:rsidRDefault="00F87551" w:rsidP="00501C5B">
            <w:pPr>
              <w:spacing w:after="120"/>
              <w:rPr>
                <w:rFonts w:ascii="Times New Roman" w:hAnsi="Times New Roman" w:cs="Times New Roman"/>
                <w:sz w:val="20"/>
              </w:rPr>
            </w:pPr>
            <w:r>
              <w:rPr>
                <w:rFonts w:ascii="Times New Roman" w:hAnsi="Times New Roman" w:cs="Times New Roman"/>
                <w:sz w:val="20"/>
              </w:rPr>
              <w:t>Of course the NW can configure a UE whether or not to provide delta_MCS. Beyond that, t</w:t>
            </w:r>
            <w:r w:rsidR="00501C5B">
              <w:rPr>
                <w:rFonts w:ascii="Times New Roman" w:hAnsi="Times New Roman" w:cs="Times New Roman"/>
                <w:sz w:val="20"/>
              </w:rPr>
              <w:t xml:space="preserve">here can be many ways </w:t>
            </w:r>
            <w:r>
              <w:rPr>
                <w:rFonts w:ascii="Times New Roman" w:hAnsi="Times New Roman" w:cs="Times New Roman"/>
                <w:sz w:val="20"/>
              </w:rPr>
              <w:t xml:space="preserve">to control the number of bits for the delta_MCS </w:t>
            </w:r>
            <w:r w:rsidR="00501C5B">
              <w:rPr>
                <w:rFonts w:ascii="Times New Roman" w:hAnsi="Times New Roman" w:cs="Times New Roman"/>
                <w:sz w:val="20"/>
              </w:rPr>
              <w:t>but that is a lower level detail and there is no apparent need to decide now – any workable option can be OK. For example,</w:t>
            </w:r>
          </w:p>
          <w:p w14:paraId="6A3DFFC4" w14:textId="06D51A0C" w:rsidR="00501C5B" w:rsidRDefault="00194D7E" w:rsidP="00501C5B">
            <w:pPr>
              <w:pStyle w:val="ListParagraph"/>
              <w:numPr>
                <w:ilvl w:val="0"/>
                <w:numId w:val="40"/>
              </w:numPr>
              <w:spacing w:after="120"/>
              <w:rPr>
                <w:rFonts w:ascii="Times New Roman" w:hAnsi="Times New Roman" w:cs="Times New Roman"/>
                <w:sz w:val="20"/>
              </w:rPr>
            </w:pPr>
            <w:r w:rsidRPr="00501C5B">
              <w:rPr>
                <w:rFonts w:ascii="Times New Roman" w:hAnsi="Times New Roman" w:cs="Times New Roman"/>
                <w:sz w:val="20"/>
              </w:rPr>
              <w:t xml:space="preserve">DCI can indicate whether a </w:t>
            </w:r>
            <w:r w:rsidR="00501C5B">
              <w:rPr>
                <w:rFonts w:ascii="Times New Roman" w:hAnsi="Times New Roman" w:cs="Times New Roman"/>
                <w:sz w:val="20"/>
              </w:rPr>
              <w:t>configured number of bits (for delta_MCS)</w:t>
            </w:r>
            <w:r w:rsidRPr="00501C5B">
              <w:rPr>
                <w:rFonts w:ascii="Times New Roman" w:hAnsi="Times New Roman" w:cs="Times New Roman"/>
                <w:sz w:val="20"/>
              </w:rPr>
              <w:t xml:space="preserve"> </w:t>
            </w:r>
            <w:r w:rsidR="00501C5B">
              <w:rPr>
                <w:rFonts w:ascii="Times New Roman" w:hAnsi="Times New Roman" w:cs="Times New Roman"/>
                <w:sz w:val="20"/>
              </w:rPr>
              <w:t xml:space="preserve">is to be included in the HARQ-ACK report – those bits </w:t>
            </w:r>
            <w:r w:rsidRPr="00501C5B">
              <w:rPr>
                <w:rFonts w:ascii="Times New Roman" w:hAnsi="Times New Roman" w:cs="Times New Roman"/>
                <w:sz w:val="20"/>
              </w:rPr>
              <w:t>can be applicable for the delta_MCS of a corresponding number of first</w:t>
            </w:r>
            <w:r w:rsidR="00501C5B">
              <w:rPr>
                <w:rFonts w:ascii="Times New Roman" w:hAnsi="Times New Roman" w:cs="Times New Roman"/>
                <w:sz w:val="20"/>
              </w:rPr>
              <w:t>/last</w:t>
            </w:r>
            <w:r w:rsidRPr="00501C5B">
              <w:rPr>
                <w:rFonts w:ascii="Times New Roman" w:hAnsi="Times New Roman" w:cs="Times New Roman"/>
                <w:sz w:val="20"/>
              </w:rPr>
              <w:t xml:space="preserve"> TBs</w:t>
            </w:r>
            <w:r w:rsidR="00501C5B">
              <w:rPr>
                <w:rFonts w:ascii="Times New Roman" w:hAnsi="Times New Roman" w:cs="Times New Roman"/>
                <w:sz w:val="20"/>
              </w:rPr>
              <w:t xml:space="preserve"> (if not all TBs can have delta_MCS)</w:t>
            </w:r>
            <w:r w:rsidRPr="00501C5B">
              <w:rPr>
                <w:rFonts w:ascii="Times New Roman" w:hAnsi="Times New Roman" w:cs="Times New Roman"/>
                <w:sz w:val="20"/>
              </w:rPr>
              <w:t xml:space="preserve">. </w:t>
            </w:r>
          </w:p>
          <w:p w14:paraId="7F06E71D" w14:textId="0DD36200" w:rsidR="00194D7E" w:rsidRPr="00501C5B" w:rsidRDefault="00501C5B" w:rsidP="00501C5B">
            <w:pPr>
              <w:pStyle w:val="ListParagraph"/>
              <w:numPr>
                <w:ilvl w:val="0"/>
                <w:numId w:val="40"/>
              </w:numPr>
              <w:rPr>
                <w:rFonts w:ascii="Times New Roman" w:hAnsi="Times New Roman" w:cs="Times New Roman"/>
                <w:sz w:val="20"/>
              </w:rPr>
            </w:pPr>
            <w:r>
              <w:rPr>
                <w:rFonts w:ascii="Times New Roman" w:hAnsi="Times New Roman" w:cs="Times New Roman"/>
                <w:sz w:val="20"/>
              </w:rPr>
              <w:t>UE can be configured to report delta_MCS for each TB until the resulting payload (with HARQ-ACK) is not larget than a configured value (if not enough bits, delta MCS can be reported with priority with respect to first or last received TBs).</w:t>
            </w:r>
          </w:p>
        </w:tc>
      </w:tr>
      <w:tr w:rsidR="00931803" w14:paraId="03A11ADC" w14:textId="77777777" w:rsidTr="00194D7E">
        <w:tc>
          <w:tcPr>
            <w:tcW w:w="1615" w:type="dxa"/>
            <w:tcBorders>
              <w:top w:val="single" w:sz="4" w:space="0" w:color="auto"/>
              <w:left w:val="single" w:sz="4" w:space="0" w:color="auto"/>
              <w:bottom w:val="single" w:sz="4" w:space="0" w:color="auto"/>
              <w:right w:val="single" w:sz="4" w:space="0" w:color="auto"/>
            </w:tcBorders>
          </w:tcPr>
          <w:p w14:paraId="2EDBD9AC" w14:textId="3C76177E"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433A5AB9"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30B750BC" w14:textId="3E3A77A8" w:rsidR="00931803" w:rsidRPr="00AA0973" w:rsidRDefault="00AA0973" w:rsidP="00194D7E">
            <w:pPr>
              <w:rPr>
                <w:sz w:val="20"/>
                <w:szCs w:val="18"/>
              </w:rPr>
            </w:pPr>
            <w:r w:rsidRPr="00AA0973">
              <w:rPr>
                <w:sz w:val="20"/>
                <w:szCs w:val="18"/>
              </w:rPr>
              <w:t xml:space="preserve">Overall, we feel it is a little too early to discuss the signaling details to enable delta-MCS report. But a simple scheme such as add 1 bit in DCI to diable/enable delta-MCS report can be utilized. </w:t>
            </w:r>
          </w:p>
        </w:tc>
      </w:tr>
      <w:tr w:rsidR="00BC08E5" w14:paraId="5D3CE3B9" w14:textId="77777777" w:rsidTr="00BC08E5">
        <w:tc>
          <w:tcPr>
            <w:tcW w:w="1615" w:type="dxa"/>
            <w:hideMark/>
          </w:tcPr>
          <w:p w14:paraId="5F638F8A"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09868038" w14:textId="77777777" w:rsidR="00BC08E5" w:rsidRDefault="00BC08E5">
            <w:pPr>
              <w:rPr>
                <w:rFonts w:ascii="Times New Roman" w:hAnsi="Times New Roman" w:cs="Times New Roman"/>
                <w:sz w:val="20"/>
                <w:szCs w:val="18"/>
                <w:lang w:val="en-CA"/>
              </w:rPr>
            </w:pPr>
          </w:p>
        </w:tc>
        <w:tc>
          <w:tcPr>
            <w:tcW w:w="6844" w:type="dxa"/>
            <w:hideMark/>
          </w:tcPr>
          <w:p w14:paraId="07F1AB14" w14:textId="77777777" w:rsidR="00BC08E5" w:rsidRDefault="00BC08E5">
            <w:pPr>
              <w:rPr>
                <w:sz w:val="20"/>
                <w:szCs w:val="18"/>
              </w:rPr>
            </w:pPr>
            <w:r>
              <w:rPr>
                <w:sz w:val="20"/>
                <w:szCs w:val="18"/>
              </w:rPr>
              <w:t>We are open to discuss detailed signalling, e.g., semi-static + dynamic.</w:t>
            </w:r>
          </w:p>
        </w:tc>
      </w:tr>
      <w:tr w:rsidR="00604F55" w14:paraId="6EDAA631" w14:textId="77777777" w:rsidTr="00BC08E5">
        <w:tc>
          <w:tcPr>
            <w:tcW w:w="1615" w:type="dxa"/>
          </w:tcPr>
          <w:p w14:paraId="506918AC" w14:textId="552699F0"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6AE45D1E" w14:textId="77777777" w:rsidR="00604F55" w:rsidRDefault="00604F55">
            <w:pPr>
              <w:rPr>
                <w:rFonts w:ascii="Times New Roman" w:hAnsi="Times New Roman" w:cs="Times New Roman"/>
                <w:sz w:val="20"/>
                <w:szCs w:val="18"/>
                <w:lang w:val="en-CA"/>
              </w:rPr>
            </w:pPr>
          </w:p>
        </w:tc>
        <w:tc>
          <w:tcPr>
            <w:tcW w:w="6844" w:type="dxa"/>
          </w:tcPr>
          <w:p w14:paraId="55D5318C" w14:textId="09120D9A" w:rsidR="00604F55" w:rsidRPr="00604F55" w:rsidRDefault="00604F55" w:rsidP="00604F55">
            <w:r>
              <w:t>Yes. This is essential in our view, especially of the delta-MCS should be reported together with HARQ-ACK. The HARQ-ACK performance should not suffer in terms of reliability and coverage. Therefore, the delta-MCS should only be triggered if the UL channel is good enough for a reliable detection of the HARQ-ACK</w:t>
            </w:r>
          </w:p>
        </w:tc>
      </w:tr>
    </w:tbl>
    <w:p w14:paraId="5690263D" w14:textId="77777777" w:rsidR="00931803" w:rsidRDefault="00931803" w:rsidP="00931803">
      <w:pPr>
        <w:rPr>
          <w:rFonts w:ascii="Times New Roman" w:hAnsi="Times New Roman" w:cs="Times New Roman"/>
          <w:szCs w:val="20"/>
          <w:highlight w:val="yellow"/>
        </w:rPr>
      </w:pPr>
    </w:p>
    <w:p w14:paraId="7317D477"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931803" w14:paraId="051E3529" w14:textId="77777777" w:rsidTr="00194D7E">
        <w:tc>
          <w:tcPr>
            <w:tcW w:w="1615" w:type="dxa"/>
            <w:tcBorders>
              <w:top w:val="single" w:sz="4" w:space="0" w:color="auto"/>
              <w:left w:val="single" w:sz="4" w:space="0" w:color="auto"/>
              <w:bottom w:val="single" w:sz="4" w:space="0" w:color="auto"/>
              <w:right w:val="single" w:sz="4" w:space="0" w:color="auto"/>
            </w:tcBorders>
          </w:tcPr>
          <w:p w14:paraId="743EBF0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34769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5B67E75"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549E82A4" w14:textId="77777777" w:rsidTr="00194D7E">
        <w:tc>
          <w:tcPr>
            <w:tcW w:w="1615" w:type="dxa"/>
            <w:tcBorders>
              <w:top w:val="single" w:sz="4" w:space="0" w:color="auto"/>
              <w:left w:val="single" w:sz="4" w:space="0" w:color="auto"/>
              <w:bottom w:val="single" w:sz="4" w:space="0" w:color="auto"/>
              <w:right w:val="single" w:sz="4" w:space="0" w:color="auto"/>
            </w:tcBorders>
          </w:tcPr>
          <w:p w14:paraId="72EA1386" w14:textId="225DFF91"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FBED46"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5DAB2F" w14:textId="77777777" w:rsidR="00931803" w:rsidRDefault="00194D7E" w:rsidP="00194D7E">
            <w:pPr>
              <w:rPr>
                <w:rFonts w:ascii="Times New Roman" w:hAnsi="Times New Roman" w:cs="Times New Roman"/>
                <w:sz w:val="20"/>
              </w:rPr>
            </w:pPr>
            <w:r w:rsidRPr="00194D7E">
              <w:rPr>
                <w:rFonts w:ascii="Times New Roman" w:hAnsi="Times New Roman" w:cs="Times New Roman"/>
                <w:sz w:val="20"/>
              </w:rPr>
              <w:t xml:space="preserve">Configurable </w:t>
            </w:r>
            <w:r>
              <w:rPr>
                <w:rFonts w:ascii="Times New Roman" w:hAnsi="Times New Roman" w:cs="Times New Roman"/>
                <w:sz w:val="20"/>
              </w:rPr>
              <w:t xml:space="preserve">(up to N bits – e.g. N=3) </w:t>
            </w:r>
            <w:r w:rsidRPr="00194D7E">
              <w:rPr>
                <w:rFonts w:ascii="Times New Roman" w:hAnsi="Times New Roman" w:cs="Times New Roman"/>
                <w:sz w:val="20"/>
              </w:rPr>
              <w:t>– up to the gNB according to each UE’s situation/channel/data rates/</w:t>
            </w:r>
            <w:r>
              <w:rPr>
                <w:rFonts w:ascii="Times New Roman" w:hAnsi="Times New Roman" w:cs="Times New Roman"/>
                <w:sz w:val="20"/>
              </w:rPr>
              <w:t>CA/</w:t>
            </w:r>
            <w:r w:rsidRPr="00194D7E">
              <w:rPr>
                <w:rFonts w:ascii="Times New Roman" w:hAnsi="Times New Roman" w:cs="Times New Roman"/>
                <w:sz w:val="20"/>
              </w:rPr>
              <w:t xml:space="preserve">etc. No need for RAN1 to fix a number. </w:t>
            </w:r>
          </w:p>
          <w:p w14:paraId="13CA57FF" w14:textId="76101C00" w:rsidR="00F87551" w:rsidRPr="00194D7E" w:rsidRDefault="00F87551" w:rsidP="00194D7E">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931803" w14:paraId="0CB1E346" w14:textId="77777777" w:rsidTr="00194D7E">
        <w:tc>
          <w:tcPr>
            <w:tcW w:w="1615" w:type="dxa"/>
            <w:tcBorders>
              <w:top w:val="single" w:sz="4" w:space="0" w:color="auto"/>
              <w:left w:val="single" w:sz="4" w:space="0" w:color="auto"/>
              <w:bottom w:val="single" w:sz="4" w:space="0" w:color="auto"/>
              <w:right w:val="single" w:sz="4" w:space="0" w:color="auto"/>
            </w:tcBorders>
          </w:tcPr>
          <w:p w14:paraId="60069F79" w14:textId="6C7C6FFB"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920D340"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B552679" w14:textId="3EDD1539" w:rsidR="00931803" w:rsidRPr="00AA0973" w:rsidRDefault="00AA0973" w:rsidP="00194D7E">
            <w:pPr>
              <w:rPr>
                <w:sz w:val="20"/>
                <w:szCs w:val="18"/>
              </w:rPr>
            </w:pPr>
            <w:r>
              <w:rPr>
                <w:sz w:val="20"/>
                <w:szCs w:val="18"/>
              </w:rPr>
              <w:t xml:space="preserve">1 bit is the baseline. We are open to discuss more than 1 bit. But more than 4 bits seems not necessary. </w:t>
            </w:r>
          </w:p>
        </w:tc>
      </w:tr>
      <w:tr w:rsidR="00BC08E5" w14:paraId="019E58A5" w14:textId="77777777" w:rsidTr="00BC08E5">
        <w:tc>
          <w:tcPr>
            <w:tcW w:w="1615" w:type="dxa"/>
            <w:hideMark/>
          </w:tcPr>
          <w:p w14:paraId="5A160337"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19864646" w14:textId="77777777" w:rsidR="00BC08E5" w:rsidRDefault="00BC08E5">
            <w:pPr>
              <w:rPr>
                <w:rFonts w:ascii="Times New Roman" w:hAnsi="Times New Roman" w:cs="Times New Roman"/>
                <w:sz w:val="20"/>
                <w:szCs w:val="18"/>
                <w:lang w:val="en-CA"/>
              </w:rPr>
            </w:pPr>
          </w:p>
        </w:tc>
        <w:tc>
          <w:tcPr>
            <w:tcW w:w="6844" w:type="dxa"/>
            <w:hideMark/>
          </w:tcPr>
          <w:p w14:paraId="4F42B77B" w14:textId="77777777" w:rsidR="00BC08E5" w:rsidRDefault="00BC08E5">
            <w:pPr>
              <w:rPr>
                <w:sz w:val="20"/>
                <w:szCs w:val="18"/>
              </w:rPr>
            </w:pPr>
            <w:r>
              <w:rPr>
                <w:sz w:val="20"/>
                <w:szCs w:val="18"/>
              </w:rPr>
              <w:t>Not exactly sure what the question asks. Is it about how many PDSCHs can be reflected in a delta-MCS report?</w:t>
            </w:r>
          </w:p>
          <w:p w14:paraId="4D85D189" w14:textId="77777777" w:rsidR="00BC08E5" w:rsidRDefault="00BC08E5">
            <w:pPr>
              <w:rPr>
                <w:sz w:val="20"/>
                <w:szCs w:val="18"/>
              </w:rPr>
            </w:pPr>
            <w:r>
              <w:rPr>
                <w:sz w:val="20"/>
                <w:szCs w:val="18"/>
              </w:rPr>
              <w:t>If considering averaging/combining, then N bits can be mapped to 1 bit (e.g., by XOR), while N can be the count of all the PDSCHs that the report covers.</w:t>
            </w:r>
          </w:p>
          <w:p w14:paraId="21C4452B" w14:textId="77777777" w:rsidR="00BC08E5" w:rsidRDefault="00BC08E5">
            <w:pPr>
              <w:rPr>
                <w:sz w:val="20"/>
                <w:szCs w:val="18"/>
              </w:rPr>
            </w:pPr>
            <w:r>
              <w:rPr>
                <w:sz w:val="20"/>
                <w:szCs w:val="18"/>
              </w:rPr>
              <w:t>Maybe the report size should be studied together with the question of combining or not.</w:t>
            </w:r>
          </w:p>
        </w:tc>
      </w:tr>
      <w:tr w:rsidR="00604F55" w14:paraId="080C9834" w14:textId="77777777" w:rsidTr="00BC08E5">
        <w:tc>
          <w:tcPr>
            <w:tcW w:w="1615" w:type="dxa"/>
          </w:tcPr>
          <w:p w14:paraId="33D72E38" w14:textId="6637A5E1"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6114F335" w14:textId="77777777" w:rsidR="00604F55" w:rsidRDefault="00604F55">
            <w:pPr>
              <w:rPr>
                <w:rFonts w:ascii="Times New Roman" w:hAnsi="Times New Roman" w:cs="Times New Roman"/>
                <w:sz w:val="20"/>
                <w:szCs w:val="18"/>
                <w:lang w:val="en-CA"/>
              </w:rPr>
            </w:pPr>
          </w:p>
        </w:tc>
        <w:tc>
          <w:tcPr>
            <w:tcW w:w="6844" w:type="dxa"/>
          </w:tcPr>
          <w:p w14:paraId="394FD534" w14:textId="77777777" w:rsidR="00604F55" w:rsidRDefault="00604F55" w:rsidP="00604F55">
            <w:r>
              <w:t>1-2 bits.</w:t>
            </w:r>
          </w:p>
          <w:p w14:paraId="7BC3226D" w14:textId="46B30415" w:rsidR="00604F55" w:rsidRDefault="00604F55" w:rsidP="00604F55">
            <w:pPr>
              <w:rPr>
                <w:sz w:val="20"/>
                <w:szCs w:val="18"/>
              </w:rPr>
            </w:pPr>
            <w:r>
              <w:t>There is a dependency with MCS offset discussion between the UE and gNB. And there is also a dependency on which resource to report.</w:t>
            </w:r>
            <w:bookmarkStart w:id="48" w:name="_GoBack"/>
            <w:bookmarkEnd w:id="48"/>
          </w:p>
        </w:tc>
      </w:tr>
    </w:tbl>
    <w:p w14:paraId="47A2F68D" w14:textId="77777777" w:rsidR="00357B53" w:rsidRPr="00BC08E5" w:rsidRDefault="00357B53">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lastRenderedPageBreak/>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Mean-CQI/SINR and stdev-CQI/SINR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lastRenderedPageBreak/>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A24EE1">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4126E" w14:textId="77777777" w:rsidR="00A24EE1" w:rsidRDefault="00A24EE1" w:rsidP="00B72152">
      <w:r>
        <w:separator/>
      </w:r>
    </w:p>
  </w:endnote>
  <w:endnote w:type="continuationSeparator" w:id="0">
    <w:p w14:paraId="293BE840" w14:textId="77777777" w:rsidR="00A24EE1" w:rsidRDefault="00A24EE1"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9DEA9" w14:textId="77777777" w:rsidR="00A24EE1" w:rsidRDefault="00A24EE1" w:rsidP="00B72152">
      <w:r>
        <w:separator/>
      </w:r>
    </w:p>
  </w:footnote>
  <w:footnote w:type="continuationSeparator" w:id="0">
    <w:p w14:paraId="1E0026A3" w14:textId="77777777" w:rsidR="00A24EE1" w:rsidRDefault="00A24EE1" w:rsidP="00B72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6A803EA"/>
    <w:multiLevelType w:val="hybridMultilevel"/>
    <w:tmpl w:val="9982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B50FDC"/>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097528"/>
    <w:multiLevelType w:val="hybridMultilevel"/>
    <w:tmpl w:val="96C6CF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C63A2F"/>
    <w:multiLevelType w:val="hybridMultilevel"/>
    <w:tmpl w:val="B9C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C725DAC"/>
    <w:multiLevelType w:val="multilevel"/>
    <w:tmpl w:val="CA2CB59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7"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9823C01"/>
    <w:multiLevelType w:val="hybridMultilevel"/>
    <w:tmpl w:val="549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D1E0F22"/>
    <w:multiLevelType w:val="hybridMultilevel"/>
    <w:tmpl w:val="A0E0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77FF402D"/>
    <w:multiLevelType w:val="multilevel"/>
    <w:tmpl w:val="5D8AD7F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6"/>
  </w:num>
  <w:num w:numId="4">
    <w:abstractNumId w:val="29"/>
  </w:num>
  <w:num w:numId="5">
    <w:abstractNumId w:val="21"/>
  </w:num>
  <w:num w:numId="6">
    <w:abstractNumId w:val="26"/>
  </w:num>
  <w:num w:numId="7">
    <w:abstractNumId w:val="32"/>
  </w:num>
  <w:num w:numId="8">
    <w:abstractNumId w:val="25"/>
  </w:num>
  <w:num w:numId="9">
    <w:abstractNumId w:val="24"/>
    <w:lvlOverride w:ilvl="0">
      <w:startOverride w:val="1"/>
    </w:lvlOverride>
  </w:num>
  <w:num w:numId="10">
    <w:abstractNumId w:val="31"/>
  </w:num>
  <w:num w:numId="11">
    <w:abstractNumId w:val="23"/>
  </w:num>
  <w:num w:numId="12">
    <w:abstractNumId w:val="42"/>
  </w:num>
  <w:num w:numId="13">
    <w:abstractNumId w:val="5"/>
  </w:num>
  <w:num w:numId="14">
    <w:abstractNumId w:val="17"/>
  </w:num>
  <w:num w:numId="15">
    <w:abstractNumId w:val="15"/>
  </w:num>
  <w:num w:numId="16">
    <w:abstractNumId w:val="35"/>
  </w:num>
  <w:num w:numId="17">
    <w:abstractNumId w:val="1"/>
  </w:num>
  <w:num w:numId="18">
    <w:abstractNumId w:val="43"/>
  </w:num>
  <w:num w:numId="19">
    <w:abstractNumId w:val="13"/>
  </w:num>
  <w:num w:numId="20">
    <w:abstractNumId w:val="27"/>
  </w:num>
  <w:num w:numId="21">
    <w:abstractNumId w:val="34"/>
  </w:num>
  <w:num w:numId="22">
    <w:abstractNumId w:val="14"/>
  </w:num>
  <w:num w:numId="23">
    <w:abstractNumId w:val="28"/>
  </w:num>
  <w:num w:numId="24">
    <w:abstractNumId w:val="9"/>
  </w:num>
  <w:num w:numId="25">
    <w:abstractNumId w:val="33"/>
  </w:num>
  <w:num w:numId="26">
    <w:abstractNumId w:val="19"/>
  </w:num>
  <w:num w:numId="27">
    <w:abstractNumId w:val="8"/>
  </w:num>
  <w:num w:numId="28">
    <w:abstractNumId w:val="16"/>
  </w:num>
  <w:num w:numId="29">
    <w:abstractNumId w:val="7"/>
  </w:num>
  <w:num w:numId="30">
    <w:abstractNumId w:val="3"/>
  </w:num>
  <w:num w:numId="31">
    <w:abstractNumId w:val="38"/>
  </w:num>
  <w:num w:numId="32">
    <w:abstractNumId w:val="11"/>
  </w:num>
  <w:num w:numId="33">
    <w:abstractNumId w:val="4"/>
  </w:num>
  <w:num w:numId="34">
    <w:abstractNumId w:val="37"/>
  </w:num>
  <w:num w:numId="35">
    <w:abstractNumId w:val="40"/>
  </w:num>
  <w:num w:numId="36">
    <w:abstractNumId w:val="45"/>
  </w:num>
  <w:num w:numId="37">
    <w:abstractNumId w:val="41"/>
  </w:num>
  <w:num w:numId="38">
    <w:abstractNumId w:val="6"/>
  </w:num>
  <w:num w:numId="39">
    <w:abstractNumId w:val="10"/>
  </w:num>
  <w:num w:numId="40">
    <w:abstractNumId w:val="12"/>
  </w:num>
  <w:num w:numId="41">
    <w:abstractNumId w:val="18"/>
  </w:num>
  <w:num w:numId="42">
    <w:abstractNumId w:val="30"/>
  </w:num>
  <w:num w:numId="43">
    <w:abstractNumId w:val="39"/>
  </w:num>
  <w:num w:numId="44">
    <w:abstractNumId w:val="44"/>
  </w:num>
  <w:num w:numId="45">
    <w:abstractNumId w:val="2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oNotDisplayPageBoundaries/>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7B0"/>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1F9F"/>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4F55"/>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4EE1"/>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8E5"/>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B0"/>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2C07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07B0"/>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7434">
      <w:bodyDiv w:val="1"/>
      <w:marLeft w:val="0"/>
      <w:marRight w:val="0"/>
      <w:marTop w:val="0"/>
      <w:marBottom w:val="0"/>
      <w:divBdr>
        <w:top w:val="none" w:sz="0" w:space="0" w:color="auto"/>
        <w:left w:val="none" w:sz="0" w:space="0" w:color="auto"/>
        <w:bottom w:val="none" w:sz="0" w:space="0" w:color="auto"/>
        <w:right w:val="none" w:sz="0" w:space="0" w:color="auto"/>
      </w:divBdr>
    </w:div>
    <w:div w:id="974028136">
      <w:bodyDiv w:val="1"/>
      <w:marLeft w:val="0"/>
      <w:marRight w:val="0"/>
      <w:marTop w:val="0"/>
      <w:marBottom w:val="0"/>
      <w:divBdr>
        <w:top w:val="none" w:sz="0" w:space="0" w:color="auto"/>
        <w:left w:val="none" w:sz="0" w:space="0" w:color="auto"/>
        <w:bottom w:val="none" w:sz="0" w:space="0" w:color="auto"/>
        <w:right w:val="none" w:sz="0" w:space="0" w:color="auto"/>
      </w:divBdr>
    </w:div>
    <w:div w:id="1051150558">
      <w:bodyDiv w:val="1"/>
      <w:marLeft w:val="0"/>
      <w:marRight w:val="0"/>
      <w:marTop w:val="0"/>
      <w:marBottom w:val="0"/>
      <w:divBdr>
        <w:top w:val="none" w:sz="0" w:space="0" w:color="auto"/>
        <w:left w:val="none" w:sz="0" w:space="0" w:color="auto"/>
        <w:bottom w:val="none" w:sz="0" w:space="0" w:color="auto"/>
        <w:right w:val="none" w:sz="0" w:space="0" w:color="auto"/>
      </w:divBdr>
      <w:divsChild>
        <w:div w:id="1134060462">
          <w:marLeft w:val="0"/>
          <w:marRight w:val="0"/>
          <w:marTop w:val="0"/>
          <w:marBottom w:val="0"/>
          <w:divBdr>
            <w:top w:val="none" w:sz="0" w:space="0" w:color="auto"/>
            <w:left w:val="none" w:sz="0" w:space="0" w:color="auto"/>
            <w:bottom w:val="none" w:sz="0" w:space="0" w:color="auto"/>
            <w:right w:val="none" w:sz="0" w:space="0" w:color="auto"/>
          </w:divBdr>
        </w:div>
        <w:div w:id="596793055">
          <w:marLeft w:val="0"/>
          <w:marRight w:val="0"/>
          <w:marTop w:val="0"/>
          <w:marBottom w:val="0"/>
          <w:divBdr>
            <w:top w:val="none" w:sz="0" w:space="0" w:color="auto"/>
            <w:left w:val="none" w:sz="0" w:space="0" w:color="auto"/>
            <w:bottom w:val="none" w:sz="0" w:space="0" w:color="auto"/>
            <w:right w:val="none" w:sz="0" w:space="0" w:color="auto"/>
          </w:divBdr>
        </w:div>
      </w:divsChild>
    </w:div>
    <w:div w:id="1056702813">
      <w:bodyDiv w:val="1"/>
      <w:marLeft w:val="0"/>
      <w:marRight w:val="0"/>
      <w:marTop w:val="0"/>
      <w:marBottom w:val="0"/>
      <w:divBdr>
        <w:top w:val="none" w:sz="0" w:space="0" w:color="auto"/>
        <w:left w:val="none" w:sz="0" w:space="0" w:color="auto"/>
        <w:bottom w:val="none" w:sz="0" w:space="0" w:color="auto"/>
        <w:right w:val="none" w:sz="0" w:space="0" w:color="auto"/>
      </w:divBdr>
    </w:div>
    <w:div w:id="1136339519">
      <w:bodyDiv w:val="1"/>
      <w:marLeft w:val="0"/>
      <w:marRight w:val="0"/>
      <w:marTop w:val="0"/>
      <w:marBottom w:val="0"/>
      <w:divBdr>
        <w:top w:val="none" w:sz="0" w:space="0" w:color="auto"/>
        <w:left w:val="none" w:sz="0" w:space="0" w:color="auto"/>
        <w:bottom w:val="none" w:sz="0" w:space="0" w:color="auto"/>
        <w:right w:val="none" w:sz="0" w:space="0" w:color="auto"/>
      </w:divBdr>
    </w:div>
    <w:div w:id="1534265175">
      <w:bodyDiv w:val="1"/>
      <w:marLeft w:val="0"/>
      <w:marRight w:val="0"/>
      <w:marTop w:val="0"/>
      <w:marBottom w:val="0"/>
      <w:divBdr>
        <w:top w:val="none" w:sz="0" w:space="0" w:color="auto"/>
        <w:left w:val="none" w:sz="0" w:space="0" w:color="auto"/>
        <w:bottom w:val="none" w:sz="0" w:space="0" w:color="auto"/>
        <w:right w:val="none" w:sz="0" w:space="0" w:color="auto"/>
      </w:divBdr>
    </w:div>
    <w:div w:id="1795522020">
      <w:bodyDiv w:val="1"/>
      <w:marLeft w:val="0"/>
      <w:marRight w:val="0"/>
      <w:marTop w:val="0"/>
      <w:marBottom w:val="0"/>
      <w:divBdr>
        <w:top w:val="none" w:sz="0" w:space="0" w:color="auto"/>
        <w:left w:val="none" w:sz="0" w:space="0" w:color="auto"/>
        <w:bottom w:val="none" w:sz="0" w:space="0" w:color="auto"/>
        <w:right w:val="none" w:sz="0" w:space="0" w:color="auto"/>
      </w:divBdr>
    </w:div>
    <w:div w:id="205896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2D10130-2420-482C-BE50-442F5F6A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16771</Words>
  <Characters>95598</Characters>
  <Application>Microsoft Office Word</Application>
  <DocSecurity>0</DocSecurity>
  <Lines>796</Lines>
  <Paragraphs>224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2021-08-23T07:00:00Z</dcterms:created>
  <dcterms:modified xsi:type="dcterms:W3CDTF">2021-08-23T07:06:00Z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