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r w:rsidR="00C22134" w14:paraId="23052C23" w14:textId="77777777" w:rsidTr="00B03359">
        <w:tc>
          <w:tcPr>
            <w:tcW w:w="1615" w:type="dxa"/>
          </w:tcPr>
          <w:p w14:paraId="738D484F" w14:textId="4B82064F"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w:t>
            </w:r>
            <w:r>
              <w:rPr>
                <w:rFonts w:ascii="Times New Roman" w:eastAsia="SimSun" w:hAnsi="Times New Roman" w:cs="Times New Roman"/>
                <w:szCs w:val="20"/>
                <w:lang w:val="en-CA"/>
              </w:rPr>
              <w:t>preadtrum</w:t>
            </w:r>
          </w:p>
        </w:tc>
        <w:tc>
          <w:tcPr>
            <w:tcW w:w="1170" w:type="dxa"/>
          </w:tcPr>
          <w:p w14:paraId="0E1BFA2F" w14:textId="62DC1DF8" w:rsidR="00C22134" w:rsidRPr="00C22134" w:rsidRDefault="00C22134"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Y</w:t>
            </w:r>
            <w:r>
              <w:rPr>
                <w:rFonts w:ascii="Times New Roman" w:eastAsia="SimSun" w:hAnsi="Times New Roman" w:cs="Times New Roman" w:hint="eastAsia"/>
                <w:szCs w:val="20"/>
                <w:lang w:val="en-CA"/>
              </w:rPr>
              <w:t>es</w:t>
            </w:r>
          </w:p>
        </w:tc>
        <w:tc>
          <w:tcPr>
            <w:tcW w:w="6844" w:type="dxa"/>
          </w:tcPr>
          <w:p w14:paraId="62599DBC" w14:textId="77777777" w:rsidR="00C22134" w:rsidRDefault="00C22134" w:rsidP="00BE56EE">
            <w:pPr>
              <w:rPr>
                <w:rFonts w:ascii="Times New Roman" w:eastAsia="SimSun" w:hAnsi="Times New Roman" w:cs="Times New Roman"/>
                <w:szCs w:val="20"/>
              </w:rPr>
            </w:pPr>
          </w:p>
        </w:tc>
      </w:tr>
      <w:tr w:rsidR="00C44F70" w14:paraId="74DE5318" w14:textId="77777777" w:rsidTr="00B03359">
        <w:tc>
          <w:tcPr>
            <w:tcW w:w="1615" w:type="dxa"/>
          </w:tcPr>
          <w:p w14:paraId="7514C9A1" w14:textId="1B6CB263" w:rsidR="00C44F70" w:rsidRDefault="00C44F70" w:rsidP="00BE56EE">
            <w:pPr>
              <w:rPr>
                <w:rFonts w:ascii="Times New Roman" w:eastAsia="SimSun" w:hAnsi="Times New Roman" w:cs="Times New Roman"/>
                <w:szCs w:val="20"/>
                <w:lang w:val="en-CA"/>
              </w:rPr>
            </w:pPr>
            <w:r>
              <w:rPr>
                <w:rFonts w:ascii="Times New Roman" w:eastAsia="SimSun" w:hAnsi="Times New Roman" w:cs="Times New Roman"/>
                <w:szCs w:val="20"/>
                <w:lang w:val="en-CA"/>
              </w:rPr>
              <w:t>DOCOMO</w:t>
            </w:r>
          </w:p>
        </w:tc>
        <w:tc>
          <w:tcPr>
            <w:tcW w:w="1170" w:type="dxa"/>
          </w:tcPr>
          <w:p w14:paraId="39880ACB" w14:textId="1258E5B7" w:rsidR="00C44F70" w:rsidRPr="00C44F70" w:rsidRDefault="00C44F70" w:rsidP="00BE56EE">
            <w:pPr>
              <w:rPr>
                <w:rFonts w:ascii="Times New Roman" w:hAnsi="Times New Roman" w:cs="Times New Roman"/>
                <w:szCs w:val="20"/>
                <w:lang w:val="en-CA"/>
              </w:rPr>
            </w:pPr>
            <w:r>
              <w:rPr>
                <w:rFonts w:ascii="Times New Roman" w:hAnsi="Times New Roman" w:cs="Times New Roman" w:hint="eastAsia"/>
                <w:szCs w:val="20"/>
                <w:lang w:val="en-CA"/>
              </w:rPr>
              <w:t>Yes</w:t>
            </w:r>
          </w:p>
        </w:tc>
        <w:tc>
          <w:tcPr>
            <w:tcW w:w="6844" w:type="dxa"/>
          </w:tcPr>
          <w:p w14:paraId="3312D767" w14:textId="77777777" w:rsidR="00C44F70" w:rsidRDefault="00C44F70" w:rsidP="00BE56EE">
            <w:pPr>
              <w:rPr>
                <w:rFonts w:ascii="Times New Roman" w:eastAsia="SimSun" w:hAnsi="Times New Roman" w:cs="Times New Roman"/>
                <w:szCs w:val="20"/>
              </w:rPr>
            </w:pPr>
          </w:p>
        </w:tc>
      </w:tr>
      <w:tr w:rsidR="003B4ED7" w14:paraId="0B095FD2" w14:textId="77777777" w:rsidTr="00B03359">
        <w:tc>
          <w:tcPr>
            <w:tcW w:w="1615" w:type="dxa"/>
          </w:tcPr>
          <w:p w14:paraId="5AFE7378" w14:textId="01ADB6C9" w:rsidR="003B4ED7" w:rsidRDefault="003B4ED7" w:rsidP="00BE56EE">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t>Quectel</w:t>
            </w:r>
            <w:proofErr w:type="spellEnd"/>
          </w:p>
        </w:tc>
        <w:tc>
          <w:tcPr>
            <w:tcW w:w="1170" w:type="dxa"/>
          </w:tcPr>
          <w:p w14:paraId="6EA0B5FB" w14:textId="4A3D28DF" w:rsidR="003B4ED7" w:rsidRPr="003B4ED7" w:rsidRDefault="003B4ED7" w:rsidP="00BE56EE">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Pr>
          <w:p w14:paraId="267253E6" w14:textId="77777777" w:rsidR="003B4ED7" w:rsidRDefault="003B4ED7"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We share the same view with vivo and CATT that there is need to further optimize 4-bits </w:t>
            </w:r>
            <w:proofErr w:type="spellStart"/>
            <w:r>
              <w:rPr>
                <w:rFonts w:ascii="Times New Roman" w:eastAsia="SimSun" w:hAnsi="Times New Roman" w:cs="Times New Roman" w:hint="eastAsia"/>
                <w:szCs w:val="20"/>
              </w:rPr>
              <w:t>suband</w:t>
            </w:r>
            <w:proofErr w:type="spellEnd"/>
            <w:r>
              <w:rPr>
                <w:rFonts w:ascii="Times New Roman" w:eastAsia="SimSun" w:hAnsi="Times New Roman" w:cs="Times New Roman" w:hint="eastAsia"/>
                <w:szCs w:val="20"/>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w:t>
            </w:r>
            <w:proofErr w:type="spellStart"/>
            <w:r>
              <w:rPr>
                <w:rFonts w:ascii="Times New Roman" w:eastAsia="Malgun Gothic" w:hAnsi="Times New Roman" w:cs="Times New Roman"/>
                <w:szCs w:val="20"/>
              </w:rPr>
              <w:t>chanel</w:t>
            </w:r>
            <w:proofErr w:type="spellEnd"/>
            <w:r>
              <w:rPr>
                <w:rFonts w:ascii="Times New Roman" w:eastAsia="Malgun Gothic" w:hAnsi="Times New Roman" w:cs="Times New Roman"/>
                <w:szCs w:val="20"/>
              </w:rPr>
              <w:t xml:space="preserve">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rPr>
              <w:t xml:space="preserve">In our </w:t>
            </w:r>
            <w:proofErr w:type="spellStart"/>
            <w:r>
              <w:rPr>
                <w:rFonts w:ascii="Times New Roman" w:eastAsia="SimSun" w:hAnsi="Times New Roman" w:cs="Times New Roman"/>
                <w:szCs w:val="20"/>
              </w:rPr>
              <w:t>vew</w:t>
            </w:r>
            <w:proofErr w:type="spellEnd"/>
            <w:r>
              <w:rPr>
                <w:rFonts w:ascii="Times New Roman" w:eastAsia="SimSun" w:hAnsi="Times New Roman" w:cs="Times New Roman"/>
                <w:szCs w:val="20"/>
              </w:rPr>
              <w:t xml:space="preserve">, it is better to conclude the basic design for the CSI A.I., and then revisit if any optimization needed to be discussed.  </w:t>
            </w:r>
          </w:p>
        </w:tc>
      </w:tr>
      <w:tr w:rsidR="00C22134" w14:paraId="43B7328E" w14:textId="77777777" w:rsidTr="00B03359">
        <w:tc>
          <w:tcPr>
            <w:tcW w:w="1614" w:type="dxa"/>
          </w:tcPr>
          <w:p w14:paraId="1C5D93AE" w14:textId="661B4BB9" w:rsidR="00C22134" w:rsidRDefault="00C22134" w:rsidP="00972A4B">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Spreadtrum</w:t>
            </w:r>
          </w:p>
        </w:tc>
        <w:tc>
          <w:tcPr>
            <w:tcW w:w="8015" w:type="dxa"/>
          </w:tcPr>
          <w:p w14:paraId="4CF73B9F" w14:textId="218A42E1" w:rsidR="00C22134" w:rsidRDefault="00C22134" w:rsidP="00972A4B">
            <w:pPr>
              <w:rPr>
                <w:rFonts w:ascii="Times New Roman" w:eastAsia="SimSun" w:hAnsi="Times New Roman" w:cs="Times New Roman"/>
                <w:szCs w:val="20"/>
              </w:rPr>
            </w:pPr>
            <w:r>
              <w:rPr>
                <w:rFonts w:ascii="Times New Roman" w:eastAsia="SimSun" w:hAnsi="Times New Roman" w:cs="Times New Roman"/>
                <w:szCs w:val="20"/>
              </w:rPr>
              <w:t>Three optimizations are not needed.</w:t>
            </w:r>
          </w:p>
        </w:tc>
      </w:tr>
      <w:tr w:rsidR="00C44F70" w14:paraId="54FBE1B1" w14:textId="77777777" w:rsidTr="00B03359">
        <w:tc>
          <w:tcPr>
            <w:tcW w:w="1614" w:type="dxa"/>
          </w:tcPr>
          <w:p w14:paraId="2D8FC1E3" w14:textId="3128BC5F" w:rsidR="00C44F70" w:rsidRPr="00C44F70" w:rsidRDefault="00C44F70" w:rsidP="00972A4B">
            <w:pPr>
              <w:rPr>
                <w:rFonts w:ascii="Times New Roman" w:hAnsi="Times New Roman" w:cs="Times New Roman"/>
                <w:szCs w:val="20"/>
                <w:lang w:val="en-CA"/>
              </w:rPr>
            </w:pPr>
            <w:r>
              <w:rPr>
                <w:rFonts w:ascii="Times New Roman" w:hAnsi="Times New Roman" w:cs="Times New Roman" w:hint="eastAsia"/>
                <w:szCs w:val="20"/>
                <w:lang w:val="en-CA"/>
              </w:rPr>
              <w:t>DOCOMO</w:t>
            </w:r>
          </w:p>
        </w:tc>
        <w:tc>
          <w:tcPr>
            <w:tcW w:w="8015" w:type="dxa"/>
          </w:tcPr>
          <w:p w14:paraId="7F0DF1A2" w14:textId="363B4676" w:rsidR="00C44F70" w:rsidRPr="00C44F70" w:rsidRDefault="00C44F70" w:rsidP="00972A4B">
            <w:pPr>
              <w:rPr>
                <w:rFonts w:ascii="Times New Roman" w:hAnsi="Times New Roman" w:cs="Times New Roman"/>
                <w:szCs w:val="20"/>
              </w:rPr>
            </w:pPr>
            <w:r>
              <w:rPr>
                <w:rFonts w:ascii="Times New Roman" w:hAnsi="Times New Roman" w:cs="Times New Roman" w:hint="eastAsia"/>
                <w:szCs w:val="20"/>
              </w:rPr>
              <w:t>W</w:t>
            </w:r>
            <w:r>
              <w:rPr>
                <w:rFonts w:ascii="Times New Roman" w:hAnsi="Times New Roman" w:cs="Times New Roman"/>
                <w:szCs w:val="20"/>
              </w:rPr>
              <w:t xml:space="preserve">e don’t see the need for </w:t>
            </w:r>
            <w:proofErr w:type="spellStart"/>
            <w:r>
              <w:rPr>
                <w:rFonts w:ascii="Times New Roman" w:hAnsi="Times New Roman" w:cs="Times New Roman"/>
                <w:szCs w:val="20"/>
              </w:rPr>
              <w:t>futher</w:t>
            </w:r>
            <w:proofErr w:type="spellEnd"/>
            <w:r>
              <w:rPr>
                <w:rFonts w:ascii="Times New Roman" w:hAnsi="Times New Roman" w:cs="Times New Roman"/>
                <w:szCs w:val="20"/>
              </w:rPr>
              <w:t xml:space="preserve"> optimization at this late stage.</w:t>
            </w:r>
          </w:p>
        </w:tc>
      </w:tr>
      <w:tr w:rsidR="003B4ED7" w14:paraId="45CD2206" w14:textId="77777777" w:rsidTr="00B03359">
        <w:tc>
          <w:tcPr>
            <w:tcW w:w="1614" w:type="dxa"/>
          </w:tcPr>
          <w:p w14:paraId="38E80816" w14:textId="0FD5FC1F" w:rsidR="003B4ED7" w:rsidRPr="003B4ED7" w:rsidRDefault="003B4ED7" w:rsidP="00972A4B">
            <w:pPr>
              <w:rPr>
                <w:rFonts w:ascii="Times New Roman" w:eastAsia="SimSun" w:hAnsi="Times New Roman" w:cs="Times New Roman"/>
                <w:szCs w:val="20"/>
                <w:lang w:val="en-CA"/>
              </w:rPr>
            </w:pPr>
            <w:proofErr w:type="spellStart"/>
            <w:r>
              <w:rPr>
                <w:rFonts w:ascii="Times New Roman" w:eastAsia="SimSun" w:hAnsi="Times New Roman" w:cs="Times New Roman" w:hint="eastAsia"/>
                <w:szCs w:val="20"/>
                <w:lang w:val="en-CA"/>
              </w:rPr>
              <w:lastRenderedPageBreak/>
              <w:t>Q</w:t>
            </w:r>
            <w:r>
              <w:rPr>
                <w:rFonts w:ascii="Times New Roman" w:eastAsia="SimSun" w:hAnsi="Times New Roman" w:cs="Times New Roman"/>
                <w:szCs w:val="20"/>
                <w:lang w:val="en-CA"/>
              </w:rPr>
              <w:t>uectel</w:t>
            </w:r>
            <w:proofErr w:type="spellEnd"/>
          </w:p>
        </w:tc>
        <w:tc>
          <w:tcPr>
            <w:tcW w:w="8015" w:type="dxa"/>
          </w:tcPr>
          <w:p w14:paraId="388AF45B" w14:textId="301863A9" w:rsidR="003B4ED7" w:rsidRPr="003B4ED7" w:rsidRDefault="003B4ED7" w:rsidP="00972A4B">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open for further optimizations for overhead reduction.</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All tables</w:t>
            </w:r>
          </w:p>
        </w:tc>
      </w:tr>
      <w:tr w:rsidR="00C22134" w14:paraId="6213FF08" w14:textId="77777777" w:rsidTr="00B03359">
        <w:tc>
          <w:tcPr>
            <w:tcW w:w="1614" w:type="dxa"/>
          </w:tcPr>
          <w:p w14:paraId="13D67DD9" w14:textId="209DE853"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8015" w:type="dxa"/>
          </w:tcPr>
          <w:p w14:paraId="26A6A4FB" w14:textId="688FAC9D" w:rsidR="00C22134" w:rsidRDefault="00C22134"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 tables.</w:t>
            </w:r>
          </w:p>
        </w:tc>
      </w:tr>
      <w:tr w:rsidR="00C44F70" w14:paraId="572AAB61" w14:textId="77777777" w:rsidTr="00B03359">
        <w:tc>
          <w:tcPr>
            <w:tcW w:w="1614" w:type="dxa"/>
          </w:tcPr>
          <w:p w14:paraId="49D0029B" w14:textId="744B7123"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DOCOMO</w:t>
            </w:r>
          </w:p>
        </w:tc>
        <w:tc>
          <w:tcPr>
            <w:tcW w:w="8015" w:type="dxa"/>
          </w:tcPr>
          <w:p w14:paraId="4C00D650" w14:textId="0E12D018" w:rsidR="00C44F70" w:rsidRPr="00C44F70" w:rsidRDefault="00C44F70" w:rsidP="00ED2E98">
            <w:pPr>
              <w:rPr>
                <w:rFonts w:ascii="Times New Roman" w:hAnsi="Times New Roman" w:cs="Times New Roman"/>
                <w:szCs w:val="20"/>
              </w:rPr>
            </w:pPr>
            <w:r>
              <w:rPr>
                <w:rFonts w:ascii="Times New Roman" w:hAnsi="Times New Roman" w:cs="Times New Roman" w:hint="eastAsia"/>
                <w:szCs w:val="20"/>
              </w:rPr>
              <w:t>All</w:t>
            </w:r>
          </w:p>
        </w:tc>
      </w:tr>
      <w:tr w:rsidR="003B4ED7" w14:paraId="2CE2B92D" w14:textId="77777777" w:rsidTr="00B03359">
        <w:tc>
          <w:tcPr>
            <w:tcW w:w="1614" w:type="dxa"/>
          </w:tcPr>
          <w:p w14:paraId="5577F848" w14:textId="7D7A581D" w:rsidR="003B4ED7" w:rsidRPr="003B4ED7" w:rsidRDefault="003B4ED7" w:rsidP="00ED2E9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8015" w:type="dxa"/>
          </w:tcPr>
          <w:p w14:paraId="767CCD73" w14:textId="0D38D3E0" w:rsidR="003B4ED7" w:rsidRPr="003B4ED7" w:rsidRDefault="003B4ED7" w:rsidP="00ED2E98">
            <w:pPr>
              <w:rPr>
                <w:rFonts w:ascii="Times New Roman" w:eastAsia="SimSun" w:hAnsi="Times New Roman" w:cs="Times New Roman"/>
                <w:szCs w:val="20"/>
              </w:rPr>
            </w:pPr>
            <w:r>
              <w:rPr>
                <w:rFonts w:ascii="Times New Roman" w:eastAsia="SimSun" w:hAnsi="Times New Roman" w:cs="Times New Roman" w:hint="eastAsia"/>
                <w:szCs w:val="20"/>
              </w:rPr>
              <w:t>A</w:t>
            </w:r>
            <w:r>
              <w:rPr>
                <w:rFonts w:ascii="Times New Roman" w:eastAsia="SimSun" w:hAnsi="Times New Roman" w:cs="Times New Roman"/>
                <w:szCs w:val="20"/>
              </w:rPr>
              <w:t>ll</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641D172F" w:rsidR="00FF7F36" w:rsidRPr="00775452" w:rsidRDefault="00AE34EC">
      <w:pPr>
        <w:rPr>
          <w:rFonts w:ascii="Times New Roman" w:hAnsi="Times New Roman" w:cs="Times New Roman"/>
          <w:szCs w:val="20"/>
          <w:u w:val="single"/>
        </w:rPr>
      </w:pPr>
      <w:r w:rsidRPr="00775452">
        <w:rPr>
          <w:rFonts w:ascii="Times New Roman" w:hAnsi="Times New Roman" w:cs="Times New Roman"/>
          <w:szCs w:val="20"/>
          <w:u w:val="single"/>
        </w:rPr>
        <w:t>Moderator observations:</w:t>
      </w:r>
    </w:p>
    <w:p w14:paraId="4B0F5BDC" w14:textId="73D5935E" w:rsidR="00AE34EC"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FL proposal 7.2-3 seems agreeable to all. This proposal will be identified for email approval.</w:t>
      </w:r>
    </w:p>
    <w:p w14:paraId="0DBF65F2" w14:textId="52A154B4" w:rsidR="00775452" w:rsidRP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Majority of companies do not see a need for further optimizations to limit additional overhead.</w:t>
      </w:r>
    </w:p>
    <w:p w14:paraId="38889C55" w14:textId="07ABF8E4" w:rsidR="00775452" w:rsidRDefault="00775452" w:rsidP="00775452">
      <w:pPr>
        <w:pStyle w:val="ListParagraph"/>
        <w:numPr>
          <w:ilvl w:val="0"/>
          <w:numId w:val="12"/>
        </w:numPr>
        <w:rPr>
          <w:rFonts w:ascii="Times New Roman" w:hAnsi="Times New Roman" w:cs="Times New Roman"/>
          <w:szCs w:val="20"/>
        </w:rPr>
      </w:pPr>
      <w:r w:rsidRPr="00775452">
        <w:rPr>
          <w:rFonts w:ascii="Times New Roman" w:hAnsi="Times New Roman" w:cs="Times New Roman"/>
          <w:szCs w:val="20"/>
        </w:rPr>
        <w:t xml:space="preserve">All companies </w:t>
      </w:r>
      <w:r>
        <w:rPr>
          <w:rFonts w:ascii="Times New Roman" w:hAnsi="Times New Roman" w:cs="Times New Roman"/>
          <w:szCs w:val="20"/>
        </w:rPr>
        <w:t>think that the functionality should be applicable to all CQI tables</w:t>
      </w:r>
    </w:p>
    <w:p w14:paraId="6B78000B" w14:textId="67BF703E" w:rsidR="00775452" w:rsidRDefault="00775452" w:rsidP="00775452">
      <w:pPr>
        <w:pStyle w:val="ListParagraph"/>
        <w:numPr>
          <w:ilvl w:val="0"/>
          <w:numId w:val="12"/>
        </w:numPr>
        <w:rPr>
          <w:rFonts w:ascii="Times New Roman" w:hAnsi="Times New Roman" w:cs="Times New Roman"/>
          <w:szCs w:val="20"/>
        </w:rPr>
      </w:pPr>
      <w:r>
        <w:rPr>
          <w:rFonts w:ascii="Times New Roman" w:hAnsi="Times New Roman" w:cs="Times New Roman"/>
          <w:szCs w:val="20"/>
        </w:rPr>
        <w:t>One company (Intel) thinks RAN1 should study how to more precisely map out-of-range value and handling of WB CQI.</w:t>
      </w:r>
    </w:p>
    <w:p w14:paraId="587228D3" w14:textId="72808343" w:rsidR="00BD43D2" w:rsidRPr="00BD43D2" w:rsidRDefault="00BD43D2" w:rsidP="00775452">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#1</w:t>
      </w:r>
    </w:p>
    <w:p w14:paraId="481AB4C2" w14:textId="3083781C" w:rsidR="00775452" w:rsidRPr="00775452" w:rsidRDefault="00775452" w:rsidP="00775452">
      <w:pPr>
        <w:rPr>
          <w:rFonts w:ascii="Times New Roman" w:hAnsi="Times New Roman" w:cs="Times New Roman"/>
          <w:szCs w:val="20"/>
        </w:rPr>
      </w:pPr>
      <w:r>
        <w:rPr>
          <w:rFonts w:ascii="Times New Roman" w:hAnsi="Times New Roman" w:cs="Times New Roman"/>
          <w:szCs w:val="20"/>
        </w:rPr>
        <w:t xml:space="preserve">One issue related to Intel’s suggestion is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It could be assumed that such reporting is unnecessary as the gNB can infer the wideband CQI from the individual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values. </w:t>
      </w:r>
      <w:r w:rsidR="00A356DC">
        <w:rPr>
          <w:rFonts w:ascii="Times New Roman" w:hAnsi="Times New Roman" w:cs="Times New Roman"/>
          <w:szCs w:val="20"/>
        </w:rPr>
        <w:t xml:space="preserve">However, it would be good to get </w:t>
      </w:r>
      <w:r w:rsidR="008D50D9">
        <w:rPr>
          <w:rFonts w:ascii="Times New Roman" w:hAnsi="Times New Roman" w:cs="Times New Roman"/>
          <w:szCs w:val="20"/>
        </w:rPr>
        <w:t xml:space="preserve">confirmation from companies </w:t>
      </w:r>
      <w:r w:rsidR="00A356DC">
        <w:rPr>
          <w:rFonts w:ascii="Times New Roman" w:hAnsi="Times New Roman" w:cs="Times New Roman"/>
          <w:szCs w:val="20"/>
        </w:rPr>
        <w:t>on this.</w:t>
      </w:r>
    </w:p>
    <w:p w14:paraId="53D8BBCE" w14:textId="11795DF7"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1-7</w:t>
      </w:r>
      <w:r>
        <w:rPr>
          <w:rFonts w:ascii="Times New Roman" w:hAnsi="Times New Roman" w:cs="Times New Roman"/>
          <w:szCs w:val="20"/>
        </w:rPr>
        <w:t xml:space="preserve">: Please indicate whether wideband CQI is still reported in a report containing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775452" w14:paraId="4E9F6B90" w14:textId="77777777" w:rsidTr="00194D7E">
        <w:tc>
          <w:tcPr>
            <w:tcW w:w="1614" w:type="dxa"/>
            <w:tcBorders>
              <w:top w:val="single" w:sz="4" w:space="0" w:color="auto"/>
              <w:left w:val="single" w:sz="4" w:space="0" w:color="auto"/>
              <w:bottom w:val="single" w:sz="4" w:space="0" w:color="auto"/>
              <w:right w:val="single" w:sz="4" w:space="0" w:color="auto"/>
            </w:tcBorders>
          </w:tcPr>
          <w:p w14:paraId="3CA9A19B"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52A993FE"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54B8D5C0" w14:textId="77777777" w:rsidTr="00194D7E">
        <w:tc>
          <w:tcPr>
            <w:tcW w:w="1614" w:type="dxa"/>
            <w:tcBorders>
              <w:top w:val="single" w:sz="4" w:space="0" w:color="auto"/>
              <w:left w:val="single" w:sz="4" w:space="0" w:color="auto"/>
              <w:bottom w:val="single" w:sz="4" w:space="0" w:color="auto"/>
              <w:right w:val="single" w:sz="4" w:space="0" w:color="auto"/>
            </w:tcBorders>
          </w:tcPr>
          <w:p w14:paraId="54EE498E" w14:textId="18D0F6F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1CE8ED6B" w14:textId="77777777" w:rsidR="00480B77"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Yes. </w:t>
            </w:r>
          </w:p>
          <w:p w14:paraId="09246810" w14:textId="3C031C80"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 other change to the CQI report structure is needed. The WB-CQI functionality does not change due to the number of bits for SB-CQI.</w:t>
            </w:r>
          </w:p>
        </w:tc>
      </w:tr>
      <w:tr w:rsidR="00775452" w14:paraId="19E132D2" w14:textId="77777777" w:rsidTr="00194D7E">
        <w:tc>
          <w:tcPr>
            <w:tcW w:w="1614" w:type="dxa"/>
            <w:tcBorders>
              <w:top w:val="single" w:sz="4" w:space="0" w:color="auto"/>
              <w:left w:val="single" w:sz="4" w:space="0" w:color="auto"/>
              <w:bottom w:val="single" w:sz="4" w:space="0" w:color="auto"/>
              <w:right w:val="single" w:sz="4" w:space="0" w:color="auto"/>
            </w:tcBorders>
          </w:tcPr>
          <w:p w14:paraId="51ECF978" w14:textId="4908F768"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Apple</w:t>
            </w:r>
          </w:p>
        </w:tc>
        <w:tc>
          <w:tcPr>
            <w:tcW w:w="8015" w:type="dxa"/>
            <w:tcBorders>
              <w:top w:val="single" w:sz="4" w:space="0" w:color="auto"/>
              <w:left w:val="single" w:sz="4" w:space="0" w:color="auto"/>
              <w:bottom w:val="single" w:sz="4" w:space="0" w:color="auto"/>
              <w:right w:val="single" w:sz="4" w:space="0" w:color="auto"/>
            </w:tcBorders>
          </w:tcPr>
          <w:p w14:paraId="617A42D0" w14:textId="07B0E2C4" w:rsidR="00775452" w:rsidRDefault="004A194E" w:rsidP="00194D7E">
            <w:pPr>
              <w:rPr>
                <w:rFonts w:ascii="Times New Roman" w:hAnsi="Times New Roman" w:cs="Times New Roman"/>
                <w:szCs w:val="20"/>
                <w:lang w:val="en-CA"/>
              </w:rPr>
            </w:pPr>
            <w:r>
              <w:rPr>
                <w:rFonts w:ascii="Times New Roman" w:hAnsi="Times New Roman" w:cs="Times New Roman"/>
                <w:szCs w:val="20"/>
                <w:lang w:val="en-CA"/>
              </w:rPr>
              <w:t>No other change should be introduced, including omission rules. That is also why we proposed the following</w:t>
            </w:r>
          </w:p>
          <w:p w14:paraId="58FC6083" w14:textId="77777777" w:rsidR="004A194E" w:rsidRDefault="004A194E" w:rsidP="00194D7E">
            <w:pPr>
              <w:rPr>
                <w:rFonts w:ascii="Times New Roman" w:hAnsi="Times New Roman" w:cs="Times New Roman"/>
                <w:szCs w:val="20"/>
                <w:lang w:val="en-CA"/>
              </w:rPr>
            </w:pPr>
          </w:p>
          <w:p w14:paraId="7DD0A325" w14:textId="77777777" w:rsidR="004A194E" w:rsidRDefault="004A194E" w:rsidP="004A194E">
            <w:pPr>
              <w:rPr>
                <w:rFonts w:ascii="Helvetica" w:eastAsia="Times New Roman" w:hAnsi="Helvetica" w:cs="Times New Roman"/>
                <w:color w:val="000000"/>
                <w:sz w:val="18"/>
                <w:szCs w:val="18"/>
              </w:rPr>
            </w:pPr>
            <w:r>
              <w:rPr>
                <w:rFonts w:ascii="Helvetica" w:hAnsi="Helvetica"/>
                <w:color w:val="000000"/>
                <w:sz w:val="18"/>
                <w:szCs w:val="18"/>
              </w:rPr>
              <w:t xml:space="preserve">1. If a UE indicates the UE capacity to support </w:t>
            </w:r>
            <w:proofErr w:type="gramStart"/>
            <w:r>
              <w:rPr>
                <w:rFonts w:ascii="Helvetica" w:hAnsi="Helvetica"/>
                <w:color w:val="000000"/>
                <w:sz w:val="18"/>
                <w:szCs w:val="18"/>
              </w:rPr>
              <w:t>4 bit</w:t>
            </w:r>
            <w:proofErr w:type="gramEnd"/>
            <w:r>
              <w:rPr>
                <w:rFonts w:ascii="Helvetica" w:hAnsi="Helvetica"/>
                <w:color w:val="000000"/>
                <w:sz w:val="18"/>
                <w:szCs w:val="18"/>
              </w:rPr>
              <w:t xml:space="preserve">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RRC can configure the use of 2-bit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or 4-bit </w:t>
            </w:r>
            <w:proofErr w:type="spellStart"/>
            <w:r>
              <w:rPr>
                <w:rFonts w:ascii="Helvetica" w:hAnsi="Helvetica"/>
                <w:color w:val="000000"/>
                <w:sz w:val="18"/>
                <w:szCs w:val="18"/>
              </w:rPr>
              <w:t>subband</w:t>
            </w:r>
            <w:proofErr w:type="spellEnd"/>
            <w:r>
              <w:rPr>
                <w:rFonts w:ascii="Helvetica" w:hAnsi="Helvetica"/>
                <w:color w:val="000000"/>
                <w:sz w:val="18"/>
                <w:szCs w:val="18"/>
              </w:rPr>
              <w:t xml:space="preserve"> CQI for a CSI report for the case. </w:t>
            </w:r>
          </w:p>
          <w:p w14:paraId="480FC3D8" w14:textId="27F81E72" w:rsidR="004A194E" w:rsidRDefault="004A194E" w:rsidP="004A194E">
            <w:pPr>
              <w:rPr>
                <w:rFonts w:ascii="Helvetica" w:hAnsi="Helvetica"/>
                <w:color w:val="000000"/>
                <w:sz w:val="18"/>
                <w:szCs w:val="18"/>
              </w:rPr>
            </w:pPr>
            <w:r>
              <w:rPr>
                <w:rFonts w:ascii="Helvetica" w:hAnsi="Helvetica"/>
                <w:color w:val="000000"/>
                <w:sz w:val="18"/>
                <w:szCs w:val="18"/>
              </w:rPr>
              <w:t>2. The UE does not expect CSI part 1 over PUSCH to exceed 2 x 1706.</w:t>
            </w:r>
          </w:p>
          <w:p w14:paraId="74B4B974" w14:textId="0A0B64CF" w:rsidR="004A194E" w:rsidRDefault="004A194E" w:rsidP="004A194E">
            <w:pPr>
              <w:rPr>
                <w:rFonts w:ascii="Helvetica" w:hAnsi="Helvetica"/>
                <w:color w:val="000000"/>
                <w:sz w:val="18"/>
                <w:szCs w:val="18"/>
              </w:rPr>
            </w:pPr>
            <w:r>
              <w:rPr>
                <w:rFonts w:ascii="Helvetica" w:hAnsi="Helvetica"/>
                <w:color w:val="000000"/>
                <w:sz w:val="18"/>
                <w:szCs w:val="18"/>
              </w:rPr>
              <w:t xml:space="preserve"> </w:t>
            </w:r>
          </w:p>
          <w:p w14:paraId="0B2B5ED1" w14:textId="78153AB6" w:rsidR="004A194E" w:rsidRDefault="004A194E" w:rsidP="00194D7E">
            <w:pPr>
              <w:rPr>
                <w:rFonts w:ascii="Times New Roman" w:hAnsi="Times New Roman" w:cs="Times New Roman"/>
                <w:szCs w:val="20"/>
                <w:lang w:val="en-CA"/>
              </w:rPr>
            </w:pPr>
          </w:p>
        </w:tc>
      </w:tr>
      <w:tr w:rsidR="00BC08E5" w14:paraId="09E6D15F" w14:textId="77777777" w:rsidTr="00BC08E5">
        <w:tc>
          <w:tcPr>
            <w:tcW w:w="1614" w:type="dxa"/>
            <w:hideMark/>
          </w:tcPr>
          <w:p w14:paraId="641F74EC" w14:textId="77777777" w:rsidR="00BC08E5" w:rsidRDefault="00BC08E5">
            <w:pPr>
              <w:rPr>
                <w:rFonts w:ascii="Times New Roman" w:hAnsi="Times New Roman" w:cs="Times New Roman"/>
                <w:szCs w:val="20"/>
                <w:lang w:val="en-CA" w:eastAsia="en-US"/>
              </w:rPr>
            </w:pPr>
            <w:r>
              <w:rPr>
                <w:rFonts w:ascii="Times New Roman" w:hAnsi="Times New Roman" w:cs="Times New Roman"/>
                <w:szCs w:val="20"/>
                <w:lang w:val="en-CA" w:eastAsia="en-US"/>
              </w:rPr>
              <w:t>Ericsson</w:t>
            </w:r>
          </w:p>
        </w:tc>
        <w:tc>
          <w:tcPr>
            <w:tcW w:w="8015" w:type="dxa"/>
            <w:hideMark/>
          </w:tcPr>
          <w:p w14:paraId="25D57B45" w14:textId="77777777" w:rsidR="00BC08E5" w:rsidRDefault="00BC08E5">
            <w:pPr>
              <w:rPr>
                <w:rFonts w:ascii="Times New Roman" w:hAnsi="Times New Roman" w:cs="Times New Roman"/>
                <w:szCs w:val="20"/>
                <w:lang w:val="en-CA" w:eastAsia="en-US"/>
              </w:rPr>
            </w:pPr>
            <w:r>
              <w:rPr>
                <w:rFonts w:ascii="Times New Roman" w:hAnsi="Times New Roman" w:cs="Times New Roman"/>
                <w:szCs w:val="20"/>
                <w:lang w:val="en-CA" w:eastAsia="en-US"/>
              </w:rPr>
              <w:t>Yes</w:t>
            </w:r>
          </w:p>
        </w:tc>
      </w:tr>
    </w:tbl>
    <w:p w14:paraId="2E901E36" w14:textId="09294DA2" w:rsidR="00AE34EC" w:rsidRDefault="00AE34EC">
      <w:pPr>
        <w:rPr>
          <w:rFonts w:ascii="Times New Roman" w:hAnsi="Times New Roman" w:cs="Times New Roman"/>
          <w:szCs w:val="20"/>
        </w:rPr>
      </w:pPr>
    </w:p>
    <w:p w14:paraId="17FEA2C6" w14:textId="6100A96F" w:rsidR="00775452" w:rsidRDefault="00775452" w:rsidP="00775452">
      <w:pPr>
        <w:rPr>
          <w:rFonts w:ascii="Times New Roman" w:hAnsi="Times New Roman" w:cs="Times New Roman"/>
          <w:szCs w:val="20"/>
        </w:rPr>
      </w:pPr>
      <w:r>
        <w:rPr>
          <w:rFonts w:ascii="Times New Roman" w:hAnsi="Times New Roman" w:cs="Times New Roman"/>
          <w:b/>
          <w:bCs/>
          <w:szCs w:val="20"/>
          <w:highlight w:val="yellow"/>
        </w:rPr>
        <w:t>Question 1-8</w:t>
      </w:r>
      <w:r>
        <w:rPr>
          <w:rFonts w:ascii="Times New Roman" w:hAnsi="Times New Roman" w:cs="Times New Roman"/>
          <w:szCs w:val="20"/>
        </w:rPr>
        <w:t>: Please indicate if RAN1 should study/support enhance</w:t>
      </w:r>
      <w:r w:rsidR="00FC3730">
        <w:rPr>
          <w:rFonts w:ascii="Times New Roman" w:hAnsi="Times New Roman" w:cs="Times New Roman"/>
          <w:szCs w:val="20"/>
        </w:rPr>
        <w:t>d</w:t>
      </w:r>
      <w:r>
        <w:rPr>
          <w:rFonts w:ascii="Times New Roman" w:hAnsi="Times New Roman" w:cs="Times New Roman"/>
          <w:szCs w:val="20"/>
        </w:rPr>
        <w:t xml:space="preserve"> mapping of out-of-range CQI value.</w:t>
      </w:r>
    </w:p>
    <w:tbl>
      <w:tblPr>
        <w:tblStyle w:val="TableGrid"/>
        <w:tblW w:w="0" w:type="auto"/>
        <w:tblLook w:val="04A0" w:firstRow="1" w:lastRow="0" w:firstColumn="1" w:lastColumn="0" w:noHBand="0" w:noVBand="1"/>
      </w:tblPr>
      <w:tblGrid>
        <w:gridCol w:w="1614"/>
        <w:gridCol w:w="8015"/>
      </w:tblGrid>
      <w:tr w:rsidR="00775452" w14:paraId="20D585B4" w14:textId="77777777" w:rsidTr="00194D7E">
        <w:tc>
          <w:tcPr>
            <w:tcW w:w="1614" w:type="dxa"/>
            <w:tcBorders>
              <w:top w:val="single" w:sz="4" w:space="0" w:color="auto"/>
              <w:left w:val="single" w:sz="4" w:space="0" w:color="auto"/>
              <w:bottom w:val="single" w:sz="4" w:space="0" w:color="auto"/>
              <w:right w:val="single" w:sz="4" w:space="0" w:color="auto"/>
            </w:tcBorders>
          </w:tcPr>
          <w:p w14:paraId="1EB75355"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A04AFB4" w14:textId="77777777" w:rsidR="00775452" w:rsidRDefault="00775452"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775452" w14:paraId="105151CF" w14:textId="77777777" w:rsidTr="00194D7E">
        <w:tc>
          <w:tcPr>
            <w:tcW w:w="1614" w:type="dxa"/>
            <w:tcBorders>
              <w:top w:val="single" w:sz="4" w:space="0" w:color="auto"/>
              <w:left w:val="single" w:sz="4" w:space="0" w:color="auto"/>
              <w:bottom w:val="single" w:sz="4" w:space="0" w:color="auto"/>
              <w:right w:val="single" w:sz="4" w:space="0" w:color="auto"/>
            </w:tcBorders>
          </w:tcPr>
          <w:p w14:paraId="3A7700DD" w14:textId="261BE8DD" w:rsidR="00775452"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8015" w:type="dxa"/>
            <w:tcBorders>
              <w:top w:val="single" w:sz="4" w:space="0" w:color="auto"/>
              <w:left w:val="single" w:sz="4" w:space="0" w:color="auto"/>
              <w:bottom w:val="single" w:sz="4" w:space="0" w:color="auto"/>
              <w:right w:val="single" w:sz="4" w:space="0" w:color="auto"/>
            </w:tcBorders>
          </w:tcPr>
          <w:p w14:paraId="0268FA27" w14:textId="62184F5A" w:rsidR="00775452" w:rsidRDefault="00480B77" w:rsidP="00194D7E">
            <w:pPr>
              <w:spacing w:line="256" w:lineRule="auto"/>
              <w:rPr>
                <w:rFonts w:ascii="Times New Roman" w:hAnsi="Times New Roman" w:cs="Times New Roman"/>
                <w:szCs w:val="20"/>
                <w:lang w:val="en-CA"/>
              </w:rPr>
            </w:pPr>
            <w:r>
              <w:rPr>
                <w:rFonts w:ascii="Times New Roman" w:hAnsi="Times New Roman" w:cs="Times New Roman"/>
                <w:szCs w:val="20"/>
                <w:lang w:val="en-CA"/>
              </w:rPr>
              <w:t>No.</w:t>
            </w:r>
          </w:p>
        </w:tc>
      </w:tr>
      <w:tr w:rsidR="00775452" w14:paraId="1E44F016" w14:textId="77777777" w:rsidTr="00194D7E">
        <w:tc>
          <w:tcPr>
            <w:tcW w:w="1614" w:type="dxa"/>
            <w:tcBorders>
              <w:top w:val="single" w:sz="4" w:space="0" w:color="auto"/>
              <w:left w:val="single" w:sz="4" w:space="0" w:color="auto"/>
              <w:bottom w:val="single" w:sz="4" w:space="0" w:color="auto"/>
              <w:right w:val="single" w:sz="4" w:space="0" w:color="auto"/>
            </w:tcBorders>
          </w:tcPr>
          <w:p w14:paraId="1ABC290D" w14:textId="36C91F99"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3F7FA0B4" w14:textId="70A074FD" w:rsidR="00775452" w:rsidRDefault="00353108" w:rsidP="00194D7E">
            <w:pPr>
              <w:rPr>
                <w:rFonts w:ascii="Times New Roman" w:hAnsi="Times New Roman" w:cs="Times New Roman"/>
                <w:szCs w:val="20"/>
                <w:lang w:val="en-CA"/>
              </w:rPr>
            </w:pPr>
            <w:r>
              <w:rPr>
                <w:rFonts w:ascii="Times New Roman" w:hAnsi="Times New Roman" w:cs="Times New Roman"/>
                <w:szCs w:val="20"/>
                <w:lang w:val="en-CA"/>
              </w:rPr>
              <w:t xml:space="preserve">No. The motivation of enhancing the mapping of out-of-range CQI seems not clear to us. If Intel can illustrate more what is the issue, we can be open to discuss further. </w:t>
            </w:r>
          </w:p>
        </w:tc>
      </w:tr>
      <w:tr w:rsidR="00BC08E5" w14:paraId="70EFB8A9" w14:textId="77777777" w:rsidTr="00BC08E5">
        <w:tc>
          <w:tcPr>
            <w:tcW w:w="1614" w:type="dxa"/>
            <w:hideMark/>
          </w:tcPr>
          <w:p w14:paraId="3DD5CD4E" w14:textId="77777777" w:rsidR="00BC08E5" w:rsidRDefault="00BC08E5">
            <w:pPr>
              <w:rPr>
                <w:rFonts w:ascii="Times New Roman" w:hAnsi="Times New Roman" w:cs="Times New Roman"/>
                <w:szCs w:val="20"/>
                <w:lang w:val="en-CA" w:eastAsia="en-US"/>
              </w:rPr>
            </w:pPr>
            <w:r>
              <w:rPr>
                <w:rFonts w:ascii="Times New Roman" w:hAnsi="Times New Roman" w:cs="Times New Roman"/>
                <w:szCs w:val="20"/>
                <w:lang w:val="en-CA" w:eastAsia="en-US"/>
              </w:rPr>
              <w:lastRenderedPageBreak/>
              <w:t>Ericsson</w:t>
            </w:r>
          </w:p>
        </w:tc>
        <w:tc>
          <w:tcPr>
            <w:tcW w:w="8015" w:type="dxa"/>
            <w:hideMark/>
          </w:tcPr>
          <w:p w14:paraId="4E320B7E" w14:textId="77777777" w:rsidR="00BC08E5" w:rsidRDefault="00BC08E5">
            <w:pPr>
              <w:rPr>
                <w:rFonts w:ascii="Times New Roman" w:hAnsi="Times New Roman" w:cs="Times New Roman"/>
                <w:szCs w:val="20"/>
                <w:lang w:val="en-CA" w:eastAsia="en-US"/>
              </w:rPr>
            </w:pPr>
            <w:r>
              <w:rPr>
                <w:rFonts w:ascii="Times New Roman" w:hAnsi="Times New Roman" w:cs="Times New Roman"/>
                <w:szCs w:val="20"/>
                <w:lang w:val="en-CA" w:eastAsia="en-US"/>
              </w:rPr>
              <w:t>No</w:t>
            </w:r>
          </w:p>
        </w:tc>
      </w:tr>
    </w:tbl>
    <w:p w14:paraId="1093FA86" w14:textId="77777777" w:rsidR="00775452" w:rsidRDefault="00775452">
      <w:pPr>
        <w:rPr>
          <w:rFonts w:ascii="Times New Roman" w:hAnsi="Times New Roman" w:cs="Times New Roman"/>
          <w:szCs w:val="20"/>
        </w:rPr>
      </w:pPr>
    </w:p>
    <w:p w14:paraId="64DED686" w14:textId="77777777" w:rsidR="00775452" w:rsidRDefault="00775452">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w:t>
            </w:r>
            <w:r w:rsidR="00123C2A">
              <w:rPr>
                <w:rFonts w:ascii="Times New Roman" w:hAnsi="Times New Roman" w:cs="Times New Roman"/>
                <w:szCs w:val="20"/>
                <w:lang w:val="fr-CA"/>
              </w:rPr>
              <w:t>e</w:t>
            </w:r>
            <w:r>
              <w:rPr>
                <w:rFonts w:ascii="Times New Roman" w:hAnsi="Times New Roman" w:cs="Times New Roman"/>
                <w:szCs w:val="20"/>
                <w:lang w:val="fr-CA"/>
              </w:rPr>
              <w:t>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lastRenderedPageBreak/>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lastRenderedPageBreak/>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notice that in Qualcomm’s system level simulation, the performance in terms of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due to extremely long simulation time. To get 10^-5 BLER, you will need to run at least 10^7~10^8 slots. It is impractical to run the simulator with many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retransmission comparing to with delta-MCS feedback. When the system loads more and more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and those UE will fail URLLC requirements due to failed TBs cannot be retransmitted within latency requirement. That is why we think resource utilization for retransmission is an important metric for URLLC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Cs w:val="20"/>
                    </w:rPr>
                    <w:t>RU(</w:t>
                  </w:r>
                  <w:proofErr w:type="gramEnd"/>
                  <w:r>
                    <w:rPr>
                      <w:rFonts w:ascii="Times New Roman" w:hAnsi="Times New Roman" w:cs="Times New Roman"/>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that really matters, and how much the savings in RU for retransmission can translate into a change in </w:t>
            </w:r>
            <w:r>
              <w:rPr>
                <w:rFonts w:ascii="Times New Roman" w:hAnsi="Times New Roman" w:cs="Times New Roman"/>
                <w:szCs w:val="20"/>
                <w:lang w:val="en-CA"/>
              </w:rPr>
              <w:lastRenderedPageBreak/>
              <w:t xml:space="preserve">percentage of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 xml:space="preserve">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gains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sources provide losses in the target metric (% satisfied </w:t>
            </w:r>
            <w:proofErr w:type="spellStart"/>
            <w:r>
              <w:rPr>
                <w:rFonts w:ascii="Times New Roman" w:hAnsi="Times New Roman" w:cs="Times New Roman"/>
                <w:szCs w:val="20"/>
                <w:lang w:val="en-CA"/>
              </w:rPr>
              <w:t>U</w:t>
            </w:r>
            <w:r w:rsidR="00123C2A">
              <w:rPr>
                <w:rFonts w:ascii="Times New Roman" w:hAnsi="Times New Roman" w:cs="Times New Roman"/>
                <w:szCs w:val="20"/>
                <w:lang w:val="en-CA"/>
              </w:rPr>
              <w:t>e</w:t>
            </w:r>
            <w:r>
              <w:rPr>
                <w:rFonts w:ascii="Times New Roman" w:hAnsi="Times New Roman" w:cs="Times New Roman"/>
                <w:szCs w:val="20"/>
                <w:lang w:val="en-CA"/>
              </w:rPr>
              <w:t>s</w:t>
            </w:r>
            <w:proofErr w:type="spellEnd"/>
            <w:r>
              <w:rPr>
                <w:rFonts w:ascii="Times New Roman" w:hAnsi="Times New Roman" w:cs="Times New Roman"/>
                <w:szCs w:val="20"/>
                <w:lang w:val="en-CA"/>
              </w:rPr>
              <w:t>)</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w:t>
            </w:r>
            <w:proofErr w:type="gramStart"/>
            <w:r>
              <w:rPr>
                <w:rFonts w:ascii="Times New Roman" w:hAnsi="Times New Roman" w:cs="Times New Roman"/>
                <w:color w:val="76923C" w:themeColor="accent3" w:themeShade="BF"/>
                <w:szCs w:val="20"/>
                <w:lang w:val="en-CA"/>
              </w:rPr>
              <w:t>i.e.</w:t>
            </w:r>
            <w:proofErr w:type="gramEnd"/>
            <w:r>
              <w:rPr>
                <w:rFonts w:ascii="Times New Roman" w:hAnsi="Times New Roman" w:cs="Times New Roman"/>
                <w:color w:val="76923C" w:themeColor="accent3" w:themeShade="BF"/>
                <w:szCs w:val="20"/>
                <w:lang w:val="en-CA"/>
              </w:rPr>
              <w:t xml:space="preserv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w:t>
            </w:r>
            <w:r>
              <w:rPr>
                <w:rFonts w:ascii="Times New Roman" w:hAnsi="Times New Roman" w:cs="Times New Roman"/>
                <w:color w:val="76923C" w:themeColor="accent3" w:themeShade="BF"/>
                <w:szCs w:val="20"/>
                <w:lang w:val="en-CA"/>
              </w:rPr>
              <w:lastRenderedPageBreak/>
              <w:t>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w:t>
            </w:r>
            <w:proofErr w:type="gramStart"/>
            <w:r>
              <w:rPr>
                <w:rFonts w:ascii="Times New Roman" w:eastAsia="SimSun" w:hAnsi="Times New Roman" w:cs="Times New Roman"/>
                <w:szCs w:val="20"/>
              </w:rPr>
              <w:t>little more details</w:t>
            </w:r>
            <w:proofErr w:type="gramEnd"/>
            <w:r>
              <w:rPr>
                <w:rFonts w:ascii="Times New Roman" w:eastAsia="SimSun" w:hAnsi="Times New Roman" w:cs="Times New Roman"/>
                <w:szCs w:val="20"/>
              </w:rPr>
              <w:t xml:space="preserve"> on delta-MCS design will help the decision on whether or not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 xml:space="preserve">companies (Sony, Samsung, Ericsson, ZTE, QC, </w:t>
            </w:r>
            <w:proofErr w:type="spellStart"/>
            <w:r w:rsidRPr="00123C2A">
              <w:rPr>
                <w:rFonts w:ascii="Times New Roman" w:eastAsia="Malgun Gothic" w:hAnsi="Times New Roman" w:cs="Times New Roman"/>
                <w:szCs w:val="20"/>
              </w:rPr>
              <w:t>Quectel</w:t>
            </w:r>
            <w:proofErr w:type="spellEnd"/>
            <w:r w:rsidRPr="00123C2A">
              <w:rPr>
                <w:rFonts w:ascii="Times New Roman" w:eastAsia="Malgun Gothic" w:hAnsi="Times New Roman" w:cs="Times New Roman"/>
                <w:szCs w:val="20"/>
              </w:rPr>
              <w:t xml:space="preserve">, CATT, OPPO) companies suggest </w:t>
            </w:r>
            <w:proofErr w:type="gramStart"/>
            <w:r w:rsidRPr="00123C2A">
              <w:rPr>
                <w:rFonts w:ascii="Times New Roman" w:eastAsia="Malgun Gothic" w:hAnsi="Times New Roman" w:cs="Times New Roman"/>
                <w:szCs w:val="20"/>
              </w:rPr>
              <w:t>to agree</w:t>
            </w:r>
            <w:proofErr w:type="gramEnd"/>
            <w:r w:rsidRPr="00123C2A">
              <w:rPr>
                <w:rFonts w:ascii="Times New Roman" w:eastAsia="Malgun Gothic" w:hAnsi="Times New Roman" w:cs="Times New Roman"/>
                <w:szCs w:val="20"/>
              </w:rPr>
              <w:t xml:space="preserv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(Nokia, HW/</w:t>
            </w:r>
            <w:proofErr w:type="spellStart"/>
            <w:r w:rsidRPr="00123C2A">
              <w:rPr>
                <w:rFonts w:ascii="Times New Roman" w:eastAsia="Malgun Gothic" w:hAnsi="Times New Roman" w:cs="Times New Roman"/>
                <w:szCs w:val="20"/>
              </w:rPr>
              <w:t>HiSi</w:t>
            </w:r>
            <w:proofErr w:type="spellEnd"/>
            <w:r w:rsidRPr="00123C2A">
              <w:rPr>
                <w:rFonts w:ascii="Times New Roman" w:eastAsia="Malgun Gothic" w:hAnsi="Times New Roman" w:cs="Times New Roman"/>
                <w:szCs w:val="20"/>
              </w:rPr>
              <w:t xml:space="preserve">, Apple, vivo, DoCoMo, LG, </w:t>
            </w:r>
            <w:proofErr w:type="spellStart"/>
            <w:r w:rsidRPr="00123C2A">
              <w:rPr>
                <w:rFonts w:ascii="Times New Roman" w:eastAsia="Malgun Gothic" w:hAnsi="Times New Roman" w:cs="Times New Roman"/>
                <w:szCs w:val="20"/>
              </w:rPr>
              <w:t>Mediatek</w:t>
            </w:r>
            <w:proofErr w:type="spellEnd"/>
            <w:r w:rsidRPr="00123C2A">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w:t>
            </w:r>
            <w:r>
              <w:lastRenderedPageBreak/>
              <w:t xml:space="preserve">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A0E23"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3A0E23">
                <w:rPr>
                  <w:rFonts w:ascii="Times New Roman" w:hAnsi="Times New Roman" w:cs="Times New Roman"/>
                  <w:szCs w:val="20"/>
                  <w:lang w:val="en-CA"/>
                  <w:rPrChange w:id="33" w:author="Author" w:date="1901-01-01T00:00:00Z">
                    <w:rPr>
                      <w:lang w:val="en-CA"/>
                    </w:rPr>
                  </w:rPrChange>
                </w:rPr>
                <w:t xml:space="preserve"> don’t</w:t>
              </w:r>
              <w:proofErr w:type="gramEnd"/>
              <w:r w:rsidRPr="003A0E23">
                <w:rPr>
                  <w:rFonts w:ascii="Times New Roman" w:hAnsi="Times New Roman" w:cs="Times New Roman"/>
                  <w:szCs w:val="20"/>
                  <w:lang w:val="en-CA"/>
                  <w:rPrChange w:id="34" w:author="Author" w:date="1901-01-01T00:00:00Z">
                    <w:rPr>
                      <w:lang w:val="en-CA"/>
                    </w:rPr>
                  </w:rPrChange>
                </w:rPr>
                <w:t xml:space="preserve"> see the point to have “</w:t>
              </w:r>
              <w:r w:rsidRPr="003A0E23">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3A0E23" w:rsidRDefault="00FF7F36">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w:t>
            </w:r>
            <w:r>
              <w:rPr>
                <w:rFonts w:ascii="Times New Roman" w:hAnsi="Times New Roman" w:cs="Times New Roman"/>
                <w:szCs w:val="20"/>
              </w:rPr>
              <w:lastRenderedPageBreak/>
              <w:t xml:space="preserve">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75C119F9" w14:textId="77777777" w:rsidR="00FF7F36" w:rsidRDefault="004B242A">
            <w:pPr>
              <w:spacing w:after="60"/>
              <w:rPr>
                <w:rFonts w:ascii="Times New Roman" w:hAnsi="Times New Roman" w:cs="Times New Roman"/>
                <w:szCs w:val="20"/>
              </w:rPr>
            </w:pPr>
            <w:r w:rsidRPr="004B242A">
              <w:rPr>
                <w:rFonts w:ascii="Times New Roman" w:hAnsi="Times New Roman" w:cs="Times New Roman"/>
                <w:noProof/>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05pt;height:273.85pt;mso-width-percent:0;mso-height-percent:0;mso-width-percent:0;mso-height-percent:0" o:ole="">
                  <v:imagedata r:id="rId13" o:title=""/>
                </v:shape>
                <o:OLEObject Type="Embed" ProgID="Word.Document.12" ShapeID="_x0000_i1025" DrawAspect="Content" ObjectID="_1691187601"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can 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 xml:space="preserve">We would prefer to agree to the proposal.  If companies have concerns with the </w:t>
            </w:r>
            <w:proofErr w:type="gramStart"/>
            <w:r>
              <w:rPr>
                <w:rFonts w:ascii="Times New Roman" w:hAnsi="Times New Roman" w:cs="Times New Roman"/>
                <w:szCs w:val="20"/>
                <w:lang w:val="en-CA"/>
              </w:rPr>
              <w:t>specs</w:t>
            </w:r>
            <w:proofErr w:type="gramEnd"/>
            <w:r>
              <w:rPr>
                <w:rFonts w:ascii="Times New Roman" w:hAnsi="Times New Roman" w:cs="Times New Roman"/>
                <w:szCs w:val="20"/>
                <w:lang w:val="en-CA"/>
              </w:rPr>
              <w:t xml:space="preserve">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w:t>
            </w:r>
            <w:proofErr w:type="spellStart"/>
            <w:r>
              <w:rPr>
                <w:rFonts w:ascii="Times New Roman" w:eastAsia="SimSun" w:hAnsi="Times New Roman" w:cs="Times New Roman"/>
                <w:szCs w:val="20"/>
                <w:lang w:val="en-CA"/>
              </w:rPr>
              <w:t>HiSi</w:t>
            </w:r>
            <w:proofErr w:type="spellEnd"/>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We share the views from vivo and Intel in general. Especially, we would like to discuss the following before making any </w:t>
            </w:r>
            <w:proofErr w:type="spellStart"/>
            <w:r>
              <w:rPr>
                <w:rFonts w:ascii="Times New Roman" w:eastAsia="SimSun" w:hAnsi="Times New Roman" w:cs="Times New Roman"/>
                <w:szCs w:val="20"/>
              </w:rPr>
              <w:t>decisision</w:t>
            </w:r>
            <w:proofErr w:type="spellEnd"/>
            <w:r>
              <w:rPr>
                <w:rFonts w:ascii="Times New Roman" w:eastAsia="SimSun" w:hAnsi="Times New Roman" w:cs="Times New Roman"/>
                <w:szCs w:val="20"/>
              </w:rPr>
              <w:t xml:space="preserve">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rPr>
            </w:pPr>
            <w:r>
              <w:rPr>
                <w:rFonts w:ascii="Times New Roman" w:eastAsia="SimSun" w:hAnsi="Times New Roman" w:cs="Times New Roman"/>
                <w:szCs w:val="20"/>
              </w:rPr>
              <w:lastRenderedPageBreak/>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rPr>
              <w:t xml:space="preserve">Impact on the processing </w:t>
            </w:r>
            <w:proofErr w:type="gramStart"/>
            <w:r>
              <w:rPr>
                <w:rFonts w:ascii="Times New Roman" w:eastAsia="SimSun" w:hAnsi="Times New Roman" w:cs="Times New Roman"/>
                <w:szCs w:val="20"/>
              </w:rPr>
              <w:t>time-line</w:t>
            </w:r>
            <w:proofErr w:type="gramEnd"/>
            <w:r>
              <w:rPr>
                <w:rFonts w:ascii="Times New Roman" w:eastAsia="SimSun" w:hAnsi="Times New Roman" w:cs="Times New Roman"/>
                <w:szCs w:val="20"/>
              </w:rPr>
              <w:t>,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lastRenderedPageBreak/>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w:t>
            </w:r>
            <w:proofErr w:type="gramStart"/>
            <w:r>
              <w:rPr>
                <w:rFonts w:ascii="Times New Roman" w:eastAsia="Malgun Gothic" w:hAnsi="Times New Roman" w:cs="Times New Roman"/>
                <w:szCs w:val="20"/>
              </w:rPr>
              <w:t>4 bit</w:t>
            </w:r>
            <w:proofErr w:type="gramEnd"/>
            <w:r>
              <w:rPr>
                <w:rFonts w:ascii="Times New Roman" w:eastAsia="Malgun Gothic" w:hAnsi="Times New Roman" w:cs="Times New Roman"/>
                <w:szCs w:val="20"/>
              </w:rPr>
              <w:t xml:space="preserve"> CQI </w:t>
            </w:r>
            <w:proofErr w:type="spellStart"/>
            <w:r>
              <w:rPr>
                <w:rFonts w:ascii="Times New Roman" w:eastAsia="Malgun Gothic" w:hAnsi="Times New Roman" w:cs="Times New Roman"/>
                <w:szCs w:val="20"/>
              </w:rPr>
              <w:t>reporing</w:t>
            </w:r>
            <w:proofErr w:type="spellEnd"/>
            <w:r>
              <w:rPr>
                <w:rFonts w:ascii="Times New Roman" w:eastAsia="Malgun Gothic" w:hAnsi="Times New Roman" w:cs="Times New Roman"/>
                <w:szCs w:val="20"/>
              </w:rPr>
              <w:t xml:space="preserve">, delta-MCS still has a lot of remaining point to identify how the scheme works. As </w:t>
            </w:r>
            <w:proofErr w:type="spellStart"/>
            <w:r>
              <w:rPr>
                <w:rFonts w:ascii="Times New Roman" w:eastAsia="Malgun Gothic" w:hAnsi="Times New Roman" w:cs="Times New Roman"/>
                <w:szCs w:val="20"/>
              </w:rPr>
              <w:t>contibutions</w:t>
            </w:r>
            <w:proofErr w:type="spellEnd"/>
            <w:r>
              <w:rPr>
                <w:rFonts w:ascii="Times New Roman" w:eastAsia="Malgun Gothic" w:hAnsi="Times New Roman" w:cs="Times New Roman"/>
                <w:szCs w:val="20"/>
              </w:rPr>
              <w:t xml:space="preserve">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rPr>
              <w:t xml:space="preserve">Agree with Vivo and Apple that discussing the applicability of </w:t>
            </w:r>
            <w:proofErr w:type="spellStart"/>
            <w:r>
              <w:rPr>
                <w:rFonts w:ascii="Times New Roman" w:eastAsia="SimSun" w:hAnsi="Times New Roman" w:cs="Times New Roman"/>
                <w:szCs w:val="20"/>
              </w:rPr>
              <w:t>delta_MCS</w:t>
            </w:r>
            <w:proofErr w:type="spellEnd"/>
            <w:r>
              <w:rPr>
                <w:rFonts w:ascii="Times New Roman" w:eastAsia="SimSun" w:hAnsi="Times New Roman" w:cs="Times New Roman"/>
                <w:szCs w:val="20"/>
              </w:rPr>
              <w:t xml:space="preserve">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rPr>
              <w:t>No</w:t>
            </w:r>
          </w:p>
        </w:tc>
        <w:tc>
          <w:tcPr>
            <w:tcW w:w="6844" w:type="dxa"/>
          </w:tcPr>
          <w:p w14:paraId="1FF62F8C" w14:textId="414C709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Agree with the comments from vivo</w:t>
            </w:r>
          </w:p>
        </w:tc>
      </w:tr>
      <w:tr w:rsidR="00DD61E9" w14:paraId="5FB7A710" w14:textId="77777777" w:rsidTr="00B03359">
        <w:tc>
          <w:tcPr>
            <w:tcW w:w="1615" w:type="dxa"/>
          </w:tcPr>
          <w:p w14:paraId="4AD524F4" w14:textId="75ED999E" w:rsidR="00DD61E9" w:rsidRDefault="00DD61E9"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6DF77483" w14:textId="6FF8836C"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artly</w:t>
            </w:r>
          </w:p>
        </w:tc>
        <w:tc>
          <w:tcPr>
            <w:tcW w:w="6844" w:type="dxa"/>
          </w:tcPr>
          <w:p w14:paraId="493DB78E" w14:textId="44AA33B0" w:rsidR="0085217C" w:rsidRDefault="0085217C" w:rsidP="0085217C">
            <w:pPr>
              <w:rPr>
                <w:rFonts w:ascii="Times New Roman" w:eastAsia="SimSun" w:hAnsi="Times New Roman" w:cs="Times New Roman"/>
                <w:szCs w:val="20"/>
              </w:rPr>
            </w:pPr>
            <w:r>
              <w:rPr>
                <w:rFonts w:ascii="Times New Roman" w:eastAsia="SimSun" w:hAnsi="Times New Roman" w:cs="Times New Roman"/>
                <w:szCs w:val="20"/>
              </w:rPr>
              <w:t>We prefer the version from Nokia.</w:t>
            </w:r>
          </w:p>
        </w:tc>
      </w:tr>
      <w:tr w:rsidR="00C44F70" w14:paraId="4C3EB33F" w14:textId="77777777" w:rsidTr="00B03359">
        <w:tc>
          <w:tcPr>
            <w:tcW w:w="1615" w:type="dxa"/>
          </w:tcPr>
          <w:p w14:paraId="75DEC239" w14:textId="1329E734"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7DCDEA88" w14:textId="60DDC25B" w:rsidR="00C44F70" w:rsidRPr="00C44F70" w:rsidRDefault="00C44F70" w:rsidP="009D7F44">
            <w:pPr>
              <w:rPr>
                <w:rFonts w:ascii="Times New Roman" w:hAnsi="Times New Roman" w:cs="Times New Roman"/>
                <w:szCs w:val="20"/>
              </w:rPr>
            </w:pPr>
            <w:r>
              <w:rPr>
                <w:rFonts w:ascii="Times New Roman" w:hAnsi="Times New Roman" w:cs="Times New Roman" w:hint="eastAsia"/>
                <w:szCs w:val="20"/>
              </w:rPr>
              <w:t>Partly</w:t>
            </w:r>
          </w:p>
        </w:tc>
        <w:tc>
          <w:tcPr>
            <w:tcW w:w="6844" w:type="dxa"/>
          </w:tcPr>
          <w:p w14:paraId="5FAB5DEA" w14:textId="1554F760" w:rsidR="00C44F70" w:rsidRPr="00C44F70" w:rsidRDefault="00C44F70" w:rsidP="0085217C">
            <w:pPr>
              <w:rPr>
                <w:rFonts w:ascii="Times New Roman" w:hAnsi="Times New Roman" w:cs="Times New Roman"/>
                <w:szCs w:val="20"/>
              </w:rPr>
            </w:pPr>
            <w:r>
              <w:rPr>
                <w:rFonts w:ascii="Times New Roman" w:hAnsi="Times New Roman" w:cs="Times New Roman" w:hint="eastAsia"/>
                <w:szCs w:val="20"/>
              </w:rPr>
              <w:t>We share the same view as Nokia and prefer the version from Nokia.</w:t>
            </w:r>
          </w:p>
        </w:tc>
      </w:tr>
      <w:tr w:rsidR="003B4ED7" w14:paraId="6D7731CA" w14:textId="77777777" w:rsidTr="00B03359">
        <w:tc>
          <w:tcPr>
            <w:tcW w:w="1615" w:type="dxa"/>
          </w:tcPr>
          <w:p w14:paraId="4320529E" w14:textId="792D416A"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A0E5D14" w14:textId="60CE5C63"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415A567" w14:textId="77777777" w:rsidR="003B4ED7" w:rsidRDefault="003B4ED7" w:rsidP="0085217C">
            <w:pPr>
              <w:rPr>
                <w:rFonts w:ascii="Times New Roman" w:hAnsi="Times New Roman" w:cs="Times New Roman"/>
                <w:szCs w:val="20"/>
              </w:rPr>
            </w:pP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w:t>
            </w:r>
            <w:proofErr w:type="gramStart"/>
            <w:r w:rsidRPr="004666A6">
              <w:rPr>
                <w:rFonts w:ascii="Times New Roman" w:hAnsi="Times New Roman" w:cs="Times New Roman"/>
                <w:szCs w:val="20"/>
              </w:rPr>
              <w:t>So</w:t>
            </w:r>
            <w:proofErr w:type="gramEnd"/>
            <w:r w:rsidRPr="004666A6">
              <w:rPr>
                <w:rFonts w:ascii="Times New Roman" w:hAnsi="Times New Roman" w:cs="Times New Roman"/>
                <w:szCs w:val="20"/>
              </w:rPr>
              <w:t xml:space="preserve"> wording that is not related should not be used. Also, if the first sub-bullet is FFS, we </w:t>
            </w:r>
            <w:proofErr w:type="spellStart"/>
            <w:r w:rsidRPr="004666A6">
              <w:rPr>
                <w:rFonts w:ascii="Times New Roman" w:hAnsi="Times New Roman" w:cs="Times New Roman"/>
                <w:szCs w:val="20"/>
              </w:rPr>
              <w:t>can not</w:t>
            </w:r>
            <w:proofErr w:type="spellEnd"/>
            <w:r w:rsidRPr="004666A6">
              <w:rPr>
                <w:rFonts w:ascii="Times New Roman" w:hAnsi="Times New Roman" w:cs="Times New Roman"/>
                <w:szCs w:val="20"/>
              </w:rPr>
              <w:t xml:space="preserve">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w:t>
            </w:r>
            <w:proofErr w:type="spellStart"/>
            <w:r>
              <w:rPr>
                <w:rFonts w:ascii="Times New Roman" w:hAnsi="Times New Roman" w:cs="Times New Roman"/>
                <w:szCs w:val="20"/>
              </w:rPr>
              <w:t>TBs.</w:t>
            </w:r>
            <w:proofErr w:type="spellEnd"/>
            <w:r>
              <w:rPr>
                <w:rFonts w:ascii="Times New Roman" w:hAnsi="Times New Roman" w:cs="Times New Roman"/>
                <w:szCs w:val="20"/>
              </w:rPr>
              <w:t xml:space="preserve">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302A3328"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 xml:space="preserve">values {1e-1;1e-5} </w:t>
            </w:r>
            <w:proofErr w:type="gramStart"/>
            <w:r w:rsidRPr="004666A6">
              <w:rPr>
                <w:rFonts w:ascii="Times New Roman" w:hAnsi="Times New Roman" w:cs="Times New Roman"/>
                <w:b/>
                <w:bCs/>
                <w:strike/>
                <w:color w:val="FF0000"/>
                <w:szCs w:val="20"/>
              </w:rPr>
              <w:t>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w:t>
            </w:r>
            <w:proofErr w:type="gramEnd"/>
            <w:r>
              <w:rPr>
                <w:rFonts w:ascii="Times New Roman" w:hAnsi="Times New Roman" w:cs="Times New Roman"/>
                <w:b/>
                <w:bCs/>
                <w:color w:val="FF0000"/>
                <w:szCs w:val="20"/>
              </w:rPr>
              <w:t xml:space="preserve"> UE determining the </w:t>
            </w:r>
            <w:proofErr w:type="spellStart"/>
            <w:r w:rsidRPr="00B06D35">
              <w:rPr>
                <w:rFonts w:ascii="Times New Roman" w:hAnsi="Times New Roman" w:cs="Times New Roman"/>
                <w:b/>
                <w:bCs/>
                <w:strike/>
                <w:color w:val="FF0000"/>
                <w:szCs w:val="20"/>
              </w:rPr>
              <w:t>the</w:t>
            </w:r>
            <w:proofErr w:type="spellEnd"/>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proofErr w:type="spellStart"/>
            <w:r>
              <w:rPr>
                <w:rFonts w:ascii="Times New Roman" w:hAnsi="Times New Roman" w:cs="Times New Roman"/>
                <w:b/>
                <w:bCs/>
                <w:szCs w:val="20"/>
              </w:rPr>
              <w:t>for</w:t>
            </w:r>
            <w:proofErr w:type="spellEnd"/>
            <w:r>
              <w:rPr>
                <w:rFonts w:ascii="Times New Roman" w:hAnsi="Times New Roman" w:cs="Times New Roman"/>
                <w:b/>
                <w:bCs/>
                <w:szCs w:val="20"/>
              </w:rPr>
              <w:t xml:space="preserve">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w:t>
            </w:r>
            <w:proofErr w:type="gramStart"/>
            <w:r w:rsidRPr="00A86DE6">
              <w:rPr>
                <w:rFonts w:ascii="Times New Roman" w:hAnsi="Times New Roman" w:cs="Times New Roman"/>
                <w:b/>
                <w:bCs/>
                <w:color w:val="FF0000"/>
                <w:szCs w:val="20"/>
              </w:rPr>
              <w:t>2, ..</w:t>
            </w:r>
            <w:proofErr w:type="gramEnd"/>
            <w:r w:rsidRPr="00A86DE6">
              <w:rPr>
                <w:rFonts w:ascii="Times New Roman" w:hAnsi="Times New Roman" w:cs="Times New Roman"/>
                <w:b/>
                <w:bCs/>
                <w:color w:val="FF0000"/>
                <w:szCs w:val="20"/>
              </w:rPr>
              <w:t>)</w:t>
            </w:r>
          </w:p>
          <w:p w14:paraId="1DBEA76B" w14:textId="77777777" w:rsidR="00744502" w:rsidRPr="00B06D35" w:rsidRDefault="00744502" w:rsidP="00744502">
            <w:pPr>
              <w:pStyle w:val="ListParagraph"/>
              <w:numPr>
                <w:ilvl w:val="1"/>
                <w:numId w:val="12"/>
              </w:numPr>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lastRenderedPageBreak/>
              <w:t>FFS: Target BLER depends at least on MCS table used for the TB</w:t>
            </w:r>
          </w:p>
          <w:p w14:paraId="36296866" w14:textId="77777777" w:rsidR="00744502" w:rsidRDefault="00744502" w:rsidP="0074450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Delta-MCS is reported only for a sub-set of scheduled </w:t>
            </w:r>
            <w:proofErr w:type="spellStart"/>
            <w:r w:rsidRPr="00B06D35">
              <w:rPr>
                <w:rFonts w:ascii="Times New Roman" w:hAnsi="Times New Roman" w:cs="Times New Roman"/>
                <w:b/>
                <w:bCs/>
                <w:color w:val="FF0000"/>
                <w:szCs w:val="20"/>
              </w:rPr>
              <w:t>TBs</w:t>
            </w:r>
            <w:r>
              <w:rPr>
                <w:rFonts w:ascii="Times New Roman" w:hAnsi="Times New Roman" w:cs="Times New Roman"/>
                <w:b/>
                <w:bCs/>
                <w:color w:val="FF0000"/>
                <w:szCs w:val="20"/>
              </w:rPr>
              <w:t>.</w:t>
            </w:r>
            <w:proofErr w:type="spellEnd"/>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rPr>
            </w:pPr>
            <w:proofErr w:type="spellStart"/>
            <w:r>
              <w:rPr>
                <w:rFonts w:ascii="Times New Roman" w:eastAsia="SimSun" w:hAnsi="Times New Roman" w:cs="Times New Roman"/>
                <w:szCs w:val="20"/>
              </w:rPr>
              <w:t>HwHiSi</w:t>
            </w:r>
            <w:proofErr w:type="spellEnd"/>
          </w:p>
        </w:tc>
        <w:tc>
          <w:tcPr>
            <w:tcW w:w="1170" w:type="dxa"/>
          </w:tcPr>
          <w:p w14:paraId="23207BED" w14:textId="266390A0"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02C705EE"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first bullet, we think the decisive questions are in the FFS and which way to go in the </w:t>
            </w:r>
            <w:proofErr w:type="gramStart"/>
            <w:r>
              <w:rPr>
                <w:rFonts w:ascii="Times New Roman" w:eastAsia="SimSun" w:hAnsi="Times New Roman" w:cs="Times New Roman"/>
                <w:szCs w:val="20"/>
              </w:rPr>
              <w:t>main-bullet</w:t>
            </w:r>
            <w:proofErr w:type="gramEnd"/>
            <w:r>
              <w:rPr>
                <w:rFonts w:ascii="Times New Roman" w:eastAsia="SimSun" w:hAnsi="Times New Roman" w:cs="Times New Roman"/>
                <w:szCs w:val="20"/>
              </w:rPr>
              <w:t xml:space="preserve"> depends on the outcome of the FFS. For example, the performance of HARQ-ACK shall not be degraded in our view (reliability and latency shall be preserved). Thus, if the delta-MCS should be sent in the same PUCCH as HARQ-ACK, then the processing time must be </w:t>
            </w:r>
            <w:proofErr w:type="gramStart"/>
            <w:r>
              <w:rPr>
                <w:rFonts w:ascii="Times New Roman" w:eastAsia="SimSun" w:hAnsi="Times New Roman" w:cs="Times New Roman"/>
                <w:szCs w:val="20"/>
              </w:rPr>
              <w:t>ensured</w:t>
            </w:r>
            <w:proofErr w:type="gramEnd"/>
            <w:r>
              <w:rPr>
                <w:rFonts w:ascii="Times New Roman" w:eastAsia="SimSun" w:hAnsi="Times New Roman" w:cs="Times New Roman"/>
                <w:szCs w:val="20"/>
              </w:rPr>
              <w:t xml:space="preserve">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 xml:space="preserve">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w:t>
            </w:r>
            <w:proofErr w:type="gramStart"/>
            <w:r>
              <w:rPr>
                <w:rFonts w:ascii="Times New Roman" w:eastAsia="SimSun" w:hAnsi="Times New Roman" w:cs="Times New Roman"/>
                <w:szCs w:val="20"/>
              </w:rPr>
              <w:t>large required</w:t>
            </w:r>
            <w:proofErr w:type="gramEnd"/>
            <w:r>
              <w:rPr>
                <w:rFonts w:ascii="Times New Roman" w:eastAsia="SimSun" w:hAnsi="Times New Roman" w:cs="Times New Roman"/>
                <w:szCs w:val="20"/>
              </w:rPr>
              <w:t xml:space="preserve">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w:t>
            </w:r>
            <w:proofErr w:type="gramStart"/>
            <w:r w:rsidR="008E76A0">
              <w:rPr>
                <w:rFonts w:ascii="Times New Roman" w:eastAsia="Malgun Gothic" w:hAnsi="Times New Roman" w:cs="Times New Roman"/>
                <w:szCs w:val="20"/>
              </w:rPr>
              <w:t>determine</w:t>
            </w:r>
            <w:proofErr w:type="gramEnd"/>
            <w:r w:rsidR="008E76A0">
              <w:rPr>
                <w:rFonts w:ascii="Times New Roman" w:eastAsia="Malgun Gothic" w:hAnsi="Times New Roman" w:cs="Times New Roman"/>
                <w:szCs w:val="20"/>
              </w:rPr>
              <w:t xml:space="preserve"> whether to generate delta-MCS per TB or not, 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MediaTek</w:t>
            </w:r>
          </w:p>
        </w:tc>
        <w:tc>
          <w:tcPr>
            <w:tcW w:w="1170" w:type="dxa"/>
          </w:tcPr>
          <w:p w14:paraId="01351C0A" w14:textId="4EEAFE1F" w:rsidR="009D7F44" w:rsidRDefault="009D7F44" w:rsidP="009D7F44">
            <w:pPr>
              <w:rPr>
                <w:rFonts w:ascii="Times New Roman" w:eastAsia="SimSun" w:hAnsi="Times New Roman" w:cs="Times New Roman"/>
                <w:szCs w:val="20"/>
              </w:rPr>
            </w:pPr>
            <w:r>
              <w:rPr>
                <w:rFonts w:ascii="Times New Roman" w:eastAsia="SimSun" w:hAnsi="Times New Roman" w:cs="Times New Roman"/>
                <w:szCs w:val="20"/>
              </w:rPr>
              <w:t>No</w:t>
            </w:r>
          </w:p>
        </w:tc>
        <w:tc>
          <w:tcPr>
            <w:tcW w:w="6844" w:type="dxa"/>
          </w:tcPr>
          <w:p w14:paraId="2823C10E" w14:textId="77777777" w:rsidR="009D7F44" w:rsidRDefault="009D7F44" w:rsidP="009D7F44">
            <w:r>
              <w:rPr>
                <w:rFonts w:ascii="Times New Roman" w:eastAsia="SimSun" w:hAnsi="Times New Roman" w:cs="Times New Roman"/>
                <w:szCs w:val="20"/>
              </w:rPr>
              <w:t>The BLER target need to configurable and has wider range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1e-2, 1e-3, 1e-4, 1e-5). Also, it is expected that the gNB will use different </w:t>
            </w:r>
            <w:r>
              <w:rPr>
                <w:rFonts w:ascii="Times New Roman" w:eastAsia="SimSun" w:hAnsi="Times New Roman" w:cs="Times New Roman"/>
                <w:szCs w:val="20"/>
              </w:rPr>
              <w:lastRenderedPageBreak/>
              <w:t>BLER targets for the initial transmission and retransmission (</w:t>
            </w:r>
            <w:proofErr w:type="gramStart"/>
            <w:r>
              <w:rPr>
                <w:rFonts w:ascii="Times New Roman" w:eastAsia="SimSun" w:hAnsi="Times New Roman" w:cs="Times New Roman"/>
                <w:szCs w:val="20"/>
              </w:rPr>
              <w:t>e.g.</w:t>
            </w:r>
            <w:proofErr w:type="gramEnd"/>
            <w:r>
              <w:rPr>
                <w:rFonts w:ascii="Times New Roman" w:eastAsia="SimSun" w:hAnsi="Times New Roman" w:cs="Times New Roman"/>
                <w:szCs w:val="20"/>
              </w:rPr>
              <w:t xml:space="preserve"> 1e-1 for 1</w:t>
            </w:r>
            <w:r w:rsidRPr="00C3624C">
              <w:rPr>
                <w:rFonts w:ascii="Times New Roman" w:eastAsia="SimSun" w:hAnsi="Times New Roman" w:cs="Times New Roman"/>
                <w:szCs w:val="20"/>
                <w:vertAlign w:val="superscript"/>
              </w:rPr>
              <w:t>st</w:t>
            </w:r>
            <w:r>
              <w:rPr>
                <w:rFonts w:ascii="Times New Roman" w:eastAsia="SimSun" w:hAnsi="Times New Roman" w:cs="Times New Roman"/>
                <w:szCs w:val="20"/>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rPr>
              <w:t>If d</w:t>
            </w:r>
            <w:r w:rsidRPr="00C3624C">
              <w:rPr>
                <w:rFonts w:ascii="Times New Roman" w:eastAsia="SimSun" w:hAnsi="Times New Roman" w:cs="Times New Roman"/>
                <w:szCs w:val="20"/>
              </w:rPr>
              <w:t>elta-MCS is reported in same resource as HARQ-ACK</w:t>
            </w:r>
            <w:r>
              <w:rPr>
                <w:rFonts w:ascii="Times New Roman" w:eastAsia="SimSun" w:hAnsi="Times New Roman" w:cs="Times New Roman"/>
                <w:szCs w:val="20"/>
              </w:rPr>
              <w:t xml:space="preserve">, the UE processing timeline need to </w:t>
            </w:r>
            <w:proofErr w:type="gramStart"/>
            <w:r>
              <w:rPr>
                <w:rFonts w:ascii="Times New Roman" w:eastAsia="SimSun" w:hAnsi="Times New Roman" w:cs="Times New Roman"/>
                <w:szCs w:val="20"/>
              </w:rPr>
              <w:t>extended</w:t>
            </w:r>
            <w:proofErr w:type="gramEnd"/>
            <w:r>
              <w:rPr>
                <w:rFonts w:ascii="Times New Roman" w:eastAsia="SimSun" w:hAnsi="Times New Roman" w:cs="Times New Roman"/>
                <w:szCs w:val="20"/>
              </w:rPr>
              <w:t xml:space="preserve"> (adding FFS is not sufficient).</w:t>
            </w:r>
          </w:p>
        </w:tc>
      </w:tr>
      <w:tr w:rsidR="00DD61E9" w14:paraId="3450E9B0" w14:textId="77777777" w:rsidTr="00B03359">
        <w:tc>
          <w:tcPr>
            <w:tcW w:w="1615" w:type="dxa"/>
          </w:tcPr>
          <w:p w14:paraId="44C3DADF" w14:textId="53F109F5" w:rsidR="00DD61E9" w:rsidRDefault="0085217C" w:rsidP="009D7F44">
            <w:pPr>
              <w:rPr>
                <w:rFonts w:ascii="Times New Roman" w:eastAsia="SimSun" w:hAnsi="Times New Roman" w:cs="Times New Roman"/>
                <w:szCs w:val="20"/>
              </w:rPr>
            </w:pPr>
            <w:r>
              <w:rPr>
                <w:rFonts w:ascii="Times New Roman" w:eastAsia="SimSun" w:hAnsi="Times New Roman" w:cs="Times New Roman" w:hint="eastAsia"/>
                <w:szCs w:val="20"/>
              </w:rPr>
              <w:lastRenderedPageBreak/>
              <w:t>S</w:t>
            </w:r>
            <w:r>
              <w:rPr>
                <w:rFonts w:ascii="Times New Roman" w:eastAsia="SimSun" w:hAnsi="Times New Roman" w:cs="Times New Roman"/>
                <w:szCs w:val="20"/>
              </w:rPr>
              <w:t>preadtrum</w:t>
            </w:r>
          </w:p>
        </w:tc>
        <w:tc>
          <w:tcPr>
            <w:tcW w:w="1170" w:type="dxa"/>
          </w:tcPr>
          <w:p w14:paraId="28B06804" w14:textId="2911B6C7" w:rsidR="00DD61E9" w:rsidRDefault="0085217C" w:rsidP="009D7F44">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1293347A" w14:textId="77777777" w:rsidR="00DD61E9" w:rsidRDefault="00DD61E9" w:rsidP="009D7F44">
            <w:pPr>
              <w:rPr>
                <w:rFonts w:ascii="Times New Roman" w:eastAsia="SimSun" w:hAnsi="Times New Roman" w:cs="Times New Roman"/>
                <w:szCs w:val="20"/>
              </w:rPr>
            </w:pPr>
          </w:p>
        </w:tc>
      </w:tr>
      <w:tr w:rsidR="00E12130" w14:paraId="40429D41" w14:textId="77777777" w:rsidTr="00B03359">
        <w:tc>
          <w:tcPr>
            <w:tcW w:w="1615" w:type="dxa"/>
          </w:tcPr>
          <w:p w14:paraId="180676C4" w14:textId="75353635"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4B06EB5C" w14:textId="57D938D8" w:rsidR="00E12130" w:rsidRPr="00E12130" w:rsidRDefault="00E12130" w:rsidP="009D7F44">
            <w:pPr>
              <w:rPr>
                <w:rFonts w:ascii="Times New Roman" w:hAnsi="Times New Roman" w:cs="Times New Roman"/>
                <w:szCs w:val="20"/>
              </w:rPr>
            </w:pPr>
            <w:r>
              <w:rPr>
                <w:rFonts w:ascii="Times New Roman" w:hAnsi="Times New Roman" w:cs="Times New Roman" w:hint="eastAsia"/>
                <w:szCs w:val="20"/>
              </w:rPr>
              <w:t>Yes</w:t>
            </w:r>
          </w:p>
        </w:tc>
        <w:tc>
          <w:tcPr>
            <w:tcW w:w="6844" w:type="dxa"/>
          </w:tcPr>
          <w:p w14:paraId="637FFE10" w14:textId="667024BC" w:rsidR="00E12130" w:rsidRPr="00E12130" w:rsidRDefault="00E12130" w:rsidP="009D7F44">
            <w:pPr>
              <w:rPr>
                <w:rFonts w:ascii="Times New Roman" w:hAnsi="Times New Roman" w:cs="Times New Roman"/>
                <w:szCs w:val="20"/>
              </w:rPr>
            </w:pPr>
          </w:p>
        </w:tc>
      </w:tr>
      <w:tr w:rsidR="003B4ED7" w14:paraId="551DE022" w14:textId="77777777" w:rsidTr="00B03359">
        <w:tc>
          <w:tcPr>
            <w:tcW w:w="1615" w:type="dxa"/>
          </w:tcPr>
          <w:p w14:paraId="2DD547A4" w14:textId="6950BADE" w:rsidR="003B4ED7" w:rsidRPr="003B4ED7" w:rsidRDefault="003B4ED7" w:rsidP="009D7F44">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A2A18B8" w14:textId="453F2345" w:rsidR="003B4ED7" w:rsidRPr="003B4ED7" w:rsidRDefault="003B4ED7" w:rsidP="009D7F4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C03493F" w14:textId="77777777" w:rsidR="003B4ED7" w:rsidRPr="00E12130" w:rsidRDefault="003B4ED7" w:rsidP="009D7F44">
            <w:pPr>
              <w:rPr>
                <w:rFonts w:ascii="Times New Roman" w:hAnsi="Times New Roman" w:cs="Times New Roman"/>
                <w:szCs w:val="20"/>
              </w:rPr>
            </w:pPr>
          </w:p>
        </w:tc>
      </w:tr>
    </w:tbl>
    <w:p w14:paraId="1E5E1673" w14:textId="453BDF03" w:rsidR="00FF7F36" w:rsidRDefault="00FF7F36">
      <w:pPr>
        <w:rPr>
          <w:rFonts w:ascii="Times New Roman" w:hAnsi="Times New Roman" w:cs="Times New Roman"/>
          <w:szCs w:val="20"/>
          <w:highlight w:val="yellow"/>
        </w:rPr>
      </w:pPr>
    </w:p>
    <w:p w14:paraId="24E7460A" w14:textId="3FAE738E" w:rsidR="003A0E23" w:rsidRPr="00346C5B" w:rsidRDefault="003A0E23">
      <w:pPr>
        <w:rPr>
          <w:rFonts w:ascii="Times New Roman" w:hAnsi="Times New Roman" w:cs="Times New Roman"/>
          <w:szCs w:val="20"/>
          <w:u w:val="single"/>
        </w:rPr>
      </w:pPr>
      <w:r w:rsidRPr="00346C5B">
        <w:rPr>
          <w:rFonts w:ascii="Times New Roman" w:hAnsi="Times New Roman" w:cs="Times New Roman"/>
          <w:szCs w:val="20"/>
          <w:u w:val="single"/>
        </w:rPr>
        <w:t>Moderator comments:</w:t>
      </w:r>
    </w:p>
    <w:p w14:paraId="020DA0BB" w14:textId="44CACAB8" w:rsidR="00346C5B" w:rsidRDefault="00346C5B" w:rsidP="00346C5B">
      <w:pPr>
        <w:rPr>
          <w:rFonts w:ascii="Times New Roman" w:hAnsi="Times New Roman" w:cs="Times New Roman"/>
          <w:szCs w:val="20"/>
        </w:rPr>
      </w:pPr>
      <w:r>
        <w:rPr>
          <w:rFonts w:ascii="Times New Roman" w:hAnsi="Times New Roman" w:cs="Times New Roman"/>
          <w:szCs w:val="20"/>
        </w:rPr>
        <w:t xml:space="preserve">Moderator understands the performance-related concerns from Futurewei. However, the decision to support or not should not be based solely on </w:t>
      </w:r>
      <w:proofErr w:type="spellStart"/>
      <w:r>
        <w:rPr>
          <w:rFonts w:ascii="Times New Roman" w:hAnsi="Times New Roman" w:cs="Times New Roman"/>
          <w:szCs w:val="20"/>
        </w:rPr>
        <w:t>Futurewei’s</w:t>
      </w:r>
      <w:proofErr w:type="spellEnd"/>
      <w:r>
        <w:rPr>
          <w:rFonts w:ascii="Times New Roman" w:hAnsi="Times New Roman" w:cs="Times New Roman"/>
          <w:szCs w:val="20"/>
        </w:rPr>
        <w:t xml:space="preserve"> results. Other companies have provided results that show benefit.</w:t>
      </w:r>
    </w:p>
    <w:p w14:paraId="04EB5605" w14:textId="48EB37D2" w:rsidR="003A0E23" w:rsidRPr="008D5FFE" w:rsidRDefault="003A0E23" w:rsidP="003A0E23">
      <w:pPr>
        <w:rPr>
          <w:rFonts w:ascii="Times New Roman" w:hAnsi="Times New Roman" w:cs="Times New Roman"/>
          <w:szCs w:val="20"/>
        </w:rPr>
      </w:pPr>
      <w:r w:rsidRPr="008D5FFE">
        <w:rPr>
          <w:rFonts w:ascii="Times New Roman" w:hAnsi="Times New Roman" w:cs="Times New Roman"/>
          <w:szCs w:val="20"/>
        </w:rPr>
        <w:t>For the “initial vs retransmission” issue, m</w:t>
      </w:r>
      <w:r w:rsidR="00346C5B">
        <w:rPr>
          <w:rFonts w:ascii="Times New Roman" w:hAnsi="Times New Roman" w:cs="Times New Roman"/>
          <w:szCs w:val="20"/>
        </w:rPr>
        <w:t>oderator’s</w:t>
      </w:r>
      <w:r w:rsidRPr="008D5FFE">
        <w:rPr>
          <w:rFonts w:ascii="Times New Roman" w:hAnsi="Times New Roman" w:cs="Times New Roman"/>
          <w:szCs w:val="20"/>
        </w:rPr>
        <w:t xml:space="preserve"> understanding is that both use cases can be supported as companies identified benefits for both. </w:t>
      </w:r>
    </w:p>
    <w:p w14:paraId="534FA514" w14:textId="236EEE8E" w:rsidR="003A0E23" w:rsidRPr="008D5FFE" w:rsidRDefault="00346C5B" w:rsidP="003A0E23">
      <w:pPr>
        <w:rPr>
          <w:rFonts w:ascii="Times New Roman" w:hAnsi="Times New Roman" w:cs="Times New Roman"/>
          <w:szCs w:val="20"/>
        </w:rPr>
      </w:pPr>
      <w:r>
        <w:rPr>
          <w:rFonts w:ascii="Times New Roman" w:hAnsi="Times New Roman" w:cs="Times New Roman"/>
          <w:szCs w:val="20"/>
        </w:rPr>
        <w:t>Moderator’s understanding is that w</w:t>
      </w:r>
      <w:r w:rsidR="003A0E23" w:rsidRPr="00843FC1">
        <w:rPr>
          <w:rFonts w:ascii="Times New Roman" w:hAnsi="Times New Roman" w:cs="Times New Roman"/>
          <w:szCs w:val="20"/>
        </w:rPr>
        <w:t xml:space="preserve">hether the network retransmits on same or different </w:t>
      </w:r>
      <w:proofErr w:type="spellStart"/>
      <w:r w:rsidR="003A0E23" w:rsidRPr="00843FC1">
        <w:rPr>
          <w:rFonts w:ascii="Times New Roman" w:hAnsi="Times New Roman" w:cs="Times New Roman"/>
          <w:szCs w:val="20"/>
        </w:rPr>
        <w:t>subband</w:t>
      </w:r>
      <w:proofErr w:type="spellEnd"/>
      <w:r w:rsidR="003A0E23" w:rsidRPr="00843FC1">
        <w:rPr>
          <w:rFonts w:ascii="Times New Roman" w:hAnsi="Times New Roman" w:cs="Times New Roman"/>
          <w:szCs w:val="20"/>
        </w:rPr>
        <w:t xml:space="preserve"> is a network implementation issue. </w:t>
      </w:r>
      <w:r w:rsidR="000E0CF3" w:rsidRPr="00843FC1">
        <w:rPr>
          <w:rFonts w:ascii="Times New Roman" w:hAnsi="Times New Roman" w:cs="Times New Roman"/>
          <w:szCs w:val="20"/>
        </w:rPr>
        <w:t>T</w:t>
      </w:r>
      <w:r w:rsidR="003A0E23" w:rsidRPr="00843FC1">
        <w:rPr>
          <w:rFonts w:ascii="Times New Roman" w:hAnsi="Times New Roman" w:cs="Times New Roman"/>
          <w:szCs w:val="20"/>
        </w:rPr>
        <w:t xml:space="preserve">his </w:t>
      </w:r>
      <w:r w:rsidR="000E0CF3" w:rsidRPr="00843FC1">
        <w:rPr>
          <w:rFonts w:ascii="Times New Roman" w:hAnsi="Times New Roman" w:cs="Times New Roman"/>
          <w:szCs w:val="20"/>
        </w:rPr>
        <w:t xml:space="preserve">does not </w:t>
      </w:r>
      <w:r w:rsidR="003A0E23" w:rsidRPr="00843FC1">
        <w:rPr>
          <w:rFonts w:ascii="Times New Roman" w:hAnsi="Times New Roman" w:cs="Times New Roman"/>
          <w:szCs w:val="20"/>
        </w:rPr>
        <w:t xml:space="preserve">affect the design of delta-MCS. </w:t>
      </w:r>
      <w:r>
        <w:rPr>
          <w:rFonts w:ascii="Times New Roman" w:hAnsi="Times New Roman" w:cs="Times New Roman"/>
          <w:szCs w:val="20"/>
        </w:rPr>
        <w:t>One should</w:t>
      </w:r>
      <w:r w:rsidR="000E0CF3" w:rsidRPr="00843FC1">
        <w:rPr>
          <w:rFonts w:ascii="Times New Roman" w:hAnsi="Times New Roman" w:cs="Times New Roman"/>
          <w:szCs w:val="20"/>
        </w:rPr>
        <w:t xml:space="preserve"> note that </w:t>
      </w:r>
      <w:r>
        <w:rPr>
          <w:rFonts w:ascii="Times New Roman" w:hAnsi="Times New Roman" w:cs="Times New Roman"/>
          <w:szCs w:val="20"/>
        </w:rPr>
        <w:t>RAN1</w:t>
      </w:r>
      <w:r w:rsidR="000E0CF3" w:rsidRPr="00843FC1">
        <w:rPr>
          <w:rFonts w:ascii="Times New Roman" w:hAnsi="Times New Roman" w:cs="Times New Roman"/>
          <w:szCs w:val="20"/>
        </w:rPr>
        <w:t xml:space="preserve"> already agreed </w:t>
      </w:r>
      <w:r w:rsidR="00843FC1" w:rsidRPr="00843FC1">
        <w:rPr>
          <w:rFonts w:ascii="Times New Roman" w:hAnsi="Times New Roman" w:cs="Times New Roman"/>
          <w:szCs w:val="20"/>
        </w:rPr>
        <w:t xml:space="preserve">in RAN1#103-e </w:t>
      </w:r>
      <w:r w:rsidR="000E0CF3" w:rsidRPr="00843FC1">
        <w:rPr>
          <w:rFonts w:ascii="Times New Roman" w:hAnsi="Times New Roman" w:cs="Times New Roman"/>
          <w:szCs w:val="20"/>
        </w:rPr>
        <w:t xml:space="preserve">that </w:t>
      </w:r>
      <w:r w:rsidR="00843FC1" w:rsidRPr="00843FC1">
        <w:rPr>
          <w:rFonts w:ascii="Times New Roman" w:hAnsi="Times New Roman" w:cs="Times New Roman"/>
          <w:szCs w:val="20"/>
        </w:rPr>
        <w:t>for Case 2 the measurement is based on PDSCH. Therefore</w:t>
      </w:r>
      <w:r w:rsidR="003A0E23" w:rsidRPr="00843FC1">
        <w:rPr>
          <w:rFonts w:ascii="Times New Roman" w:hAnsi="Times New Roman" w:cs="Times New Roman"/>
          <w:szCs w:val="20"/>
        </w:rPr>
        <w:t>, what the UE reports can only be based on measurement</w:t>
      </w:r>
      <w:r w:rsidR="00843FC1" w:rsidRPr="00843FC1">
        <w:rPr>
          <w:rFonts w:ascii="Times New Roman" w:hAnsi="Times New Roman" w:cs="Times New Roman"/>
          <w:szCs w:val="20"/>
        </w:rPr>
        <w:t>s</w:t>
      </w:r>
      <w:r w:rsidR="003A0E23" w:rsidRPr="00843FC1">
        <w:rPr>
          <w:rFonts w:ascii="Times New Roman" w:hAnsi="Times New Roman" w:cs="Times New Roman"/>
          <w:szCs w:val="20"/>
        </w:rPr>
        <w:t xml:space="preserve"> from received PDSCH</w:t>
      </w:r>
      <w:r w:rsidR="00843FC1" w:rsidRPr="00843FC1">
        <w:rPr>
          <w:rFonts w:ascii="Times New Roman" w:hAnsi="Times New Roman" w:cs="Times New Roman"/>
          <w:szCs w:val="20"/>
        </w:rPr>
        <w:t xml:space="preserve"> carrying a TB</w:t>
      </w:r>
      <w:r w:rsidR="000E0CF3" w:rsidRPr="00843FC1">
        <w:rPr>
          <w:rFonts w:ascii="Times New Roman" w:hAnsi="Times New Roman" w:cs="Times New Roman"/>
          <w:szCs w:val="20"/>
        </w:rPr>
        <w:t xml:space="preserve">. </w:t>
      </w:r>
      <w:r w:rsidR="00843FC1" w:rsidRPr="00843FC1">
        <w:rPr>
          <w:rFonts w:ascii="Times New Roman" w:hAnsi="Times New Roman" w:cs="Times New Roman"/>
          <w:szCs w:val="20"/>
        </w:rPr>
        <w:t>The</w:t>
      </w:r>
      <w:r w:rsidR="00843FC1">
        <w:rPr>
          <w:rFonts w:ascii="Times New Roman" w:hAnsi="Times New Roman" w:cs="Times New Roman"/>
          <w:szCs w:val="20"/>
        </w:rPr>
        <w:t xml:space="preserve"> UE also needs to assume same transmission parameters as the received PDSCH except for I</w:t>
      </w:r>
      <w:r w:rsidR="00843FC1" w:rsidRPr="00843FC1">
        <w:rPr>
          <w:rFonts w:ascii="Times New Roman" w:hAnsi="Times New Roman" w:cs="Times New Roman"/>
          <w:szCs w:val="20"/>
          <w:vertAlign w:val="subscript"/>
        </w:rPr>
        <w:t>MCS</w:t>
      </w:r>
      <w:r w:rsidR="00843FC1">
        <w:rPr>
          <w:rFonts w:ascii="Times New Roman" w:hAnsi="Times New Roman" w:cs="Times New Roman"/>
          <w:szCs w:val="20"/>
        </w:rPr>
        <w:t xml:space="preserve"> and possibly adjustment of frequency or time allocation to maintain same TB size. </w:t>
      </w:r>
      <w:r>
        <w:rPr>
          <w:rFonts w:ascii="Times New Roman" w:hAnsi="Times New Roman" w:cs="Times New Roman"/>
          <w:szCs w:val="20"/>
        </w:rPr>
        <w:t>It</w:t>
      </w:r>
      <w:r w:rsidR="00843FC1">
        <w:rPr>
          <w:rFonts w:ascii="Times New Roman" w:hAnsi="Times New Roman" w:cs="Times New Roman"/>
          <w:szCs w:val="20"/>
        </w:rPr>
        <w:t xml:space="preserve"> can </w:t>
      </w:r>
      <w:r>
        <w:rPr>
          <w:rFonts w:ascii="Times New Roman" w:hAnsi="Times New Roman" w:cs="Times New Roman"/>
          <w:szCs w:val="20"/>
        </w:rPr>
        <w:t xml:space="preserve">be </w:t>
      </w:r>
      <w:r w:rsidR="00843FC1">
        <w:rPr>
          <w:rFonts w:ascii="Times New Roman" w:hAnsi="Times New Roman" w:cs="Times New Roman"/>
          <w:szCs w:val="20"/>
        </w:rPr>
        <w:t>further stud</w:t>
      </w:r>
      <w:r>
        <w:rPr>
          <w:rFonts w:ascii="Times New Roman" w:hAnsi="Times New Roman" w:cs="Times New Roman"/>
          <w:szCs w:val="20"/>
        </w:rPr>
        <w:t>ied</w:t>
      </w:r>
      <w:r w:rsidR="00843FC1">
        <w:rPr>
          <w:rFonts w:ascii="Times New Roman" w:hAnsi="Times New Roman" w:cs="Times New Roman"/>
          <w:szCs w:val="20"/>
        </w:rPr>
        <w:t xml:space="preserve"> whether the calculation is based on combined PDSCHs or only latest PDSCH for the TB which has been mentioned by several companies</w:t>
      </w:r>
      <w:r>
        <w:rPr>
          <w:rFonts w:ascii="Times New Roman" w:hAnsi="Times New Roman" w:cs="Times New Roman"/>
          <w:szCs w:val="20"/>
        </w:rPr>
        <w:t xml:space="preserve"> in contributions</w:t>
      </w:r>
      <w:r w:rsidR="00843FC1">
        <w:rPr>
          <w:rFonts w:ascii="Times New Roman" w:hAnsi="Times New Roman" w:cs="Times New Roman"/>
          <w:szCs w:val="20"/>
        </w:rPr>
        <w:t xml:space="preserve">. </w:t>
      </w:r>
      <w:r>
        <w:rPr>
          <w:rFonts w:ascii="Times New Roman" w:hAnsi="Times New Roman" w:cs="Times New Roman"/>
          <w:szCs w:val="20"/>
        </w:rPr>
        <w:t xml:space="preserve">To reflect this, moderator proposes to </w:t>
      </w:r>
      <w:r w:rsidR="00843FC1">
        <w:rPr>
          <w:rFonts w:ascii="Times New Roman" w:hAnsi="Times New Roman" w:cs="Times New Roman"/>
          <w:szCs w:val="20"/>
        </w:rPr>
        <w:t>agree on the following:</w:t>
      </w:r>
    </w:p>
    <w:p w14:paraId="081F28EB" w14:textId="77777777" w:rsidR="00843FC1" w:rsidRDefault="00843FC1" w:rsidP="00843FC1">
      <w:pPr>
        <w:rPr>
          <w:rFonts w:ascii="Times New Roman" w:hAnsi="Times New Roman" w:cs="Times New Roman"/>
          <w:szCs w:val="20"/>
          <w:highlight w:val="magenta"/>
        </w:rPr>
      </w:pPr>
      <w:r>
        <w:rPr>
          <w:rFonts w:ascii="Times New Roman" w:hAnsi="Times New Roman" w:cs="Times New Roman"/>
          <w:b/>
          <w:bCs/>
          <w:szCs w:val="20"/>
          <w:highlight w:val="magenta"/>
        </w:rPr>
        <w:t>FL proposal 8.2-6</w:t>
      </w:r>
    </w:p>
    <w:p w14:paraId="2E716343" w14:textId="77777777" w:rsidR="00843FC1" w:rsidRPr="00E75FA3" w:rsidRDefault="00843FC1" w:rsidP="00843FC1">
      <w:pPr>
        <w:spacing w:line="252" w:lineRule="auto"/>
        <w:rPr>
          <w:rFonts w:ascii="Times New Roman" w:hAnsi="Times New Roman"/>
          <w:b/>
          <w:bCs/>
          <w:color w:val="FF0000"/>
          <w:szCs w:val="20"/>
        </w:rPr>
      </w:pPr>
      <w:r w:rsidRPr="00E75FA3">
        <w:rPr>
          <w:rFonts w:ascii="Times New Roman" w:hAnsi="Times New Roman"/>
          <w:b/>
          <w:bCs/>
          <w:color w:val="FF0000"/>
          <w:szCs w:val="20"/>
        </w:rPr>
        <w:t>For reporting of delta-MCS (if supported):</w:t>
      </w:r>
    </w:p>
    <w:p w14:paraId="4EF9DB67" w14:textId="77777777" w:rsidR="00843FC1" w:rsidRDefault="00843FC1" w:rsidP="00843FC1">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6262E4FE" w14:textId="77777777" w:rsidR="00843FC1" w:rsidRDefault="00843FC1" w:rsidP="00843FC1">
      <w:pPr>
        <w:rPr>
          <w:rFonts w:ascii="Times New Roman" w:hAnsi="Times New Roman" w:cs="Times New Roman"/>
          <w:szCs w:val="20"/>
          <w:highlight w:val="yellow"/>
        </w:rPr>
      </w:pPr>
      <w:r w:rsidRPr="00744502">
        <w:rPr>
          <w:rFonts w:ascii="Times New Roman" w:hAnsi="Times New Roman"/>
          <w:b/>
          <w:bCs/>
          <w:szCs w:val="20"/>
        </w:rPr>
        <w:t xml:space="preserve">delta-MCS is calculated from the difference between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xml:space="preserve">, where </w:t>
      </w:r>
      <w:proofErr w:type="spellStart"/>
      <w:r w:rsidRPr="00744502">
        <w:rPr>
          <w:rFonts w:ascii="Times New Roman" w:hAnsi="Times New Roman"/>
          <w:b/>
          <w:bCs/>
          <w:szCs w:val="20"/>
        </w:rPr>
        <w:t>I</w:t>
      </w:r>
      <w:r w:rsidRPr="00744502">
        <w:rPr>
          <w:rFonts w:ascii="Times New Roman" w:hAnsi="Times New Roman"/>
          <w:b/>
          <w:bCs/>
          <w:szCs w:val="20"/>
          <w:vertAlign w:val="subscript"/>
        </w:rPr>
        <w:t>MCS_tgt</w:t>
      </w:r>
      <w:proofErr w:type="spellEnd"/>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p w14:paraId="06F7D7AB" w14:textId="6F95B9E5" w:rsidR="00843FC1" w:rsidRPr="000E0CF3" w:rsidRDefault="00843FC1" w:rsidP="00843FC1">
      <w:p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determines delta-MCS for a TB based on the received PDSCH(s)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p>
    <w:p w14:paraId="6D19641B" w14:textId="166B2AE3"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The UE assumes a PDSCH with same transmission parameters as the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 (except </w:t>
      </w:r>
      <w:r w:rsidRPr="000E0CF3">
        <w:rPr>
          <w:rFonts w:ascii="Times New Roman" w:hAnsi="Times New Roman"/>
          <w:b/>
          <w:bCs/>
          <w:color w:val="FF0000"/>
          <w:szCs w:val="20"/>
        </w:rPr>
        <w:t>I</w:t>
      </w:r>
      <w:r w:rsidRPr="000E0CF3">
        <w:rPr>
          <w:rFonts w:ascii="Times New Roman" w:hAnsi="Times New Roman"/>
          <w:b/>
          <w:bCs/>
          <w:color w:val="FF0000"/>
          <w:szCs w:val="20"/>
          <w:vertAlign w:val="subscript"/>
        </w:rPr>
        <w:t>MCS</w:t>
      </w:r>
      <w:r w:rsidRPr="000E0CF3">
        <w:rPr>
          <w:rFonts w:ascii="Times New Roman" w:hAnsi="Times New Roman" w:cs="Times New Roman"/>
          <w:b/>
          <w:bCs/>
          <w:color w:val="FF0000"/>
          <w:szCs w:val="20"/>
        </w:rPr>
        <w:t>)</w:t>
      </w:r>
    </w:p>
    <w:p w14:paraId="0222475D" w14:textId="77777777" w:rsidR="00843FC1" w:rsidRPr="000E0CF3" w:rsidRDefault="00843FC1" w:rsidP="00843FC1">
      <w:pPr>
        <w:pStyle w:val="ListParagraph"/>
        <w:numPr>
          <w:ilvl w:val="1"/>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FFS: Adjustment of frequency or time allocation for constant TB size</w:t>
      </w:r>
    </w:p>
    <w:p w14:paraId="78186F75" w14:textId="23017ACE" w:rsidR="00843FC1" w:rsidRPr="000E0CF3" w:rsidRDefault="00843FC1" w:rsidP="00843FC1">
      <w:pPr>
        <w:pStyle w:val="ListParagraph"/>
        <w:numPr>
          <w:ilvl w:val="0"/>
          <w:numId w:val="12"/>
        </w:numPr>
        <w:rPr>
          <w:rFonts w:ascii="Times New Roman" w:hAnsi="Times New Roman" w:cs="Times New Roman"/>
          <w:b/>
          <w:bCs/>
          <w:color w:val="FF0000"/>
          <w:szCs w:val="20"/>
        </w:rPr>
      </w:pPr>
      <w:r w:rsidRPr="000E0CF3">
        <w:rPr>
          <w:rFonts w:ascii="Times New Roman" w:hAnsi="Times New Roman" w:cs="Times New Roman"/>
          <w:b/>
          <w:bCs/>
          <w:color w:val="FF0000"/>
          <w:szCs w:val="20"/>
        </w:rPr>
        <w:t xml:space="preserve">FFS: whether </w:t>
      </w:r>
      <w:r>
        <w:rPr>
          <w:rFonts w:ascii="Times New Roman" w:hAnsi="Times New Roman" w:cs="Times New Roman"/>
          <w:b/>
          <w:bCs/>
          <w:color w:val="FF0000"/>
          <w:szCs w:val="20"/>
        </w:rPr>
        <w:t xml:space="preserve">UE considers </w:t>
      </w:r>
      <w:r w:rsidRPr="000E0CF3">
        <w:rPr>
          <w:rFonts w:ascii="Times New Roman" w:hAnsi="Times New Roman" w:cs="Times New Roman"/>
          <w:b/>
          <w:bCs/>
          <w:color w:val="FF0000"/>
          <w:szCs w:val="20"/>
        </w:rPr>
        <w:t xml:space="preserve">all </w:t>
      </w:r>
      <w:r>
        <w:rPr>
          <w:rFonts w:ascii="Times New Roman" w:hAnsi="Times New Roman" w:cs="Times New Roman"/>
          <w:b/>
          <w:bCs/>
          <w:color w:val="FF0000"/>
          <w:szCs w:val="20"/>
        </w:rPr>
        <w:t xml:space="preserve">received </w:t>
      </w:r>
      <w:r w:rsidRPr="000E0CF3">
        <w:rPr>
          <w:rFonts w:ascii="Times New Roman" w:hAnsi="Times New Roman" w:cs="Times New Roman"/>
          <w:b/>
          <w:bCs/>
          <w:color w:val="FF0000"/>
          <w:szCs w:val="20"/>
        </w:rPr>
        <w:t xml:space="preserve">PDSCHs </w:t>
      </w:r>
      <w:r>
        <w:rPr>
          <w:rFonts w:ascii="Times New Roman" w:hAnsi="Times New Roman" w:cs="Times New Roman"/>
          <w:b/>
          <w:bCs/>
          <w:color w:val="FF0000"/>
          <w:szCs w:val="20"/>
        </w:rPr>
        <w:t xml:space="preserve">for the TB, </w:t>
      </w:r>
      <w:r w:rsidRPr="000E0CF3">
        <w:rPr>
          <w:rFonts w:ascii="Times New Roman" w:hAnsi="Times New Roman" w:cs="Times New Roman"/>
          <w:b/>
          <w:bCs/>
          <w:color w:val="FF0000"/>
          <w:szCs w:val="20"/>
        </w:rPr>
        <w:t xml:space="preserve">or only latest received PDSCH </w:t>
      </w:r>
      <w:r>
        <w:rPr>
          <w:rFonts w:ascii="Times New Roman" w:hAnsi="Times New Roman" w:cs="Times New Roman"/>
          <w:b/>
          <w:bCs/>
          <w:color w:val="FF0000"/>
          <w:szCs w:val="20"/>
        </w:rPr>
        <w:t>for</w:t>
      </w:r>
      <w:r w:rsidRPr="000E0CF3">
        <w:rPr>
          <w:rFonts w:ascii="Times New Roman" w:hAnsi="Times New Roman" w:cs="Times New Roman"/>
          <w:b/>
          <w:bCs/>
          <w:color w:val="FF0000"/>
          <w:szCs w:val="20"/>
        </w:rPr>
        <w:t xml:space="preserve"> the TB</w:t>
      </w:r>
      <w:r w:rsidR="00EA3E52">
        <w:rPr>
          <w:rFonts w:ascii="Times New Roman" w:hAnsi="Times New Roman" w:cs="Times New Roman"/>
          <w:b/>
          <w:bCs/>
          <w:color w:val="FF0000"/>
          <w:szCs w:val="20"/>
        </w:rPr>
        <w:t>.</w:t>
      </w:r>
    </w:p>
    <w:p w14:paraId="317CD100" w14:textId="1D862CFB" w:rsidR="003A0E23" w:rsidRDefault="003A0E23" w:rsidP="003A0E23">
      <w:pPr>
        <w:rPr>
          <w:rFonts w:ascii="Times New Roman" w:hAnsi="Times New Roman" w:cs="Times New Roman"/>
          <w:szCs w:val="20"/>
        </w:rPr>
      </w:pPr>
      <w:r w:rsidRPr="008D5FFE">
        <w:rPr>
          <w:rFonts w:ascii="Times New Roman" w:hAnsi="Times New Roman" w:cs="Times New Roman"/>
          <w:szCs w:val="20"/>
        </w:rPr>
        <w:t xml:space="preserve">For the reporting resource, there is large majority of supporting companies that prefer to report on same resource as HARQ-ACK, not only because it works for both initial/retransmission use cases but also avoids a lot of complexity with provisioning separate resource. </w:t>
      </w:r>
      <w:r w:rsidR="00346C5B">
        <w:rPr>
          <w:rFonts w:ascii="Times New Roman" w:hAnsi="Times New Roman" w:cs="Times New Roman"/>
          <w:szCs w:val="20"/>
        </w:rPr>
        <w:t xml:space="preserve">Moderator’s view is that the best that can be done is to agree on reporting on same </w:t>
      </w:r>
      <w:r>
        <w:rPr>
          <w:rFonts w:ascii="Times New Roman" w:hAnsi="Times New Roman" w:cs="Times New Roman"/>
          <w:szCs w:val="20"/>
        </w:rPr>
        <w:t>resource as HARQ-ACK if delta-MCS is supported and then make further agreements to address these concerns.</w:t>
      </w:r>
      <w:r w:rsidR="00346C5B">
        <w:rPr>
          <w:rFonts w:ascii="Times New Roman" w:hAnsi="Times New Roman" w:cs="Times New Roman"/>
          <w:szCs w:val="20"/>
        </w:rPr>
        <w:t xml:space="preserve"> It can also be left open if additionally, reporting in separate resource can be supported.</w:t>
      </w:r>
    </w:p>
    <w:p w14:paraId="26E46405" w14:textId="2B47F57B" w:rsidR="00DB7958" w:rsidRDefault="00DB7958" w:rsidP="00DB7958">
      <w:pPr>
        <w:rPr>
          <w:rFonts w:ascii="Times New Roman" w:hAnsi="Times New Roman" w:cs="Times New Roman"/>
          <w:szCs w:val="20"/>
          <w:highlight w:val="yellow"/>
        </w:rPr>
      </w:pPr>
      <w:r w:rsidRPr="008D5FFE">
        <w:rPr>
          <w:rFonts w:ascii="Times New Roman" w:hAnsi="Times New Roman" w:cs="Times New Roman"/>
          <w:szCs w:val="20"/>
        </w:rPr>
        <w:lastRenderedPageBreak/>
        <w:t>For the BLER assumption</w:t>
      </w:r>
      <w:r>
        <w:rPr>
          <w:rFonts w:ascii="Times New Roman" w:hAnsi="Times New Roman" w:cs="Times New Roman"/>
          <w:szCs w:val="20"/>
        </w:rPr>
        <w:t>/mismatch</w:t>
      </w:r>
      <w:r w:rsidRPr="008D5FFE">
        <w:rPr>
          <w:rFonts w:ascii="Times New Roman" w:hAnsi="Times New Roman" w:cs="Times New Roman"/>
          <w:szCs w:val="20"/>
        </w:rPr>
        <w:t xml:space="preserve">, it </w:t>
      </w:r>
      <w:r w:rsidR="00346C5B">
        <w:rPr>
          <w:rFonts w:ascii="Times New Roman" w:hAnsi="Times New Roman" w:cs="Times New Roman"/>
          <w:szCs w:val="20"/>
        </w:rPr>
        <w:t>seems</w:t>
      </w:r>
      <w:r w:rsidRPr="008D5FFE">
        <w:rPr>
          <w:rFonts w:ascii="Times New Roman" w:hAnsi="Times New Roman" w:cs="Times New Roman"/>
          <w:szCs w:val="20"/>
        </w:rPr>
        <w:t xml:space="preserve"> fair to have more discussion on this since no</w:t>
      </w:r>
      <w:r>
        <w:rPr>
          <w:rFonts w:ascii="Times New Roman" w:hAnsi="Times New Roman" w:cs="Times New Roman"/>
          <w:szCs w:val="20"/>
        </w:rPr>
        <w:t xml:space="preserve">t all companies discussed this issue in detail in contributions. </w:t>
      </w:r>
      <w:r w:rsidR="00346C5B">
        <w:rPr>
          <w:rFonts w:ascii="Times New Roman" w:hAnsi="Times New Roman" w:cs="Times New Roman"/>
          <w:szCs w:val="20"/>
        </w:rPr>
        <w:t>Same can apply to</w:t>
      </w:r>
      <w:r>
        <w:rPr>
          <w:rFonts w:ascii="Times New Roman" w:hAnsi="Times New Roman" w:cs="Times New Roman"/>
          <w:szCs w:val="20"/>
        </w:rPr>
        <w:t xml:space="preserve"> the number of bits per TB</w:t>
      </w:r>
      <w:r w:rsidR="00346C5B">
        <w:rPr>
          <w:rFonts w:ascii="Times New Roman" w:hAnsi="Times New Roman" w:cs="Times New Roman"/>
          <w:szCs w:val="20"/>
        </w:rPr>
        <w:t>.</w:t>
      </w:r>
    </w:p>
    <w:p w14:paraId="12D23FC0" w14:textId="31EF496D" w:rsidR="00DB7958" w:rsidRPr="008D5FFE" w:rsidRDefault="0050702C" w:rsidP="003A0E23">
      <w:pPr>
        <w:rPr>
          <w:rFonts w:ascii="Times New Roman" w:hAnsi="Times New Roman" w:cs="Times New Roman"/>
          <w:szCs w:val="20"/>
        </w:rPr>
      </w:pPr>
      <w:r>
        <w:rPr>
          <w:rFonts w:ascii="Times New Roman" w:hAnsi="Times New Roman" w:cs="Times New Roman"/>
          <w:szCs w:val="20"/>
        </w:rPr>
        <w:t>Taking into account the comments, moderator proposes to agree on the following:</w:t>
      </w:r>
    </w:p>
    <w:p w14:paraId="07575412" w14:textId="3F7AD5C4" w:rsidR="00EA3E52" w:rsidRDefault="00EA3E52" w:rsidP="00EA3E52">
      <w:pPr>
        <w:rPr>
          <w:rFonts w:ascii="Times New Roman" w:hAnsi="Times New Roman" w:cs="Times New Roman"/>
          <w:b/>
          <w:bCs/>
          <w:szCs w:val="20"/>
        </w:rPr>
      </w:pPr>
      <w:r>
        <w:rPr>
          <w:rFonts w:ascii="Times New Roman" w:hAnsi="Times New Roman" w:cs="Times New Roman"/>
          <w:b/>
          <w:bCs/>
          <w:szCs w:val="20"/>
          <w:highlight w:val="magenta"/>
        </w:rPr>
        <w:t>FL proposal 8.2-7</w:t>
      </w:r>
    </w:p>
    <w:p w14:paraId="317053F1" w14:textId="6FB0338A" w:rsidR="00EA3E52" w:rsidRPr="00EA3E52" w:rsidRDefault="00EA3E52" w:rsidP="00EA3E52">
      <w:pPr>
        <w:rPr>
          <w:rFonts w:ascii="Times New Roman" w:hAnsi="Times New Roman" w:cs="Times New Roman"/>
          <w:b/>
          <w:bCs/>
          <w:color w:val="FF0000"/>
          <w:szCs w:val="20"/>
        </w:rPr>
      </w:pPr>
      <w:r w:rsidRPr="00EA3E52">
        <w:rPr>
          <w:rFonts w:ascii="Times New Roman" w:hAnsi="Times New Roman" w:cs="Times New Roman"/>
          <w:b/>
          <w:bCs/>
          <w:color w:val="FF0000"/>
          <w:szCs w:val="20"/>
        </w:rPr>
        <w:t xml:space="preserve">If </w:t>
      </w:r>
      <w:r w:rsidR="006C1B91">
        <w:rPr>
          <w:rFonts w:ascii="Times New Roman" w:hAnsi="Times New Roman" w:cs="Times New Roman"/>
          <w:b/>
          <w:bCs/>
          <w:color w:val="FF0000"/>
          <w:szCs w:val="20"/>
        </w:rPr>
        <w:t>D</w:t>
      </w:r>
      <w:r w:rsidRPr="00EA3E52">
        <w:rPr>
          <w:rFonts w:ascii="Times New Roman" w:hAnsi="Times New Roman" w:cs="Times New Roman"/>
          <w:b/>
          <w:bCs/>
          <w:color w:val="FF0000"/>
          <w:szCs w:val="20"/>
        </w:rPr>
        <w:t>elta-MCS is supported, the following applies:</w:t>
      </w:r>
    </w:p>
    <w:p w14:paraId="3C40E944" w14:textId="6FABF595" w:rsidR="00EA3E52" w:rsidRDefault="00EA3E52" w:rsidP="00EA3E52">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w:t>
      </w:r>
      <w:r w:rsidR="00DB7958" w:rsidRPr="00DB7958">
        <w:rPr>
          <w:rFonts w:ascii="Times New Roman" w:hAnsi="Times New Roman" w:cs="Times New Roman"/>
          <w:b/>
          <w:bCs/>
          <w:color w:val="FF0000"/>
          <w:szCs w:val="20"/>
        </w:rPr>
        <w:t>can be</w:t>
      </w:r>
      <w:r>
        <w:rPr>
          <w:rFonts w:ascii="Times New Roman" w:hAnsi="Times New Roman" w:cs="Times New Roman"/>
          <w:b/>
          <w:bCs/>
          <w:szCs w:val="20"/>
        </w:rPr>
        <w:t xml:space="preserve"> reported in same resource as HARQ-ACK</w:t>
      </w:r>
    </w:p>
    <w:p w14:paraId="47ADB610" w14:textId="051F0E5F" w:rsidR="006C1B91" w:rsidRPr="006C1B91" w:rsidRDefault="006C1B91" w:rsidP="006C1B91">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Support means for network to control/trigger whether Delta-MCS is reported in a resource </w:t>
      </w:r>
      <w:r w:rsidR="00DB7958">
        <w:rPr>
          <w:rFonts w:ascii="Times New Roman" w:hAnsi="Times New Roman" w:cs="Times New Roman"/>
          <w:b/>
          <w:bCs/>
          <w:color w:val="FF0000"/>
          <w:szCs w:val="20"/>
        </w:rPr>
        <w:t>in which</w:t>
      </w:r>
      <w:r w:rsidRPr="006C1B91">
        <w:rPr>
          <w:rFonts w:ascii="Times New Roman" w:hAnsi="Times New Roman" w:cs="Times New Roman"/>
          <w:b/>
          <w:bCs/>
          <w:color w:val="FF0000"/>
          <w:szCs w:val="20"/>
        </w:rPr>
        <w:t xml:space="preserve"> HARQ-ACK is reported</w:t>
      </w:r>
    </w:p>
    <w:p w14:paraId="5E122743" w14:textId="32F93C9B" w:rsidR="006C1B91" w:rsidRPr="00DB7958" w:rsidRDefault="006C1B91"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Support relaxation of PDSCH processing time requirement when Delta-MCS is reported (FFS value)</w:t>
      </w:r>
    </w:p>
    <w:p w14:paraId="1E96DA4E" w14:textId="6F313E7A" w:rsidR="00DB7958" w:rsidRDefault="00DB7958"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color w:val="FF0000"/>
          <w:szCs w:val="20"/>
        </w:rPr>
        <w:t>Delta-MCS is reported only for a subset of received TBs</w:t>
      </w:r>
    </w:p>
    <w:p w14:paraId="2141AE6C" w14:textId="28E0B5A5" w:rsidR="00EA3E52" w:rsidRPr="00DB7958" w:rsidRDefault="00EA3E52" w:rsidP="00EA3E52">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Whether HARQ-ACK and Delta-MCS for a TB can be jointly encoded </w:t>
      </w:r>
      <w:r w:rsidRPr="00EA3E52">
        <w:rPr>
          <w:rFonts w:ascii="Times New Roman" w:hAnsi="Times New Roman" w:cs="Times New Roman"/>
          <w:b/>
          <w:bCs/>
          <w:strike/>
          <w:color w:val="FF0000"/>
          <w:szCs w:val="20"/>
        </w:rPr>
        <w:t>(multi-bit HARQ-ACK)</w:t>
      </w:r>
    </w:p>
    <w:p w14:paraId="4FA54592" w14:textId="2CA70372" w:rsidR="00DB7958" w:rsidRDefault="00DB7958" w:rsidP="00EA3E52">
      <w:pPr>
        <w:pStyle w:val="ListParagraph"/>
        <w:numPr>
          <w:ilvl w:val="1"/>
          <w:numId w:val="12"/>
        </w:numPr>
        <w:rPr>
          <w:rFonts w:ascii="Times New Roman" w:hAnsi="Times New Roman" w:cs="Times New Roman"/>
          <w:b/>
          <w:bCs/>
          <w:color w:val="FF0000"/>
          <w:szCs w:val="20"/>
        </w:rPr>
      </w:pPr>
      <w:r w:rsidRPr="00DB7958">
        <w:rPr>
          <w:rFonts w:ascii="Times New Roman" w:hAnsi="Times New Roman" w:cs="Times New Roman"/>
          <w:b/>
          <w:bCs/>
          <w:color w:val="FF0000"/>
          <w:szCs w:val="20"/>
        </w:rPr>
        <w:t>FFS: Number of bits per TB</w:t>
      </w:r>
    </w:p>
    <w:p w14:paraId="1E3BF4DF" w14:textId="01D79A7F" w:rsidR="00DB7958" w:rsidRPr="00DB7958" w:rsidRDefault="00DB7958" w:rsidP="00EA3E52">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Whether reporting of Delta-MCS in resource separate from HARQ-ACK (PUCCH, MAC CE, etc.)</w:t>
      </w:r>
      <w:r w:rsidR="00F03AFA">
        <w:rPr>
          <w:rFonts w:ascii="Times New Roman" w:hAnsi="Times New Roman" w:cs="Times New Roman"/>
          <w:b/>
          <w:bCs/>
          <w:color w:val="FF0000"/>
          <w:szCs w:val="20"/>
        </w:rPr>
        <w:t xml:space="preserve"> and/or combining/averaging of Delta-MCS</w:t>
      </w:r>
      <w:r>
        <w:rPr>
          <w:rFonts w:ascii="Times New Roman" w:hAnsi="Times New Roman" w:cs="Times New Roman"/>
          <w:b/>
          <w:bCs/>
          <w:color w:val="FF0000"/>
          <w:szCs w:val="20"/>
        </w:rPr>
        <w:t xml:space="preserve"> can also be supported</w:t>
      </w:r>
      <w:r w:rsidR="00F03AFA">
        <w:rPr>
          <w:rFonts w:ascii="Times New Roman" w:hAnsi="Times New Roman" w:cs="Times New Roman"/>
          <w:b/>
          <w:bCs/>
          <w:color w:val="FF0000"/>
          <w:szCs w:val="20"/>
        </w:rPr>
        <w:t>.</w:t>
      </w:r>
    </w:p>
    <w:p w14:paraId="2AA758CB" w14:textId="13CCB479" w:rsidR="00EA3E52" w:rsidRPr="006C1B91" w:rsidRDefault="00EA3E52" w:rsidP="00EA3E52">
      <w:pPr>
        <w:pStyle w:val="ListParagraph"/>
        <w:numPr>
          <w:ilvl w:val="0"/>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The UE determines </w:t>
      </w:r>
      <w:r w:rsidR="006C1B91" w:rsidRPr="006C1B91">
        <w:rPr>
          <w:rFonts w:ascii="Times New Roman" w:hAnsi="Times New Roman" w:cs="Times New Roman"/>
          <w:b/>
          <w:bCs/>
          <w:color w:val="FF0000"/>
          <w:szCs w:val="20"/>
        </w:rPr>
        <w:t>the applicable</w:t>
      </w:r>
      <w:r w:rsidRPr="006C1B91">
        <w:rPr>
          <w:rFonts w:ascii="Times New Roman" w:hAnsi="Times New Roman" w:cs="Times New Roman"/>
          <w:b/>
          <w:bCs/>
          <w:color w:val="FF0000"/>
          <w:szCs w:val="20"/>
        </w:rPr>
        <w:t xml:space="preserve"> target BLER for </w:t>
      </w:r>
      <w:r w:rsidR="006C1B91" w:rsidRPr="006C1B91">
        <w:rPr>
          <w:rFonts w:ascii="Times New Roman" w:hAnsi="Times New Roman" w:cs="Times New Roman"/>
          <w:b/>
          <w:bCs/>
          <w:color w:val="FF0000"/>
          <w:szCs w:val="20"/>
        </w:rPr>
        <w:t>each</w:t>
      </w:r>
      <w:r w:rsidRPr="006C1B91">
        <w:rPr>
          <w:rFonts w:ascii="Times New Roman" w:hAnsi="Times New Roman" w:cs="Times New Roman"/>
          <w:b/>
          <w:bCs/>
          <w:color w:val="FF0000"/>
          <w:szCs w:val="20"/>
        </w:rPr>
        <w:t xml:space="preserve"> TB</w:t>
      </w:r>
    </w:p>
    <w:p w14:paraId="710637E3" w14:textId="41A91C62" w:rsidR="00EA3E52" w:rsidRPr="00B06D35" w:rsidRDefault="00EA3E52" w:rsidP="00EA3E52">
      <w:pPr>
        <w:pStyle w:val="ListParagraph"/>
        <w:numPr>
          <w:ilvl w:val="1"/>
          <w:numId w:val="12"/>
        </w:numPr>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w:t>
      </w:r>
      <w:r w:rsidR="006C1B91">
        <w:rPr>
          <w:rFonts w:ascii="Times New Roman" w:hAnsi="Times New Roman" w:cs="Times New Roman"/>
          <w:b/>
          <w:bCs/>
          <w:color w:val="FF0000"/>
          <w:szCs w:val="20"/>
        </w:rPr>
        <w:t>applicable</w:t>
      </w:r>
      <w:r w:rsidRPr="00B06D35">
        <w:rPr>
          <w:rFonts w:ascii="Times New Roman" w:hAnsi="Times New Roman" w:cs="Times New Roman"/>
          <w:b/>
          <w:bCs/>
          <w:color w:val="FF0000"/>
          <w:szCs w:val="20"/>
        </w:rPr>
        <w:t xml:space="preserve"> BLER target for </w:t>
      </w:r>
      <w:r w:rsidR="006C1B91">
        <w:rPr>
          <w:rFonts w:ascii="Times New Roman" w:hAnsi="Times New Roman" w:cs="Times New Roman"/>
          <w:b/>
          <w:bCs/>
          <w:color w:val="FF0000"/>
          <w:szCs w:val="20"/>
        </w:rPr>
        <w:t>the</w:t>
      </w:r>
      <w:r w:rsidRPr="00B06D35">
        <w:rPr>
          <w:rFonts w:ascii="Times New Roman" w:hAnsi="Times New Roman" w:cs="Times New Roman"/>
          <w:b/>
          <w:bCs/>
          <w:color w:val="FF0000"/>
          <w:szCs w:val="20"/>
        </w:rPr>
        <w:t xml:space="preserve"> TB </w:t>
      </w:r>
    </w:p>
    <w:p w14:paraId="169AFEFF" w14:textId="3869CFD2" w:rsidR="00EA3E52" w:rsidRPr="006C1B91" w:rsidRDefault="00EA3E52" w:rsidP="00EA3E52">
      <w:pPr>
        <w:pStyle w:val="ListParagraph"/>
        <w:numPr>
          <w:ilvl w:val="1"/>
          <w:numId w:val="12"/>
        </w:numPr>
        <w:rPr>
          <w:rFonts w:ascii="Times New Roman" w:hAnsi="Times New Roman" w:cs="Times New Roman"/>
          <w:b/>
          <w:bCs/>
          <w:color w:val="FF0000"/>
          <w:szCs w:val="20"/>
        </w:rPr>
      </w:pPr>
      <w:r w:rsidRPr="006C1B91">
        <w:rPr>
          <w:rFonts w:ascii="Times New Roman" w:hAnsi="Times New Roman" w:cs="Times New Roman"/>
          <w:b/>
          <w:bCs/>
          <w:color w:val="FF0000"/>
          <w:szCs w:val="20"/>
        </w:rPr>
        <w:t xml:space="preserve">FFS: </w:t>
      </w:r>
      <w:r w:rsidR="006C1B91" w:rsidRPr="006C1B91">
        <w:rPr>
          <w:rFonts w:ascii="Times New Roman" w:hAnsi="Times New Roman" w:cs="Times New Roman"/>
          <w:b/>
          <w:bCs/>
          <w:color w:val="FF0000"/>
          <w:szCs w:val="20"/>
        </w:rPr>
        <w:t>S</w:t>
      </w:r>
      <w:r w:rsidRPr="006C1B91">
        <w:rPr>
          <w:rFonts w:ascii="Times New Roman" w:hAnsi="Times New Roman" w:cs="Times New Roman"/>
          <w:b/>
          <w:bCs/>
          <w:color w:val="FF0000"/>
          <w:szCs w:val="20"/>
        </w:rPr>
        <w:t>upported BLER target value</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s</w:t>
      </w:r>
      <w:r w:rsidR="006C1B91" w:rsidRPr="006C1B91">
        <w:rPr>
          <w:rFonts w:ascii="Times New Roman" w:hAnsi="Times New Roman" w:cs="Times New Roman"/>
          <w:b/>
          <w:bCs/>
          <w:color w:val="FF0000"/>
          <w:szCs w:val="20"/>
        </w:rPr>
        <w:t>)</w:t>
      </w:r>
      <w:r w:rsidRPr="006C1B91">
        <w:rPr>
          <w:rFonts w:ascii="Times New Roman" w:hAnsi="Times New Roman" w:cs="Times New Roman"/>
          <w:b/>
          <w:bCs/>
          <w:color w:val="FF0000"/>
          <w:szCs w:val="20"/>
        </w:rPr>
        <w:t xml:space="preserve"> (</w:t>
      </w:r>
      <w:r w:rsidR="006C1B91" w:rsidRPr="006C1B91">
        <w:rPr>
          <w:rFonts w:ascii="Times New Roman" w:hAnsi="Times New Roman" w:cs="Times New Roman"/>
          <w:b/>
          <w:bCs/>
          <w:color w:val="FF0000"/>
          <w:szCs w:val="20"/>
        </w:rPr>
        <w:t xml:space="preserve">e.g. </w:t>
      </w:r>
      <w:r w:rsidRPr="006C1B91">
        <w:rPr>
          <w:rFonts w:ascii="Times New Roman" w:hAnsi="Times New Roman" w:cs="Times New Roman"/>
          <w:b/>
          <w:bCs/>
          <w:color w:val="FF0000"/>
          <w:szCs w:val="20"/>
        </w:rPr>
        <w:t>10</w:t>
      </w:r>
      <w:r w:rsidRPr="006C1B91">
        <w:rPr>
          <w:rFonts w:ascii="Times New Roman" w:hAnsi="Times New Roman" w:cs="Times New Roman"/>
          <w:b/>
          <w:bCs/>
          <w:color w:val="FF0000"/>
          <w:szCs w:val="20"/>
          <w:vertAlign w:val="superscript"/>
        </w:rPr>
        <w:t>-1</w:t>
      </w:r>
      <w:r w:rsidRPr="006C1B91">
        <w:rPr>
          <w:rFonts w:ascii="Times New Roman" w:hAnsi="Times New Roman" w:cs="Times New Roman"/>
          <w:b/>
          <w:bCs/>
          <w:color w:val="FF0000"/>
          <w:szCs w:val="20"/>
        </w:rPr>
        <w:t>, 10</w:t>
      </w:r>
      <w:r w:rsidRPr="006C1B91">
        <w:rPr>
          <w:rFonts w:ascii="Times New Roman" w:hAnsi="Times New Roman" w:cs="Times New Roman"/>
          <w:b/>
          <w:bCs/>
          <w:color w:val="FF0000"/>
          <w:szCs w:val="20"/>
          <w:vertAlign w:val="superscript"/>
        </w:rPr>
        <w:t>-</w:t>
      </w:r>
      <w:proofErr w:type="gramStart"/>
      <w:r w:rsidRPr="006C1B91">
        <w:rPr>
          <w:rFonts w:ascii="Times New Roman" w:hAnsi="Times New Roman" w:cs="Times New Roman"/>
          <w:b/>
          <w:bCs/>
          <w:color w:val="FF0000"/>
          <w:szCs w:val="20"/>
          <w:vertAlign w:val="superscript"/>
        </w:rPr>
        <w:t>2</w:t>
      </w:r>
      <w:r w:rsidRPr="006C1B91">
        <w:rPr>
          <w:rFonts w:ascii="Times New Roman" w:hAnsi="Times New Roman" w:cs="Times New Roman"/>
          <w:b/>
          <w:bCs/>
          <w:color w:val="FF0000"/>
          <w:szCs w:val="20"/>
        </w:rPr>
        <w:t>, ..</w:t>
      </w:r>
      <w:proofErr w:type="gramEnd"/>
      <w:r w:rsidR="006C1B91" w:rsidRPr="006C1B91">
        <w:rPr>
          <w:rFonts w:ascii="Times New Roman" w:hAnsi="Times New Roman" w:cs="Times New Roman"/>
          <w:b/>
          <w:bCs/>
          <w:color w:val="FF0000"/>
          <w:szCs w:val="20"/>
        </w:rPr>
        <w:t>10</w:t>
      </w:r>
      <w:r w:rsidR="006C1B91" w:rsidRPr="006C1B91">
        <w:rPr>
          <w:rFonts w:ascii="Times New Roman" w:hAnsi="Times New Roman" w:cs="Times New Roman"/>
          <w:b/>
          <w:bCs/>
          <w:color w:val="FF0000"/>
          <w:szCs w:val="20"/>
          <w:vertAlign w:val="superscript"/>
        </w:rPr>
        <w:t>-5</w:t>
      </w:r>
      <w:r w:rsidRPr="006C1B91">
        <w:rPr>
          <w:rFonts w:ascii="Times New Roman" w:hAnsi="Times New Roman" w:cs="Times New Roman"/>
          <w:b/>
          <w:bCs/>
          <w:color w:val="FF0000"/>
          <w:szCs w:val="20"/>
        </w:rPr>
        <w:t>)</w:t>
      </w:r>
    </w:p>
    <w:p w14:paraId="444C6E8B" w14:textId="2FF8A927" w:rsidR="000E46F4" w:rsidRDefault="000E46F4" w:rsidP="000E46F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w:t>
      </w:r>
      <w:r w:rsidR="0064339C">
        <w:rPr>
          <w:rFonts w:ascii="Times New Roman" w:eastAsiaTheme="minorEastAsia" w:hAnsi="Times New Roman" w:cstheme="minorBidi"/>
          <w:sz w:val="28"/>
          <w:szCs w:val="28"/>
          <w:lang w:val="en-US" w:eastAsia="ko-KR"/>
        </w:rPr>
        <w:t>3</w:t>
      </w:r>
      <w:r w:rsidR="0064339C">
        <w:rPr>
          <w:rFonts w:ascii="Times New Roman" w:eastAsiaTheme="minorEastAsia" w:hAnsi="Times New Roman" w:cstheme="minorBidi"/>
          <w:sz w:val="28"/>
          <w:szCs w:val="28"/>
          <w:vertAlign w:val="superscript"/>
          <w:lang w:val="en-US" w:eastAsia="ko-KR"/>
        </w:rPr>
        <w:t>r</w:t>
      </w:r>
      <w:r>
        <w:rPr>
          <w:rFonts w:ascii="Times New Roman" w:eastAsiaTheme="minorEastAsia" w:hAnsi="Times New Roman" w:cstheme="minorBidi"/>
          <w:sz w:val="28"/>
          <w:szCs w:val="28"/>
          <w:vertAlign w:val="superscript"/>
          <w:lang w:val="en-US" w:eastAsia="ko-KR"/>
        </w:rPr>
        <w:t>d</w:t>
      </w:r>
      <w:r>
        <w:rPr>
          <w:rFonts w:ascii="Times New Roman" w:eastAsiaTheme="minorEastAsia" w:hAnsi="Times New Roman" w:cstheme="minorBidi"/>
          <w:sz w:val="28"/>
          <w:szCs w:val="28"/>
          <w:lang w:val="en-US" w:eastAsia="ko-KR"/>
        </w:rPr>
        <w:t xml:space="preserve"> round) for Topic #2</w:t>
      </w:r>
    </w:p>
    <w:p w14:paraId="4B46CD6E" w14:textId="513F4A6C"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2-10</w:t>
      </w:r>
      <w:r>
        <w:rPr>
          <w:rFonts w:ascii="Times New Roman" w:hAnsi="Times New Roman" w:cs="Times New Roman"/>
          <w:szCs w:val="20"/>
        </w:rPr>
        <w:t>: Please indicate if FL proposals 8.2-6 and 8.2-7 are acceptable (you may reply separately for each).</w:t>
      </w:r>
    </w:p>
    <w:tbl>
      <w:tblPr>
        <w:tblStyle w:val="TableGrid"/>
        <w:tblW w:w="0" w:type="auto"/>
        <w:tblLook w:val="04A0" w:firstRow="1" w:lastRow="0" w:firstColumn="1" w:lastColumn="0" w:noHBand="0" w:noVBand="1"/>
      </w:tblPr>
      <w:tblGrid>
        <w:gridCol w:w="1615"/>
        <w:gridCol w:w="1170"/>
        <w:gridCol w:w="6844"/>
      </w:tblGrid>
      <w:tr w:rsidR="00931803" w14:paraId="5FE76122" w14:textId="77777777" w:rsidTr="00194D7E">
        <w:tc>
          <w:tcPr>
            <w:tcW w:w="1615" w:type="dxa"/>
            <w:tcBorders>
              <w:top w:val="single" w:sz="4" w:space="0" w:color="auto"/>
              <w:left w:val="single" w:sz="4" w:space="0" w:color="auto"/>
              <w:bottom w:val="single" w:sz="4" w:space="0" w:color="auto"/>
              <w:right w:val="single" w:sz="4" w:space="0" w:color="auto"/>
            </w:tcBorders>
          </w:tcPr>
          <w:p w14:paraId="7643D16C"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2C612A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3C5374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12D87AF4" w14:textId="77777777" w:rsidTr="00194D7E">
        <w:tc>
          <w:tcPr>
            <w:tcW w:w="1615" w:type="dxa"/>
            <w:tcBorders>
              <w:top w:val="single" w:sz="4" w:space="0" w:color="auto"/>
              <w:left w:val="single" w:sz="4" w:space="0" w:color="auto"/>
              <w:bottom w:val="single" w:sz="4" w:space="0" w:color="auto"/>
              <w:right w:val="single" w:sz="4" w:space="0" w:color="auto"/>
            </w:tcBorders>
          </w:tcPr>
          <w:p w14:paraId="4A863F3A" w14:textId="33F54427"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B3460CD" w14:textId="5337FED1" w:rsidR="00931803" w:rsidRDefault="00480B77" w:rsidP="00194D7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B10C07" w14:textId="77777777" w:rsidR="00931803"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with the red text of 8.2-6.</w:t>
            </w:r>
          </w:p>
          <w:p w14:paraId="04367384" w14:textId="3954950F"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Do not agree wi</w:t>
            </w:r>
            <w:r w:rsidR="002877BD">
              <w:rPr>
                <w:rFonts w:ascii="Times New Roman" w:hAnsi="Times New Roman" w:cs="Times New Roman"/>
                <w:sz w:val="20"/>
              </w:rPr>
              <w:t xml:space="preserve">th </w:t>
            </w:r>
            <w:r w:rsidR="00D62DA6">
              <w:rPr>
                <w:rFonts w:ascii="Times New Roman" w:hAnsi="Times New Roman" w:cs="Times New Roman"/>
                <w:sz w:val="20"/>
              </w:rPr>
              <w:t>8.2</w:t>
            </w:r>
            <w:r w:rsidR="00E66F9B">
              <w:rPr>
                <w:rFonts w:ascii="Times New Roman" w:hAnsi="Times New Roman" w:cs="Times New Roman"/>
                <w:sz w:val="20"/>
              </w:rPr>
              <w:t xml:space="preserve">-7 </w:t>
            </w:r>
          </w:p>
          <w:p w14:paraId="76B613B2" w14:textId="2F0B532D" w:rsidR="00480B77" w:rsidRPr="00D14E77" w:rsidRDefault="00480B77" w:rsidP="00D14E77">
            <w:pPr>
              <w:spacing w:after="120"/>
              <w:rPr>
                <w:rFonts w:ascii="Times New Roman" w:hAnsi="Times New Roman" w:cs="Times New Roman"/>
                <w:sz w:val="20"/>
              </w:rPr>
            </w:pPr>
            <w:r w:rsidRPr="00D14E77">
              <w:rPr>
                <w:rFonts w:ascii="Times New Roman" w:hAnsi="Times New Roman" w:cs="Times New Roman"/>
                <w:sz w:val="20"/>
              </w:rPr>
              <w:t>It should be FFS whether relaxation in PDSCH processing time is needed.</w:t>
            </w:r>
            <w:r w:rsidR="002877BD">
              <w:rPr>
                <w:rFonts w:ascii="Times New Roman" w:hAnsi="Times New Roman" w:cs="Times New Roman"/>
                <w:sz w:val="20"/>
              </w:rPr>
              <w:t xml:space="preserve"> It should not be mandated that </w:t>
            </w:r>
            <w:proofErr w:type="spellStart"/>
            <w:r w:rsidR="002877BD">
              <w:rPr>
                <w:rFonts w:ascii="Times New Roman" w:hAnsi="Times New Roman" w:cs="Times New Roman"/>
                <w:sz w:val="20"/>
              </w:rPr>
              <w:t>delta_MCS</w:t>
            </w:r>
            <w:proofErr w:type="spellEnd"/>
            <w:r w:rsidR="002877BD">
              <w:rPr>
                <w:rFonts w:ascii="Times New Roman" w:hAnsi="Times New Roman" w:cs="Times New Roman"/>
                <w:sz w:val="20"/>
              </w:rPr>
              <w:t xml:space="preserve"> is reported for a subset of TBs</w:t>
            </w:r>
            <w:r w:rsidRPr="00D14E77">
              <w:rPr>
                <w:rFonts w:ascii="Times New Roman" w:hAnsi="Times New Roman" w:cs="Times New Roman"/>
                <w:sz w:val="20"/>
              </w:rPr>
              <w:t xml:space="preserve">  </w:t>
            </w:r>
          </w:p>
          <w:p w14:paraId="49C02814" w14:textId="77777777" w:rsidR="00E66F9B" w:rsidRPr="00D14E77" w:rsidRDefault="00E66F9B" w:rsidP="00E66F9B">
            <w:pPr>
              <w:spacing w:after="120"/>
              <w:rPr>
                <w:rFonts w:ascii="Times New Roman" w:hAnsi="Times New Roman" w:cs="Times New Roman"/>
                <w:sz w:val="20"/>
              </w:rPr>
            </w:pPr>
            <w:r w:rsidRPr="00D14E77">
              <w:rPr>
                <w:rFonts w:ascii="Times New Roman" w:hAnsi="Times New Roman" w:cs="Times New Roman"/>
                <w:sz w:val="20"/>
              </w:rPr>
              <w:t xml:space="preserve">Reporting </w:t>
            </w:r>
            <w:proofErr w:type="spellStart"/>
            <w:r w:rsidRPr="00D14E77">
              <w:rPr>
                <w:rFonts w:ascii="Times New Roman" w:hAnsi="Times New Roman" w:cs="Times New Roman"/>
                <w:sz w:val="20"/>
              </w:rPr>
              <w:t>delta</w:t>
            </w:r>
            <w:r>
              <w:rPr>
                <w:rFonts w:ascii="Times New Roman" w:hAnsi="Times New Roman" w:cs="Times New Roman"/>
                <w:sz w:val="20"/>
              </w:rPr>
              <w:t>_MCS</w:t>
            </w:r>
            <w:proofErr w:type="spellEnd"/>
            <w:r>
              <w:rPr>
                <w:rFonts w:ascii="Times New Roman" w:hAnsi="Times New Roman" w:cs="Times New Roman"/>
                <w:sz w:val="20"/>
              </w:rPr>
              <w:t xml:space="preserve"> separate from HARQ-ACK would</w:t>
            </w:r>
            <w:r w:rsidRPr="00D14E77">
              <w:rPr>
                <w:rFonts w:ascii="Times New Roman" w:hAnsi="Times New Roman" w:cs="Times New Roman"/>
                <w:sz w:val="20"/>
              </w:rPr>
              <w:t xml:space="preserve"> introduce unacceptable specification and implementatio</w:t>
            </w:r>
            <w:r>
              <w:rPr>
                <w:rFonts w:ascii="Times New Roman" w:hAnsi="Times New Roman" w:cs="Times New Roman"/>
                <w:sz w:val="20"/>
              </w:rPr>
              <w:t>n impact as previously stated</w:t>
            </w:r>
            <w:r w:rsidRPr="00D14E77">
              <w:rPr>
                <w:rFonts w:ascii="Times New Roman" w:hAnsi="Times New Roman" w:cs="Times New Roman"/>
                <w:sz w:val="20"/>
              </w:rPr>
              <w:t xml:space="preserve"> and repeated below. </w:t>
            </w:r>
          </w:p>
          <w:p w14:paraId="2EB0DBE7" w14:textId="0D8E78AC" w:rsidR="00D14E77" w:rsidRPr="00D14E77" w:rsidRDefault="00D14E77" w:rsidP="00D14E77">
            <w:pPr>
              <w:spacing w:after="120"/>
              <w:rPr>
                <w:rFonts w:ascii="Times New Roman" w:hAnsi="Times New Roman" w:cs="Times New Roman"/>
                <w:sz w:val="20"/>
              </w:rPr>
            </w:pPr>
            <w:r w:rsidRPr="00D14E77">
              <w:rPr>
                <w:rFonts w:ascii="Times New Roman" w:hAnsi="Times New Roman" w:cs="Times New Roman"/>
                <w:sz w:val="20"/>
              </w:rPr>
              <w:t>%%%%</w:t>
            </w:r>
          </w:p>
          <w:p w14:paraId="41B69C18" w14:textId="77777777" w:rsidR="00D14E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Using a separate channel and defining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as another UCI type would have at least the following problems:</w:t>
            </w:r>
          </w:p>
          <w:p w14:paraId="158F239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collisions resolution procedures for the UE/gNB.</w:t>
            </w:r>
          </w:p>
          <w:p w14:paraId="2F54BCF5"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Require new multiplexing procedures in PUSCH/PUCCH, on top of what is being discussed in intra-UE multiplexing.</w:t>
            </w:r>
          </w:p>
          <w:p w14:paraId="60E1D4D3"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For TDD systems, it would never exist in practice unless the gNB accepts scheduling restrictions or unless coverage is reduced by having PUCCH </w:t>
            </w:r>
            <w:r w:rsidRPr="00D14E77">
              <w:rPr>
                <w:rFonts w:ascii="Times New Roman" w:hAnsi="Times New Roman" w:cs="Times New Roman"/>
                <w:sz w:val="20"/>
                <w:szCs w:val="20"/>
                <w:lang w:val="en-CA"/>
              </w:rPr>
              <w:lastRenderedPageBreak/>
              <w:t xml:space="preserve">resources for HARQ-ACK and PUCCH resources for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in different symbols of a slot.</w:t>
            </w:r>
          </w:p>
          <w:p w14:paraId="52AE89FA" w14:textId="77777777" w:rsidR="00D14E77" w:rsidRPr="00D14E77" w:rsidRDefault="00D14E77" w:rsidP="00D14E77">
            <w:pPr>
              <w:pStyle w:val="ListParagraph"/>
              <w:numPr>
                <w:ilvl w:val="0"/>
                <w:numId w:val="39"/>
              </w:num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Would require substantial specification support.  </w:t>
            </w:r>
          </w:p>
          <w:p w14:paraId="0C75BAEF" w14:textId="77777777" w:rsidR="00480B77" w:rsidRPr="00D14E77" w:rsidRDefault="00D14E77" w:rsidP="00D14E77">
            <w:pPr>
              <w:spacing w:after="120"/>
              <w:rPr>
                <w:rFonts w:ascii="Times New Roman" w:hAnsi="Times New Roman" w:cs="Times New Roman"/>
                <w:sz w:val="20"/>
                <w:szCs w:val="20"/>
                <w:lang w:val="en-CA"/>
              </w:rPr>
            </w:pPr>
            <w:r w:rsidRPr="00D14E77">
              <w:rPr>
                <w:rFonts w:ascii="Times New Roman" w:hAnsi="Times New Roman" w:cs="Times New Roman"/>
                <w:sz w:val="20"/>
                <w:szCs w:val="20"/>
                <w:lang w:val="en-CA"/>
              </w:rPr>
              <w:t xml:space="preserve">None of the above is either necessary or acceptable to support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Also, an “average” </w:t>
            </w:r>
            <w:proofErr w:type="spellStart"/>
            <w:r w:rsidRPr="00D14E77">
              <w:rPr>
                <w:rFonts w:ascii="Times New Roman" w:hAnsi="Times New Roman" w:cs="Times New Roman"/>
                <w:sz w:val="20"/>
                <w:szCs w:val="20"/>
                <w:lang w:val="en-CA"/>
              </w:rPr>
              <w:t>delta_MCS</w:t>
            </w:r>
            <w:proofErr w:type="spellEnd"/>
            <w:r w:rsidRPr="00D14E77">
              <w:rPr>
                <w:rFonts w:ascii="Times New Roman" w:hAnsi="Times New Roman" w:cs="Times New Roman"/>
                <w:sz w:val="20"/>
                <w:szCs w:val="20"/>
                <w:lang w:val="en-CA"/>
              </w:rPr>
              <w:t xml:space="preserve"> would not provide any gains, if at all meaningful for a gNB to interpret and use for scheduling decisions.</w:t>
            </w:r>
          </w:p>
          <w:p w14:paraId="43724BF3" w14:textId="6D6C50FF" w:rsidR="00D14E77" w:rsidRDefault="00D14E77" w:rsidP="00D14E77">
            <w:pPr>
              <w:spacing w:after="120"/>
            </w:pPr>
            <w:r w:rsidRPr="00D14E77">
              <w:rPr>
                <w:rFonts w:ascii="Times New Roman" w:hAnsi="Times New Roman" w:cs="Times New Roman"/>
                <w:sz w:val="20"/>
                <w:szCs w:val="20"/>
                <w:lang w:val="en-CA"/>
              </w:rPr>
              <w:t>%%%</w:t>
            </w:r>
          </w:p>
        </w:tc>
      </w:tr>
      <w:tr w:rsidR="00931803" w14:paraId="101CB90C" w14:textId="77777777" w:rsidTr="00194D7E">
        <w:tc>
          <w:tcPr>
            <w:tcW w:w="1615" w:type="dxa"/>
            <w:tcBorders>
              <w:top w:val="single" w:sz="4" w:space="0" w:color="auto"/>
              <w:left w:val="single" w:sz="4" w:space="0" w:color="auto"/>
              <w:bottom w:val="single" w:sz="4" w:space="0" w:color="auto"/>
              <w:right w:val="single" w:sz="4" w:space="0" w:color="auto"/>
            </w:tcBorders>
          </w:tcPr>
          <w:p w14:paraId="15F195AB" w14:textId="2CE86DB9"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0078F58" w14:textId="09B77CA8" w:rsidR="00931803" w:rsidRPr="0088700D" w:rsidRDefault="0088700D" w:rsidP="00194D7E">
            <w:pPr>
              <w:rPr>
                <w:rFonts w:ascii="Times New Roman" w:hAnsi="Times New Roman" w:cs="Times New Roman"/>
                <w:sz w:val="20"/>
                <w:szCs w:val="18"/>
                <w:lang w:val="en-CA"/>
              </w:rPr>
            </w:pPr>
            <w:r w:rsidRPr="0088700D">
              <w:rPr>
                <w:rFonts w:ascii="Times New Roman" w:hAnsi="Times New Roman" w:cs="Times New Roman"/>
                <w:sz w:val="20"/>
                <w:szCs w:val="18"/>
                <w:lang w:val="en-CA"/>
              </w:rPr>
              <w:t>Partially YES</w:t>
            </w:r>
          </w:p>
        </w:tc>
        <w:tc>
          <w:tcPr>
            <w:tcW w:w="6844" w:type="dxa"/>
            <w:tcBorders>
              <w:top w:val="single" w:sz="4" w:space="0" w:color="auto"/>
              <w:left w:val="single" w:sz="4" w:space="0" w:color="auto"/>
              <w:bottom w:val="single" w:sz="4" w:space="0" w:color="auto"/>
              <w:right w:val="single" w:sz="4" w:space="0" w:color="auto"/>
            </w:tcBorders>
          </w:tcPr>
          <w:p w14:paraId="74407106" w14:textId="1FCE1BC1" w:rsidR="00931803" w:rsidRPr="0088700D" w:rsidRDefault="0088700D" w:rsidP="00194D7E">
            <w:pPr>
              <w:rPr>
                <w:sz w:val="20"/>
                <w:szCs w:val="18"/>
              </w:rPr>
            </w:pPr>
            <w:r w:rsidRPr="0088700D">
              <w:rPr>
                <w:sz w:val="20"/>
                <w:szCs w:val="18"/>
              </w:rPr>
              <w:t xml:space="preserve">For FL proposal 8.2-6, we don’t agree with the following part: </w:t>
            </w:r>
          </w:p>
          <w:p w14:paraId="6F05E3DE" w14:textId="77777777" w:rsidR="0088700D" w:rsidRPr="0088700D" w:rsidRDefault="0088700D" w:rsidP="0088700D">
            <w:p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The UE determines delta-MCS for a TB based on the received PDSCH(s) for the TB.</w:t>
            </w:r>
          </w:p>
          <w:p w14:paraId="5003C07F" w14:textId="77777777" w:rsidR="0088700D" w:rsidRPr="0088700D" w:rsidRDefault="0088700D" w:rsidP="0088700D">
            <w:pPr>
              <w:pStyle w:val="ListParagraph"/>
              <w:numPr>
                <w:ilvl w:val="0"/>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 xml:space="preserve">The UE assumes a PDSCH with same transmission parameters as the latest received PDSCH for the TB (except </w:t>
            </w:r>
            <w:r w:rsidRPr="0088700D">
              <w:rPr>
                <w:rFonts w:ascii="Times New Roman" w:hAnsi="Times New Roman"/>
                <w:b/>
                <w:bCs/>
                <w:color w:val="FF0000"/>
                <w:sz w:val="20"/>
                <w:szCs w:val="18"/>
              </w:rPr>
              <w:t>I</w:t>
            </w:r>
            <w:r w:rsidRPr="0088700D">
              <w:rPr>
                <w:rFonts w:ascii="Times New Roman" w:hAnsi="Times New Roman"/>
                <w:b/>
                <w:bCs/>
                <w:color w:val="FF0000"/>
                <w:sz w:val="20"/>
                <w:szCs w:val="18"/>
                <w:vertAlign w:val="subscript"/>
              </w:rPr>
              <w:t>MCS</w:t>
            </w:r>
            <w:r w:rsidRPr="0088700D">
              <w:rPr>
                <w:rFonts w:ascii="Times New Roman" w:hAnsi="Times New Roman" w:cs="Times New Roman"/>
                <w:b/>
                <w:bCs/>
                <w:color w:val="FF0000"/>
                <w:sz w:val="20"/>
                <w:szCs w:val="18"/>
              </w:rPr>
              <w:t>)</w:t>
            </w:r>
          </w:p>
          <w:p w14:paraId="3AFCA3ED" w14:textId="77777777" w:rsidR="0088700D" w:rsidRPr="0088700D" w:rsidRDefault="0088700D" w:rsidP="0088700D">
            <w:pPr>
              <w:pStyle w:val="ListParagraph"/>
              <w:numPr>
                <w:ilvl w:val="1"/>
                <w:numId w:val="12"/>
              </w:numPr>
              <w:rPr>
                <w:rFonts w:ascii="Times New Roman" w:hAnsi="Times New Roman" w:cs="Times New Roman"/>
                <w:b/>
                <w:bCs/>
                <w:color w:val="FF0000"/>
                <w:sz w:val="20"/>
                <w:szCs w:val="18"/>
              </w:rPr>
            </w:pPr>
            <w:r w:rsidRPr="0088700D">
              <w:rPr>
                <w:rFonts w:ascii="Times New Roman" w:hAnsi="Times New Roman" w:cs="Times New Roman"/>
                <w:b/>
                <w:bCs/>
                <w:color w:val="FF0000"/>
                <w:sz w:val="20"/>
                <w:szCs w:val="18"/>
              </w:rPr>
              <w:t>FFS: Adjustment of frequency or time allocation for constant TB size</w:t>
            </w:r>
          </w:p>
          <w:p w14:paraId="6EF61523" w14:textId="051F9A7C" w:rsidR="0088700D" w:rsidRDefault="0088700D" w:rsidP="00194D7E">
            <w:pPr>
              <w:rPr>
                <w:sz w:val="20"/>
                <w:szCs w:val="18"/>
              </w:rPr>
            </w:pPr>
            <w:r w:rsidRPr="0088700D">
              <w:rPr>
                <w:rFonts w:ascii="Times New Roman" w:hAnsi="Times New Roman" w:cs="Times New Roman"/>
                <w:b/>
                <w:bCs/>
                <w:color w:val="FF0000"/>
                <w:sz w:val="20"/>
                <w:szCs w:val="18"/>
              </w:rPr>
              <w:t>FFS: whether UE considers all received PDSCHs for the TB, or only latest received PDSCH for the TB.</w:t>
            </w:r>
          </w:p>
          <w:p w14:paraId="1C3E2145" w14:textId="41CB950D" w:rsidR="0088700D" w:rsidRDefault="0088700D" w:rsidP="00194D7E">
            <w:pPr>
              <w:rPr>
                <w:sz w:val="20"/>
                <w:szCs w:val="18"/>
              </w:rPr>
            </w:pPr>
            <w:r>
              <w:rPr>
                <w:sz w:val="20"/>
                <w:szCs w:val="18"/>
              </w:rPr>
              <w:t>First of all</w:t>
            </w:r>
            <w:r w:rsidR="001F485C">
              <w:rPr>
                <w:sz w:val="20"/>
                <w:szCs w:val="18"/>
              </w:rPr>
              <w:t>, we are also puzzled what is the intention of “</w:t>
            </w:r>
            <w:r w:rsidR="001F485C" w:rsidRPr="001F485C">
              <w:rPr>
                <w:sz w:val="20"/>
                <w:szCs w:val="18"/>
              </w:rPr>
              <w:t>The UE assumes a PDSCH with same transmission parameters as the latest received PDSCH for the TB (except IMCS)</w:t>
            </w:r>
            <w:r w:rsidR="001F485C">
              <w:rPr>
                <w:sz w:val="20"/>
                <w:szCs w:val="18"/>
              </w:rPr>
              <w:t xml:space="preserve">”. Does this </w:t>
            </w:r>
            <w:proofErr w:type="gramStart"/>
            <w:r w:rsidR="001F485C">
              <w:rPr>
                <w:sz w:val="20"/>
                <w:szCs w:val="18"/>
              </w:rPr>
              <w:t>means</w:t>
            </w:r>
            <w:proofErr w:type="gramEnd"/>
            <w:r w:rsidR="001F485C">
              <w:rPr>
                <w:sz w:val="20"/>
                <w:szCs w:val="18"/>
              </w:rPr>
              <w:t xml:space="preserve"> UE use all the parameters in the latest </w:t>
            </w:r>
            <w:proofErr w:type="spellStart"/>
            <w:r w:rsidR="001F485C">
              <w:rPr>
                <w:sz w:val="20"/>
                <w:szCs w:val="18"/>
              </w:rPr>
              <w:t>receiverd</w:t>
            </w:r>
            <w:proofErr w:type="spellEnd"/>
            <w:r w:rsidR="001F485C">
              <w:rPr>
                <w:sz w:val="20"/>
                <w:szCs w:val="18"/>
              </w:rPr>
              <w:t xml:space="preserve"> PDSCH for the TB (except the I_MCS) to calculate the </w:t>
            </w:r>
            <w:proofErr w:type="spellStart"/>
            <w:r w:rsidR="001F485C">
              <w:rPr>
                <w:sz w:val="20"/>
                <w:szCs w:val="18"/>
              </w:rPr>
              <w:t>delta_MCS</w:t>
            </w:r>
            <w:proofErr w:type="spellEnd"/>
            <w:r w:rsidR="001F485C">
              <w:rPr>
                <w:sz w:val="20"/>
                <w:szCs w:val="18"/>
              </w:rPr>
              <w:t>?</w:t>
            </w:r>
            <w:r w:rsidR="00C52181">
              <w:rPr>
                <w:sz w:val="20"/>
                <w:szCs w:val="18"/>
              </w:rPr>
              <w:t xml:space="preserve"> If so, maybe it is better </w:t>
            </w:r>
            <w:proofErr w:type="gramStart"/>
            <w:r w:rsidR="00C52181">
              <w:rPr>
                <w:sz w:val="20"/>
                <w:szCs w:val="18"/>
              </w:rPr>
              <w:t>rephrase</w:t>
            </w:r>
            <w:proofErr w:type="gramEnd"/>
            <w:r w:rsidR="00C52181">
              <w:rPr>
                <w:sz w:val="20"/>
                <w:szCs w:val="18"/>
              </w:rPr>
              <w:t xml:space="preserve"> this bullet to make this point clearer?</w:t>
            </w:r>
            <w:r w:rsidR="001F485C">
              <w:rPr>
                <w:sz w:val="20"/>
                <w:szCs w:val="18"/>
              </w:rPr>
              <w:t xml:space="preserve">  </w:t>
            </w:r>
          </w:p>
          <w:p w14:paraId="001E923B" w14:textId="0DAFD2AF" w:rsidR="0088700D" w:rsidRDefault="0088700D" w:rsidP="00194D7E">
            <w:pPr>
              <w:rPr>
                <w:sz w:val="20"/>
                <w:szCs w:val="18"/>
              </w:rPr>
            </w:pPr>
            <w:r>
              <w:rPr>
                <w:sz w:val="20"/>
                <w:szCs w:val="18"/>
              </w:rPr>
              <w:t>Regarding the “</w:t>
            </w:r>
            <w:r w:rsidRPr="0088700D">
              <w:rPr>
                <w:sz w:val="20"/>
                <w:szCs w:val="18"/>
              </w:rPr>
              <w:t>FFS: whether UE considers all received PDSCHs for the TB, or only latest received PDSCH for the TB.</w:t>
            </w:r>
            <w:r>
              <w:rPr>
                <w:sz w:val="20"/>
                <w:szCs w:val="18"/>
              </w:rPr>
              <w:t xml:space="preserve">”: can FL clarify if this is for the case of delta MCS report for a PDSCH which retransmit a TB? In this case, UE need to decide the target MCS calculation is only based on this PDSCH or this PDSCH + previous PDSCH for the same TB? If the intention of the FFS is to further discuss this case, </w:t>
            </w:r>
            <w:r w:rsidR="001F485C">
              <w:rPr>
                <w:sz w:val="20"/>
                <w:szCs w:val="18"/>
              </w:rPr>
              <w:t xml:space="preserve">then </w:t>
            </w:r>
            <w:r>
              <w:rPr>
                <w:sz w:val="20"/>
                <w:szCs w:val="18"/>
              </w:rPr>
              <w:t xml:space="preserve">we think the FFS is </w:t>
            </w:r>
            <w:r w:rsidR="001F485C">
              <w:rPr>
                <w:sz w:val="20"/>
                <w:szCs w:val="18"/>
              </w:rPr>
              <w:t>fine</w:t>
            </w:r>
            <w:r>
              <w:rPr>
                <w:sz w:val="20"/>
                <w:szCs w:val="18"/>
              </w:rPr>
              <w:t xml:space="preserve">. </w:t>
            </w:r>
          </w:p>
          <w:p w14:paraId="5F0BFDCD" w14:textId="56A68F43" w:rsidR="00FB72AD" w:rsidRDefault="00FB72AD" w:rsidP="00194D7E">
            <w:pPr>
              <w:rPr>
                <w:sz w:val="20"/>
                <w:szCs w:val="18"/>
              </w:rPr>
            </w:pPr>
            <w:r>
              <w:rPr>
                <w:sz w:val="20"/>
                <w:szCs w:val="18"/>
              </w:rPr>
              <w:t xml:space="preserve">For FL proposal 8.2-7: we don’t agree with the following bullet. </w:t>
            </w:r>
          </w:p>
          <w:p w14:paraId="493D27A7" w14:textId="4A27098F" w:rsidR="00FB72AD" w:rsidRDefault="00FB72AD" w:rsidP="00194D7E">
            <w:pPr>
              <w:rPr>
                <w:sz w:val="20"/>
                <w:szCs w:val="18"/>
              </w:rPr>
            </w:pPr>
            <w:r w:rsidRPr="00FB72AD">
              <w:rPr>
                <w:sz w:val="20"/>
                <w:szCs w:val="18"/>
              </w:rPr>
              <w:t>“Delta-MCS is reported only for a subset of received TBs”</w:t>
            </w:r>
            <w:r>
              <w:rPr>
                <w:sz w:val="20"/>
                <w:szCs w:val="18"/>
              </w:rPr>
              <w:t xml:space="preserve">: we agree with Samsung this restriction is not necessary. The first sub-bullet already support means for NW to trigger delta-MCS is reported for a TB or not. Then it is up to NW to trigger it or not. No need to put this restriction in spec. </w:t>
            </w:r>
          </w:p>
          <w:p w14:paraId="6D131515" w14:textId="19D90C2B" w:rsidR="00FB72AD" w:rsidRPr="0088700D" w:rsidRDefault="00FB72AD" w:rsidP="00194D7E">
            <w:pPr>
              <w:rPr>
                <w:sz w:val="20"/>
                <w:szCs w:val="18"/>
              </w:rPr>
            </w:pPr>
            <w:r>
              <w:rPr>
                <w:sz w:val="20"/>
                <w:szCs w:val="18"/>
              </w:rPr>
              <w:t>A minor comment on “</w:t>
            </w:r>
            <w:r w:rsidRPr="00FB72AD">
              <w:rPr>
                <w:sz w:val="20"/>
                <w:szCs w:val="18"/>
              </w:rPr>
              <w:t>The UE determines the applicable target BLER for each TB</w:t>
            </w:r>
            <w:r>
              <w:rPr>
                <w:sz w:val="20"/>
                <w:szCs w:val="18"/>
              </w:rPr>
              <w:t xml:space="preserve">”: I think this is not purely determined by the UE. NW signaling also play a role in this determination. </w:t>
            </w:r>
          </w:p>
        </w:tc>
      </w:tr>
      <w:tr w:rsidR="004A194E" w14:paraId="230B7B22" w14:textId="77777777" w:rsidTr="00194D7E">
        <w:tc>
          <w:tcPr>
            <w:tcW w:w="1615" w:type="dxa"/>
            <w:tcBorders>
              <w:top w:val="single" w:sz="4" w:space="0" w:color="auto"/>
              <w:left w:val="single" w:sz="4" w:space="0" w:color="auto"/>
              <w:bottom w:val="single" w:sz="4" w:space="0" w:color="auto"/>
              <w:right w:val="single" w:sz="4" w:space="0" w:color="auto"/>
            </w:tcBorders>
          </w:tcPr>
          <w:p w14:paraId="4C6A05CA" w14:textId="4277169F" w:rsidR="004A194E" w:rsidRPr="0088700D" w:rsidRDefault="004A194E" w:rsidP="00194D7E">
            <w:pPr>
              <w:rPr>
                <w:rFonts w:ascii="Times New Roman" w:hAnsi="Times New Roman" w:cs="Times New Roman"/>
                <w:sz w:val="20"/>
                <w:szCs w:val="18"/>
                <w:lang w:val="en-CA"/>
              </w:rPr>
            </w:pPr>
            <w:r>
              <w:rPr>
                <w:rFonts w:ascii="Times New Roman" w:hAnsi="Times New Roman" w:cs="Times New Roman"/>
                <w:sz w:val="20"/>
                <w:szCs w:val="18"/>
                <w:lang w:val="en-CA"/>
              </w:rPr>
              <w:t>Apple</w:t>
            </w:r>
          </w:p>
        </w:tc>
        <w:tc>
          <w:tcPr>
            <w:tcW w:w="1170" w:type="dxa"/>
            <w:tcBorders>
              <w:top w:val="single" w:sz="4" w:space="0" w:color="auto"/>
              <w:left w:val="single" w:sz="4" w:space="0" w:color="auto"/>
              <w:bottom w:val="single" w:sz="4" w:space="0" w:color="auto"/>
              <w:right w:val="single" w:sz="4" w:space="0" w:color="auto"/>
            </w:tcBorders>
          </w:tcPr>
          <w:p w14:paraId="1A6CF29F" w14:textId="77777777" w:rsidR="004A194E" w:rsidRPr="0088700D" w:rsidRDefault="004A194E"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247555BE" w14:textId="161F45C1" w:rsidR="004A194E" w:rsidRDefault="004A194E" w:rsidP="00194D7E">
            <w:pPr>
              <w:rPr>
                <w:sz w:val="20"/>
                <w:szCs w:val="18"/>
              </w:rPr>
            </w:pPr>
            <w:r>
              <w:rPr>
                <w:sz w:val="20"/>
                <w:szCs w:val="18"/>
              </w:rPr>
              <w:t xml:space="preserve">@Qualcomm: as the PDSCH for the current transmission is the measurement </w:t>
            </w:r>
            <w:proofErr w:type="spellStart"/>
            <w:r>
              <w:rPr>
                <w:sz w:val="20"/>
                <w:szCs w:val="18"/>
              </w:rPr>
              <w:t>resoruce</w:t>
            </w:r>
            <w:proofErr w:type="spellEnd"/>
            <w:r>
              <w:rPr>
                <w:sz w:val="20"/>
                <w:szCs w:val="18"/>
              </w:rPr>
              <w:t xml:space="preserve"> just like CSI-</w:t>
            </w:r>
            <w:proofErr w:type="spellStart"/>
            <w:r>
              <w:rPr>
                <w:sz w:val="20"/>
                <w:szCs w:val="18"/>
              </w:rPr>
              <w:t>RSfor</w:t>
            </w:r>
            <w:proofErr w:type="spellEnd"/>
            <w:r>
              <w:rPr>
                <w:sz w:val="20"/>
                <w:szCs w:val="18"/>
              </w:rPr>
              <w:t xml:space="preserve"> CQI feedback, similar conditions are imposed. One example:</w:t>
            </w:r>
          </w:p>
          <w:p w14:paraId="6D815824" w14:textId="77777777" w:rsidR="004A194E" w:rsidRDefault="004A194E" w:rsidP="00194D7E">
            <w:pPr>
              <w:rPr>
                <w:sz w:val="20"/>
                <w:szCs w:val="18"/>
              </w:rPr>
            </w:pPr>
          </w:p>
          <w:p w14:paraId="01451D46" w14:textId="77777777" w:rsidR="004A194E" w:rsidRDefault="004A194E" w:rsidP="004A194E">
            <w:pPr>
              <w:rPr>
                <w:rFonts w:ascii="Times New Roman" w:eastAsia="Times New Roman" w:hAnsi="Times New Roman" w:cs="Times New Roman"/>
              </w:rPr>
            </w:pPr>
            <w:r>
              <w:rPr>
                <w:rFonts w:ascii="Helvetica" w:hAnsi="Helvetica"/>
                <w:color w:val="000000"/>
                <w:sz w:val="18"/>
                <w:szCs w:val="18"/>
              </w:rPr>
              <w:t xml:space="preserve">The initial Tx of a PDSCH is at PRBs 1-10, and the UE generates the projected (delta)-MCS based on the observation on PDSCH over PRBs 1-10. If the gNB retransmits the transport block according to the feedback over the same PRBs (1-10), there is little </w:t>
            </w:r>
            <w:proofErr w:type="gramStart"/>
            <w:r>
              <w:rPr>
                <w:rFonts w:ascii="Helvetica" w:hAnsi="Helvetica"/>
                <w:color w:val="000000"/>
                <w:sz w:val="18"/>
                <w:szCs w:val="18"/>
              </w:rPr>
              <w:t>mis-match</w:t>
            </w:r>
            <w:proofErr w:type="gramEnd"/>
            <w:r>
              <w:rPr>
                <w:rFonts w:ascii="Helvetica" w:hAnsi="Helvetica"/>
                <w:color w:val="000000"/>
                <w:sz w:val="18"/>
                <w:szCs w:val="18"/>
              </w:rPr>
              <w:t xml:space="preserve"> between the first Tx and the 2nd Tx’s radio condition (the underlying assumption for 4 bits sub-band CQI to provide gain), then UE is able to decode the PDSCH with the BLER target. However, if the gNB chooses to use PRBs 201-210, over which the UE does not have any observation, the gNB cannot expect the UE to meet the target still. If the feedback from the UE must be universally valid (irrespective of the PRB allocation), then that is mission </w:t>
            </w:r>
            <w:r>
              <w:rPr>
                <w:rFonts w:ascii="Helvetica" w:hAnsi="Helvetica"/>
                <w:color w:val="000000"/>
                <w:sz w:val="18"/>
                <w:szCs w:val="18"/>
              </w:rPr>
              <w:lastRenderedPageBreak/>
              <w:t>impossible: the UE does not have a means to do that (only PRBs 1-10 is visible to it)</w:t>
            </w:r>
          </w:p>
          <w:p w14:paraId="60A4883D" w14:textId="6D16F301" w:rsidR="004A194E" w:rsidRPr="0088700D" w:rsidRDefault="004A194E" w:rsidP="00194D7E">
            <w:pPr>
              <w:rPr>
                <w:sz w:val="20"/>
                <w:szCs w:val="18"/>
              </w:rPr>
            </w:pPr>
          </w:p>
        </w:tc>
      </w:tr>
      <w:tr w:rsidR="00BC08E5" w14:paraId="7C9442D8" w14:textId="77777777" w:rsidTr="00BC08E5">
        <w:tc>
          <w:tcPr>
            <w:tcW w:w="1615" w:type="dxa"/>
            <w:hideMark/>
          </w:tcPr>
          <w:p w14:paraId="658EAE87" w14:textId="77777777" w:rsidR="00BC08E5" w:rsidRDefault="00BC08E5">
            <w:pPr>
              <w:rPr>
                <w:rFonts w:ascii="Times New Roman" w:hAnsi="Times New Roman" w:cs="Times New Roman"/>
                <w:sz w:val="20"/>
                <w:szCs w:val="18"/>
                <w:lang w:val="en-CA" w:eastAsia="en-US"/>
              </w:rPr>
            </w:pPr>
            <w:r>
              <w:rPr>
                <w:rFonts w:ascii="Times New Roman" w:hAnsi="Times New Roman" w:cs="Times New Roman"/>
                <w:sz w:val="20"/>
                <w:szCs w:val="18"/>
                <w:lang w:val="en-CA" w:eastAsia="en-US"/>
              </w:rPr>
              <w:lastRenderedPageBreak/>
              <w:t>Ericsson</w:t>
            </w:r>
          </w:p>
        </w:tc>
        <w:tc>
          <w:tcPr>
            <w:tcW w:w="1170" w:type="dxa"/>
            <w:hideMark/>
          </w:tcPr>
          <w:p w14:paraId="2DCA5333" w14:textId="77777777" w:rsidR="00BC08E5" w:rsidRDefault="00BC08E5">
            <w:pPr>
              <w:rPr>
                <w:rFonts w:ascii="Times New Roman" w:hAnsi="Times New Roman" w:cs="Times New Roman"/>
                <w:sz w:val="20"/>
                <w:szCs w:val="18"/>
                <w:lang w:val="en-CA" w:eastAsia="en-US"/>
              </w:rPr>
            </w:pPr>
            <w:r>
              <w:rPr>
                <w:rFonts w:ascii="Times New Roman" w:hAnsi="Times New Roman" w:cs="Times New Roman"/>
                <w:sz w:val="20"/>
                <w:szCs w:val="18"/>
                <w:lang w:val="en-CA" w:eastAsia="en-US"/>
              </w:rPr>
              <w:t>Partly</w:t>
            </w:r>
          </w:p>
        </w:tc>
        <w:tc>
          <w:tcPr>
            <w:tcW w:w="6844" w:type="dxa"/>
          </w:tcPr>
          <w:p w14:paraId="45E6A36B" w14:textId="77777777" w:rsidR="00BC08E5" w:rsidRDefault="00BC08E5">
            <w:pPr>
              <w:rPr>
                <w:sz w:val="20"/>
                <w:szCs w:val="20"/>
                <w:lang w:eastAsia="en-US"/>
              </w:rPr>
            </w:pPr>
            <w:r>
              <w:rPr>
                <w:sz w:val="20"/>
                <w:szCs w:val="20"/>
                <w:u w:val="single"/>
                <w:lang w:eastAsia="en-US"/>
              </w:rPr>
              <w:t xml:space="preserve">For FL proposals 8.2-6: </w:t>
            </w:r>
            <w:r>
              <w:rPr>
                <w:sz w:val="20"/>
                <w:szCs w:val="20"/>
                <w:lang w:eastAsia="en-US"/>
              </w:rPr>
              <w:t xml:space="preserve">this can work if the TB is limited to a single </w:t>
            </w:r>
            <w:proofErr w:type="spellStart"/>
            <w:r>
              <w:rPr>
                <w:sz w:val="20"/>
                <w:szCs w:val="20"/>
                <w:lang w:eastAsia="en-US"/>
              </w:rPr>
              <w:t>tx</w:t>
            </w:r>
            <w:proofErr w:type="spellEnd"/>
            <w:r>
              <w:rPr>
                <w:sz w:val="20"/>
                <w:szCs w:val="20"/>
                <w:lang w:eastAsia="en-US"/>
              </w:rPr>
              <w:t xml:space="preserve"> of the TB (e.g., only initial </w:t>
            </w:r>
            <w:proofErr w:type="spellStart"/>
            <w:r>
              <w:rPr>
                <w:sz w:val="20"/>
                <w:szCs w:val="20"/>
                <w:lang w:eastAsia="en-US"/>
              </w:rPr>
              <w:t>tx</w:t>
            </w:r>
            <w:proofErr w:type="spellEnd"/>
            <w:r>
              <w:rPr>
                <w:sz w:val="20"/>
                <w:szCs w:val="20"/>
                <w:lang w:eastAsia="en-US"/>
              </w:rPr>
              <w:t xml:space="preserve">; not considering </w:t>
            </w:r>
            <w:proofErr w:type="spellStart"/>
            <w:r>
              <w:rPr>
                <w:sz w:val="20"/>
                <w:szCs w:val="20"/>
                <w:lang w:eastAsia="en-US"/>
              </w:rPr>
              <w:t>retx</w:t>
            </w:r>
            <w:proofErr w:type="spellEnd"/>
            <w:r>
              <w:rPr>
                <w:sz w:val="20"/>
                <w:szCs w:val="20"/>
                <w:lang w:eastAsia="en-US"/>
              </w:rPr>
              <w:t xml:space="preserve">). If the </w:t>
            </w:r>
            <w:proofErr w:type="spellStart"/>
            <w:r>
              <w:rPr>
                <w:sz w:val="20"/>
                <w:szCs w:val="20"/>
                <w:lang w:eastAsia="en-US"/>
              </w:rPr>
              <w:t>retx</w:t>
            </w:r>
            <w:proofErr w:type="spellEnd"/>
            <w:r>
              <w:rPr>
                <w:sz w:val="20"/>
                <w:szCs w:val="20"/>
                <w:lang w:eastAsia="en-US"/>
              </w:rPr>
              <w:t xml:space="preserve"> uses a reserved I</w:t>
            </w:r>
            <w:r>
              <w:rPr>
                <w:sz w:val="20"/>
                <w:szCs w:val="20"/>
                <w:vertAlign w:val="subscript"/>
                <w:lang w:eastAsia="en-US"/>
              </w:rPr>
              <w:t>MCS</w:t>
            </w:r>
            <w:r>
              <w:rPr>
                <w:sz w:val="20"/>
                <w:szCs w:val="20"/>
                <w:lang w:eastAsia="en-US"/>
              </w:rPr>
              <w:t xml:space="preserve"> value (i.e., indicate modulation order only), the proposal does not work.</w:t>
            </w:r>
          </w:p>
          <w:p w14:paraId="3C181C2F" w14:textId="77777777" w:rsidR="00BC08E5" w:rsidRDefault="00BC08E5">
            <w:pPr>
              <w:rPr>
                <w:sz w:val="20"/>
                <w:szCs w:val="20"/>
                <w:lang w:eastAsia="en-US"/>
              </w:rPr>
            </w:pPr>
            <w:r>
              <w:rPr>
                <w:sz w:val="20"/>
                <w:szCs w:val="20"/>
                <w:lang w:eastAsia="en-US"/>
              </w:rPr>
              <w:t xml:space="preserve">Suggest </w:t>
            </w:r>
            <w:proofErr w:type="gramStart"/>
            <w:r>
              <w:rPr>
                <w:sz w:val="20"/>
                <w:szCs w:val="20"/>
                <w:lang w:eastAsia="en-US"/>
              </w:rPr>
              <w:t>to add</w:t>
            </w:r>
            <w:proofErr w:type="gramEnd"/>
            <w:r>
              <w:rPr>
                <w:sz w:val="20"/>
                <w:szCs w:val="20"/>
                <w:lang w:eastAsia="en-US"/>
              </w:rPr>
              <w:t xml:space="preserve"> the limitation “For initial </w:t>
            </w:r>
            <w:proofErr w:type="spellStart"/>
            <w:r>
              <w:rPr>
                <w:sz w:val="20"/>
                <w:szCs w:val="20"/>
                <w:lang w:eastAsia="en-US"/>
              </w:rPr>
              <w:t>tx</w:t>
            </w:r>
            <w:proofErr w:type="spellEnd"/>
            <w:r>
              <w:rPr>
                <w:sz w:val="20"/>
                <w:szCs w:val="20"/>
                <w:lang w:eastAsia="en-US"/>
              </w:rPr>
              <w:t xml:space="preserve"> of a TB”.</w:t>
            </w:r>
          </w:p>
          <w:p w14:paraId="03FE0886" w14:textId="77777777" w:rsidR="00BC08E5" w:rsidRDefault="00BC08E5">
            <w:pPr>
              <w:rPr>
                <w:sz w:val="20"/>
                <w:szCs w:val="20"/>
                <w:lang w:eastAsia="en-US"/>
              </w:rPr>
            </w:pPr>
            <w:r>
              <w:rPr>
                <w:sz w:val="20"/>
                <w:szCs w:val="20"/>
                <w:u w:val="single"/>
                <w:lang w:eastAsia="en-US"/>
              </w:rPr>
              <w:t>For FL proposals 8.2-7:</w:t>
            </w:r>
            <w:r>
              <w:rPr>
                <w:sz w:val="20"/>
                <w:szCs w:val="20"/>
                <w:lang w:eastAsia="en-US"/>
              </w:rPr>
              <w:t xml:space="preserve"> we can support, except this bullet: </w:t>
            </w:r>
            <w:r>
              <w:rPr>
                <w:rFonts w:ascii="Times New Roman" w:hAnsi="Times New Roman" w:cs="Times New Roman"/>
                <w:b/>
                <w:bCs/>
                <w:color w:val="FF0000"/>
                <w:sz w:val="20"/>
                <w:szCs w:val="20"/>
                <w:lang w:eastAsia="en-US"/>
              </w:rPr>
              <w:t>The UE determines the applicable target BLER for each TB</w:t>
            </w:r>
            <w:r>
              <w:rPr>
                <w:sz w:val="20"/>
                <w:szCs w:val="20"/>
                <w:lang w:eastAsia="en-US"/>
              </w:rPr>
              <w:t xml:space="preserve">. In our view, </w:t>
            </w:r>
            <w:proofErr w:type="spellStart"/>
            <w:r>
              <w:rPr>
                <w:sz w:val="20"/>
                <w:szCs w:val="20"/>
                <w:lang w:eastAsia="en-US"/>
              </w:rPr>
              <w:t>gNB</w:t>
            </w:r>
            <w:proofErr w:type="spellEnd"/>
            <w:r>
              <w:rPr>
                <w:sz w:val="20"/>
                <w:szCs w:val="20"/>
                <w:lang w:eastAsia="en-US"/>
              </w:rPr>
              <w:t xml:space="preserve"> should signal the target BLER to UE, since </w:t>
            </w:r>
            <w:proofErr w:type="spellStart"/>
            <w:r>
              <w:rPr>
                <w:sz w:val="20"/>
                <w:szCs w:val="20"/>
                <w:lang w:eastAsia="en-US"/>
              </w:rPr>
              <w:t>gNB</w:t>
            </w:r>
            <w:proofErr w:type="spellEnd"/>
            <w:r>
              <w:rPr>
                <w:sz w:val="20"/>
                <w:szCs w:val="20"/>
                <w:lang w:eastAsia="en-US"/>
              </w:rPr>
              <w:t xml:space="preserve"> has better knowledge of DL traffic requirement.</w:t>
            </w:r>
          </w:p>
          <w:p w14:paraId="4399C12A" w14:textId="77777777" w:rsidR="00BC08E5" w:rsidRDefault="00BC08E5">
            <w:pPr>
              <w:rPr>
                <w:sz w:val="20"/>
                <w:szCs w:val="20"/>
                <w:lang w:eastAsia="en-US"/>
              </w:rPr>
            </w:pPr>
          </w:p>
        </w:tc>
      </w:tr>
    </w:tbl>
    <w:p w14:paraId="38F3C2EC" w14:textId="77777777" w:rsidR="00931803" w:rsidRDefault="00931803" w:rsidP="00931803">
      <w:pPr>
        <w:rPr>
          <w:rFonts w:ascii="Times New Roman" w:hAnsi="Times New Roman" w:cs="Times New Roman"/>
          <w:szCs w:val="20"/>
        </w:rPr>
      </w:pPr>
    </w:p>
    <w:p w14:paraId="7A89AF19" w14:textId="77777777" w:rsidR="00931803" w:rsidRDefault="00931803" w:rsidP="00931803">
      <w:pPr>
        <w:rPr>
          <w:rFonts w:ascii="Times New Roman" w:hAnsi="Times New Roman" w:cs="Times New Roman"/>
          <w:szCs w:val="20"/>
        </w:rPr>
      </w:pPr>
      <w:r>
        <w:rPr>
          <w:rFonts w:ascii="Times New Roman" w:hAnsi="Times New Roman" w:cs="Times New Roman"/>
          <w:szCs w:val="20"/>
        </w:rPr>
        <w:t>In addition, to continue the discussion on aspects listed as FFS, moderator proposes that companies provide input to following questions.</w:t>
      </w:r>
    </w:p>
    <w:p w14:paraId="0F0F4A58" w14:textId="77777777" w:rsidR="00931803" w:rsidRDefault="00931803" w:rsidP="00931803">
      <w:pPr>
        <w:rPr>
          <w:rFonts w:ascii="Times New Roman" w:hAnsi="Times New Roman" w:cs="Times New Roman"/>
          <w:szCs w:val="20"/>
        </w:rPr>
      </w:pPr>
    </w:p>
    <w:p w14:paraId="58A3D9F9" w14:textId="77777777" w:rsidR="00931803"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2-11</w:t>
      </w:r>
      <w:r>
        <w:rPr>
          <w:rFonts w:ascii="Times New Roman" w:hAnsi="Times New Roman" w:cs="Times New Roman"/>
          <w:szCs w:val="20"/>
        </w:rPr>
        <w:t>: For the target BLER assumption, please indicate your views on the following:</w:t>
      </w:r>
    </w:p>
    <w:p w14:paraId="20EE14A7"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would be a reasonable number possible target BLER values that can be supported, considering UE implementation complexity versus network flexibility?</w:t>
      </w:r>
    </w:p>
    <w:p w14:paraId="689B136C" w14:textId="77777777" w:rsidR="00931803"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What set of values do you recommend?</w:t>
      </w:r>
    </w:p>
    <w:p w14:paraId="2044FE63" w14:textId="77777777" w:rsidR="00931803" w:rsidRPr="00346C5B" w:rsidRDefault="00931803" w:rsidP="00931803">
      <w:pPr>
        <w:pStyle w:val="ListParagraph"/>
        <w:numPr>
          <w:ilvl w:val="0"/>
          <w:numId w:val="12"/>
        </w:numPr>
        <w:rPr>
          <w:rFonts w:ascii="Times New Roman" w:hAnsi="Times New Roman" w:cs="Times New Roman"/>
          <w:szCs w:val="20"/>
        </w:rPr>
      </w:pPr>
      <w:r>
        <w:rPr>
          <w:rFonts w:ascii="Times New Roman" w:hAnsi="Times New Roman" w:cs="Times New Roman"/>
          <w:szCs w:val="20"/>
        </w:rPr>
        <w:t>Is it necessary to have the ability to dynamically indicate the target BLER for a delta-MCS? If yes, how should this be done (MCS table, priority indication, explicit indication, etc.)</w:t>
      </w:r>
    </w:p>
    <w:tbl>
      <w:tblPr>
        <w:tblStyle w:val="TableGrid"/>
        <w:tblW w:w="0" w:type="auto"/>
        <w:tblLook w:val="04A0" w:firstRow="1" w:lastRow="0" w:firstColumn="1" w:lastColumn="0" w:noHBand="0" w:noVBand="1"/>
      </w:tblPr>
      <w:tblGrid>
        <w:gridCol w:w="1615"/>
        <w:gridCol w:w="1170"/>
        <w:gridCol w:w="6844"/>
      </w:tblGrid>
      <w:tr w:rsidR="00931803" w14:paraId="7B14A2AF" w14:textId="77777777" w:rsidTr="00194D7E">
        <w:tc>
          <w:tcPr>
            <w:tcW w:w="1615" w:type="dxa"/>
            <w:tcBorders>
              <w:top w:val="single" w:sz="4" w:space="0" w:color="auto"/>
              <w:left w:val="single" w:sz="4" w:space="0" w:color="auto"/>
              <w:bottom w:val="single" w:sz="4" w:space="0" w:color="auto"/>
              <w:right w:val="single" w:sz="4" w:space="0" w:color="auto"/>
            </w:tcBorders>
          </w:tcPr>
          <w:p w14:paraId="11DFE1E0"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E913E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CAD9AB4"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326A5A6" w14:textId="77777777" w:rsidTr="00194D7E">
        <w:tc>
          <w:tcPr>
            <w:tcW w:w="1615" w:type="dxa"/>
            <w:tcBorders>
              <w:top w:val="single" w:sz="4" w:space="0" w:color="auto"/>
              <w:left w:val="single" w:sz="4" w:space="0" w:color="auto"/>
              <w:bottom w:val="single" w:sz="4" w:space="0" w:color="auto"/>
              <w:right w:val="single" w:sz="4" w:space="0" w:color="auto"/>
            </w:tcBorders>
          </w:tcPr>
          <w:p w14:paraId="61B215B9" w14:textId="1E7DED5F"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7F847AE"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7E72D5F" w14:textId="77777777" w:rsidR="00E11F3D" w:rsidRDefault="00E11F3D" w:rsidP="00194D7E">
            <w:pPr>
              <w:rPr>
                <w:rFonts w:ascii="Times New Roman" w:hAnsi="Times New Roman" w:cs="Times New Roman"/>
              </w:rPr>
            </w:pPr>
            <w:r w:rsidRPr="00194D7E">
              <w:rPr>
                <w:rFonts w:ascii="Times New Roman" w:hAnsi="Times New Roman" w:cs="Times New Roman"/>
              </w:rPr>
              <w:t>The BLERs of the MCS tables from Rel-16 (10</w:t>
            </w:r>
            <w:r w:rsidRPr="00194D7E">
              <w:rPr>
                <w:rFonts w:ascii="Times New Roman" w:hAnsi="Times New Roman" w:cs="Times New Roman"/>
                <w:vertAlign w:val="superscript"/>
              </w:rPr>
              <w:t>-1</w:t>
            </w:r>
            <w:r w:rsidRPr="00194D7E">
              <w:rPr>
                <w:rFonts w:ascii="Times New Roman" w:hAnsi="Times New Roman" w:cs="Times New Roman"/>
              </w:rPr>
              <w:t xml:space="preserve"> and 10</w:t>
            </w:r>
            <w:r w:rsidRPr="00194D7E">
              <w:rPr>
                <w:rFonts w:ascii="Times New Roman" w:hAnsi="Times New Roman" w:cs="Times New Roman"/>
                <w:vertAlign w:val="superscript"/>
              </w:rPr>
              <w:t>-5</w:t>
            </w:r>
            <w:r w:rsidRPr="00194D7E">
              <w:rPr>
                <w:rFonts w:ascii="Times New Roman" w:hAnsi="Times New Roman" w:cs="Times New Roman"/>
              </w:rPr>
              <w:t>) are sufficient. No issue with a gNB targeting arbitrary BLER for each TB.</w:t>
            </w:r>
          </w:p>
          <w:p w14:paraId="5AE2A026" w14:textId="2ADDCE99" w:rsidR="00194D7E" w:rsidRPr="00194D7E" w:rsidRDefault="00194D7E" w:rsidP="00E11F3D">
            <w:pPr>
              <w:rPr>
                <w:rFonts w:ascii="Times New Roman" w:hAnsi="Times New Roman" w:cs="Times New Roman"/>
              </w:rPr>
            </w:pPr>
            <w:r w:rsidRPr="00194D7E">
              <w:rPr>
                <w:rFonts w:ascii="Times New Roman" w:hAnsi="Times New Roman" w:cs="Times New Roman"/>
              </w:rPr>
              <w:t>No need to dynamically indicate BLER target. It also does not work for SPS PDSCH or for DCI 1_0.</w:t>
            </w:r>
          </w:p>
        </w:tc>
      </w:tr>
      <w:tr w:rsidR="00931803" w14:paraId="2ED285E3" w14:textId="77777777" w:rsidTr="00194D7E">
        <w:tc>
          <w:tcPr>
            <w:tcW w:w="1615" w:type="dxa"/>
            <w:tcBorders>
              <w:top w:val="single" w:sz="4" w:space="0" w:color="auto"/>
              <w:left w:val="single" w:sz="4" w:space="0" w:color="auto"/>
              <w:bottom w:val="single" w:sz="4" w:space="0" w:color="auto"/>
              <w:right w:val="single" w:sz="4" w:space="0" w:color="auto"/>
            </w:tcBorders>
          </w:tcPr>
          <w:p w14:paraId="3CADB4F6" w14:textId="18389451" w:rsidR="00931803" w:rsidRDefault="00AA0973" w:rsidP="00194D7E">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F040B2B"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72ACD8" w14:textId="77777777" w:rsidR="00931803" w:rsidRDefault="00AA0973" w:rsidP="00194D7E">
            <w:r>
              <w:t xml:space="preserve">Same view as Samsung 10^-1 and 10^-5 BLER targets are good enough. </w:t>
            </w:r>
          </w:p>
          <w:p w14:paraId="092D6D9B" w14:textId="7AB0B43A" w:rsidR="00AA0973" w:rsidRDefault="00AA0973" w:rsidP="00194D7E">
            <w:r>
              <w:t xml:space="preserve">Just associate the BLER target with the MCS table seems good enough. No additional signaling is needed. </w:t>
            </w:r>
          </w:p>
        </w:tc>
      </w:tr>
      <w:tr w:rsidR="00BC08E5" w14:paraId="47207831" w14:textId="77777777" w:rsidTr="00BC08E5">
        <w:tc>
          <w:tcPr>
            <w:tcW w:w="1615" w:type="dxa"/>
            <w:hideMark/>
          </w:tcPr>
          <w:p w14:paraId="0DE4396E" w14:textId="77777777" w:rsidR="00BC08E5" w:rsidRDefault="00BC08E5">
            <w:pPr>
              <w:rPr>
                <w:rFonts w:ascii="Times New Roman" w:hAnsi="Times New Roman" w:cs="Times New Roman"/>
                <w:szCs w:val="20"/>
                <w:lang w:val="en-CA" w:eastAsia="en-US"/>
              </w:rPr>
            </w:pPr>
            <w:r>
              <w:rPr>
                <w:rFonts w:ascii="Times New Roman" w:hAnsi="Times New Roman" w:cs="Times New Roman"/>
                <w:szCs w:val="20"/>
                <w:lang w:val="en-CA" w:eastAsia="en-US"/>
              </w:rPr>
              <w:t>Ericsson</w:t>
            </w:r>
          </w:p>
        </w:tc>
        <w:tc>
          <w:tcPr>
            <w:tcW w:w="1170" w:type="dxa"/>
          </w:tcPr>
          <w:p w14:paraId="077BEFD4" w14:textId="77777777" w:rsidR="00BC08E5" w:rsidRDefault="00BC08E5">
            <w:pPr>
              <w:rPr>
                <w:rFonts w:ascii="Times New Roman" w:hAnsi="Times New Roman" w:cs="Times New Roman"/>
                <w:szCs w:val="20"/>
                <w:lang w:val="en-CA" w:eastAsia="en-US"/>
              </w:rPr>
            </w:pPr>
          </w:p>
        </w:tc>
        <w:tc>
          <w:tcPr>
            <w:tcW w:w="6844" w:type="dxa"/>
            <w:hideMark/>
          </w:tcPr>
          <w:p w14:paraId="38AC5AB4" w14:textId="77777777" w:rsidR="00BC08E5" w:rsidRDefault="00BC08E5">
            <w:pPr>
              <w:rPr>
                <w:lang w:eastAsia="en-US"/>
              </w:rPr>
            </w:pPr>
            <w:r>
              <w:rPr>
                <w:lang w:eastAsia="en-US"/>
              </w:rPr>
              <w:t xml:space="preserve">We think the set of </w:t>
            </w:r>
            <w:proofErr w:type="gramStart"/>
            <w:r>
              <w:rPr>
                <w:lang w:eastAsia="en-US"/>
              </w:rPr>
              <w:t>target</w:t>
            </w:r>
            <w:proofErr w:type="gramEnd"/>
            <w:r>
              <w:rPr>
                <w:lang w:eastAsia="en-US"/>
              </w:rPr>
              <w:t xml:space="preserve"> BLER should include {1e-1, 1e-5} at a minimum. Preferably in-between values like {1e-3, 1e-4} can also be indicated by </w:t>
            </w:r>
            <w:proofErr w:type="spellStart"/>
            <w:r>
              <w:rPr>
                <w:lang w:eastAsia="en-US"/>
              </w:rPr>
              <w:t>gNB</w:t>
            </w:r>
            <w:proofErr w:type="spellEnd"/>
            <w:r>
              <w:rPr>
                <w:lang w:eastAsia="en-US"/>
              </w:rPr>
              <w:t>.</w:t>
            </w:r>
          </w:p>
        </w:tc>
      </w:tr>
    </w:tbl>
    <w:p w14:paraId="5D67203E" w14:textId="77777777" w:rsidR="00931803" w:rsidRPr="003A0E23" w:rsidRDefault="00931803" w:rsidP="00931803">
      <w:pPr>
        <w:rPr>
          <w:rFonts w:ascii="Times New Roman" w:hAnsi="Times New Roman" w:cs="Times New Roman"/>
          <w:szCs w:val="20"/>
        </w:rPr>
      </w:pPr>
    </w:p>
    <w:p w14:paraId="584CCF00"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2-12</w:t>
      </w:r>
      <w:r>
        <w:rPr>
          <w:rFonts w:ascii="Times New Roman" w:hAnsi="Times New Roman" w:cs="Times New Roman"/>
          <w:szCs w:val="20"/>
        </w:rPr>
        <w:t>: Please indicate what should be supported to ensure that the network can control/trigger whether Delta-MCS is reported for a TB. Please check options listed under “Issue #2-5” of this summary and any other option.</w:t>
      </w:r>
    </w:p>
    <w:tbl>
      <w:tblPr>
        <w:tblStyle w:val="TableGrid"/>
        <w:tblW w:w="0" w:type="auto"/>
        <w:tblLook w:val="04A0" w:firstRow="1" w:lastRow="0" w:firstColumn="1" w:lastColumn="0" w:noHBand="0" w:noVBand="1"/>
      </w:tblPr>
      <w:tblGrid>
        <w:gridCol w:w="1615"/>
        <w:gridCol w:w="1170"/>
        <w:gridCol w:w="6844"/>
      </w:tblGrid>
      <w:tr w:rsidR="00931803" w14:paraId="39598006" w14:textId="77777777" w:rsidTr="00194D7E">
        <w:tc>
          <w:tcPr>
            <w:tcW w:w="1615" w:type="dxa"/>
            <w:tcBorders>
              <w:top w:val="single" w:sz="4" w:space="0" w:color="auto"/>
              <w:left w:val="single" w:sz="4" w:space="0" w:color="auto"/>
              <w:bottom w:val="single" w:sz="4" w:space="0" w:color="auto"/>
              <w:right w:val="single" w:sz="4" w:space="0" w:color="auto"/>
            </w:tcBorders>
          </w:tcPr>
          <w:p w14:paraId="15AE231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4851F5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12113636"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46DD3234" w14:textId="77777777" w:rsidTr="00194D7E">
        <w:tc>
          <w:tcPr>
            <w:tcW w:w="1615" w:type="dxa"/>
            <w:tcBorders>
              <w:top w:val="single" w:sz="4" w:space="0" w:color="auto"/>
              <w:left w:val="single" w:sz="4" w:space="0" w:color="auto"/>
              <w:bottom w:val="single" w:sz="4" w:space="0" w:color="auto"/>
              <w:right w:val="single" w:sz="4" w:space="0" w:color="auto"/>
            </w:tcBorders>
          </w:tcPr>
          <w:p w14:paraId="399127D1" w14:textId="7E083D39" w:rsidR="00931803" w:rsidRPr="00194D7E" w:rsidRDefault="00194D7E" w:rsidP="00194D7E">
            <w:pPr>
              <w:rPr>
                <w:rFonts w:ascii="Times New Roman" w:hAnsi="Times New Roman" w:cs="Times New Roman"/>
                <w:sz w:val="20"/>
                <w:szCs w:val="20"/>
                <w:lang w:val="en-CA"/>
              </w:rPr>
            </w:pPr>
            <w:r w:rsidRPr="00194D7E">
              <w:rPr>
                <w:rFonts w:ascii="Times New Roman" w:hAnsi="Times New Roman" w:cs="Times New Roman"/>
                <w:sz w:val="20"/>
                <w:szCs w:val="20"/>
                <w:lang w:val="en-CA"/>
              </w:rPr>
              <w:lastRenderedPageBreak/>
              <w:t>Samsung</w:t>
            </w:r>
          </w:p>
        </w:tc>
        <w:tc>
          <w:tcPr>
            <w:tcW w:w="1170" w:type="dxa"/>
            <w:tcBorders>
              <w:top w:val="single" w:sz="4" w:space="0" w:color="auto"/>
              <w:left w:val="single" w:sz="4" w:space="0" w:color="auto"/>
              <w:bottom w:val="single" w:sz="4" w:space="0" w:color="auto"/>
              <w:right w:val="single" w:sz="4" w:space="0" w:color="auto"/>
            </w:tcBorders>
          </w:tcPr>
          <w:p w14:paraId="10B15B44" w14:textId="77777777" w:rsidR="00931803" w:rsidRPr="00194D7E" w:rsidRDefault="00931803" w:rsidP="00194D7E">
            <w:pPr>
              <w:rPr>
                <w:rFonts w:ascii="Times New Roman" w:hAnsi="Times New Roman" w:cs="Times New Roman"/>
                <w:sz w:val="20"/>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891F3A" w14:textId="3D5016C3" w:rsidR="00501C5B" w:rsidRDefault="00F87551" w:rsidP="00501C5B">
            <w:pPr>
              <w:spacing w:after="120"/>
              <w:rPr>
                <w:rFonts w:ascii="Times New Roman" w:hAnsi="Times New Roman" w:cs="Times New Roman"/>
                <w:sz w:val="20"/>
              </w:rPr>
            </w:pPr>
            <w:proofErr w:type="gramStart"/>
            <w:r>
              <w:rPr>
                <w:rFonts w:ascii="Times New Roman" w:hAnsi="Times New Roman" w:cs="Times New Roman"/>
                <w:sz w:val="20"/>
              </w:rPr>
              <w:t>Of course</w:t>
            </w:r>
            <w:proofErr w:type="gramEnd"/>
            <w:r>
              <w:rPr>
                <w:rFonts w:ascii="Times New Roman" w:hAnsi="Times New Roman" w:cs="Times New Roman"/>
                <w:sz w:val="20"/>
              </w:rPr>
              <w:t xml:space="preserve"> the NW can configure a UE whether or not to provide </w:t>
            </w:r>
            <w:proofErr w:type="spellStart"/>
            <w:r>
              <w:rPr>
                <w:rFonts w:ascii="Times New Roman" w:hAnsi="Times New Roman" w:cs="Times New Roman"/>
                <w:sz w:val="20"/>
              </w:rPr>
              <w:t>delta_MCS</w:t>
            </w:r>
            <w:proofErr w:type="spellEnd"/>
            <w:r>
              <w:rPr>
                <w:rFonts w:ascii="Times New Roman" w:hAnsi="Times New Roman" w:cs="Times New Roman"/>
                <w:sz w:val="20"/>
              </w:rPr>
              <w:t>. Beyond that, t</w:t>
            </w:r>
            <w:r w:rsidR="00501C5B">
              <w:rPr>
                <w:rFonts w:ascii="Times New Roman" w:hAnsi="Times New Roman" w:cs="Times New Roman"/>
                <w:sz w:val="20"/>
              </w:rPr>
              <w:t xml:space="preserve">here can be many ways </w:t>
            </w:r>
            <w:r>
              <w:rPr>
                <w:rFonts w:ascii="Times New Roman" w:hAnsi="Times New Roman" w:cs="Times New Roman"/>
                <w:sz w:val="20"/>
              </w:rPr>
              <w:t xml:space="preserve">to control the number of bits for the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w:t>
            </w:r>
            <w:r w:rsidR="00501C5B">
              <w:rPr>
                <w:rFonts w:ascii="Times New Roman" w:hAnsi="Times New Roman" w:cs="Times New Roman"/>
                <w:sz w:val="20"/>
              </w:rPr>
              <w:t xml:space="preserve">but that is a </w:t>
            </w:r>
            <w:proofErr w:type="gramStart"/>
            <w:r w:rsidR="00501C5B">
              <w:rPr>
                <w:rFonts w:ascii="Times New Roman" w:hAnsi="Times New Roman" w:cs="Times New Roman"/>
                <w:sz w:val="20"/>
              </w:rPr>
              <w:t>lower level</w:t>
            </w:r>
            <w:proofErr w:type="gramEnd"/>
            <w:r w:rsidR="00501C5B">
              <w:rPr>
                <w:rFonts w:ascii="Times New Roman" w:hAnsi="Times New Roman" w:cs="Times New Roman"/>
                <w:sz w:val="20"/>
              </w:rPr>
              <w:t xml:space="preserve"> detail and there is no apparent need to decide now – any workable option can be OK. For example,</w:t>
            </w:r>
          </w:p>
          <w:p w14:paraId="6A3DFFC4" w14:textId="06D51A0C" w:rsidR="00501C5B" w:rsidRDefault="00194D7E" w:rsidP="00501C5B">
            <w:pPr>
              <w:pStyle w:val="ListParagraph"/>
              <w:numPr>
                <w:ilvl w:val="0"/>
                <w:numId w:val="40"/>
              </w:numPr>
              <w:spacing w:after="120"/>
              <w:rPr>
                <w:rFonts w:ascii="Times New Roman" w:hAnsi="Times New Roman" w:cs="Times New Roman"/>
                <w:sz w:val="20"/>
              </w:rPr>
            </w:pPr>
            <w:r w:rsidRPr="00501C5B">
              <w:rPr>
                <w:rFonts w:ascii="Times New Roman" w:hAnsi="Times New Roman" w:cs="Times New Roman"/>
                <w:sz w:val="20"/>
              </w:rPr>
              <w:t xml:space="preserve">DCI can indicate whether a </w:t>
            </w:r>
            <w:r w:rsidR="00501C5B">
              <w:rPr>
                <w:rFonts w:ascii="Times New Roman" w:hAnsi="Times New Roman" w:cs="Times New Roman"/>
                <w:sz w:val="20"/>
              </w:rPr>
              <w:t xml:space="preserve">configured number of bits (for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r w:rsidR="00501C5B">
              <w:rPr>
                <w:rFonts w:ascii="Times New Roman" w:hAnsi="Times New Roman" w:cs="Times New Roman"/>
                <w:sz w:val="20"/>
              </w:rPr>
              <w:t xml:space="preserve">is to be included in the HARQ-ACK report – those bits </w:t>
            </w:r>
            <w:r w:rsidRPr="00501C5B">
              <w:rPr>
                <w:rFonts w:ascii="Times New Roman" w:hAnsi="Times New Roman" w:cs="Times New Roman"/>
                <w:sz w:val="20"/>
              </w:rPr>
              <w:t xml:space="preserve">can be applicable for the </w:t>
            </w:r>
            <w:proofErr w:type="spellStart"/>
            <w:r w:rsidRPr="00501C5B">
              <w:rPr>
                <w:rFonts w:ascii="Times New Roman" w:hAnsi="Times New Roman" w:cs="Times New Roman"/>
                <w:sz w:val="20"/>
              </w:rPr>
              <w:t>delta_MCS</w:t>
            </w:r>
            <w:proofErr w:type="spellEnd"/>
            <w:r w:rsidRPr="00501C5B">
              <w:rPr>
                <w:rFonts w:ascii="Times New Roman" w:hAnsi="Times New Roman" w:cs="Times New Roman"/>
                <w:sz w:val="20"/>
              </w:rPr>
              <w:t xml:space="preserve"> of a corresponding number of first</w:t>
            </w:r>
            <w:r w:rsidR="00501C5B">
              <w:rPr>
                <w:rFonts w:ascii="Times New Roman" w:hAnsi="Times New Roman" w:cs="Times New Roman"/>
                <w:sz w:val="20"/>
              </w:rPr>
              <w:t>/last</w:t>
            </w:r>
            <w:r w:rsidRPr="00501C5B">
              <w:rPr>
                <w:rFonts w:ascii="Times New Roman" w:hAnsi="Times New Roman" w:cs="Times New Roman"/>
                <w:sz w:val="20"/>
              </w:rPr>
              <w:t xml:space="preserve"> TBs</w:t>
            </w:r>
            <w:r w:rsidR="00501C5B">
              <w:rPr>
                <w:rFonts w:ascii="Times New Roman" w:hAnsi="Times New Roman" w:cs="Times New Roman"/>
                <w:sz w:val="20"/>
              </w:rPr>
              <w:t xml:space="preserve"> (if not all TBs can have </w:t>
            </w:r>
            <w:proofErr w:type="spellStart"/>
            <w:r w:rsidR="00501C5B">
              <w:rPr>
                <w:rFonts w:ascii="Times New Roman" w:hAnsi="Times New Roman" w:cs="Times New Roman"/>
                <w:sz w:val="20"/>
              </w:rPr>
              <w:t>delta_MCS</w:t>
            </w:r>
            <w:proofErr w:type="spellEnd"/>
            <w:r w:rsidR="00501C5B">
              <w:rPr>
                <w:rFonts w:ascii="Times New Roman" w:hAnsi="Times New Roman" w:cs="Times New Roman"/>
                <w:sz w:val="20"/>
              </w:rPr>
              <w:t>)</w:t>
            </w:r>
            <w:r w:rsidRPr="00501C5B">
              <w:rPr>
                <w:rFonts w:ascii="Times New Roman" w:hAnsi="Times New Roman" w:cs="Times New Roman"/>
                <w:sz w:val="20"/>
              </w:rPr>
              <w:t xml:space="preserve">. </w:t>
            </w:r>
          </w:p>
          <w:p w14:paraId="7F06E71D" w14:textId="0DD36200" w:rsidR="00194D7E" w:rsidRPr="00501C5B" w:rsidRDefault="00501C5B" w:rsidP="00501C5B">
            <w:pPr>
              <w:pStyle w:val="ListParagraph"/>
              <w:numPr>
                <w:ilvl w:val="0"/>
                <w:numId w:val="40"/>
              </w:numPr>
              <w:rPr>
                <w:rFonts w:ascii="Times New Roman" w:hAnsi="Times New Roman" w:cs="Times New Roman"/>
                <w:sz w:val="20"/>
              </w:rPr>
            </w:pPr>
            <w:r>
              <w:rPr>
                <w:rFonts w:ascii="Times New Roman" w:hAnsi="Times New Roman" w:cs="Times New Roman"/>
                <w:sz w:val="20"/>
              </w:rPr>
              <w:t xml:space="preserve">UE can be configured to report </w:t>
            </w:r>
            <w:proofErr w:type="spellStart"/>
            <w:r>
              <w:rPr>
                <w:rFonts w:ascii="Times New Roman" w:hAnsi="Times New Roman" w:cs="Times New Roman"/>
                <w:sz w:val="20"/>
              </w:rPr>
              <w:t>delta_MCS</w:t>
            </w:r>
            <w:proofErr w:type="spellEnd"/>
            <w:r>
              <w:rPr>
                <w:rFonts w:ascii="Times New Roman" w:hAnsi="Times New Roman" w:cs="Times New Roman"/>
                <w:sz w:val="20"/>
              </w:rPr>
              <w:t xml:space="preserve"> for each TB until the resulting payload (with HARQ-ACK) is not </w:t>
            </w:r>
            <w:proofErr w:type="spellStart"/>
            <w:r>
              <w:rPr>
                <w:rFonts w:ascii="Times New Roman" w:hAnsi="Times New Roman" w:cs="Times New Roman"/>
                <w:sz w:val="20"/>
              </w:rPr>
              <w:t>larget</w:t>
            </w:r>
            <w:proofErr w:type="spellEnd"/>
            <w:r>
              <w:rPr>
                <w:rFonts w:ascii="Times New Roman" w:hAnsi="Times New Roman" w:cs="Times New Roman"/>
                <w:sz w:val="20"/>
              </w:rPr>
              <w:t xml:space="preserve"> than a configured value (if not enough bits, delta MCS can be reported with priority with respect to first or last received TBs).</w:t>
            </w:r>
          </w:p>
        </w:tc>
      </w:tr>
      <w:tr w:rsidR="00931803" w14:paraId="03A11ADC" w14:textId="77777777" w:rsidTr="00194D7E">
        <w:tc>
          <w:tcPr>
            <w:tcW w:w="1615" w:type="dxa"/>
            <w:tcBorders>
              <w:top w:val="single" w:sz="4" w:space="0" w:color="auto"/>
              <w:left w:val="single" w:sz="4" w:space="0" w:color="auto"/>
              <w:bottom w:val="single" w:sz="4" w:space="0" w:color="auto"/>
              <w:right w:val="single" w:sz="4" w:space="0" w:color="auto"/>
            </w:tcBorders>
          </w:tcPr>
          <w:p w14:paraId="2EDBD9AC" w14:textId="3C76177E"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433A5AB9"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30B750BC" w14:textId="3E3A77A8" w:rsidR="00931803" w:rsidRPr="00AA0973" w:rsidRDefault="00AA0973" w:rsidP="00194D7E">
            <w:pPr>
              <w:rPr>
                <w:sz w:val="20"/>
                <w:szCs w:val="18"/>
              </w:rPr>
            </w:pPr>
            <w:r w:rsidRPr="00AA0973">
              <w:rPr>
                <w:sz w:val="20"/>
                <w:szCs w:val="18"/>
              </w:rPr>
              <w:t xml:space="preserve">Overall, we feel it is a little too early to discuss the signaling details to enable delta-MCS report. But a simple scheme such as add 1 bit in DCI to </w:t>
            </w:r>
            <w:proofErr w:type="spellStart"/>
            <w:r w:rsidRPr="00AA0973">
              <w:rPr>
                <w:sz w:val="20"/>
                <w:szCs w:val="18"/>
              </w:rPr>
              <w:t>diable</w:t>
            </w:r>
            <w:proofErr w:type="spellEnd"/>
            <w:r w:rsidRPr="00AA0973">
              <w:rPr>
                <w:sz w:val="20"/>
                <w:szCs w:val="18"/>
              </w:rPr>
              <w:t xml:space="preserve">/enable delta-MCS report can be utilized. </w:t>
            </w:r>
          </w:p>
        </w:tc>
      </w:tr>
      <w:tr w:rsidR="00BC08E5" w14:paraId="5D3CE3B9" w14:textId="77777777" w:rsidTr="00BC08E5">
        <w:tc>
          <w:tcPr>
            <w:tcW w:w="1615" w:type="dxa"/>
            <w:hideMark/>
          </w:tcPr>
          <w:p w14:paraId="5F638F8A" w14:textId="77777777" w:rsidR="00BC08E5" w:rsidRDefault="00BC08E5">
            <w:pPr>
              <w:rPr>
                <w:rFonts w:ascii="Times New Roman" w:hAnsi="Times New Roman" w:cs="Times New Roman"/>
                <w:sz w:val="20"/>
                <w:szCs w:val="18"/>
                <w:lang w:val="en-CA" w:eastAsia="en-US"/>
              </w:rPr>
            </w:pPr>
            <w:r>
              <w:rPr>
                <w:rFonts w:ascii="Times New Roman" w:hAnsi="Times New Roman" w:cs="Times New Roman"/>
                <w:sz w:val="20"/>
                <w:szCs w:val="18"/>
                <w:lang w:val="en-CA" w:eastAsia="en-US"/>
              </w:rPr>
              <w:t>Ericsson</w:t>
            </w:r>
          </w:p>
        </w:tc>
        <w:tc>
          <w:tcPr>
            <w:tcW w:w="1170" w:type="dxa"/>
          </w:tcPr>
          <w:p w14:paraId="09868038" w14:textId="77777777" w:rsidR="00BC08E5" w:rsidRDefault="00BC08E5">
            <w:pPr>
              <w:rPr>
                <w:rFonts w:ascii="Times New Roman" w:hAnsi="Times New Roman" w:cs="Times New Roman"/>
                <w:sz w:val="20"/>
                <w:szCs w:val="18"/>
                <w:lang w:val="en-CA" w:eastAsia="en-US"/>
              </w:rPr>
            </w:pPr>
          </w:p>
        </w:tc>
        <w:tc>
          <w:tcPr>
            <w:tcW w:w="6844" w:type="dxa"/>
            <w:hideMark/>
          </w:tcPr>
          <w:p w14:paraId="07F1AB14" w14:textId="77777777" w:rsidR="00BC08E5" w:rsidRDefault="00BC08E5">
            <w:pPr>
              <w:rPr>
                <w:sz w:val="20"/>
                <w:szCs w:val="18"/>
                <w:lang w:eastAsia="en-US"/>
              </w:rPr>
            </w:pPr>
            <w:r>
              <w:rPr>
                <w:sz w:val="20"/>
                <w:szCs w:val="18"/>
                <w:lang w:eastAsia="en-US"/>
              </w:rPr>
              <w:t xml:space="preserve">We are open to discuss detailed </w:t>
            </w:r>
            <w:proofErr w:type="spellStart"/>
            <w:r>
              <w:rPr>
                <w:sz w:val="20"/>
                <w:szCs w:val="18"/>
                <w:lang w:eastAsia="en-US"/>
              </w:rPr>
              <w:t>signalling</w:t>
            </w:r>
            <w:proofErr w:type="spellEnd"/>
            <w:r>
              <w:rPr>
                <w:sz w:val="20"/>
                <w:szCs w:val="18"/>
                <w:lang w:eastAsia="en-US"/>
              </w:rPr>
              <w:t>, e.g., semi-static + dynamic.</w:t>
            </w:r>
          </w:p>
        </w:tc>
      </w:tr>
    </w:tbl>
    <w:p w14:paraId="5690263D" w14:textId="77777777" w:rsidR="00931803" w:rsidRDefault="00931803" w:rsidP="00931803">
      <w:pPr>
        <w:rPr>
          <w:rFonts w:ascii="Times New Roman" w:hAnsi="Times New Roman" w:cs="Times New Roman"/>
          <w:szCs w:val="20"/>
          <w:highlight w:val="yellow"/>
        </w:rPr>
      </w:pPr>
    </w:p>
    <w:p w14:paraId="7317D477" w14:textId="77777777" w:rsidR="00931803" w:rsidRPr="009E71EB" w:rsidRDefault="00931803" w:rsidP="00931803">
      <w:pPr>
        <w:rPr>
          <w:rFonts w:ascii="Times New Roman" w:hAnsi="Times New Roman" w:cs="Times New Roman"/>
          <w:szCs w:val="20"/>
        </w:rPr>
      </w:pPr>
      <w:r>
        <w:rPr>
          <w:rFonts w:ascii="Times New Roman" w:hAnsi="Times New Roman" w:cs="Times New Roman"/>
          <w:b/>
          <w:bCs/>
          <w:szCs w:val="20"/>
          <w:highlight w:val="yellow"/>
        </w:rPr>
        <w:t>Question 2-13</w:t>
      </w:r>
      <w:r>
        <w:rPr>
          <w:rFonts w:ascii="Times New Roman" w:hAnsi="Times New Roman" w:cs="Times New Roman"/>
          <w:szCs w:val="20"/>
        </w:rPr>
        <w:t>: Please indicate what size(s) of Delta-MCS reports should be supported in terms of number of bits. Please assume no averaging/combining of multiple Delta-MCS reports for this question. If you think there is a dependency on one of the other aspects, please indicate.</w:t>
      </w:r>
    </w:p>
    <w:tbl>
      <w:tblPr>
        <w:tblStyle w:val="TableGrid"/>
        <w:tblW w:w="0" w:type="auto"/>
        <w:tblLook w:val="04A0" w:firstRow="1" w:lastRow="0" w:firstColumn="1" w:lastColumn="0" w:noHBand="0" w:noVBand="1"/>
      </w:tblPr>
      <w:tblGrid>
        <w:gridCol w:w="1615"/>
        <w:gridCol w:w="1170"/>
        <w:gridCol w:w="6844"/>
      </w:tblGrid>
      <w:tr w:rsidR="00931803" w14:paraId="051E3529" w14:textId="77777777" w:rsidTr="00194D7E">
        <w:tc>
          <w:tcPr>
            <w:tcW w:w="1615" w:type="dxa"/>
            <w:tcBorders>
              <w:top w:val="single" w:sz="4" w:space="0" w:color="auto"/>
              <w:left w:val="single" w:sz="4" w:space="0" w:color="auto"/>
              <w:bottom w:val="single" w:sz="4" w:space="0" w:color="auto"/>
              <w:right w:val="single" w:sz="4" w:space="0" w:color="auto"/>
            </w:tcBorders>
          </w:tcPr>
          <w:p w14:paraId="743EBF0E"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6347698"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5B67E75" w14:textId="77777777" w:rsidR="00931803" w:rsidRDefault="00931803" w:rsidP="00194D7E">
            <w:pPr>
              <w:rPr>
                <w:rFonts w:ascii="Times New Roman" w:hAnsi="Times New Roman" w:cs="Times New Roman"/>
                <w:szCs w:val="20"/>
                <w:lang w:val="en-CA"/>
              </w:rPr>
            </w:pPr>
            <w:r>
              <w:rPr>
                <w:rFonts w:ascii="Times New Roman" w:hAnsi="Times New Roman" w:cs="Times New Roman"/>
                <w:szCs w:val="20"/>
                <w:lang w:val="en-CA"/>
              </w:rPr>
              <w:t>Comments</w:t>
            </w:r>
          </w:p>
        </w:tc>
      </w:tr>
      <w:tr w:rsidR="00931803" w14:paraId="549E82A4" w14:textId="77777777" w:rsidTr="00194D7E">
        <w:tc>
          <w:tcPr>
            <w:tcW w:w="1615" w:type="dxa"/>
            <w:tcBorders>
              <w:top w:val="single" w:sz="4" w:space="0" w:color="auto"/>
              <w:left w:val="single" w:sz="4" w:space="0" w:color="auto"/>
              <w:bottom w:val="single" w:sz="4" w:space="0" w:color="auto"/>
              <w:right w:val="single" w:sz="4" w:space="0" w:color="auto"/>
            </w:tcBorders>
          </w:tcPr>
          <w:p w14:paraId="72EA1386" w14:textId="225DFF91" w:rsidR="00931803" w:rsidRDefault="00194D7E" w:rsidP="00194D7E">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8FBED46" w14:textId="77777777" w:rsidR="00931803" w:rsidRDefault="00931803" w:rsidP="00194D7E">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5DAB2F" w14:textId="77777777" w:rsidR="00931803" w:rsidRDefault="00194D7E" w:rsidP="00194D7E">
            <w:pPr>
              <w:rPr>
                <w:rFonts w:ascii="Times New Roman" w:hAnsi="Times New Roman" w:cs="Times New Roman"/>
                <w:sz w:val="20"/>
              </w:rPr>
            </w:pPr>
            <w:r w:rsidRPr="00194D7E">
              <w:rPr>
                <w:rFonts w:ascii="Times New Roman" w:hAnsi="Times New Roman" w:cs="Times New Roman"/>
                <w:sz w:val="20"/>
              </w:rPr>
              <w:t xml:space="preserve">Configurable </w:t>
            </w:r>
            <w:r>
              <w:rPr>
                <w:rFonts w:ascii="Times New Roman" w:hAnsi="Times New Roman" w:cs="Times New Roman"/>
                <w:sz w:val="20"/>
              </w:rPr>
              <w:t xml:space="preserve">(up to N bits – </w:t>
            </w:r>
            <w:proofErr w:type="gramStart"/>
            <w:r>
              <w:rPr>
                <w:rFonts w:ascii="Times New Roman" w:hAnsi="Times New Roman" w:cs="Times New Roman"/>
                <w:sz w:val="20"/>
              </w:rPr>
              <w:t>e.g.</w:t>
            </w:r>
            <w:proofErr w:type="gramEnd"/>
            <w:r>
              <w:rPr>
                <w:rFonts w:ascii="Times New Roman" w:hAnsi="Times New Roman" w:cs="Times New Roman"/>
                <w:sz w:val="20"/>
              </w:rPr>
              <w:t xml:space="preserve"> N=3) </w:t>
            </w:r>
            <w:r w:rsidRPr="00194D7E">
              <w:rPr>
                <w:rFonts w:ascii="Times New Roman" w:hAnsi="Times New Roman" w:cs="Times New Roman"/>
                <w:sz w:val="20"/>
              </w:rPr>
              <w:t>– up to the gNB according to each UE’s situation/channel/data rates/</w:t>
            </w:r>
            <w:r>
              <w:rPr>
                <w:rFonts w:ascii="Times New Roman" w:hAnsi="Times New Roman" w:cs="Times New Roman"/>
                <w:sz w:val="20"/>
              </w:rPr>
              <w:t>CA/</w:t>
            </w:r>
            <w:r w:rsidRPr="00194D7E">
              <w:rPr>
                <w:rFonts w:ascii="Times New Roman" w:hAnsi="Times New Roman" w:cs="Times New Roman"/>
                <w:sz w:val="20"/>
              </w:rPr>
              <w:t xml:space="preserve">etc. No need for RAN1 to fix a number. </w:t>
            </w:r>
          </w:p>
          <w:p w14:paraId="13CA57FF" w14:textId="76101C00" w:rsidR="00F87551" w:rsidRPr="00194D7E" w:rsidRDefault="00F87551" w:rsidP="00194D7E">
            <w:pPr>
              <w:rPr>
                <w:rFonts w:ascii="Times New Roman" w:hAnsi="Times New Roman" w:cs="Times New Roman"/>
              </w:rPr>
            </w:pPr>
            <w:r>
              <w:rPr>
                <w:rFonts w:ascii="Times New Roman" w:hAnsi="Times New Roman" w:cs="Times New Roman"/>
                <w:sz w:val="20"/>
              </w:rPr>
              <w:t>No dependency with averaging and no need/reason to support averaging.</w:t>
            </w:r>
          </w:p>
        </w:tc>
      </w:tr>
      <w:tr w:rsidR="00931803" w14:paraId="0CB1E346" w14:textId="77777777" w:rsidTr="00194D7E">
        <w:tc>
          <w:tcPr>
            <w:tcW w:w="1615" w:type="dxa"/>
            <w:tcBorders>
              <w:top w:val="single" w:sz="4" w:space="0" w:color="auto"/>
              <w:left w:val="single" w:sz="4" w:space="0" w:color="auto"/>
              <w:bottom w:val="single" w:sz="4" w:space="0" w:color="auto"/>
              <w:right w:val="single" w:sz="4" w:space="0" w:color="auto"/>
            </w:tcBorders>
          </w:tcPr>
          <w:p w14:paraId="60069F79" w14:textId="6C7C6FFB" w:rsidR="00931803" w:rsidRPr="00AA0973" w:rsidRDefault="00AA0973" w:rsidP="00194D7E">
            <w:pPr>
              <w:rPr>
                <w:rFonts w:ascii="Times New Roman" w:hAnsi="Times New Roman" w:cs="Times New Roman"/>
                <w:sz w:val="20"/>
                <w:szCs w:val="18"/>
                <w:lang w:val="en-CA"/>
              </w:rPr>
            </w:pPr>
            <w:r w:rsidRPr="00AA0973">
              <w:rPr>
                <w:rFonts w:ascii="Times New Roman" w:hAnsi="Times New Roman" w:cs="Times New Roman"/>
                <w:sz w:val="20"/>
                <w:szCs w:val="18"/>
                <w:lang w:val="en-CA"/>
              </w:rPr>
              <w:t>QC</w:t>
            </w:r>
          </w:p>
        </w:tc>
        <w:tc>
          <w:tcPr>
            <w:tcW w:w="1170" w:type="dxa"/>
            <w:tcBorders>
              <w:top w:val="single" w:sz="4" w:space="0" w:color="auto"/>
              <w:left w:val="single" w:sz="4" w:space="0" w:color="auto"/>
              <w:bottom w:val="single" w:sz="4" w:space="0" w:color="auto"/>
              <w:right w:val="single" w:sz="4" w:space="0" w:color="auto"/>
            </w:tcBorders>
          </w:tcPr>
          <w:p w14:paraId="7920D340" w14:textId="77777777" w:rsidR="00931803" w:rsidRPr="00AA0973" w:rsidRDefault="00931803" w:rsidP="00194D7E">
            <w:pPr>
              <w:rPr>
                <w:rFonts w:ascii="Times New Roman" w:hAnsi="Times New Roman" w:cs="Times New Roman"/>
                <w:sz w:val="20"/>
                <w:szCs w:val="18"/>
                <w:lang w:val="en-CA"/>
              </w:rPr>
            </w:pPr>
          </w:p>
        </w:tc>
        <w:tc>
          <w:tcPr>
            <w:tcW w:w="6844" w:type="dxa"/>
            <w:tcBorders>
              <w:top w:val="single" w:sz="4" w:space="0" w:color="auto"/>
              <w:left w:val="single" w:sz="4" w:space="0" w:color="auto"/>
              <w:bottom w:val="single" w:sz="4" w:space="0" w:color="auto"/>
              <w:right w:val="single" w:sz="4" w:space="0" w:color="auto"/>
            </w:tcBorders>
          </w:tcPr>
          <w:p w14:paraId="7B552679" w14:textId="3EDD1539" w:rsidR="00931803" w:rsidRPr="00AA0973" w:rsidRDefault="00AA0973" w:rsidP="00194D7E">
            <w:pPr>
              <w:rPr>
                <w:sz w:val="20"/>
                <w:szCs w:val="18"/>
              </w:rPr>
            </w:pPr>
            <w:r>
              <w:rPr>
                <w:sz w:val="20"/>
                <w:szCs w:val="18"/>
              </w:rPr>
              <w:t xml:space="preserve">1 bit is the baseline. We are open to discuss more than 1 bit. But more than 4 bits seems not necessary. </w:t>
            </w:r>
          </w:p>
        </w:tc>
      </w:tr>
      <w:tr w:rsidR="00BC08E5" w14:paraId="019E58A5" w14:textId="77777777" w:rsidTr="00BC08E5">
        <w:tc>
          <w:tcPr>
            <w:tcW w:w="1615" w:type="dxa"/>
            <w:hideMark/>
          </w:tcPr>
          <w:p w14:paraId="5A160337" w14:textId="77777777" w:rsidR="00BC08E5" w:rsidRDefault="00BC08E5">
            <w:pPr>
              <w:rPr>
                <w:rFonts w:ascii="Times New Roman" w:hAnsi="Times New Roman" w:cs="Times New Roman"/>
                <w:sz w:val="20"/>
                <w:szCs w:val="18"/>
                <w:lang w:val="en-CA" w:eastAsia="en-US"/>
              </w:rPr>
            </w:pPr>
            <w:r>
              <w:rPr>
                <w:rFonts w:ascii="Times New Roman" w:hAnsi="Times New Roman" w:cs="Times New Roman"/>
                <w:sz w:val="20"/>
                <w:szCs w:val="18"/>
                <w:lang w:val="en-CA" w:eastAsia="en-US"/>
              </w:rPr>
              <w:t>Ericsson</w:t>
            </w:r>
          </w:p>
        </w:tc>
        <w:tc>
          <w:tcPr>
            <w:tcW w:w="1170" w:type="dxa"/>
          </w:tcPr>
          <w:p w14:paraId="19864646" w14:textId="77777777" w:rsidR="00BC08E5" w:rsidRDefault="00BC08E5">
            <w:pPr>
              <w:rPr>
                <w:rFonts w:ascii="Times New Roman" w:hAnsi="Times New Roman" w:cs="Times New Roman"/>
                <w:sz w:val="20"/>
                <w:szCs w:val="18"/>
                <w:lang w:val="en-CA" w:eastAsia="en-US"/>
              </w:rPr>
            </w:pPr>
          </w:p>
        </w:tc>
        <w:tc>
          <w:tcPr>
            <w:tcW w:w="6844" w:type="dxa"/>
            <w:hideMark/>
          </w:tcPr>
          <w:p w14:paraId="4F42B77B" w14:textId="77777777" w:rsidR="00BC08E5" w:rsidRDefault="00BC08E5">
            <w:pPr>
              <w:rPr>
                <w:sz w:val="20"/>
                <w:szCs w:val="18"/>
                <w:lang w:eastAsia="en-US"/>
              </w:rPr>
            </w:pPr>
            <w:r>
              <w:rPr>
                <w:sz w:val="20"/>
                <w:szCs w:val="18"/>
                <w:lang w:eastAsia="en-US"/>
              </w:rPr>
              <w:t>Not exactly sure what the question asks. Is it about how many PDSCHs can be reflected in a delta-MCS report?</w:t>
            </w:r>
          </w:p>
          <w:p w14:paraId="4D85D189" w14:textId="77777777" w:rsidR="00BC08E5" w:rsidRDefault="00BC08E5">
            <w:pPr>
              <w:rPr>
                <w:sz w:val="20"/>
                <w:szCs w:val="18"/>
                <w:lang w:eastAsia="en-US"/>
              </w:rPr>
            </w:pPr>
            <w:r>
              <w:rPr>
                <w:sz w:val="20"/>
                <w:szCs w:val="18"/>
                <w:lang w:eastAsia="en-US"/>
              </w:rPr>
              <w:t>If considering averaging/combining, then N bits can be mapped to 1 bit (e.g., by XOR), while N can be the count of all the PDSCHs that the report covers.</w:t>
            </w:r>
          </w:p>
          <w:p w14:paraId="21C4452B" w14:textId="77777777" w:rsidR="00BC08E5" w:rsidRDefault="00BC08E5">
            <w:pPr>
              <w:rPr>
                <w:sz w:val="20"/>
                <w:szCs w:val="18"/>
                <w:lang w:eastAsia="en-US"/>
              </w:rPr>
            </w:pPr>
            <w:r>
              <w:rPr>
                <w:sz w:val="20"/>
                <w:szCs w:val="18"/>
                <w:lang w:eastAsia="en-US"/>
              </w:rPr>
              <w:t>Maybe the report size should be studied together with the question of combining or not.</w:t>
            </w:r>
          </w:p>
        </w:tc>
      </w:tr>
    </w:tbl>
    <w:p w14:paraId="47A2F68D" w14:textId="77777777" w:rsidR="00357B53" w:rsidRPr="00BC08E5" w:rsidRDefault="00357B53">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lastRenderedPageBreak/>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lastRenderedPageBreak/>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411F9F">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lastRenderedPageBreak/>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lastRenderedPageBreak/>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5D5F" w14:textId="77777777" w:rsidR="00411F9F" w:rsidRDefault="00411F9F" w:rsidP="00B72152">
      <w:r>
        <w:separator/>
      </w:r>
    </w:p>
  </w:endnote>
  <w:endnote w:type="continuationSeparator" w:id="0">
    <w:p w14:paraId="353D23EC" w14:textId="77777777" w:rsidR="00411F9F" w:rsidRDefault="00411F9F" w:rsidP="00B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3593" w14:textId="77777777" w:rsidR="00411F9F" w:rsidRDefault="00411F9F" w:rsidP="00B72152">
      <w:r>
        <w:separator/>
      </w:r>
    </w:p>
  </w:footnote>
  <w:footnote w:type="continuationSeparator" w:id="0">
    <w:p w14:paraId="5E7BC930" w14:textId="77777777" w:rsidR="00411F9F" w:rsidRDefault="00411F9F" w:rsidP="00B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B50FDC"/>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2097528"/>
    <w:multiLevelType w:val="hybridMultilevel"/>
    <w:tmpl w:val="96C6CF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2"/>
  </w:num>
  <w:num w:numId="4">
    <w:abstractNumId w:val="26"/>
  </w:num>
  <w:num w:numId="5">
    <w:abstractNumId w:val="18"/>
  </w:num>
  <w:num w:numId="6">
    <w:abstractNumId w:val="23"/>
  </w:num>
  <w:num w:numId="7">
    <w:abstractNumId w:val="28"/>
  </w:num>
  <w:num w:numId="8">
    <w:abstractNumId w:val="22"/>
  </w:num>
  <w:num w:numId="9">
    <w:abstractNumId w:val="21"/>
    <w:lvlOverride w:ilvl="0">
      <w:startOverride w:val="1"/>
    </w:lvlOverride>
  </w:num>
  <w:num w:numId="10">
    <w:abstractNumId w:val="27"/>
  </w:num>
  <w:num w:numId="11">
    <w:abstractNumId w:val="20"/>
  </w:num>
  <w:num w:numId="12">
    <w:abstractNumId w:val="37"/>
  </w:num>
  <w:num w:numId="13">
    <w:abstractNumId w:val="4"/>
  </w:num>
  <w:num w:numId="14">
    <w:abstractNumId w:val="16"/>
  </w:num>
  <w:num w:numId="15">
    <w:abstractNumId w:val="14"/>
  </w:num>
  <w:num w:numId="16">
    <w:abstractNumId w:val="31"/>
  </w:num>
  <w:num w:numId="17">
    <w:abstractNumId w:val="1"/>
  </w:num>
  <w:num w:numId="18">
    <w:abstractNumId w:val="38"/>
  </w:num>
  <w:num w:numId="19">
    <w:abstractNumId w:val="12"/>
  </w:num>
  <w:num w:numId="20">
    <w:abstractNumId w:val="24"/>
  </w:num>
  <w:num w:numId="21">
    <w:abstractNumId w:val="30"/>
  </w:num>
  <w:num w:numId="22">
    <w:abstractNumId w:val="13"/>
  </w:num>
  <w:num w:numId="23">
    <w:abstractNumId w:val="25"/>
  </w:num>
  <w:num w:numId="24">
    <w:abstractNumId w:val="8"/>
  </w:num>
  <w:num w:numId="25">
    <w:abstractNumId w:val="29"/>
  </w:num>
  <w:num w:numId="26">
    <w:abstractNumId w:val="17"/>
  </w:num>
  <w:num w:numId="27">
    <w:abstractNumId w:val="7"/>
  </w:num>
  <w:num w:numId="28">
    <w:abstractNumId w:val="15"/>
  </w:num>
  <w:num w:numId="29">
    <w:abstractNumId w:val="6"/>
  </w:num>
  <w:num w:numId="30">
    <w:abstractNumId w:val="2"/>
  </w:num>
  <w:num w:numId="31">
    <w:abstractNumId w:val="34"/>
  </w:num>
  <w:num w:numId="32">
    <w:abstractNumId w:val="10"/>
  </w:num>
  <w:num w:numId="33">
    <w:abstractNumId w:val="3"/>
  </w:num>
  <w:num w:numId="34">
    <w:abstractNumId w:val="33"/>
  </w:num>
  <w:num w:numId="35">
    <w:abstractNumId w:val="35"/>
  </w:num>
  <w:num w:numId="36">
    <w:abstractNumId w:val="39"/>
  </w:num>
  <w:num w:numId="37">
    <w:abstractNumId w:val="36"/>
  </w:num>
  <w:num w:numId="38">
    <w:abstractNumId w:val="5"/>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ACE"/>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CF3"/>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46F4"/>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4ED"/>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144"/>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D7E"/>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B7D63"/>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485C"/>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6B3"/>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7BD"/>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2F7960"/>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C5B"/>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108"/>
    <w:rsid w:val="003532BE"/>
    <w:rsid w:val="0035385A"/>
    <w:rsid w:val="00353CD9"/>
    <w:rsid w:val="00353F36"/>
    <w:rsid w:val="003545E7"/>
    <w:rsid w:val="003548A6"/>
    <w:rsid w:val="00354F66"/>
    <w:rsid w:val="0035511B"/>
    <w:rsid w:val="00355339"/>
    <w:rsid w:val="00356081"/>
    <w:rsid w:val="00357380"/>
    <w:rsid w:val="00357B53"/>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0E23"/>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4ED7"/>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434"/>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1F9F"/>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B77"/>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B97"/>
    <w:rsid w:val="00497C80"/>
    <w:rsid w:val="004A0373"/>
    <w:rsid w:val="004A059A"/>
    <w:rsid w:val="004A1384"/>
    <w:rsid w:val="004A1610"/>
    <w:rsid w:val="004A16BC"/>
    <w:rsid w:val="004A194E"/>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42A"/>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93A"/>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C5B"/>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02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97"/>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AAA"/>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7C3"/>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61"/>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39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4F9A"/>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B91"/>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452"/>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4BB"/>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4E3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C1"/>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17C"/>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00D"/>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0D9"/>
    <w:rsid w:val="008D5111"/>
    <w:rsid w:val="008D517C"/>
    <w:rsid w:val="008D556C"/>
    <w:rsid w:val="008D5DD5"/>
    <w:rsid w:val="008D5FFE"/>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28A"/>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803"/>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48E"/>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1EB"/>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6DC"/>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973"/>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4EC"/>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5A8"/>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8E5"/>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3D2"/>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34"/>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0BE3"/>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4F70"/>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181"/>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3F44"/>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E77"/>
    <w:rsid w:val="00D14F1B"/>
    <w:rsid w:val="00D14F42"/>
    <w:rsid w:val="00D15492"/>
    <w:rsid w:val="00D156ED"/>
    <w:rsid w:val="00D158F0"/>
    <w:rsid w:val="00D15D3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570"/>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2DA6"/>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B7958"/>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1E9"/>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1F3D"/>
    <w:rsid w:val="00E1213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6F9B"/>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5FA3"/>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3E52"/>
    <w:rsid w:val="00EA438B"/>
    <w:rsid w:val="00EA487E"/>
    <w:rsid w:val="00EA5120"/>
    <w:rsid w:val="00EA5283"/>
    <w:rsid w:val="00EA53BB"/>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0B55"/>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AFA"/>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551"/>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2AD"/>
    <w:rsid w:val="00FB7389"/>
    <w:rsid w:val="00FB7986"/>
    <w:rsid w:val="00FC0035"/>
    <w:rsid w:val="00FC09E3"/>
    <w:rsid w:val="00FC0C7D"/>
    <w:rsid w:val="00FC1394"/>
    <w:rsid w:val="00FC186B"/>
    <w:rsid w:val="00FC1DCB"/>
    <w:rsid w:val="00FC2019"/>
    <w:rsid w:val="00FC20B8"/>
    <w:rsid w:val="00FC2E17"/>
    <w:rsid w:val="00FC3355"/>
    <w:rsid w:val="00FC3620"/>
    <w:rsid w:val="00FC373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8E5"/>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C08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8E5"/>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7434">
      <w:bodyDiv w:val="1"/>
      <w:marLeft w:val="0"/>
      <w:marRight w:val="0"/>
      <w:marTop w:val="0"/>
      <w:marBottom w:val="0"/>
      <w:divBdr>
        <w:top w:val="none" w:sz="0" w:space="0" w:color="auto"/>
        <w:left w:val="none" w:sz="0" w:space="0" w:color="auto"/>
        <w:bottom w:val="none" w:sz="0" w:space="0" w:color="auto"/>
        <w:right w:val="none" w:sz="0" w:space="0" w:color="auto"/>
      </w:divBdr>
    </w:div>
    <w:div w:id="974028136">
      <w:bodyDiv w:val="1"/>
      <w:marLeft w:val="0"/>
      <w:marRight w:val="0"/>
      <w:marTop w:val="0"/>
      <w:marBottom w:val="0"/>
      <w:divBdr>
        <w:top w:val="none" w:sz="0" w:space="0" w:color="auto"/>
        <w:left w:val="none" w:sz="0" w:space="0" w:color="auto"/>
        <w:bottom w:val="none" w:sz="0" w:space="0" w:color="auto"/>
        <w:right w:val="none" w:sz="0" w:space="0" w:color="auto"/>
      </w:divBdr>
    </w:div>
    <w:div w:id="10511505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462">
          <w:marLeft w:val="0"/>
          <w:marRight w:val="0"/>
          <w:marTop w:val="0"/>
          <w:marBottom w:val="0"/>
          <w:divBdr>
            <w:top w:val="none" w:sz="0" w:space="0" w:color="auto"/>
            <w:left w:val="none" w:sz="0" w:space="0" w:color="auto"/>
            <w:bottom w:val="none" w:sz="0" w:space="0" w:color="auto"/>
            <w:right w:val="none" w:sz="0" w:space="0" w:color="auto"/>
          </w:divBdr>
        </w:div>
        <w:div w:id="596793055">
          <w:marLeft w:val="0"/>
          <w:marRight w:val="0"/>
          <w:marTop w:val="0"/>
          <w:marBottom w:val="0"/>
          <w:divBdr>
            <w:top w:val="none" w:sz="0" w:space="0" w:color="auto"/>
            <w:left w:val="none" w:sz="0" w:space="0" w:color="auto"/>
            <w:bottom w:val="none" w:sz="0" w:space="0" w:color="auto"/>
            <w:right w:val="none" w:sz="0" w:space="0" w:color="auto"/>
          </w:divBdr>
        </w:div>
      </w:divsChild>
    </w:div>
    <w:div w:id="1056702813">
      <w:bodyDiv w:val="1"/>
      <w:marLeft w:val="0"/>
      <w:marRight w:val="0"/>
      <w:marTop w:val="0"/>
      <w:marBottom w:val="0"/>
      <w:divBdr>
        <w:top w:val="none" w:sz="0" w:space="0" w:color="auto"/>
        <w:left w:val="none" w:sz="0" w:space="0" w:color="auto"/>
        <w:bottom w:val="none" w:sz="0" w:space="0" w:color="auto"/>
        <w:right w:val="none" w:sz="0" w:space="0" w:color="auto"/>
      </w:divBdr>
    </w:div>
    <w:div w:id="1136339519">
      <w:bodyDiv w:val="1"/>
      <w:marLeft w:val="0"/>
      <w:marRight w:val="0"/>
      <w:marTop w:val="0"/>
      <w:marBottom w:val="0"/>
      <w:divBdr>
        <w:top w:val="none" w:sz="0" w:space="0" w:color="auto"/>
        <w:left w:val="none" w:sz="0" w:space="0" w:color="auto"/>
        <w:bottom w:val="none" w:sz="0" w:space="0" w:color="auto"/>
        <w:right w:val="none" w:sz="0" w:space="0" w:color="auto"/>
      </w:divBdr>
    </w:div>
    <w:div w:id="1534265175">
      <w:bodyDiv w:val="1"/>
      <w:marLeft w:val="0"/>
      <w:marRight w:val="0"/>
      <w:marTop w:val="0"/>
      <w:marBottom w:val="0"/>
      <w:divBdr>
        <w:top w:val="none" w:sz="0" w:space="0" w:color="auto"/>
        <w:left w:val="none" w:sz="0" w:space="0" w:color="auto"/>
        <w:bottom w:val="none" w:sz="0" w:space="0" w:color="auto"/>
        <w:right w:val="none" w:sz="0" w:space="0" w:color="auto"/>
      </w:divBdr>
    </w:div>
    <w:div w:id="1795522020">
      <w:bodyDiv w:val="1"/>
      <w:marLeft w:val="0"/>
      <w:marRight w:val="0"/>
      <w:marTop w:val="0"/>
      <w:marBottom w:val="0"/>
      <w:divBdr>
        <w:top w:val="none" w:sz="0" w:space="0" w:color="auto"/>
        <w:left w:val="none" w:sz="0" w:space="0" w:color="auto"/>
        <w:bottom w:val="none" w:sz="0" w:space="0" w:color="auto"/>
        <w:right w:val="none" w:sz="0" w:space="0" w:color="auto"/>
      </w:divBdr>
    </w:div>
    <w:div w:id="205896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9D71B7-3C77-4573-8AD6-1F4EF4B765B6}">
  <ds:schemaRefs>
    <ds:schemaRef ds:uri="http://schemas.openxmlformats.org/officeDocument/2006/bibliography"/>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15716</Words>
  <Characters>89585</Characters>
  <Application>Microsoft Office Word</Application>
  <DocSecurity>0</DocSecurity>
  <Lines>746</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2021-08-23T06:00:00Z</dcterms:created>
  <dcterms:modified xsi:type="dcterms:W3CDTF">2021-08-23T06:28:00Z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