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InterDigital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lastRenderedPageBreak/>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w:t>
            </w:r>
            <w:r>
              <w:rPr>
                <w:rFonts w:ascii="Times New Roman" w:hAnsi="Times New Roman" w:cs="Times New Roman"/>
                <w:szCs w:val="20"/>
                <w:lang w:val="en-CA"/>
              </w:rPr>
              <w:lastRenderedPageBreak/>
              <w:t xml:space="preserve">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w:t>
            </w:r>
            <w:r>
              <w:rPr>
                <w:rFonts w:ascii="Times New Roman" w:hAnsi="Times New Roman" w:cs="Times New Roman"/>
                <w:szCs w:val="20"/>
                <w:lang w:val="en-US"/>
              </w:rPr>
              <w:lastRenderedPageBreak/>
              <w:t>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lastRenderedPageBreak/>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lastRenderedPageBreak/>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4908F768"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617A42D0" w14:textId="07B0E2C4"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58FC6083" w14:textId="77777777" w:rsidR="004A194E" w:rsidRDefault="004A194E" w:rsidP="00194D7E">
            <w:pPr>
              <w:rPr>
                <w:rFonts w:ascii="Times New Roman" w:hAnsi="Times New Roman" w:cs="Times New Roman"/>
                <w:szCs w:val="20"/>
                <w:lang w:val="en-CA"/>
              </w:rPr>
            </w:pPr>
          </w:p>
          <w:p w14:paraId="7DD0A325" w14:textId="77777777" w:rsidR="004A194E" w:rsidRDefault="004A194E" w:rsidP="004A194E">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w:t>
            </w:r>
            <w:proofErr w:type="gramStart"/>
            <w:r>
              <w:rPr>
                <w:rFonts w:ascii="Helvetica" w:hAnsi="Helvetica"/>
                <w:color w:val="000000"/>
                <w:sz w:val="18"/>
                <w:szCs w:val="18"/>
              </w:rPr>
              <w:t>4 bit</w:t>
            </w:r>
            <w:proofErr w:type="gramEnd"/>
            <w:r>
              <w:rPr>
                <w:rFonts w:ascii="Helvetica" w:hAnsi="Helvetica"/>
                <w:color w:val="000000"/>
                <w:sz w:val="18"/>
                <w:szCs w:val="18"/>
              </w:rPr>
              <w:t xml:space="preserve">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report for the case. </w:t>
            </w:r>
          </w:p>
          <w:p w14:paraId="480FC3D8" w14:textId="27F81E72" w:rsidR="004A194E" w:rsidRDefault="004A194E" w:rsidP="004A194E">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4B4B974" w14:textId="0A0B64CF" w:rsidR="004A194E" w:rsidRDefault="004A194E" w:rsidP="004A194E">
            <w:pPr>
              <w:rPr>
                <w:rFonts w:ascii="Helvetica" w:hAnsi="Helvetica"/>
                <w:color w:val="000000"/>
                <w:sz w:val="18"/>
                <w:szCs w:val="18"/>
              </w:rPr>
            </w:pPr>
            <w:r>
              <w:rPr>
                <w:rFonts w:ascii="Helvetica" w:hAnsi="Helvetica"/>
                <w:color w:val="000000"/>
                <w:sz w:val="18"/>
                <w:szCs w:val="18"/>
              </w:rPr>
              <w:t xml:space="preserve"> </w:t>
            </w:r>
          </w:p>
          <w:p w14:paraId="0B2B5ED1" w14:textId="78153AB6" w:rsidR="004A194E" w:rsidRDefault="004A194E" w:rsidP="00194D7E">
            <w:pPr>
              <w:rPr>
                <w:rFonts w:ascii="Times New Roman" w:hAnsi="Times New Roman" w:cs="Times New Roman"/>
                <w:szCs w:val="20"/>
                <w:lang w:val="en-CA"/>
              </w:rPr>
            </w:pP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w:t>
            </w:r>
            <w:proofErr w:type="gramStart"/>
            <w:r>
              <w:rPr>
                <w:rFonts w:ascii="Times New Roman" w:hAnsi="Times New Roman" w:cs="Times New Roman"/>
                <w:szCs w:val="20"/>
                <w:lang w:val="en-CA"/>
              </w:rPr>
              <w:t>open</w:t>
            </w:r>
            <w:proofErr w:type="gramEnd"/>
            <w:r>
              <w:rPr>
                <w:rFonts w:ascii="Times New Roman" w:hAnsi="Times New Roman" w:cs="Times New Roman"/>
                <w:szCs w:val="20"/>
                <w:lang w:val="en-CA"/>
              </w:rPr>
              <w:t xml:space="preserve"> to discuss further. </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lastRenderedPageBreak/>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w:t>
            </w:r>
            <w:r>
              <w:rPr>
                <w:rFonts w:ascii="Times New Roman" w:hAnsi="Times New Roman" w:cs="Times New Roman"/>
                <w:szCs w:val="20"/>
                <w:lang w:val="en-CA"/>
              </w:rPr>
              <w:lastRenderedPageBreak/>
              <w:t xml:space="preserve">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gNB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gNB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w:t>
            </w:r>
            <w:r>
              <w:rPr>
                <w:rFonts w:ascii="Times New Roman" w:hAnsi="Times New Roman" w:cs="Times New Roman"/>
              </w:rPr>
              <w:lastRenderedPageBreak/>
              <w:t xml:space="preserve">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11"/>
              <w:gridCol w:w="1043"/>
              <w:gridCol w:w="1269"/>
              <w:gridCol w:w="876"/>
              <w:gridCol w:w="910"/>
              <w:gridCol w:w="1419"/>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 xml:space="preserve">is using the same reporting resource </w:t>
            </w:r>
            <w:r>
              <w:rPr>
                <w:rFonts w:ascii="Times New Roman" w:hAnsi="Times New Roman"/>
                <w:szCs w:val="20"/>
              </w:rPr>
              <w:lastRenderedPageBreak/>
              <w:t>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lastRenderedPageBreak/>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spacing w:after="160"/>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A0E23">
                <w:rPr>
                  <w:rFonts w:ascii="Times New Roman" w:hAnsi="Times New Roman" w:cs="Times New Roman"/>
                  <w:szCs w:val="20"/>
                  <w:lang w:val="en-CA"/>
                  <w:rPrChange w:id="33" w:author="Author" w:date="1901-01-01T00:00:00Z">
                    <w:rPr>
                      <w:lang w:val="en-CA"/>
                    </w:rPr>
                  </w:rPrChange>
                </w:rPr>
                <w:t xml:space="preserve"> don’t</w:t>
              </w:r>
              <w:proofErr w:type="gramEnd"/>
              <w:r w:rsidRPr="003A0E23">
                <w:rPr>
                  <w:rFonts w:ascii="Times New Roman" w:hAnsi="Times New Roman" w:cs="Times New Roman"/>
                  <w:szCs w:val="20"/>
                  <w:lang w:val="en-CA"/>
                  <w:rPrChange w:id="34" w:author="Author" w:date="1901-01-01T00:00:00Z">
                    <w:rPr>
                      <w:lang w:val="en-CA"/>
                    </w:rPr>
                  </w:rPrChange>
                </w:rPr>
                <w:t xml:space="preserve">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t>
            </w:r>
            <w:r>
              <w:rPr>
                <w:rFonts w:ascii="Times New Roman" w:hAnsi="Times New Roman" w:cs="Times New Roman"/>
                <w:szCs w:val="20"/>
                <w:lang w:val="en-CA"/>
              </w:rPr>
              <w:lastRenderedPageBreak/>
              <w:t xml:space="preserve">(within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B242A">
            <w:pPr>
              <w:spacing w:after="60"/>
              <w:rPr>
                <w:rFonts w:ascii="Times New Roman" w:hAnsi="Times New Roman" w:cs="Times New Roman"/>
                <w:szCs w:val="20"/>
              </w:rPr>
            </w:pPr>
            <w:r w:rsidRPr="004B242A">
              <w:rPr>
                <w:rFonts w:ascii="Times New Roman" w:hAnsi="Times New Roman" w:cs="Times New Roman"/>
                <w:noProof/>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9pt;height:273.85pt;mso-width-percent:0;mso-height-percent:0;mso-width-percent:0;mso-height-percent:0" o:ole="">
                  <v:imagedata r:id="rId13" o:title=""/>
                </v:shape>
                <o:OLEObject Type="Embed" ProgID="Word.Document.12" ShapeID="_x0000_i1025" DrawAspect="Content" ObjectID="_1691180376"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 xml:space="preserve">Impact on the processing </w:t>
            </w:r>
            <w:proofErr w:type="gramStart"/>
            <w:r>
              <w:rPr>
                <w:rFonts w:ascii="Times New Roman" w:eastAsia="SimSun" w:hAnsi="Times New Roman" w:cs="Times New Roman"/>
                <w:szCs w:val="20"/>
              </w:rPr>
              <w:t>time-line</w:t>
            </w:r>
            <w:proofErr w:type="gramEnd"/>
            <w:r>
              <w:rPr>
                <w:rFonts w:ascii="Times New Roman" w:eastAsia="SimSun" w:hAnsi="Times New Roman" w:cs="Times New Roman"/>
                <w:szCs w:val="20"/>
              </w:rPr>
              <w:t>,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gNB schedule 10-</w:t>
            </w:r>
            <w:r>
              <w:rPr>
                <w:rFonts w:ascii="Times New Roman" w:hAnsi="Times New Roman" w:cs="Times New Roman"/>
                <w:szCs w:val="20"/>
              </w:rPr>
              <w:lastRenderedPageBreak/>
              <w:t xml:space="preserve">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w:t>
            </w:r>
            <w:proofErr w:type="gramStart"/>
            <w:r>
              <w:rPr>
                <w:rFonts w:ascii="Times New Roman" w:eastAsia="SimSun" w:hAnsi="Times New Roman" w:cs="Times New Roman"/>
                <w:szCs w:val="20"/>
              </w:rPr>
              <w:t>main-bullet</w:t>
            </w:r>
            <w:proofErr w:type="gramEnd"/>
            <w:r>
              <w:rPr>
                <w:rFonts w:ascii="Times New Roman" w:eastAsia="SimSun" w:hAnsi="Times New Roman" w:cs="Times New Roman"/>
                <w:szCs w:val="20"/>
              </w:rPr>
              <w:t xml:space="preserve"> depends on the outcome of the FFS. For example, the performance of HARQ-ACK shall not be degraded in our view (reliability and latency shall be preserved). Thus, if the delta-MCS should be sent in the same PUCCH as HARQ-ACK, then the processing time must be </w:t>
            </w:r>
            <w:proofErr w:type="gramStart"/>
            <w:r>
              <w:rPr>
                <w:rFonts w:ascii="Times New Roman" w:eastAsia="SimSun" w:hAnsi="Times New Roman" w:cs="Times New Roman"/>
                <w:szCs w:val="20"/>
              </w:rPr>
              <w:t>ensured</w:t>
            </w:r>
            <w:proofErr w:type="gramEnd"/>
            <w:r>
              <w:rPr>
                <w:rFonts w:ascii="Times New Roman" w:eastAsia="SimSun" w:hAnsi="Times New Roman" w:cs="Times New Roman"/>
                <w:szCs w:val="20"/>
              </w:rPr>
              <w:t xml:space="preserve">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w:t>
            </w:r>
            <w:proofErr w:type="gramStart"/>
            <w:r>
              <w:rPr>
                <w:rFonts w:ascii="Times New Roman" w:eastAsia="SimSun" w:hAnsi="Times New Roman" w:cs="Times New Roman"/>
                <w:szCs w:val="20"/>
              </w:rPr>
              <w:t>large required</w:t>
            </w:r>
            <w:proofErr w:type="gramEnd"/>
            <w:r>
              <w:rPr>
                <w:rFonts w:ascii="Times New Roman" w:eastAsia="SimSun" w:hAnsi="Times New Roman" w:cs="Times New Roman"/>
                <w:szCs w:val="20"/>
              </w:rPr>
              <w:t xml:space="preserve"> UL overhead. We prefer to have this discussion first to get every company onto the same page before </w:t>
            </w:r>
            <w:proofErr w:type="gramStart"/>
            <w:r>
              <w:rPr>
                <w:rFonts w:ascii="Times New Roman" w:eastAsia="SimSun" w:hAnsi="Times New Roman" w:cs="Times New Roman"/>
                <w:szCs w:val="20"/>
              </w:rPr>
              <w:t>making a decision</w:t>
            </w:r>
            <w:proofErr w:type="gramEnd"/>
            <w:r>
              <w:rPr>
                <w:rFonts w:ascii="Times New Roman" w:eastAsia="SimSun" w:hAnsi="Times New Roman" w:cs="Times New Roman"/>
                <w:szCs w:val="20"/>
              </w:rPr>
              <w:t xml:space="preserve">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lastRenderedPageBreak/>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w:t>
            </w:r>
            <w:proofErr w:type="gramStart"/>
            <w:r w:rsidR="008E76A0">
              <w:rPr>
                <w:rFonts w:ascii="Times New Roman" w:eastAsia="Malgun Gothic" w:hAnsi="Times New Roman" w:cs="Times New Roman"/>
                <w:szCs w:val="20"/>
              </w:rPr>
              <w:t>determine</w:t>
            </w:r>
            <w:proofErr w:type="gramEnd"/>
            <w:r w:rsidR="008E76A0">
              <w:rPr>
                <w:rFonts w:ascii="Times New Roman" w:eastAsia="Malgun Gothic" w:hAnsi="Times New Roman" w:cs="Times New Roman"/>
                <w:szCs w:val="20"/>
              </w:rPr>
              <w:t xml:space="preserv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gNB will use different 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xml:space="preserve">, the UE processing timeline need to </w:t>
            </w:r>
            <w:proofErr w:type="gramStart"/>
            <w:r>
              <w:rPr>
                <w:rFonts w:ascii="Times New Roman" w:eastAsia="SimSun" w:hAnsi="Times New Roman" w:cs="Times New Roman"/>
                <w:szCs w:val="20"/>
              </w:rPr>
              <w:t>extended</w:t>
            </w:r>
            <w:proofErr w:type="gramEnd"/>
            <w:r>
              <w:rPr>
                <w:rFonts w:ascii="Times New Roman" w:eastAsia="SimSun" w:hAnsi="Times New Roman" w:cs="Times New Roman"/>
                <w:szCs w:val="20"/>
              </w:rPr>
              <w:t xml:space="preserve">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Futurewei.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w:t>
      </w:r>
      <w:proofErr w:type="spellStart"/>
      <w:r w:rsidR="003A0E23" w:rsidRPr="00843FC1">
        <w:rPr>
          <w:rFonts w:ascii="Times New Roman" w:hAnsi="Times New Roman" w:cs="Times New Roman"/>
          <w:szCs w:val="20"/>
        </w:rPr>
        <w:t>subband</w:t>
      </w:r>
      <w:proofErr w:type="spellEnd"/>
      <w:r w:rsidR="003A0E23" w:rsidRPr="00843FC1">
        <w:rPr>
          <w:rFonts w:ascii="Times New Roman" w:hAnsi="Times New Roman" w:cs="Times New Roman"/>
          <w:szCs w:val="20"/>
        </w:rPr>
        <w:t xml:space="preserve">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lastRenderedPageBreak/>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w:t>
      </w:r>
      <w:proofErr w:type="gramStart"/>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proofErr w:type="gramEnd"/>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w:t>
            </w:r>
            <w:proofErr w:type="spellStart"/>
            <w:r w:rsidR="002877BD">
              <w:rPr>
                <w:rFonts w:ascii="Times New Roman" w:hAnsi="Times New Roman" w:cs="Times New Roman"/>
                <w:sz w:val="20"/>
              </w:rPr>
              <w:t>delta_MCS</w:t>
            </w:r>
            <w:proofErr w:type="spellEnd"/>
            <w:r w:rsidR="002877BD">
              <w:rPr>
                <w:rFonts w:ascii="Times New Roman" w:hAnsi="Times New Roman" w:cs="Times New Roman"/>
                <w:sz w:val="20"/>
              </w:rPr>
              <w:t xml:space="preserve">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rPr>
                <w:rFonts w:ascii="Times New Roman" w:hAnsi="Times New Roman" w:cs="Times New Roman"/>
                <w:sz w:val="20"/>
              </w:rPr>
            </w:pPr>
            <w:r w:rsidRPr="00D14E77">
              <w:rPr>
                <w:rFonts w:ascii="Times New Roman" w:hAnsi="Times New Roman" w:cs="Times New Roman"/>
                <w:sz w:val="20"/>
              </w:rPr>
              <w:t xml:space="preserve">Reporting </w:t>
            </w:r>
            <w:proofErr w:type="spellStart"/>
            <w:r w:rsidRPr="00D14E77">
              <w:rPr>
                <w:rFonts w:ascii="Times New Roman" w:hAnsi="Times New Roman" w:cs="Times New Roman"/>
                <w:sz w:val="20"/>
              </w:rPr>
              <w:t>delta</w:t>
            </w:r>
            <w:r>
              <w:rPr>
                <w:rFonts w:ascii="Times New Roman" w:hAnsi="Times New Roman" w:cs="Times New Roman"/>
                <w:sz w:val="20"/>
              </w:rPr>
              <w:t>_MCS</w:t>
            </w:r>
            <w:proofErr w:type="spellEnd"/>
            <w:r>
              <w:rPr>
                <w:rFonts w:ascii="Times New Roman" w:hAnsi="Times New Roman" w:cs="Times New Roman"/>
                <w:sz w:val="20"/>
              </w:rPr>
              <w:t xml:space="preserve">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Using a separate channel and defining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as another UCI type would have at least the following problems:</w:t>
            </w:r>
          </w:p>
          <w:p w14:paraId="158F239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w:t>
            </w:r>
            <w:r w:rsidRPr="00D14E77">
              <w:rPr>
                <w:rFonts w:ascii="Times New Roman" w:hAnsi="Times New Roman" w:cs="Times New Roman"/>
                <w:sz w:val="20"/>
                <w:szCs w:val="20"/>
                <w:lang w:val="en-CA"/>
              </w:rPr>
              <w:lastRenderedPageBreak/>
              <w:t xml:space="preserve">resources for HARQ-ACK and PUCCH resources for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in different symbols of a slot.</w:t>
            </w:r>
          </w:p>
          <w:p w14:paraId="52AE89FA"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None of the above is either necessary or acceptable to support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Also, an “average”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would not provide any gains, if at all meaningful for a gNB to interpret and use for scheduling decisions.</w:t>
            </w:r>
          </w:p>
          <w:p w14:paraId="43724BF3" w14:textId="6D6C50FF" w:rsidR="00D14E77" w:rsidRDefault="00D14E77" w:rsidP="00D14E77">
            <w:pPr>
              <w:spacing w:after="120"/>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proofErr w:type="gramStart"/>
            <w:r>
              <w:rPr>
                <w:sz w:val="20"/>
                <w:szCs w:val="18"/>
              </w:rPr>
              <w:t>First of all</w:t>
            </w:r>
            <w:proofErr w:type="gramEnd"/>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xml:space="preserve">”. Does this </w:t>
            </w:r>
            <w:proofErr w:type="gramStart"/>
            <w:r w:rsidR="001F485C">
              <w:rPr>
                <w:sz w:val="20"/>
                <w:szCs w:val="18"/>
              </w:rPr>
              <w:t>means</w:t>
            </w:r>
            <w:proofErr w:type="gramEnd"/>
            <w:r w:rsidR="001F485C">
              <w:rPr>
                <w:sz w:val="20"/>
                <w:szCs w:val="18"/>
              </w:rPr>
              <w:t xml:space="preserve"> UE use all the parameters in the latest </w:t>
            </w:r>
            <w:proofErr w:type="spellStart"/>
            <w:r w:rsidR="001F485C">
              <w:rPr>
                <w:sz w:val="20"/>
                <w:szCs w:val="18"/>
              </w:rPr>
              <w:t>receiverd</w:t>
            </w:r>
            <w:proofErr w:type="spellEnd"/>
            <w:r w:rsidR="001F485C">
              <w:rPr>
                <w:sz w:val="20"/>
                <w:szCs w:val="18"/>
              </w:rPr>
              <w:t xml:space="preserve"> PDSCH for the TB (except the I_MCS) to calculate the </w:t>
            </w:r>
            <w:proofErr w:type="spellStart"/>
            <w:r w:rsidR="001F485C">
              <w:rPr>
                <w:sz w:val="20"/>
                <w:szCs w:val="18"/>
              </w:rPr>
              <w:t>delta_MCS</w:t>
            </w:r>
            <w:proofErr w:type="spellEnd"/>
            <w:r w:rsidR="001F485C">
              <w:rPr>
                <w:sz w:val="20"/>
                <w:szCs w:val="18"/>
              </w:rPr>
              <w:t>?</w:t>
            </w:r>
            <w:r w:rsidR="00C52181">
              <w:rPr>
                <w:sz w:val="20"/>
                <w:szCs w:val="18"/>
              </w:rPr>
              <w:t xml:space="preserve"> If so, maybe it is better </w:t>
            </w:r>
            <w:proofErr w:type="gramStart"/>
            <w:r w:rsidR="00C52181">
              <w:rPr>
                <w:sz w:val="20"/>
                <w:szCs w:val="18"/>
              </w:rPr>
              <w:t>rephrase</w:t>
            </w:r>
            <w:proofErr w:type="gramEnd"/>
            <w:r w:rsidR="00C52181">
              <w:rPr>
                <w:sz w:val="20"/>
                <w:szCs w:val="18"/>
              </w:rPr>
              <w:t xml:space="preserv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r w:rsidR="004A194E" w14:paraId="230B7B22" w14:textId="77777777" w:rsidTr="00194D7E">
        <w:tc>
          <w:tcPr>
            <w:tcW w:w="1615" w:type="dxa"/>
            <w:tcBorders>
              <w:top w:val="single" w:sz="4" w:space="0" w:color="auto"/>
              <w:left w:val="single" w:sz="4" w:space="0" w:color="auto"/>
              <w:bottom w:val="single" w:sz="4" w:space="0" w:color="auto"/>
              <w:right w:val="single" w:sz="4" w:space="0" w:color="auto"/>
            </w:tcBorders>
          </w:tcPr>
          <w:p w14:paraId="4C6A05CA" w14:textId="4277169F" w:rsidR="004A194E" w:rsidRPr="0088700D" w:rsidRDefault="004A194E" w:rsidP="00194D7E">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sz="4" w:space="0" w:color="auto"/>
              <w:left w:val="single" w:sz="4" w:space="0" w:color="auto"/>
              <w:bottom w:val="single" w:sz="4" w:space="0" w:color="auto"/>
              <w:right w:val="single" w:sz="4" w:space="0" w:color="auto"/>
            </w:tcBorders>
          </w:tcPr>
          <w:p w14:paraId="1A6CF29F" w14:textId="77777777" w:rsidR="004A194E" w:rsidRPr="0088700D" w:rsidRDefault="004A194E"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247555BE" w14:textId="161F45C1" w:rsidR="004A194E" w:rsidRDefault="004A194E" w:rsidP="00194D7E">
            <w:pPr>
              <w:rPr>
                <w:sz w:val="20"/>
                <w:szCs w:val="18"/>
              </w:rPr>
            </w:pPr>
            <w:r>
              <w:rPr>
                <w:sz w:val="20"/>
                <w:szCs w:val="18"/>
              </w:rPr>
              <w:t xml:space="preserve">@Qualcomm: as the PDSCH for the current transmission is the measurement </w:t>
            </w:r>
            <w:proofErr w:type="spellStart"/>
            <w:r>
              <w:rPr>
                <w:sz w:val="20"/>
                <w:szCs w:val="18"/>
              </w:rPr>
              <w:t>resoruce</w:t>
            </w:r>
            <w:proofErr w:type="spellEnd"/>
            <w:r>
              <w:rPr>
                <w:sz w:val="20"/>
                <w:szCs w:val="18"/>
              </w:rPr>
              <w:t xml:space="preserve"> just like CSI-</w:t>
            </w:r>
            <w:proofErr w:type="spellStart"/>
            <w:r>
              <w:rPr>
                <w:sz w:val="20"/>
                <w:szCs w:val="18"/>
              </w:rPr>
              <w:t>RSfor</w:t>
            </w:r>
            <w:proofErr w:type="spellEnd"/>
            <w:r>
              <w:rPr>
                <w:sz w:val="20"/>
                <w:szCs w:val="18"/>
              </w:rPr>
              <w:t xml:space="preserve"> CQI feedback, similar conditions are imposed. One example:</w:t>
            </w:r>
          </w:p>
          <w:p w14:paraId="6D815824" w14:textId="77777777" w:rsidR="004A194E" w:rsidRDefault="004A194E" w:rsidP="00194D7E">
            <w:pPr>
              <w:rPr>
                <w:sz w:val="20"/>
                <w:szCs w:val="18"/>
              </w:rPr>
            </w:pPr>
          </w:p>
          <w:p w14:paraId="01451D46" w14:textId="77777777" w:rsidR="004A194E" w:rsidRDefault="004A194E" w:rsidP="004A194E">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gNB retransmits the transport block according to the feedback over the same PRBs (1-10), there is little </w:t>
            </w:r>
            <w:proofErr w:type="gramStart"/>
            <w:r>
              <w:rPr>
                <w:rFonts w:ascii="Helvetica" w:hAnsi="Helvetica"/>
                <w:color w:val="000000"/>
                <w:sz w:val="18"/>
                <w:szCs w:val="18"/>
              </w:rPr>
              <w:t>mis-match</w:t>
            </w:r>
            <w:proofErr w:type="gramEnd"/>
            <w:r>
              <w:rPr>
                <w:rFonts w:ascii="Helvetica" w:hAnsi="Helvetica"/>
                <w:color w:val="000000"/>
                <w:sz w:val="18"/>
                <w:szCs w:val="18"/>
              </w:rPr>
              <w:t xml:space="preserve">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impossible: the UE does not have a means to do that (only PRBs 1-10 is visible to it)</w:t>
            </w:r>
          </w:p>
          <w:p w14:paraId="60A4883D" w14:textId="6D16F301" w:rsidR="004A194E" w:rsidRPr="0088700D" w:rsidRDefault="004A194E" w:rsidP="00194D7E">
            <w:pPr>
              <w:rPr>
                <w:sz w:val="20"/>
                <w:szCs w:val="18"/>
              </w:rPr>
            </w:pP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proofErr w:type="gramStart"/>
            <w:r>
              <w:rPr>
                <w:rFonts w:ascii="Times New Roman" w:hAnsi="Times New Roman" w:cs="Times New Roman"/>
                <w:sz w:val="20"/>
              </w:rPr>
              <w:t>Of course</w:t>
            </w:r>
            <w:proofErr w:type="gramEnd"/>
            <w:r>
              <w:rPr>
                <w:rFonts w:ascii="Times New Roman" w:hAnsi="Times New Roman" w:cs="Times New Roman"/>
                <w:sz w:val="20"/>
              </w:rPr>
              <w:t xml:space="preserve"> the NW can configure a UE whether or not to provide </w:t>
            </w:r>
            <w:proofErr w:type="spellStart"/>
            <w:r>
              <w:rPr>
                <w:rFonts w:ascii="Times New Roman" w:hAnsi="Times New Roman" w:cs="Times New Roman"/>
                <w:sz w:val="20"/>
              </w:rPr>
              <w:t>delta_MCS</w:t>
            </w:r>
            <w:proofErr w:type="spellEnd"/>
            <w:r>
              <w:rPr>
                <w:rFonts w:ascii="Times New Roman" w:hAnsi="Times New Roman" w:cs="Times New Roman"/>
                <w:sz w:val="20"/>
              </w:rPr>
              <w:t>.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w:t>
            </w:r>
            <w:r w:rsidR="00501C5B">
              <w:rPr>
                <w:rFonts w:ascii="Times New Roman" w:hAnsi="Times New Roman" w:cs="Times New Roman"/>
                <w:sz w:val="20"/>
              </w:rPr>
              <w:t xml:space="preserve">but that is a </w:t>
            </w:r>
            <w:proofErr w:type="gramStart"/>
            <w:r w:rsidR="00501C5B">
              <w:rPr>
                <w:rFonts w:ascii="Times New Roman" w:hAnsi="Times New Roman" w:cs="Times New Roman"/>
                <w:sz w:val="20"/>
              </w:rPr>
              <w:t>lower level</w:t>
            </w:r>
            <w:proofErr w:type="gramEnd"/>
            <w:r w:rsidR="00501C5B">
              <w:rPr>
                <w:rFonts w:ascii="Times New Roman" w:hAnsi="Times New Roman" w:cs="Times New Roman"/>
                <w:sz w:val="20"/>
              </w:rPr>
              <w:t xml:space="preserve">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 xml:space="preserve">configured number of bits (for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 xml:space="preserve">can be applicable for the </w:t>
            </w:r>
            <w:proofErr w:type="spellStart"/>
            <w:r w:rsidRPr="00501C5B">
              <w:rPr>
                <w:rFonts w:ascii="Times New Roman" w:hAnsi="Times New Roman" w:cs="Times New Roman"/>
                <w:sz w:val="20"/>
              </w:rPr>
              <w:t>delta_MCS</w:t>
            </w:r>
            <w:proofErr w:type="spellEnd"/>
            <w:r w:rsidRPr="00501C5B">
              <w:rPr>
                <w:rFonts w:ascii="Times New Roman" w:hAnsi="Times New Roman" w:cs="Times New Roman"/>
                <w:sz w:val="20"/>
              </w:rPr>
              <w:t xml:space="preserve">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 xml:space="preserve">UE can be configured to report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for each TB until the resulting payload (with HARQ-ACK) is not </w:t>
            </w:r>
            <w:proofErr w:type="spellStart"/>
            <w:r>
              <w:rPr>
                <w:rFonts w:ascii="Times New Roman" w:hAnsi="Times New Roman" w:cs="Times New Roman"/>
                <w:sz w:val="20"/>
              </w:rPr>
              <w:t>larget</w:t>
            </w:r>
            <w:proofErr w:type="spellEnd"/>
            <w:r>
              <w:rPr>
                <w:rFonts w:ascii="Times New Roman" w:hAnsi="Times New Roman" w:cs="Times New Roman"/>
                <w:sz w:val="20"/>
              </w:rPr>
              <w:t xml:space="preserve">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w:t>
            </w:r>
            <w:proofErr w:type="spellStart"/>
            <w:r w:rsidRPr="00AA0973">
              <w:rPr>
                <w:sz w:val="20"/>
                <w:szCs w:val="18"/>
              </w:rPr>
              <w:t>diable</w:t>
            </w:r>
            <w:proofErr w:type="spellEnd"/>
            <w:r w:rsidRPr="00AA0973">
              <w:rPr>
                <w:sz w:val="20"/>
                <w:szCs w:val="18"/>
              </w:rPr>
              <w:t xml:space="preserve">/enable delta-MCS report can be utilized. </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w:t>
            </w:r>
            <w:proofErr w:type="gramStart"/>
            <w:r>
              <w:rPr>
                <w:rFonts w:ascii="Times New Roman" w:hAnsi="Times New Roman" w:cs="Times New Roman"/>
                <w:sz w:val="20"/>
              </w:rPr>
              <w:t>e.g.</w:t>
            </w:r>
            <w:proofErr w:type="gramEnd"/>
            <w:r>
              <w:rPr>
                <w:rFonts w:ascii="Times New Roman" w:hAnsi="Times New Roman" w:cs="Times New Roman"/>
                <w:sz w:val="20"/>
              </w:rPr>
              <w:t xml:space="preserve">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bl>
    <w:p w14:paraId="47A2F68D" w14:textId="77777777" w:rsidR="00357B53" w:rsidRPr="000E46F4" w:rsidRDefault="00357B53">
      <w:pPr>
        <w:rPr>
          <w:rFonts w:ascii="Times New Roman" w:hAnsi="Times New Roman" w:cs="Times New Roman"/>
          <w:szCs w:val="20"/>
          <w:highlight w:val="yellow"/>
          <w:lang w:val="en-GB"/>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lastRenderedPageBreak/>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lastRenderedPageBreak/>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96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lastRenderedPageBreak/>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4B242A">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D7F2" w14:textId="77777777" w:rsidR="004B242A" w:rsidRDefault="004B242A" w:rsidP="00B72152">
      <w:r>
        <w:separator/>
      </w:r>
    </w:p>
  </w:endnote>
  <w:endnote w:type="continuationSeparator" w:id="0">
    <w:p w14:paraId="63EA7756" w14:textId="77777777" w:rsidR="004B242A" w:rsidRDefault="004B242A"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ECAA" w14:textId="77777777" w:rsidR="004B242A" w:rsidRDefault="004B242A" w:rsidP="00B72152">
      <w:r>
        <w:separator/>
      </w:r>
    </w:p>
  </w:footnote>
  <w:footnote w:type="continuationSeparator" w:id="0">
    <w:p w14:paraId="786295A1" w14:textId="77777777" w:rsidR="004B242A" w:rsidRDefault="004B242A"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2"/>
  </w:num>
  <w:num w:numId="4">
    <w:abstractNumId w:val="26"/>
  </w:num>
  <w:num w:numId="5">
    <w:abstractNumId w:val="18"/>
  </w:num>
  <w:num w:numId="6">
    <w:abstractNumId w:val="23"/>
  </w:num>
  <w:num w:numId="7">
    <w:abstractNumId w:val="28"/>
  </w:num>
  <w:num w:numId="8">
    <w:abstractNumId w:val="22"/>
  </w:num>
  <w:num w:numId="9">
    <w:abstractNumId w:val="21"/>
    <w:lvlOverride w:ilvl="0">
      <w:startOverride w:val="1"/>
    </w:lvlOverride>
  </w:num>
  <w:num w:numId="10">
    <w:abstractNumId w:val="27"/>
  </w:num>
  <w:num w:numId="11">
    <w:abstractNumId w:val="20"/>
  </w:num>
  <w:num w:numId="12">
    <w:abstractNumId w:val="37"/>
  </w:num>
  <w:num w:numId="13">
    <w:abstractNumId w:val="4"/>
  </w:num>
  <w:num w:numId="14">
    <w:abstractNumId w:val="16"/>
  </w:num>
  <w:num w:numId="15">
    <w:abstractNumId w:val="14"/>
  </w:num>
  <w:num w:numId="16">
    <w:abstractNumId w:val="31"/>
  </w:num>
  <w:num w:numId="17">
    <w:abstractNumId w:val="1"/>
  </w:num>
  <w:num w:numId="18">
    <w:abstractNumId w:val="38"/>
  </w:num>
  <w:num w:numId="19">
    <w:abstractNumId w:val="12"/>
  </w:num>
  <w:num w:numId="20">
    <w:abstractNumId w:val="24"/>
  </w:num>
  <w:num w:numId="21">
    <w:abstractNumId w:val="30"/>
  </w:num>
  <w:num w:numId="22">
    <w:abstractNumId w:val="13"/>
  </w:num>
  <w:num w:numId="23">
    <w:abstractNumId w:val="25"/>
  </w:num>
  <w:num w:numId="24">
    <w:abstractNumId w:val="8"/>
  </w:num>
  <w:num w:numId="25">
    <w:abstractNumId w:val="29"/>
  </w:num>
  <w:num w:numId="26">
    <w:abstractNumId w:val="17"/>
  </w:num>
  <w:num w:numId="27">
    <w:abstractNumId w:val="7"/>
  </w:num>
  <w:num w:numId="28">
    <w:abstractNumId w:val="15"/>
  </w:num>
  <w:num w:numId="29">
    <w:abstractNumId w:val="6"/>
  </w:num>
  <w:num w:numId="30">
    <w:abstractNumId w:val="2"/>
  </w:num>
  <w:num w:numId="31">
    <w:abstractNumId w:val="34"/>
  </w:num>
  <w:num w:numId="32">
    <w:abstractNumId w:val="10"/>
  </w:num>
  <w:num w:numId="33">
    <w:abstractNumId w:val="3"/>
  </w:num>
  <w:num w:numId="34">
    <w:abstractNumId w:val="33"/>
  </w:num>
  <w:num w:numId="35">
    <w:abstractNumId w:val="35"/>
  </w:num>
  <w:num w:numId="36">
    <w:abstractNumId w:val="39"/>
  </w:num>
  <w:num w:numId="37">
    <w:abstractNumId w:val="36"/>
  </w:num>
  <w:num w:numId="38">
    <w:abstractNumId w:val="5"/>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94E"/>
    <w:pPr>
      <w:spacing w:after="0" w:line="240" w:lineRule="auto"/>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4A1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94E"/>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28136">
      <w:bodyDiv w:val="1"/>
      <w:marLeft w:val="0"/>
      <w:marRight w:val="0"/>
      <w:marTop w:val="0"/>
      <w:marBottom w:val="0"/>
      <w:divBdr>
        <w:top w:val="none" w:sz="0" w:space="0" w:color="auto"/>
        <w:left w:val="none" w:sz="0" w:space="0" w:color="auto"/>
        <w:bottom w:val="none" w:sz="0" w:space="0" w:color="auto"/>
        <w:right w:val="none" w:sz="0" w:space="0" w:color="auto"/>
      </w:divBdr>
    </w:div>
    <w:div w:id="10511505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462">
          <w:marLeft w:val="0"/>
          <w:marRight w:val="0"/>
          <w:marTop w:val="0"/>
          <w:marBottom w:val="0"/>
          <w:divBdr>
            <w:top w:val="none" w:sz="0" w:space="0" w:color="auto"/>
            <w:left w:val="none" w:sz="0" w:space="0" w:color="auto"/>
            <w:bottom w:val="none" w:sz="0" w:space="0" w:color="auto"/>
            <w:right w:val="none" w:sz="0" w:space="0" w:color="auto"/>
          </w:divBdr>
        </w:div>
        <w:div w:id="596793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D71B7-3C77-4573-8AD6-1F4EF4B765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15540</Words>
  <Characters>88584</Characters>
  <Application>Microsoft Office Word</Application>
  <DocSecurity>0</DocSecurity>
  <Lines>738</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2021-08-23T06:00:00Z</dcterms:created>
  <dcterms:modified xsi:type="dcterms:W3CDTF">2021-08-23T06:00:00Z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