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roofErr w:type="spellEnd"/>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w:t>
            </w:r>
            <w:proofErr w:type="gramStart"/>
            <w:r>
              <w:rPr>
                <w:rFonts w:ascii="Times New Roman" w:eastAsia="Malgun Gothic" w:hAnsi="Times New Roman" w:cs="Times New Roman"/>
                <w:szCs w:val="20"/>
              </w:rPr>
              <w:t>approach</w:t>
            </w:r>
            <w:proofErr w:type="gramEnd"/>
            <w:r>
              <w:rPr>
                <w:rFonts w:ascii="Times New Roman" w:eastAsia="Malgun Gothic" w:hAnsi="Times New Roman" w:cs="Times New Roman"/>
                <w:szCs w:val="20"/>
              </w:rPr>
              <w:t xml:space="preserve">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Spreadtrum</w:t>
            </w:r>
            <w:proofErr w:type="spellEnd"/>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lastRenderedPageBreak/>
              <w:t>Q</w:t>
            </w:r>
            <w:r>
              <w:rPr>
                <w:rFonts w:ascii="Times New Roman" w:eastAsia="SimSun"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proofErr w:type="spellStart"/>
            <w:r>
              <w:rPr>
                <w:rFonts w:ascii="Times New Roman" w:hAnsi="Times New Roman" w:cs="Times New Roman"/>
                <w:szCs w:val="20"/>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gNB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xml:space="preserve">: Please indicate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775452" w14:paraId="4E9F6B90" w14:textId="77777777" w:rsidTr="00194D7E">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194D7E">
        <w:tc>
          <w:tcPr>
            <w:tcW w:w="1614" w:type="dxa"/>
            <w:tcBorders>
              <w:top w:val="single" w:sz="4" w:space="0" w:color="auto"/>
              <w:left w:val="single" w:sz="4" w:space="0" w:color="auto"/>
              <w:bottom w:val="single" w:sz="4" w:space="0" w:color="auto"/>
              <w:right w:val="single" w:sz="4" w:space="0" w:color="auto"/>
            </w:tcBorders>
          </w:tcPr>
          <w:p w14:paraId="54EE498E" w14:textId="18D0F6F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CE8ED6B" w14:textId="77777777" w:rsidR="00480B77"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09246810" w14:textId="3C031C80"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775452" w14:paraId="19E132D2" w14:textId="77777777" w:rsidTr="00194D7E">
        <w:tc>
          <w:tcPr>
            <w:tcW w:w="1614" w:type="dxa"/>
            <w:tcBorders>
              <w:top w:val="single" w:sz="4" w:space="0" w:color="auto"/>
              <w:left w:val="single" w:sz="4" w:space="0" w:color="auto"/>
              <w:bottom w:val="single" w:sz="4" w:space="0" w:color="auto"/>
              <w:right w:val="single" w:sz="4" w:space="0" w:color="auto"/>
            </w:tcBorders>
          </w:tcPr>
          <w:p w14:paraId="51ECF978" w14:textId="583A7982" w:rsidR="00775452" w:rsidRDefault="00775452" w:rsidP="00194D7E">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0B2B5ED1" w14:textId="6A8C3935" w:rsidR="00775452" w:rsidRDefault="00775452" w:rsidP="00194D7E">
            <w:pPr>
              <w:rPr>
                <w:rFonts w:ascii="Times New Roman" w:hAnsi="Times New Roman" w:cs="Times New Roman"/>
                <w:szCs w:val="20"/>
                <w:lang w:val="en-CA"/>
              </w:rPr>
            </w:pP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194D7E">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194D7E">
        <w:tc>
          <w:tcPr>
            <w:tcW w:w="1614" w:type="dxa"/>
            <w:tcBorders>
              <w:top w:val="single" w:sz="4" w:space="0" w:color="auto"/>
              <w:left w:val="single" w:sz="4" w:space="0" w:color="auto"/>
              <w:bottom w:val="single" w:sz="4" w:space="0" w:color="auto"/>
              <w:right w:val="single" w:sz="4" w:space="0" w:color="auto"/>
            </w:tcBorders>
          </w:tcPr>
          <w:p w14:paraId="3A7700DD" w14:textId="261BE8D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268FA27" w14:textId="62184F5A"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775452" w14:paraId="1E44F016" w14:textId="77777777" w:rsidTr="00194D7E">
        <w:tc>
          <w:tcPr>
            <w:tcW w:w="1614" w:type="dxa"/>
            <w:tcBorders>
              <w:top w:val="single" w:sz="4" w:space="0" w:color="auto"/>
              <w:left w:val="single" w:sz="4" w:space="0" w:color="auto"/>
              <w:bottom w:val="single" w:sz="4" w:space="0" w:color="auto"/>
              <w:right w:val="single" w:sz="4" w:space="0" w:color="auto"/>
            </w:tcBorders>
          </w:tcPr>
          <w:p w14:paraId="1ABC290D" w14:textId="36C91F99"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3F7FA0B4" w14:textId="70A074FD"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w:t>
            </w:r>
            <w:proofErr w:type="gramStart"/>
            <w:r>
              <w:rPr>
                <w:rFonts w:ascii="Times New Roman" w:hAnsi="Times New Roman" w:cs="Times New Roman"/>
                <w:szCs w:val="20"/>
                <w:lang w:val="en-CA"/>
              </w:rPr>
              <w:t>open</w:t>
            </w:r>
            <w:proofErr w:type="gramEnd"/>
            <w:r>
              <w:rPr>
                <w:rFonts w:ascii="Times New Roman" w:hAnsi="Times New Roman" w:cs="Times New Roman"/>
                <w:szCs w:val="20"/>
                <w:lang w:val="en-CA"/>
              </w:rPr>
              <w:t xml:space="preserve"> to discuss further. </w:t>
            </w: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w:t>
            </w:r>
            <w:r w:rsidR="00123C2A">
              <w:rPr>
                <w:rFonts w:ascii="Times New Roman" w:hAnsi="Times New Roman" w:cs="Times New Roman"/>
                <w:szCs w:val="20"/>
                <w:lang w:val="fr-CA"/>
              </w:rPr>
              <w:t>e</w:t>
            </w:r>
            <w:r>
              <w:rPr>
                <w:rFonts w:ascii="Times New Roman" w:hAnsi="Times New Roman" w:cs="Times New Roman"/>
                <w:szCs w:val="20"/>
                <w:lang w:val="fr-CA"/>
              </w:rPr>
              <w:t>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lastRenderedPageBreak/>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gNB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gNB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those UE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Pr>
                <w:rFonts w:ascii="Times New Roman" w:hAnsi="Times New Roman" w:cs="Times New Roman"/>
              </w:rPr>
              <w:t>actually benefiting</w:t>
            </w:r>
            <w:proofErr w:type="gramEnd"/>
            <w:r>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lastRenderedPageBreak/>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w:t>
            </w:r>
            <w:r>
              <w:rPr>
                <w:rFonts w:ascii="Times New Roman" w:hAnsi="Times New Roman" w:cs="Times New Roman"/>
                <w:szCs w:val="20"/>
                <w:lang w:val="en-CA"/>
              </w:rPr>
              <w:lastRenderedPageBreak/>
              <w:t>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xml:space="preserve">, CATT, OPPO) companies suggest </w:t>
            </w:r>
            <w:proofErr w:type="gramStart"/>
            <w:r w:rsidRPr="00123C2A">
              <w:rPr>
                <w:rFonts w:ascii="Times New Roman" w:eastAsia="Malgun Gothic" w:hAnsi="Times New Roman" w:cs="Times New Roman"/>
                <w:szCs w:val="20"/>
              </w:rPr>
              <w:t>to agree</w:t>
            </w:r>
            <w:proofErr w:type="gramEnd"/>
            <w:r w:rsidRPr="00123C2A">
              <w:rPr>
                <w:rFonts w:ascii="Times New Roman" w:eastAsia="Malgun Gothic" w:hAnsi="Times New Roman" w:cs="Times New Roman"/>
                <w:szCs w:val="20"/>
              </w:rPr>
              <w:t xml:space="preserv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lastRenderedPageBreak/>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xml:space="preserve">, Apple, vivo, DoCoMo, LG, </w:t>
            </w:r>
            <w:proofErr w:type="spellStart"/>
            <w:r w:rsidRPr="00123C2A">
              <w:rPr>
                <w:rFonts w:ascii="Times New Roman" w:eastAsia="Malgun Gothic" w:hAnsi="Times New Roman" w:cs="Times New Roman"/>
                <w:szCs w:val="20"/>
              </w:rPr>
              <w:t>Mediatek</w:t>
            </w:r>
            <w:proofErr w:type="spellEnd"/>
            <w:r w:rsidRPr="00123C2A">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lastRenderedPageBreak/>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A0E23"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3A0E23">
                <w:rPr>
                  <w:rFonts w:ascii="Times New Roman" w:hAnsi="Times New Roman" w:cs="Times New Roman"/>
                  <w:szCs w:val="20"/>
                  <w:lang w:val="en-CA"/>
                  <w:rPrChange w:id="33" w:author="Author" w:date="1901-01-01T00:00:00Z">
                    <w:rPr>
                      <w:lang w:val="en-CA"/>
                    </w:rPr>
                  </w:rPrChange>
                </w:rPr>
                <w:t xml:space="preserve"> don’t</w:t>
              </w:r>
              <w:proofErr w:type="gramEnd"/>
              <w:r w:rsidRPr="003A0E23">
                <w:rPr>
                  <w:rFonts w:ascii="Times New Roman" w:hAnsi="Times New Roman" w:cs="Times New Roman"/>
                  <w:szCs w:val="20"/>
                  <w:lang w:val="en-CA"/>
                  <w:rPrChange w:id="34" w:author="Author" w:date="1901-01-01T00:00:00Z">
                    <w:rPr>
                      <w:lang w:val="en-CA"/>
                    </w:rPr>
                  </w:rPrChange>
                </w:rPr>
                <w:t xml:space="preserve"> see the point to have “</w:t>
              </w:r>
              <w:r w:rsidRPr="003A0E23">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3A0E23" w:rsidRDefault="00FF7F36">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w:t>
            </w:r>
            <w:r>
              <w:lastRenderedPageBreak/>
              <w:t xml:space="preserve">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273.85pt" o:ole="">
                  <v:imagedata r:id="rId13" o:title=""/>
                </v:shape>
                <o:OLEObject Type="Embed" ProgID="Word.Document.12" ShapeID="_x0000_i1025" DrawAspect="Content" ObjectID="_1691179165"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lastRenderedPageBreak/>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will be difference to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lastRenderedPageBreak/>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We share the views from vivo and Intel in general. Especially, we would like to discuss the following before making any </w:t>
            </w:r>
            <w:proofErr w:type="spellStart"/>
            <w:r>
              <w:rPr>
                <w:rFonts w:ascii="Times New Roman" w:eastAsia="SimSun" w:hAnsi="Times New Roman" w:cs="Times New Roman"/>
                <w:szCs w:val="20"/>
              </w:rPr>
              <w:t>decisision</w:t>
            </w:r>
            <w:proofErr w:type="spellEnd"/>
            <w:r>
              <w:rPr>
                <w:rFonts w:ascii="Times New Roman" w:eastAsia="SimSun" w:hAnsi="Times New Roman" w:cs="Times New Roman"/>
                <w:szCs w:val="20"/>
              </w:rPr>
              <w:t xml:space="preserve">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 xml:space="preserve">Impact on the processing </w:t>
            </w:r>
            <w:proofErr w:type="gramStart"/>
            <w:r>
              <w:rPr>
                <w:rFonts w:ascii="Times New Roman" w:eastAsia="SimSun" w:hAnsi="Times New Roman" w:cs="Times New Roman"/>
                <w:szCs w:val="20"/>
              </w:rPr>
              <w:t>time-line</w:t>
            </w:r>
            <w:proofErr w:type="gramEnd"/>
            <w:r>
              <w:rPr>
                <w:rFonts w:ascii="Times New Roman" w:eastAsia="SimSun" w:hAnsi="Times New Roman" w:cs="Times New Roman"/>
                <w:szCs w:val="20"/>
              </w:rPr>
              <w:t>,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w:t>
            </w:r>
            <w:proofErr w:type="gramStart"/>
            <w:r>
              <w:rPr>
                <w:rFonts w:ascii="Times New Roman" w:eastAsia="Malgun Gothic" w:hAnsi="Times New Roman" w:cs="Times New Roman"/>
                <w:szCs w:val="20"/>
              </w:rPr>
              <w:t>4 bit</w:t>
            </w:r>
            <w:proofErr w:type="gramEnd"/>
            <w:r>
              <w:rPr>
                <w:rFonts w:ascii="Times New Roman" w:eastAsia="Malgun Gothic" w:hAnsi="Times New Roman" w:cs="Times New Roman"/>
                <w:szCs w:val="20"/>
              </w:rPr>
              <w:t xml:space="preserve">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 xml:space="preserve">Agree with Vivo and Apple that discussing the applicability of </w:t>
            </w:r>
            <w:proofErr w:type="spellStart"/>
            <w:r>
              <w:rPr>
                <w:rFonts w:ascii="Times New Roman" w:eastAsia="SimSun" w:hAnsi="Times New Roman" w:cs="Times New Roman"/>
                <w:szCs w:val="20"/>
              </w:rPr>
              <w:t>delta_MCS</w:t>
            </w:r>
            <w:proofErr w:type="spellEnd"/>
            <w:r>
              <w:rPr>
                <w:rFonts w:ascii="Times New Roman" w:eastAsia="SimSun" w:hAnsi="Times New Roman" w:cs="Times New Roman"/>
                <w:szCs w:val="20"/>
              </w:rPr>
              <w:t xml:space="preserve">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gNB is clarified. We understand FL wants to have more structured discussion. </w:t>
            </w:r>
            <w:r>
              <w:lastRenderedPageBreak/>
              <w:t>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gNB schedule 10-1 TB target BLER, what is the use of delta-MCS reporting. Without assuming a correct BLER target as used at the gNB, we do not think the scheme is </w:t>
            </w:r>
            <w:r>
              <w:rPr>
                <w:rFonts w:ascii="Times New Roman" w:hAnsi="Times New Roman" w:cs="Times New Roman"/>
                <w:szCs w:val="20"/>
              </w:rPr>
              <w:lastRenderedPageBreak/>
              <w:t xml:space="preserve">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Delta-MCS is reported only for a sub-set of scheduled </w:t>
            </w:r>
            <w:proofErr w:type="spellStart"/>
            <w:r w:rsidRPr="00B06D35">
              <w:rPr>
                <w:rFonts w:ascii="Times New Roman" w:hAnsi="Times New Roman" w:cs="Times New Roman"/>
                <w:b/>
                <w:bCs/>
                <w:color w:val="FF0000"/>
                <w:szCs w:val="20"/>
              </w:rPr>
              <w:t>TBs</w:t>
            </w:r>
            <w:r>
              <w:rPr>
                <w:rFonts w:ascii="Times New Roman" w:hAnsi="Times New Roman" w:cs="Times New Roman"/>
                <w:b/>
                <w:bCs/>
                <w:color w:val="FF0000"/>
                <w:szCs w:val="20"/>
              </w:rPr>
              <w:t>.</w:t>
            </w:r>
            <w:proofErr w:type="spellEnd"/>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proofErr w:type="spellStart"/>
            <w:r>
              <w:rPr>
                <w:rFonts w:ascii="Times New Roman" w:eastAsia="SimSun" w:hAnsi="Times New Roman" w:cs="Times New Roman"/>
                <w:szCs w:val="20"/>
              </w:rPr>
              <w:t>HwHiSi</w:t>
            </w:r>
            <w:proofErr w:type="spellEnd"/>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w:t>
            </w:r>
            <w:proofErr w:type="gramStart"/>
            <w:r>
              <w:rPr>
                <w:rFonts w:ascii="Times New Roman" w:eastAsia="SimSun" w:hAnsi="Times New Roman" w:cs="Times New Roman"/>
                <w:szCs w:val="20"/>
              </w:rPr>
              <w:t>main-bullet</w:t>
            </w:r>
            <w:proofErr w:type="gramEnd"/>
            <w:r>
              <w:rPr>
                <w:rFonts w:ascii="Times New Roman" w:eastAsia="SimSun" w:hAnsi="Times New Roman" w:cs="Times New Roman"/>
                <w:szCs w:val="20"/>
              </w:rPr>
              <w:t xml:space="preserve"> depends on the outcome of the FFS. For example, the performance of HARQ-ACK shall not be degraded in our view (reliability and latency shall be preserved). Thus, if the delta-MCS should be sent in the same PUCCH as HARQ-ACK, then the processing time must be </w:t>
            </w:r>
            <w:proofErr w:type="gramStart"/>
            <w:r>
              <w:rPr>
                <w:rFonts w:ascii="Times New Roman" w:eastAsia="SimSun" w:hAnsi="Times New Roman" w:cs="Times New Roman"/>
                <w:szCs w:val="20"/>
              </w:rPr>
              <w:t>ensured</w:t>
            </w:r>
            <w:proofErr w:type="gramEnd"/>
            <w:r>
              <w:rPr>
                <w:rFonts w:ascii="Times New Roman" w:eastAsia="SimSun" w:hAnsi="Times New Roman" w:cs="Times New Roman"/>
                <w:szCs w:val="20"/>
              </w:rPr>
              <w:t xml:space="preserve">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w:t>
            </w:r>
            <w:r>
              <w:rPr>
                <w:rFonts w:ascii="Times New Roman" w:eastAsia="SimSun" w:hAnsi="Times New Roman" w:cs="Times New Roman"/>
                <w:szCs w:val="20"/>
              </w:rPr>
              <w:lastRenderedPageBreak/>
              <w:t xml:space="preserve">between achievable MCS calculated at the UE and the used MCS at the gNB. This can then result into a </w:t>
            </w:r>
            <w:proofErr w:type="gramStart"/>
            <w:r>
              <w:rPr>
                <w:rFonts w:ascii="Times New Roman" w:eastAsia="SimSun" w:hAnsi="Times New Roman" w:cs="Times New Roman"/>
                <w:szCs w:val="20"/>
              </w:rPr>
              <w:t>large required</w:t>
            </w:r>
            <w:proofErr w:type="gramEnd"/>
            <w:r>
              <w:rPr>
                <w:rFonts w:ascii="Times New Roman" w:eastAsia="SimSun" w:hAnsi="Times New Roman" w:cs="Times New Roman"/>
                <w:szCs w:val="20"/>
              </w:rPr>
              <w:t xml:space="preserve"> UL overhead. We prefer to have this discussion first to get every company onto the same page before </w:t>
            </w:r>
            <w:proofErr w:type="gramStart"/>
            <w:r>
              <w:rPr>
                <w:rFonts w:ascii="Times New Roman" w:eastAsia="SimSun" w:hAnsi="Times New Roman" w:cs="Times New Roman"/>
                <w:szCs w:val="20"/>
              </w:rPr>
              <w:t>making a decision</w:t>
            </w:r>
            <w:proofErr w:type="gramEnd"/>
            <w:r>
              <w:rPr>
                <w:rFonts w:ascii="Times New Roman" w:eastAsia="SimSun" w:hAnsi="Times New Roman" w:cs="Times New Roman"/>
                <w:szCs w:val="20"/>
              </w:rPr>
              <w:t xml:space="preserve">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w:t>
            </w:r>
            <w:proofErr w:type="gramStart"/>
            <w:r w:rsidR="008E76A0">
              <w:rPr>
                <w:rFonts w:ascii="Times New Roman" w:eastAsia="Malgun Gothic" w:hAnsi="Times New Roman" w:cs="Times New Roman"/>
                <w:szCs w:val="20"/>
              </w:rPr>
              <w:t>determine</w:t>
            </w:r>
            <w:proofErr w:type="gramEnd"/>
            <w:r w:rsidR="008E76A0">
              <w:rPr>
                <w:rFonts w:ascii="Times New Roman" w:eastAsia="Malgun Gothic" w:hAnsi="Times New Roman" w:cs="Times New Roman"/>
                <w:szCs w:val="20"/>
              </w:rPr>
              <w:t xml:space="preserv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1e-2, 1e-3, 1e-4, 1e-5). Also, it is expected that the gNB will use different BLER targets for the initial transmission and retransmission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xml:space="preserve">, the UE processing timeline need to </w:t>
            </w:r>
            <w:proofErr w:type="gramStart"/>
            <w:r>
              <w:rPr>
                <w:rFonts w:ascii="Times New Roman" w:eastAsia="SimSun" w:hAnsi="Times New Roman" w:cs="Times New Roman"/>
                <w:szCs w:val="20"/>
              </w:rPr>
              <w:t>extended</w:t>
            </w:r>
            <w:proofErr w:type="gramEnd"/>
            <w:r>
              <w:rPr>
                <w:rFonts w:ascii="Times New Roman" w:eastAsia="SimSun" w:hAnsi="Times New Roman" w:cs="Times New Roman"/>
                <w:szCs w:val="20"/>
              </w:rPr>
              <w:t xml:space="preserve">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 xml:space="preserve">Moderator understands the performance-related concerns from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However, the decision to support or not should not be based solely on </w:t>
      </w:r>
      <w:proofErr w:type="spellStart"/>
      <w:r>
        <w:rPr>
          <w:rFonts w:ascii="Times New Roman" w:hAnsi="Times New Roman" w:cs="Times New Roman"/>
          <w:szCs w:val="20"/>
        </w:rPr>
        <w:t>Futurewei’s</w:t>
      </w:r>
      <w:proofErr w:type="spellEnd"/>
      <w:r>
        <w:rPr>
          <w:rFonts w:ascii="Times New Roman" w:hAnsi="Times New Roman" w:cs="Times New Roman"/>
          <w:szCs w:val="20"/>
        </w:rPr>
        <w:t xml:space="preserve">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w:t>
      </w:r>
      <w:proofErr w:type="spellStart"/>
      <w:r w:rsidR="003A0E23" w:rsidRPr="00843FC1">
        <w:rPr>
          <w:rFonts w:ascii="Times New Roman" w:hAnsi="Times New Roman" w:cs="Times New Roman"/>
          <w:szCs w:val="20"/>
        </w:rPr>
        <w:t>subband</w:t>
      </w:r>
      <w:proofErr w:type="spellEnd"/>
      <w:r w:rsidR="003A0E23" w:rsidRPr="00843FC1">
        <w:rPr>
          <w:rFonts w:ascii="Times New Roman" w:hAnsi="Times New Roman" w:cs="Times New Roman"/>
          <w:szCs w:val="20"/>
        </w:rPr>
        <w:t xml:space="preserve">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lastRenderedPageBreak/>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proofErr w:type="gramStart"/>
      <w:r>
        <w:rPr>
          <w:rFonts w:ascii="Times New Roman" w:hAnsi="Times New Roman" w:cs="Times New Roman"/>
          <w:szCs w:val="20"/>
        </w:rPr>
        <w:t>Taking into account</w:t>
      </w:r>
      <w:proofErr w:type="gramEnd"/>
      <w:r>
        <w:rPr>
          <w:rFonts w:ascii="Times New Roman" w:hAnsi="Times New Roman" w:cs="Times New Roman"/>
          <w:szCs w:val="20"/>
        </w:rPr>
        <w:t xml:space="preserve">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w:t>
      </w:r>
      <w:proofErr w:type="gramStart"/>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proofErr w:type="gramEnd"/>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194D7E">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194D7E">
        <w:tc>
          <w:tcPr>
            <w:tcW w:w="1615" w:type="dxa"/>
            <w:tcBorders>
              <w:top w:val="single" w:sz="4" w:space="0" w:color="auto"/>
              <w:left w:val="single" w:sz="4" w:space="0" w:color="auto"/>
              <w:bottom w:val="single" w:sz="4" w:space="0" w:color="auto"/>
              <w:right w:val="single" w:sz="4" w:space="0" w:color="auto"/>
            </w:tcBorders>
          </w:tcPr>
          <w:p w14:paraId="4A863F3A" w14:textId="33F54427"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B3460CD" w14:textId="5337FED1"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B10C07" w14:textId="77777777" w:rsidR="00931803" w:rsidRPr="00D14E77" w:rsidRDefault="00480B77" w:rsidP="00D14E77">
            <w:pPr>
              <w:spacing w:after="120" w:line="240" w:lineRule="auto"/>
              <w:rPr>
                <w:rFonts w:ascii="Times New Roman" w:hAnsi="Times New Roman" w:cs="Times New Roman"/>
                <w:sz w:val="20"/>
              </w:rPr>
            </w:pPr>
            <w:r w:rsidRPr="00D14E77">
              <w:rPr>
                <w:rFonts w:ascii="Times New Roman" w:hAnsi="Times New Roman" w:cs="Times New Roman"/>
                <w:sz w:val="20"/>
              </w:rPr>
              <w:t>Do not agree with the red text of 8.2-6.</w:t>
            </w:r>
          </w:p>
          <w:p w14:paraId="04367384" w14:textId="3954950F" w:rsidR="00480B77" w:rsidRPr="00D14E77" w:rsidRDefault="00480B77" w:rsidP="00D14E77">
            <w:pPr>
              <w:spacing w:after="120" w:line="240" w:lineRule="auto"/>
              <w:rPr>
                <w:rFonts w:ascii="Times New Roman" w:hAnsi="Times New Roman" w:cs="Times New Roman"/>
                <w:sz w:val="20"/>
              </w:rPr>
            </w:pPr>
            <w:r w:rsidRPr="00D14E77">
              <w:rPr>
                <w:rFonts w:ascii="Times New Roman" w:hAnsi="Times New Roman" w:cs="Times New Roman"/>
                <w:sz w:val="20"/>
              </w:rPr>
              <w:t>Do not agree wi</w:t>
            </w:r>
            <w:r w:rsidR="002877BD">
              <w:rPr>
                <w:rFonts w:ascii="Times New Roman" w:hAnsi="Times New Roman" w:cs="Times New Roman"/>
                <w:sz w:val="20"/>
              </w:rPr>
              <w:t xml:space="preserve">th </w:t>
            </w:r>
            <w:r w:rsidR="00D62DA6">
              <w:rPr>
                <w:rFonts w:ascii="Times New Roman" w:hAnsi="Times New Roman" w:cs="Times New Roman"/>
                <w:sz w:val="20"/>
              </w:rPr>
              <w:t>8.2</w:t>
            </w:r>
            <w:r w:rsidR="00E66F9B">
              <w:rPr>
                <w:rFonts w:ascii="Times New Roman" w:hAnsi="Times New Roman" w:cs="Times New Roman"/>
                <w:sz w:val="20"/>
              </w:rPr>
              <w:t xml:space="preserve">-7 </w:t>
            </w:r>
          </w:p>
          <w:p w14:paraId="76B613B2" w14:textId="2F0B532D" w:rsidR="00480B77" w:rsidRPr="00D14E77" w:rsidRDefault="00480B77" w:rsidP="00D14E77">
            <w:pPr>
              <w:spacing w:after="120" w:line="240" w:lineRule="auto"/>
              <w:rPr>
                <w:rFonts w:ascii="Times New Roman" w:hAnsi="Times New Roman" w:cs="Times New Roman"/>
                <w:sz w:val="20"/>
              </w:rPr>
            </w:pPr>
            <w:r w:rsidRPr="00D14E77">
              <w:rPr>
                <w:rFonts w:ascii="Times New Roman" w:hAnsi="Times New Roman" w:cs="Times New Roman"/>
                <w:sz w:val="20"/>
              </w:rPr>
              <w:t>It should be FFS whether relaxation in PDSCH processing time is needed.</w:t>
            </w:r>
            <w:r w:rsidR="002877BD">
              <w:rPr>
                <w:rFonts w:ascii="Times New Roman" w:hAnsi="Times New Roman" w:cs="Times New Roman"/>
                <w:sz w:val="20"/>
              </w:rPr>
              <w:t xml:space="preserve"> It should not be mandated that </w:t>
            </w:r>
            <w:proofErr w:type="spellStart"/>
            <w:r w:rsidR="002877BD">
              <w:rPr>
                <w:rFonts w:ascii="Times New Roman" w:hAnsi="Times New Roman" w:cs="Times New Roman"/>
                <w:sz w:val="20"/>
              </w:rPr>
              <w:t>delta_MCS</w:t>
            </w:r>
            <w:proofErr w:type="spellEnd"/>
            <w:r w:rsidR="002877BD">
              <w:rPr>
                <w:rFonts w:ascii="Times New Roman" w:hAnsi="Times New Roman" w:cs="Times New Roman"/>
                <w:sz w:val="20"/>
              </w:rPr>
              <w:t xml:space="preserve"> is reported for a subset of TBs</w:t>
            </w:r>
            <w:r w:rsidRPr="00D14E77">
              <w:rPr>
                <w:rFonts w:ascii="Times New Roman" w:hAnsi="Times New Roman" w:cs="Times New Roman"/>
                <w:sz w:val="20"/>
              </w:rPr>
              <w:t xml:space="preserve">  </w:t>
            </w:r>
          </w:p>
          <w:p w14:paraId="49C02814" w14:textId="77777777" w:rsidR="00E66F9B" w:rsidRPr="00D14E77" w:rsidRDefault="00E66F9B" w:rsidP="00E66F9B">
            <w:pPr>
              <w:spacing w:after="120" w:line="240" w:lineRule="auto"/>
              <w:rPr>
                <w:rFonts w:ascii="Times New Roman" w:hAnsi="Times New Roman" w:cs="Times New Roman"/>
                <w:sz w:val="20"/>
              </w:rPr>
            </w:pPr>
            <w:r w:rsidRPr="00D14E77">
              <w:rPr>
                <w:rFonts w:ascii="Times New Roman" w:hAnsi="Times New Roman" w:cs="Times New Roman"/>
                <w:sz w:val="20"/>
              </w:rPr>
              <w:t xml:space="preserve">Reporting </w:t>
            </w:r>
            <w:proofErr w:type="spellStart"/>
            <w:r w:rsidRPr="00D14E77">
              <w:rPr>
                <w:rFonts w:ascii="Times New Roman" w:hAnsi="Times New Roman" w:cs="Times New Roman"/>
                <w:sz w:val="20"/>
              </w:rPr>
              <w:t>delta</w:t>
            </w:r>
            <w:r>
              <w:rPr>
                <w:rFonts w:ascii="Times New Roman" w:hAnsi="Times New Roman" w:cs="Times New Roman"/>
                <w:sz w:val="20"/>
              </w:rPr>
              <w:t>_MCS</w:t>
            </w:r>
            <w:proofErr w:type="spellEnd"/>
            <w:r>
              <w:rPr>
                <w:rFonts w:ascii="Times New Roman" w:hAnsi="Times New Roman" w:cs="Times New Roman"/>
                <w:sz w:val="20"/>
              </w:rPr>
              <w:t xml:space="preserve"> separate from HARQ-ACK would</w:t>
            </w:r>
            <w:r w:rsidRPr="00D14E77">
              <w:rPr>
                <w:rFonts w:ascii="Times New Roman" w:hAnsi="Times New Roman" w:cs="Times New Roman"/>
                <w:sz w:val="20"/>
              </w:rPr>
              <w:t xml:space="preserve"> introduce unacceptable specification and implementatio</w:t>
            </w:r>
            <w:r>
              <w:rPr>
                <w:rFonts w:ascii="Times New Roman" w:hAnsi="Times New Roman" w:cs="Times New Roman"/>
                <w:sz w:val="20"/>
              </w:rPr>
              <w:t>n impact as previously stated</w:t>
            </w:r>
            <w:r w:rsidRPr="00D14E77">
              <w:rPr>
                <w:rFonts w:ascii="Times New Roman" w:hAnsi="Times New Roman" w:cs="Times New Roman"/>
                <w:sz w:val="20"/>
              </w:rPr>
              <w:t xml:space="preserve"> and repeated below. </w:t>
            </w:r>
          </w:p>
          <w:p w14:paraId="2EB0DBE7" w14:textId="0D8E78AC" w:rsidR="00D14E77" w:rsidRPr="00D14E77" w:rsidRDefault="00D14E77" w:rsidP="00D14E77">
            <w:pPr>
              <w:spacing w:after="120" w:line="240" w:lineRule="auto"/>
              <w:rPr>
                <w:rFonts w:ascii="Times New Roman" w:hAnsi="Times New Roman" w:cs="Times New Roman"/>
                <w:sz w:val="20"/>
              </w:rPr>
            </w:pPr>
            <w:r w:rsidRPr="00D14E77">
              <w:rPr>
                <w:rFonts w:ascii="Times New Roman" w:hAnsi="Times New Roman" w:cs="Times New Roman"/>
                <w:sz w:val="20"/>
              </w:rPr>
              <w:t>%%%%</w:t>
            </w:r>
          </w:p>
          <w:p w14:paraId="41B69C18" w14:textId="77777777" w:rsidR="00D14E77" w:rsidRPr="00D14E77" w:rsidRDefault="00D14E77" w:rsidP="00D14E77">
            <w:p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Using a separate channel and defining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as another UCI type would have at least the following problems:</w:t>
            </w:r>
          </w:p>
          <w:p w14:paraId="158F2395"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collisions resolution procedures for the UE/gNB.</w:t>
            </w:r>
          </w:p>
          <w:p w14:paraId="2F54BCF5"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multiplexing procedures in PUSCH/PUCCH, on top of what is being discussed in intra-UE multiplexing.</w:t>
            </w:r>
          </w:p>
          <w:p w14:paraId="60E1D4D3"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For TDD systems, it would never exist in practice unless the gNB accepts scheduling restrictions or unless coverage is reduced by having PUCCH resources for HARQ-ACK and PUCCH resources for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in different symbols of a slot.</w:t>
            </w:r>
          </w:p>
          <w:p w14:paraId="52AE89FA" w14:textId="77777777" w:rsidR="00D14E77" w:rsidRPr="00D14E77" w:rsidRDefault="00D14E77" w:rsidP="00D14E77">
            <w:pPr>
              <w:pStyle w:val="ListParagraph"/>
              <w:numPr>
                <w:ilvl w:val="0"/>
                <w:numId w:val="39"/>
              </w:num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Would require substantial specification support.  </w:t>
            </w:r>
          </w:p>
          <w:p w14:paraId="0C75BAEF" w14:textId="77777777" w:rsidR="00480B77" w:rsidRPr="00D14E77" w:rsidRDefault="00D14E77" w:rsidP="00D14E77">
            <w:pPr>
              <w:spacing w:after="120" w:line="240" w:lineRule="auto"/>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None of the above is either necessary or acceptable to support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Also, an “average”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would not provide any gains, if at all meaningful for a gNB to interpret and use for scheduling decisions.</w:t>
            </w:r>
          </w:p>
          <w:p w14:paraId="43724BF3" w14:textId="6D6C50FF" w:rsidR="00D14E77" w:rsidRDefault="00D14E77" w:rsidP="00D14E77">
            <w:pPr>
              <w:spacing w:after="120" w:line="240" w:lineRule="auto"/>
            </w:pPr>
            <w:r w:rsidRPr="00D14E77">
              <w:rPr>
                <w:rFonts w:ascii="Times New Roman" w:hAnsi="Times New Roman" w:cs="Times New Roman"/>
                <w:sz w:val="20"/>
                <w:szCs w:val="20"/>
                <w:lang w:val="en-CA"/>
              </w:rPr>
              <w:t>%%%</w:t>
            </w:r>
          </w:p>
        </w:tc>
      </w:tr>
      <w:tr w:rsidR="00931803" w14:paraId="101CB90C" w14:textId="77777777" w:rsidTr="00194D7E">
        <w:tc>
          <w:tcPr>
            <w:tcW w:w="1615" w:type="dxa"/>
            <w:tcBorders>
              <w:top w:val="single" w:sz="4" w:space="0" w:color="auto"/>
              <w:left w:val="single" w:sz="4" w:space="0" w:color="auto"/>
              <w:bottom w:val="single" w:sz="4" w:space="0" w:color="auto"/>
              <w:right w:val="single" w:sz="4" w:space="0" w:color="auto"/>
            </w:tcBorders>
          </w:tcPr>
          <w:p w14:paraId="15F195AB" w14:textId="2CE86DB9"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0078F58" w14:textId="09B77CA8"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74407106" w14:textId="1FCE1BC1" w:rsidR="00931803" w:rsidRPr="0088700D" w:rsidRDefault="0088700D" w:rsidP="00194D7E">
            <w:pPr>
              <w:rPr>
                <w:sz w:val="20"/>
                <w:szCs w:val="18"/>
              </w:rPr>
            </w:pPr>
            <w:r w:rsidRPr="0088700D">
              <w:rPr>
                <w:sz w:val="20"/>
                <w:szCs w:val="18"/>
              </w:rPr>
              <w:t xml:space="preserve">For FL proposal 8.2-6, we don’t agree with the following part: </w:t>
            </w:r>
          </w:p>
          <w:p w14:paraId="6F05E3DE" w14:textId="77777777" w:rsidR="0088700D" w:rsidRPr="0088700D" w:rsidRDefault="0088700D" w:rsidP="0088700D">
            <w:p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The UE determines delta-MCS for a TB based on the received PDSCH(s) for the TB.</w:t>
            </w:r>
          </w:p>
          <w:p w14:paraId="5003C07F" w14:textId="77777777" w:rsidR="0088700D" w:rsidRPr="0088700D" w:rsidRDefault="0088700D" w:rsidP="0088700D">
            <w:pPr>
              <w:pStyle w:val="ListParagraph"/>
              <w:numPr>
                <w:ilvl w:val="0"/>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 xml:space="preserve">The UE assumes a PDSCH with same transmission parameters as the latest received PDSCH for the TB (except </w:t>
            </w:r>
            <w:r w:rsidRPr="0088700D">
              <w:rPr>
                <w:rFonts w:ascii="Times New Roman" w:hAnsi="Times New Roman"/>
                <w:b/>
                <w:bCs/>
                <w:color w:val="FF0000"/>
                <w:sz w:val="20"/>
                <w:szCs w:val="18"/>
              </w:rPr>
              <w:t>I</w:t>
            </w:r>
            <w:r w:rsidRPr="0088700D">
              <w:rPr>
                <w:rFonts w:ascii="Times New Roman" w:hAnsi="Times New Roman"/>
                <w:b/>
                <w:bCs/>
                <w:color w:val="FF0000"/>
                <w:sz w:val="20"/>
                <w:szCs w:val="18"/>
                <w:vertAlign w:val="subscript"/>
              </w:rPr>
              <w:t>MCS</w:t>
            </w:r>
            <w:r w:rsidRPr="0088700D">
              <w:rPr>
                <w:rFonts w:ascii="Times New Roman" w:hAnsi="Times New Roman" w:cs="Times New Roman"/>
                <w:b/>
                <w:bCs/>
                <w:color w:val="FF0000"/>
                <w:sz w:val="20"/>
                <w:szCs w:val="18"/>
              </w:rPr>
              <w:t>)</w:t>
            </w:r>
          </w:p>
          <w:p w14:paraId="3AFCA3ED" w14:textId="77777777" w:rsidR="0088700D" w:rsidRPr="0088700D" w:rsidRDefault="0088700D" w:rsidP="0088700D">
            <w:pPr>
              <w:pStyle w:val="ListParagraph"/>
              <w:numPr>
                <w:ilvl w:val="1"/>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FFS: Adjustment of frequency or time allocation for constant TB size</w:t>
            </w:r>
          </w:p>
          <w:p w14:paraId="6EF61523" w14:textId="051F9A7C" w:rsidR="0088700D" w:rsidRDefault="0088700D" w:rsidP="00194D7E">
            <w:pPr>
              <w:rPr>
                <w:sz w:val="20"/>
                <w:szCs w:val="18"/>
              </w:rPr>
            </w:pPr>
            <w:r w:rsidRPr="0088700D">
              <w:rPr>
                <w:rFonts w:ascii="Times New Roman" w:hAnsi="Times New Roman" w:cs="Times New Roman"/>
                <w:b/>
                <w:bCs/>
                <w:color w:val="FF0000"/>
                <w:sz w:val="20"/>
                <w:szCs w:val="18"/>
              </w:rPr>
              <w:t>FFS: whether UE considers all received PDSCHs for the TB, or only latest received PDSCH for the TB.</w:t>
            </w:r>
          </w:p>
          <w:p w14:paraId="1C3E2145" w14:textId="41CB950D" w:rsidR="0088700D" w:rsidRDefault="0088700D" w:rsidP="00194D7E">
            <w:pPr>
              <w:rPr>
                <w:sz w:val="20"/>
                <w:szCs w:val="18"/>
              </w:rPr>
            </w:pPr>
            <w:proofErr w:type="gramStart"/>
            <w:r>
              <w:rPr>
                <w:sz w:val="20"/>
                <w:szCs w:val="18"/>
              </w:rPr>
              <w:t>First of all</w:t>
            </w:r>
            <w:proofErr w:type="gramEnd"/>
            <w:r w:rsidR="001F485C">
              <w:rPr>
                <w:sz w:val="20"/>
                <w:szCs w:val="18"/>
              </w:rPr>
              <w:t>, we are also puzzled what is the intention of “</w:t>
            </w:r>
            <w:r w:rsidR="001F485C" w:rsidRPr="001F485C">
              <w:rPr>
                <w:sz w:val="20"/>
                <w:szCs w:val="18"/>
              </w:rPr>
              <w:t>The UE assumes a PDSCH with same transmission parameters as the latest received PDSCH for the TB (except IMCS)</w:t>
            </w:r>
            <w:r w:rsidR="001F485C">
              <w:rPr>
                <w:sz w:val="20"/>
                <w:szCs w:val="18"/>
              </w:rPr>
              <w:t xml:space="preserve">”. Does this </w:t>
            </w:r>
            <w:proofErr w:type="gramStart"/>
            <w:r w:rsidR="001F485C">
              <w:rPr>
                <w:sz w:val="20"/>
                <w:szCs w:val="18"/>
              </w:rPr>
              <w:t>means</w:t>
            </w:r>
            <w:proofErr w:type="gramEnd"/>
            <w:r w:rsidR="001F485C">
              <w:rPr>
                <w:sz w:val="20"/>
                <w:szCs w:val="18"/>
              </w:rPr>
              <w:t xml:space="preserve"> UE use all the parameters in the latest </w:t>
            </w:r>
            <w:proofErr w:type="spellStart"/>
            <w:r w:rsidR="001F485C">
              <w:rPr>
                <w:sz w:val="20"/>
                <w:szCs w:val="18"/>
              </w:rPr>
              <w:t>receiverd</w:t>
            </w:r>
            <w:proofErr w:type="spellEnd"/>
            <w:r w:rsidR="001F485C">
              <w:rPr>
                <w:sz w:val="20"/>
                <w:szCs w:val="18"/>
              </w:rPr>
              <w:t xml:space="preserve"> PDSCH for the TB (except the I_MCS) to calculate the </w:t>
            </w:r>
            <w:proofErr w:type="spellStart"/>
            <w:r w:rsidR="001F485C">
              <w:rPr>
                <w:sz w:val="20"/>
                <w:szCs w:val="18"/>
              </w:rPr>
              <w:t>delta_MCS</w:t>
            </w:r>
            <w:proofErr w:type="spellEnd"/>
            <w:r w:rsidR="001F485C">
              <w:rPr>
                <w:sz w:val="20"/>
                <w:szCs w:val="18"/>
              </w:rPr>
              <w:t>?</w:t>
            </w:r>
            <w:r w:rsidR="00C52181">
              <w:rPr>
                <w:sz w:val="20"/>
                <w:szCs w:val="18"/>
              </w:rPr>
              <w:t xml:space="preserve"> If so, maybe it is better </w:t>
            </w:r>
            <w:proofErr w:type="gramStart"/>
            <w:r w:rsidR="00C52181">
              <w:rPr>
                <w:sz w:val="20"/>
                <w:szCs w:val="18"/>
              </w:rPr>
              <w:t>rephrase</w:t>
            </w:r>
            <w:proofErr w:type="gramEnd"/>
            <w:r w:rsidR="00C52181">
              <w:rPr>
                <w:sz w:val="20"/>
                <w:szCs w:val="18"/>
              </w:rPr>
              <w:t xml:space="preserve"> this bullet to make this point clearer?</w:t>
            </w:r>
            <w:r w:rsidR="001F485C">
              <w:rPr>
                <w:sz w:val="20"/>
                <w:szCs w:val="18"/>
              </w:rPr>
              <w:t xml:space="preserve">  </w:t>
            </w:r>
          </w:p>
          <w:p w14:paraId="001E923B" w14:textId="0DAFD2AF" w:rsidR="0088700D" w:rsidRDefault="0088700D" w:rsidP="00194D7E">
            <w:pPr>
              <w:rPr>
                <w:sz w:val="20"/>
                <w:szCs w:val="18"/>
              </w:rPr>
            </w:pPr>
            <w:r>
              <w:rPr>
                <w:sz w:val="20"/>
                <w:szCs w:val="18"/>
              </w:rPr>
              <w:t>Regarding the “</w:t>
            </w:r>
            <w:r w:rsidRPr="0088700D">
              <w:rPr>
                <w:sz w:val="20"/>
                <w:szCs w:val="18"/>
              </w:rPr>
              <w:t>FFS: whether UE considers all received PDSCHs for the TB, or only latest received PDSCH for the TB.</w:t>
            </w:r>
            <w:r>
              <w:rPr>
                <w:sz w:val="20"/>
                <w:szCs w:val="18"/>
              </w:rPr>
              <w:t xml:space="preserve">”: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w:t>
            </w:r>
            <w:r w:rsidR="001F485C">
              <w:rPr>
                <w:sz w:val="20"/>
                <w:szCs w:val="18"/>
              </w:rPr>
              <w:t xml:space="preserve">then </w:t>
            </w:r>
            <w:r>
              <w:rPr>
                <w:sz w:val="20"/>
                <w:szCs w:val="18"/>
              </w:rPr>
              <w:t xml:space="preserve">we think the FFS is </w:t>
            </w:r>
            <w:r w:rsidR="001F485C">
              <w:rPr>
                <w:sz w:val="20"/>
                <w:szCs w:val="18"/>
              </w:rPr>
              <w:t>fine</w:t>
            </w:r>
            <w:r>
              <w:rPr>
                <w:sz w:val="20"/>
                <w:szCs w:val="18"/>
              </w:rPr>
              <w:t xml:space="preserve">. </w:t>
            </w:r>
          </w:p>
          <w:p w14:paraId="5F0BFDCD" w14:textId="56A68F43" w:rsidR="00FB72AD" w:rsidRDefault="00FB72AD" w:rsidP="00194D7E">
            <w:pPr>
              <w:rPr>
                <w:sz w:val="20"/>
                <w:szCs w:val="18"/>
              </w:rPr>
            </w:pPr>
            <w:r>
              <w:rPr>
                <w:sz w:val="20"/>
                <w:szCs w:val="18"/>
              </w:rPr>
              <w:lastRenderedPageBreak/>
              <w:t xml:space="preserve">For FL proposal 8.2-7: we don’t agree with the following bullet. </w:t>
            </w:r>
          </w:p>
          <w:p w14:paraId="493D27A7" w14:textId="4A27098F" w:rsidR="00FB72AD" w:rsidRDefault="00FB72AD" w:rsidP="00194D7E">
            <w:pPr>
              <w:rPr>
                <w:sz w:val="20"/>
                <w:szCs w:val="18"/>
              </w:rPr>
            </w:pPr>
            <w:r w:rsidRPr="00FB72AD">
              <w:rPr>
                <w:sz w:val="20"/>
                <w:szCs w:val="18"/>
              </w:rPr>
              <w:t>“Delta-MCS is reported only for a subset of received TBs”</w:t>
            </w:r>
            <w:r>
              <w:rPr>
                <w:sz w:val="20"/>
                <w:szCs w:val="18"/>
              </w:rPr>
              <w:t xml:space="preserve">: we agree with Samsung this restriction is not necessary. The first sub-bullet already support means for NW to trigger delta-MCS is reported for a TB or not. Then it is up to NW to trigger it or not. No need to put this restriction in spec. </w:t>
            </w:r>
          </w:p>
          <w:p w14:paraId="6D131515" w14:textId="19D90C2B" w:rsidR="00FB72AD" w:rsidRPr="0088700D" w:rsidRDefault="00FB72AD" w:rsidP="00194D7E">
            <w:pPr>
              <w:rPr>
                <w:sz w:val="20"/>
                <w:szCs w:val="18"/>
              </w:rPr>
            </w:pPr>
            <w:r>
              <w:rPr>
                <w:sz w:val="20"/>
                <w:szCs w:val="18"/>
              </w:rPr>
              <w:t>A minor comment on “</w:t>
            </w:r>
            <w:r w:rsidRPr="00FB72AD">
              <w:rPr>
                <w:sz w:val="20"/>
                <w:szCs w:val="18"/>
              </w:rPr>
              <w:t>The UE determines the applicable target BLER for each TB</w:t>
            </w:r>
            <w:r>
              <w:rPr>
                <w:sz w:val="20"/>
                <w:szCs w:val="18"/>
              </w:rPr>
              <w:t xml:space="preserve">”: I think this is not purely determined by the UE. NW signaling also play a role in this determination. </w:t>
            </w:r>
          </w:p>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194D7E">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194D7E">
        <w:tc>
          <w:tcPr>
            <w:tcW w:w="1615" w:type="dxa"/>
            <w:tcBorders>
              <w:top w:val="single" w:sz="4" w:space="0" w:color="auto"/>
              <w:left w:val="single" w:sz="4" w:space="0" w:color="auto"/>
              <w:bottom w:val="single" w:sz="4" w:space="0" w:color="auto"/>
              <w:right w:val="single" w:sz="4" w:space="0" w:color="auto"/>
            </w:tcBorders>
          </w:tcPr>
          <w:p w14:paraId="61B215B9" w14:textId="1E7DED5F"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7E72D5F" w14:textId="77777777" w:rsidR="00E11F3D" w:rsidRDefault="00E11F3D" w:rsidP="00194D7E">
            <w:pPr>
              <w:rPr>
                <w:rFonts w:ascii="Times New Roman" w:hAnsi="Times New Roman" w:cs="Times New Roman"/>
              </w:rPr>
            </w:pPr>
            <w:r w:rsidRPr="00194D7E">
              <w:rPr>
                <w:rFonts w:ascii="Times New Roman" w:hAnsi="Times New Roman" w:cs="Times New Roman"/>
              </w:rPr>
              <w:t>The BLERs of the MCS tables from Rel-16 (10</w:t>
            </w:r>
            <w:r w:rsidRPr="00194D7E">
              <w:rPr>
                <w:rFonts w:ascii="Times New Roman" w:hAnsi="Times New Roman" w:cs="Times New Roman"/>
                <w:vertAlign w:val="superscript"/>
              </w:rPr>
              <w:t>-1</w:t>
            </w:r>
            <w:r w:rsidRPr="00194D7E">
              <w:rPr>
                <w:rFonts w:ascii="Times New Roman" w:hAnsi="Times New Roman" w:cs="Times New Roman"/>
              </w:rPr>
              <w:t xml:space="preserve"> and 10</w:t>
            </w:r>
            <w:r w:rsidRPr="00194D7E">
              <w:rPr>
                <w:rFonts w:ascii="Times New Roman" w:hAnsi="Times New Roman" w:cs="Times New Roman"/>
                <w:vertAlign w:val="superscript"/>
              </w:rPr>
              <w:t>-5</w:t>
            </w:r>
            <w:r w:rsidRPr="00194D7E">
              <w:rPr>
                <w:rFonts w:ascii="Times New Roman" w:hAnsi="Times New Roman" w:cs="Times New Roman"/>
              </w:rPr>
              <w:t>) are sufficient. No issue with a gNB targeting arbitrary BLER for each TB.</w:t>
            </w:r>
          </w:p>
          <w:p w14:paraId="5AE2A026" w14:textId="2ADDCE99" w:rsidR="00194D7E" w:rsidRPr="00194D7E" w:rsidRDefault="00194D7E" w:rsidP="00E11F3D">
            <w:pPr>
              <w:rPr>
                <w:rFonts w:ascii="Times New Roman" w:hAnsi="Times New Roman" w:cs="Times New Roman"/>
              </w:rPr>
            </w:pPr>
            <w:r w:rsidRPr="00194D7E">
              <w:rPr>
                <w:rFonts w:ascii="Times New Roman" w:hAnsi="Times New Roman" w:cs="Times New Roman"/>
              </w:rPr>
              <w:t>No need to dynamically indicate BLER target. It also does not work for SPS PDSCH or for DCI 1_0.</w:t>
            </w:r>
          </w:p>
        </w:tc>
      </w:tr>
      <w:tr w:rsidR="00931803" w14:paraId="2ED285E3" w14:textId="77777777" w:rsidTr="00194D7E">
        <w:tc>
          <w:tcPr>
            <w:tcW w:w="1615" w:type="dxa"/>
            <w:tcBorders>
              <w:top w:val="single" w:sz="4" w:space="0" w:color="auto"/>
              <w:left w:val="single" w:sz="4" w:space="0" w:color="auto"/>
              <w:bottom w:val="single" w:sz="4" w:space="0" w:color="auto"/>
              <w:right w:val="single" w:sz="4" w:space="0" w:color="auto"/>
            </w:tcBorders>
          </w:tcPr>
          <w:p w14:paraId="3CADB4F6" w14:textId="18389451" w:rsidR="00931803" w:rsidRDefault="00AA0973"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72ACD8" w14:textId="77777777" w:rsidR="00931803" w:rsidRDefault="00AA0973" w:rsidP="00194D7E">
            <w:r>
              <w:t xml:space="preserve">Same view as Samsung 10^-1 and 10^-5 BLER targets are good enough. </w:t>
            </w:r>
          </w:p>
          <w:p w14:paraId="092D6D9B" w14:textId="7AB0B43A" w:rsidR="00AA0973" w:rsidRDefault="00AA0973" w:rsidP="00194D7E">
            <w:r>
              <w:t xml:space="preserve">Just associate the BLER target with the MCS table seems good enough. No additional signaling is needed. </w:t>
            </w:r>
          </w:p>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194D7E">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194D7E">
        <w:tc>
          <w:tcPr>
            <w:tcW w:w="1615" w:type="dxa"/>
            <w:tcBorders>
              <w:top w:val="single" w:sz="4" w:space="0" w:color="auto"/>
              <w:left w:val="single" w:sz="4" w:space="0" w:color="auto"/>
              <w:bottom w:val="single" w:sz="4" w:space="0" w:color="auto"/>
              <w:right w:val="single" w:sz="4" w:space="0" w:color="auto"/>
            </w:tcBorders>
          </w:tcPr>
          <w:p w14:paraId="399127D1" w14:textId="7E083D39" w:rsidR="00931803" w:rsidRPr="00194D7E" w:rsidRDefault="00194D7E" w:rsidP="00194D7E">
            <w:pPr>
              <w:rPr>
                <w:rFonts w:ascii="Times New Roman" w:hAnsi="Times New Roman" w:cs="Times New Roman"/>
                <w:sz w:val="20"/>
                <w:szCs w:val="20"/>
                <w:lang w:val="en-CA"/>
              </w:rPr>
            </w:pPr>
            <w:r w:rsidRPr="00194D7E">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Pr="00194D7E" w:rsidRDefault="00931803" w:rsidP="00194D7E">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91F3A" w14:textId="3D5016C3" w:rsidR="00501C5B" w:rsidRDefault="00F87551" w:rsidP="00501C5B">
            <w:pPr>
              <w:spacing w:after="120"/>
              <w:rPr>
                <w:rFonts w:ascii="Times New Roman" w:hAnsi="Times New Roman" w:cs="Times New Roman"/>
                <w:sz w:val="20"/>
              </w:rPr>
            </w:pPr>
            <w:proofErr w:type="gramStart"/>
            <w:r>
              <w:rPr>
                <w:rFonts w:ascii="Times New Roman" w:hAnsi="Times New Roman" w:cs="Times New Roman"/>
                <w:sz w:val="20"/>
              </w:rPr>
              <w:t>Of course</w:t>
            </w:r>
            <w:proofErr w:type="gramEnd"/>
            <w:r>
              <w:rPr>
                <w:rFonts w:ascii="Times New Roman" w:hAnsi="Times New Roman" w:cs="Times New Roman"/>
                <w:sz w:val="20"/>
              </w:rPr>
              <w:t xml:space="preserve"> the NW can configure a UE whether or not to provide </w:t>
            </w:r>
            <w:proofErr w:type="spellStart"/>
            <w:r>
              <w:rPr>
                <w:rFonts w:ascii="Times New Roman" w:hAnsi="Times New Roman" w:cs="Times New Roman"/>
                <w:sz w:val="20"/>
              </w:rPr>
              <w:t>delta_MCS</w:t>
            </w:r>
            <w:proofErr w:type="spellEnd"/>
            <w:r>
              <w:rPr>
                <w:rFonts w:ascii="Times New Roman" w:hAnsi="Times New Roman" w:cs="Times New Roman"/>
                <w:sz w:val="20"/>
              </w:rPr>
              <w:t>. Beyond that, t</w:t>
            </w:r>
            <w:r w:rsidR="00501C5B">
              <w:rPr>
                <w:rFonts w:ascii="Times New Roman" w:hAnsi="Times New Roman" w:cs="Times New Roman"/>
                <w:sz w:val="20"/>
              </w:rPr>
              <w:t xml:space="preserve">here can be many ways </w:t>
            </w:r>
            <w:r>
              <w:rPr>
                <w:rFonts w:ascii="Times New Roman" w:hAnsi="Times New Roman" w:cs="Times New Roman"/>
                <w:sz w:val="20"/>
              </w:rPr>
              <w:t xml:space="preserve">to control the number of bits for the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w:t>
            </w:r>
            <w:r w:rsidR="00501C5B">
              <w:rPr>
                <w:rFonts w:ascii="Times New Roman" w:hAnsi="Times New Roman" w:cs="Times New Roman"/>
                <w:sz w:val="20"/>
              </w:rPr>
              <w:t xml:space="preserve">but that is a </w:t>
            </w:r>
            <w:proofErr w:type="gramStart"/>
            <w:r w:rsidR="00501C5B">
              <w:rPr>
                <w:rFonts w:ascii="Times New Roman" w:hAnsi="Times New Roman" w:cs="Times New Roman"/>
                <w:sz w:val="20"/>
              </w:rPr>
              <w:t>lower level</w:t>
            </w:r>
            <w:proofErr w:type="gramEnd"/>
            <w:r w:rsidR="00501C5B">
              <w:rPr>
                <w:rFonts w:ascii="Times New Roman" w:hAnsi="Times New Roman" w:cs="Times New Roman"/>
                <w:sz w:val="20"/>
              </w:rPr>
              <w:t xml:space="preserve"> detail and there is no apparent need to decide now – any workable option can be OK. For example,</w:t>
            </w:r>
          </w:p>
          <w:p w14:paraId="6A3DFFC4" w14:textId="06D51A0C" w:rsidR="00501C5B" w:rsidRDefault="00194D7E" w:rsidP="00501C5B">
            <w:pPr>
              <w:pStyle w:val="ListParagraph"/>
              <w:numPr>
                <w:ilvl w:val="0"/>
                <w:numId w:val="40"/>
              </w:numPr>
              <w:spacing w:after="120"/>
              <w:rPr>
                <w:rFonts w:ascii="Times New Roman" w:hAnsi="Times New Roman" w:cs="Times New Roman"/>
                <w:sz w:val="20"/>
              </w:rPr>
            </w:pPr>
            <w:r w:rsidRPr="00501C5B">
              <w:rPr>
                <w:rFonts w:ascii="Times New Roman" w:hAnsi="Times New Roman" w:cs="Times New Roman"/>
                <w:sz w:val="20"/>
              </w:rPr>
              <w:t xml:space="preserve">DCI can indicate whether a </w:t>
            </w:r>
            <w:r w:rsidR="00501C5B">
              <w:rPr>
                <w:rFonts w:ascii="Times New Roman" w:hAnsi="Times New Roman" w:cs="Times New Roman"/>
                <w:sz w:val="20"/>
              </w:rPr>
              <w:t xml:space="preserve">configured number of bits (for </w:t>
            </w:r>
            <w:proofErr w:type="spellStart"/>
            <w:r w:rsidR="00501C5B">
              <w:rPr>
                <w:rFonts w:ascii="Times New Roman" w:hAnsi="Times New Roman" w:cs="Times New Roman"/>
                <w:sz w:val="20"/>
              </w:rPr>
              <w:t>delta_MCS</w:t>
            </w:r>
            <w:proofErr w:type="spellEnd"/>
            <w:r w:rsidR="00501C5B">
              <w:rPr>
                <w:rFonts w:ascii="Times New Roman" w:hAnsi="Times New Roman" w:cs="Times New Roman"/>
                <w:sz w:val="20"/>
              </w:rPr>
              <w:t>)</w:t>
            </w:r>
            <w:r w:rsidRPr="00501C5B">
              <w:rPr>
                <w:rFonts w:ascii="Times New Roman" w:hAnsi="Times New Roman" w:cs="Times New Roman"/>
                <w:sz w:val="20"/>
              </w:rPr>
              <w:t xml:space="preserve"> </w:t>
            </w:r>
            <w:r w:rsidR="00501C5B">
              <w:rPr>
                <w:rFonts w:ascii="Times New Roman" w:hAnsi="Times New Roman" w:cs="Times New Roman"/>
                <w:sz w:val="20"/>
              </w:rPr>
              <w:t xml:space="preserve">is to be included in the HARQ-ACK report – those bits </w:t>
            </w:r>
            <w:r w:rsidRPr="00501C5B">
              <w:rPr>
                <w:rFonts w:ascii="Times New Roman" w:hAnsi="Times New Roman" w:cs="Times New Roman"/>
                <w:sz w:val="20"/>
              </w:rPr>
              <w:t xml:space="preserve">can be applicable for the </w:t>
            </w:r>
            <w:proofErr w:type="spellStart"/>
            <w:r w:rsidRPr="00501C5B">
              <w:rPr>
                <w:rFonts w:ascii="Times New Roman" w:hAnsi="Times New Roman" w:cs="Times New Roman"/>
                <w:sz w:val="20"/>
              </w:rPr>
              <w:t>delta_MCS</w:t>
            </w:r>
            <w:proofErr w:type="spellEnd"/>
            <w:r w:rsidRPr="00501C5B">
              <w:rPr>
                <w:rFonts w:ascii="Times New Roman" w:hAnsi="Times New Roman" w:cs="Times New Roman"/>
                <w:sz w:val="20"/>
              </w:rPr>
              <w:t xml:space="preserve"> of a corresponding number of first</w:t>
            </w:r>
            <w:r w:rsidR="00501C5B">
              <w:rPr>
                <w:rFonts w:ascii="Times New Roman" w:hAnsi="Times New Roman" w:cs="Times New Roman"/>
                <w:sz w:val="20"/>
              </w:rPr>
              <w:t>/last</w:t>
            </w:r>
            <w:r w:rsidRPr="00501C5B">
              <w:rPr>
                <w:rFonts w:ascii="Times New Roman" w:hAnsi="Times New Roman" w:cs="Times New Roman"/>
                <w:sz w:val="20"/>
              </w:rPr>
              <w:t xml:space="preserve"> TBs</w:t>
            </w:r>
            <w:r w:rsidR="00501C5B">
              <w:rPr>
                <w:rFonts w:ascii="Times New Roman" w:hAnsi="Times New Roman" w:cs="Times New Roman"/>
                <w:sz w:val="20"/>
              </w:rPr>
              <w:t xml:space="preserve"> (if not all TBs can have </w:t>
            </w:r>
            <w:proofErr w:type="spellStart"/>
            <w:r w:rsidR="00501C5B">
              <w:rPr>
                <w:rFonts w:ascii="Times New Roman" w:hAnsi="Times New Roman" w:cs="Times New Roman"/>
                <w:sz w:val="20"/>
              </w:rPr>
              <w:t>delta_MCS</w:t>
            </w:r>
            <w:proofErr w:type="spellEnd"/>
            <w:r w:rsidR="00501C5B">
              <w:rPr>
                <w:rFonts w:ascii="Times New Roman" w:hAnsi="Times New Roman" w:cs="Times New Roman"/>
                <w:sz w:val="20"/>
              </w:rPr>
              <w:t>)</w:t>
            </w:r>
            <w:r w:rsidRPr="00501C5B">
              <w:rPr>
                <w:rFonts w:ascii="Times New Roman" w:hAnsi="Times New Roman" w:cs="Times New Roman"/>
                <w:sz w:val="20"/>
              </w:rPr>
              <w:t xml:space="preserve">. </w:t>
            </w:r>
          </w:p>
          <w:p w14:paraId="7F06E71D" w14:textId="0DD36200" w:rsidR="00194D7E" w:rsidRPr="00501C5B" w:rsidRDefault="00501C5B" w:rsidP="00501C5B">
            <w:pPr>
              <w:pStyle w:val="ListParagraph"/>
              <w:numPr>
                <w:ilvl w:val="0"/>
                <w:numId w:val="40"/>
              </w:numPr>
              <w:rPr>
                <w:rFonts w:ascii="Times New Roman" w:hAnsi="Times New Roman" w:cs="Times New Roman"/>
                <w:sz w:val="20"/>
              </w:rPr>
            </w:pPr>
            <w:r>
              <w:rPr>
                <w:rFonts w:ascii="Times New Roman" w:hAnsi="Times New Roman" w:cs="Times New Roman"/>
                <w:sz w:val="20"/>
              </w:rPr>
              <w:lastRenderedPageBreak/>
              <w:t xml:space="preserve">UE can be configured to report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for each TB until the resulting payload (with HARQ-ACK) is not </w:t>
            </w:r>
            <w:proofErr w:type="spellStart"/>
            <w:r>
              <w:rPr>
                <w:rFonts w:ascii="Times New Roman" w:hAnsi="Times New Roman" w:cs="Times New Roman"/>
                <w:sz w:val="20"/>
              </w:rPr>
              <w:t>larget</w:t>
            </w:r>
            <w:proofErr w:type="spellEnd"/>
            <w:r>
              <w:rPr>
                <w:rFonts w:ascii="Times New Roman" w:hAnsi="Times New Roman" w:cs="Times New Roman"/>
                <w:sz w:val="20"/>
              </w:rPr>
              <w:t xml:space="preserve"> than a configured value (if not enough bits, delta MCS can be reported with priority with respect to first or last received TBs).</w:t>
            </w:r>
          </w:p>
        </w:tc>
      </w:tr>
      <w:tr w:rsidR="00931803" w14:paraId="03A11ADC" w14:textId="77777777" w:rsidTr="00194D7E">
        <w:tc>
          <w:tcPr>
            <w:tcW w:w="1615" w:type="dxa"/>
            <w:tcBorders>
              <w:top w:val="single" w:sz="4" w:space="0" w:color="auto"/>
              <w:left w:val="single" w:sz="4" w:space="0" w:color="auto"/>
              <w:bottom w:val="single" w:sz="4" w:space="0" w:color="auto"/>
              <w:right w:val="single" w:sz="4" w:space="0" w:color="auto"/>
            </w:tcBorders>
          </w:tcPr>
          <w:p w14:paraId="2EDBD9AC" w14:textId="3C76177E"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3E3A77A8" w:rsidR="00931803" w:rsidRPr="00AA0973" w:rsidRDefault="00AA0973" w:rsidP="00194D7E">
            <w:pPr>
              <w:rPr>
                <w:sz w:val="20"/>
                <w:szCs w:val="18"/>
              </w:rPr>
            </w:pPr>
            <w:r w:rsidRPr="00AA0973">
              <w:rPr>
                <w:sz w:val="20"/>
                <w:szCs w:val="18"/>
              </w:rPr>
              <w:t xml:space="preserve">Overall, we feel it is a little too early to discuss the signaling details to enable delta-MCS report. But a simple scheme such as add 1 bit in DCI to </w:t>
            </w:r>
            <w:proofErr w:type="spellStart"/>
            <w:r w:rsidRPr="00AA0973">
              <w:rPr>
                <w:sz w:val="20"/>
                <w:szCs w:val="18"/>
              </w:rPr>
              <w:t>diable</w:t>
            </w:r>
            <w:proofErr w:type="spellEnd"/>
            <w:r w:rsidRPr="00AA0973">
              <w:rPr>
                <w:sz w:val="20"/>
                <w:szCs w:val="18"/>
              </w:rPr>
              <w:t xml:space="preserve">/enable delta-MCS report can be utilized. </w:t>
            </w:r>
          </w:p>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194D7E">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194D7E">
        <w:tc>
          <w:tcPr>
            <w:tcW w:w="1615" w:type="dxa"/>
            <w:tcBorders>
              <w:top w:val="single" w:sz="4" w:space="0" w:color="auto"/>
              <w:left w:val="single" w:sz="4" w:space="0" w:color="auto"/>
              <w:bottom w:val="single" w:sz="4" w:space="0" w:color="auto"/>
              <w:right w:val="single" w:sz="4" w:space="0" w:color="auto"/>
            </w:tcBorders>
          </w:tcPr>
          <w:p w14:paraId="72EA1386" w14:textId="225DFF91"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5DAB2F" w14:textId="77777777" w:rsidR="00931803" w:rsidRDefault="00194D7E" w:rsidP="00194D7E">
            <w:pPr>
              <w:rPr>
                <w:rFonts w:ascii="Times New Roman" w:hAnsi="Times New Roman" w:cs="Times New Roman"/>
                <w:sz w:val="20"/>
              </w:rPr>
            </w:pPr>
            <w:r w:rsidRPr="00194D7E">
              <w:rPr>
                <w:rFonts w:ascii="Times New Roman" w:hAnsi="Times New Roman" w:cs="Times New Roman"/>
                <w:sz w:val="20"/>
              </w:rPr>
              <w:t xml:space="preserve">Configurable </w:t>
            </w:r>
            <w:r>
              <w:rPr>
                <w:rFonts w:ascii="Times New Roman" w:hAnsi="Times New Roman" w:cs="Times New Roman"/>
                <w:sz w:val="20"/>
              </w:rPr>
              <w:t xml:space="preserve">(up to N bits – </w:t>
            </w:r>
            <w:proofErr w:type="gramStart"/>
            <w:r>
              <w:rPr>
                <w:rFonts w:ascii="Times New Roman" w:hAnsi="Times New Roman" w:cs="Times New Roman"/>
                <w:sz w:val="20"/>
              </w:rPr>
              <w:t>e.g.</w:t>
            </w:r>
            <w:proofErr w:type="gramEnd"/>
            <w:r>
              <w:rPr>
                <w:rFonts w:ascii="Times New Roman" w:hAnsi="Times New Roman" w:cs="Times New Roman"/>
                <w:sz w:val="20"/>
              </w:rPr>
              <w:t xml:space="preserve"> N=3) </w:t>
            </w:r>
            <w:r w:rsidRPr="00194D7E">
              <w:rPr>
                <w:rFonts w:ascii="Times New Roman" w:hAnsi="Times New Roman" w:cs="Times New Roman"/>
                <w:sz w:val="20"/>
              </w:rPr>
              <w:t>– up to the gNB according to each UE’s situation/channel/data rates/</w:t>
            </w:r>
            <w:r>
              <w:rPr>
                <w:rFonts w:ascii="Times New Roman" w:hAnsi="Times New Roman" w:cs="Times New Roman"/>
                <w:sz w:val="20"/>
              </w:rPr>
              <w:t>CA/</w:t>
            </w:r>
            <w:r w:rsidRPr="00194D7E">
              <w:rPr>
                <w:rFonts w:ascii="Times New Roman" w:hAnsi="Times New Roman" w:cs="Times New Roman"/>
                <w:sz w:val="20"/>
              </w:rPr>
              <w:t xml:space="preserve">etc. No need for RAN1 to fix a number. </w:t>
            </w:r>
          </w:p>
          <w:p w14:paraId="13CA57FF" w14:textId="76101C00" w:rsidR="00F87551" w:rsidRPr="00194D7E" w:rsidRDefault="00F87551" w:rsidP="00194D7E">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931803" w14:paraId="0CB1E346" w14:textId="77777777" w:rsidTr="00194D7E">
        <w:tc>
          <w:tcPr>
            <w:tcW w:w="1615" w:type="dxa"/>
            <w:tcBorders>
              <w:top w:val="single" w:sz="4" w:space="0" w:color="auto"/>
              <w:left w:val="single" w:sz="4" w:space="0" w:color="auto"/>
              <w:bottom w:val="single" w:sz="4" w:space="0" w:color="auto"/>
              <w:right w:val="single" w:sz="4" w:space="0" w:color="auto"/>
            </w:tcBorders>
          </w:tcPr>
          <w:p w14:paraId="60069F79" w14:textId="6C7C6FFB"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3EDD1539" w:rsidR="00931803" w:rsidRPr="00AA0973" w:rsidRDefault="00AA0973" w:rsidP="00194D7E">
            <w:pPr>
              <w:rPr>
                <w:sz w:val="20"/>
                <w:szCs w:val="18"/>
              </w:rPr>
            </w:pPr>
            <w:r>
              <w:rPr>
                <w:sz w:val="20"/>
                <w:szCs w:val="18"/>
              </w:rPr>
              <w:t xml:space="preserve">1 bit is the baseline. We are open to discuss more than 1 bit. But more than 4 bits seems not necessary. </w:t>
            </w:r>
          </w:p>
        </w:tc>
      </w:tr>
    </w:tbl>
    <w:p w14:paraId="47A2F68D" w14:textId="77777777" w:rsidR="00357B53" w:rsidRPr="000E46F4" w:rsidRDefault="00357B53">
      <w:pPr>
        <w:rPr>
          <w:rFonts w:ascii="Times New Roman" w:hAnsi="Times New Roman" w:cs="Times New Roman"/>
          <w:szCs w:val="20"/>
          <w:highlight w:val="yellow"/>
          <w:lang w:val="en-GB"/>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lastRenderedPageBreak/>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lastRenderedPageBreak/>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B875A8">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lastRenderedPageBreak/>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lastRenderedPageBreak/>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2D69" w14:textId="77777777" w:rsidR="00B875A8" w:rsidRDefault="00B875A8" w:rsidP="00B72152">
      <w:r>
        <w:separator/>
      </w:r>
    </w:p>
  </w:endnote>
  <w:endnote w:type="continuationSeparator" w:id="0">
    <w:p w14:paraId="5021BF77" w14:textId="77777777" w:rsidR="00B875A8" w:rsidRDefault="00B875A8"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4B9C" w14:textId="77777777" w:rsidR="00B875A8" w:rsidRDefault="00B875A8" w:rsidP="00B72152">
      <w:r>
        <w:separator/>
      </w:r>
    </w:p>
  </w:footnote>
  <w:footnote w:type="continuationSeparator" w:id="0">
    <w:p w14:paraId="118E94C1" w14:textId="77777777" w:rsidR="00B875A8" w:rsidRDefault="00B875A8"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B50FDC"/>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097528"/>
    <w:multiLevelType w:val="hybridMultilevel"/>
    <w:tmpl w:val="96C6CF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2"/>
  </w:num>
  <w:num w:numId="4">
    <w:abstractNumId w:val="26"/>
  </w:num>
  <w:num w:numId="5">
    <w:abstractNumId w:val="18"/>
  </w:num>
  <w:num w:numId="6">
    <w:abstractNumId w:val="23"/>
  </w:num>
  <w:num w:numId="7">
    <w:abstractNumId w:val="28"/>
  </w:num>
  <w:num w:numId="8">
    <w:abstractNumId w:val="22"/>
  </w:num>
  <w:num w:numId="9">
    <w:abstractNumId w:val="21"/>
    <w:lvlOverride w:ilvl="0">
      <w:startOverride w:val="1"/>
    </w:lvlOverride>
  </w:num>
  <w:num w:numId="10">
    <w:abstractNumId w:val="27"/>
  </w:num>
  <w:num w:numId="11">
    <w:abstractNumId w:val="20"/>
  </w:num>
  <w:num w:numId="12">
    <w:abstractNumId w:val="37"/>
  </w:num>
  <w:num w:numId="13">
    <w:abstractNumId w:val="4"/>
  </w:num>
  <w:num w:numId="14">
    <w:abstractNumId w:val="16"/>
  </w:num>
  <w:num w:numId="15">
    <w:abstractNumId w:val="14"/>
  </w:num>
  <w:num w:numId="16">
    <w:abstractNumId w:val="31"/>
  </w:num>
  <w:num w:numId="17">
    <w:abstractNumId w:val="1"/>
  </w:num>
  <w:num w:numId="18">
    <w:abstractNumId w:val="38"/>
  </w:num>
  <w:num w:numId="19">
    <w:abstractNumId w:val="12"/>
  </w:num>
  <w:num w:numId="20">
    <w:abstractNumId w:val="24"/>
  </w:num>
  <w:num w:numId="21">
    <w:abstractNumId w:val="30"/>
  </w:num>
  <w:num w:numId="22">
    <w:abstractNumId w:val="13"/>
  </w:num>
  <w:num w:numId="23">
    <w:abstractNumId w:val="25"/>
  </w:num>
  <w:num w:numId="24">
    <w:abstractNumId w:val="8"/>
  </w:num>
  <w:num w:numId="25">
    <w:abstractNumId w:val="29"/>
  </w:num>
  <w:num w:numId="26">
    <w:abstractNumId w:val="17"/>
  </w:num>
  <w:num w:numId="27">
    <w:abstractNumId w:val="7"/>
  </w:num>
  <w:num w:numId="28">
    <w:abstractNumId w:val="15"/>
  </w:num>
  <w:num w:numId="29">
    <w:abstractNumId w:val="6"/>
  </w:num>
  <w:num w:numId="30">
    <w:abstractNumId w:val="2"/>
  </w:num>
  <w:num w:numId="31">
    <w:abstractNumId w:val="34"/>
  </w:num>
  <w:num w:numId="32">
    <w:abstractNumId w:val="10"/>
  </w:num>
  <w:num w:numId="33">
    <w:abstractNumId w:val="3"/>
  </w:num>
  <w:num w:numId="34">
    <w:abstractNumId w:val="33"/>
  </w:num>
  <w:num w:numId="35">
    <w:abstractNumId w:val="35"/>
  </w:num>
  <w:num w:numId="36">
    <w:abstractNumId w:val="39"/>
  </w:num>
  <w:num w:numId="37">
    <w:abstractNumId w:val="36"/>
  </w:num>
  <w:num w:numId="38">
    <w:abstractNumId w:val="5"/>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81"/>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C521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2181"/>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9D71B7-3C77-4573-8AD6-1F4EF4B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15344</Words>
  <Characters>87465</Characters>
  <Application>Microsoft Office Word</Application>
  <DocSecurity>0</DocSecurity>
  <Lines>728</Lines>
  <Paragraphs>205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2021-08-20T20:57:00Z</dcterms:created>
  <dcterms:modified xsi:type="dcterms:W3CDTF">2021-08-23T05:31:00Z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