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In order to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InterDigital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roofErr w:type="spellEnd"/>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could decide this.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w:t>
            </w:r>
            <w:proofErr w:type="gramStart"/>
            <w:r>
              <w:rPr>
                <w:rFonts w:ascii="Times New Roman" w:eastAsia="Malgun Gothic" w:hAnsi="Times New Roman" w:cs="Times New Roman"/>
                <w:szCs w:val="20"/>
              </w:rPr>
              <w:t>approach</w:t>
            </w:r>
            <w:proofErr w:type="gramEnd"/>
            <w:r>
              <w:rPr>
                <w:rFonts w:ascii="Times New Roman" w:eastAsia="Malgun Gothic" w:hAnsi="Times New Roman" w:cs="Times New Roman"/>
                <w:szCs w:val="20"/>
              </w:rPr>
              <w:t xml:space="preserve">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Spreadtrum</w:t>
            </w:r>
            <w:proofErr w:type="spellEnd"/>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lastRenderedPageBreak/>
              <w:t>Q</w:t>
            </w:r>
            <w:r>
              <w:rPr>
                <w:rFonts w:ascii="Times New Roman" w:eastAsia="SimSun" w:hAnsi="Times New Roman" w:cs="Times New Roman"/>
                <w:szCs w:val="20"/>
                <w:lang w:val="en-CA"/>
              </w:rPr>
              <w:t>uectel</w:t>
            </w:r>
            <w:proofErr w:type="spellEnd"/>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proofErr w:type="spellStart"/>
            <w:r>
              <w:rPr>
                <w:rFonts w:ascii="Times New Roman" w:hAnsi="Times New Roman" w:cs="Times New Roman"/>
                <w:szCs w:val="20"/>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Previously companies analyzed so called statistical CSI or worst interference CSI, etc. approaches. Those were not agreed assuming the increased SB signaling can provide similar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Extension of SB CQI to 4-bit does not provide full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about SINR distribution at the UE in the very low or very high SINR region. For example, it is highly uncertain what to assume 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w:t>
            </w:r>
            <w:proofErr w:type="gramStart"/>
            <w:r>
              <w:rPr>
                <w:rFonts w:ascii="Times New Roman" w:hAnsi="Times New Roman" w:cs="Times New Roman"/>
                <w:szCs w:val="20"/>
                <w:lang w:val="en-CA"/>
              </w:rPr>
              <w:t>out</w:t>
            </w:r>
            <w:proofErr w:type="gramEnd"/>
            <w:r>
              <w:rPr>
                <w:rFonts w:ascii="Times New Roman" w:hAnsi="Times New Roman" w:cs="Times New Roman"/>
                <w:szCs w:val="20"/>
                <w:lang w:val="en-CA"/>
              </w:rPr>
              <w:t xml:space="preserve">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One company (Intel) thinks RAN1 should study how to </w:t>
      </w:r>
      <w:proofErr w:type="gramStart"/>
      <w:r>
        <w:rPr>
          <w:rFonts w:ascii="Times New Roman" w:hAnsi="Times New Roman" w:cs="Times New Roman"/>
          <w:szCs w:val="20"/>
        </w:rPr>
        <w:t>more precisely map out-of-range value and handling of WB CQI</w:t>
      </w:r>
      <w:proofErr w:type="gramEnd"/>
      <w:r>
        <w:rPr>
          <w:rFonts w:ascii="Times New Roman" w:hAnsi="Times New Roman" w:cs="Times New Roman"/>
          <w:szCs w:val="20"/>
        </w:rPr>
        <w:t>.</w:t>
      </w:r>
    </w:p>
    <w:p w14:paraId="587228D3" w14:textId="72808343" w:rsidR="00BD43D2" w:rsidRPr="00BD43D2" w:rsidRDefault="00BD43D2" w:rsidP="00775452">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481AB4C2" w14:textId="3083781C" w:rsidR="00775452" w:rsidRPr="00775452" w:rsidRDefault="00775452" w:rsidP="00775452">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It could be assumed that such reporting is unnecessary as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 infer the wideband CQI from the individual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values. </w:t>
      </w:r>
      <w:r w:rsidR="00A356DC">
        <w:rPr>
          <w:rFonts w:ascii="Times New Roman" w:hAnsi="Times New Roman" w:cs="Times New Roman"/>
          <w:szCs w:val="20"/>
        </w:rPr>
        <w:t xml:space="preserve">However, it would be good to get </w:t>
      </w:r>
      <w:r w:rsidR="008D50D9">
        <w:rPr>
          <w:rFonts w:ascii="Times New Roman" w:hAnsi="Times New Roman" w:cs="Times New Roman"/>
          <w:szCs w:val="20"/>
        </w:rPr>
        <w:t xml:space="preserve">confirmation from companies </w:t>
      </w:r>
      <w:r w:rsidR="00A356DC">
        <w:rPr>
          <w:rFonts w:ascii="Times New Roman" w:hAnsi="Times New Roman" w:cs="Times New Roman"/>
          <w:szCs w:val="20"/>
        </w:rPr>
        <w:t>on this.</w:t>
      </w:r>
    </w:p>
    <w:p w14:paraId="53D8BBCE" w14:textId="11795DF7"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xml:space="preserve">: Please indicate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775452" w14:paraId="4E9F6B90" w14:textId="77777777" w:rsidTr="00397D3B">
        <w:tc>
          <w:tcPr>
            <w:tcW w:w="1614" w:type="dxa"/>
            <w:tcBorders>
              <w:top w:val="single" w:sz="4" w:space="0" w:color="auto"/>
              <w:left w:val="single" w:sz="4" w:space="0" w:color="auto"/>
              <w:bottom w:val="single" w:sz="4" w:space="0" w:color="auto"/>
              <w:right w:val="single" w:sz="4" w:space="0" w:color="auto"/>
            </w:tcBorders>
          </w:tcPr>
          <w:p w14:paraId="3CA9A19B" w14:textId="77777777" w:rsidR="00775452" w:rsidRDefault="00775452"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2A993FE" w14:textId="77777777" w:rsidR="00775452" w:rsidRDefault="00775452"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54B8D5C0" w14:textId="77777777" w:rsidTr="00397D3B">
        <w:tc>
          <w:tcPr>
            <w:tcW w:w="1614" w:type="dxa"/>
            <w:tcBorders>
              <w:top w:val="single" w:sz="4" w:space="0" w:color="auto"/>
              <w:left w:val="single" w:sz="4" w:space="0" w:color="auto"/>
              <w:bottom w:val="single" w:sz="4" w:space="0" w:color="auto"/>
              <w:right w:val="single" w:sz="4" w:space="0" w:color="auto"/>
            </w:tcBorders>
          </w:tcPr>
          <w:p w14:paraId="54EE498E" w14:textId="134F76C6" w:rsidR="00775452" w:rsidRDefault="00775452" w:rsidP="00397D3B">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09246810" w14:textId="7816873F" w:rsidR="00775452" w:rsidRDefault="00775452" w:rsidP="00397D3B">
            <w:pPr>
              <w:spacing w:line="256" w:lineRule="auto"/>
              <w:rPr>
                <w:rFonts w:ascii="Times New Roman" w:hAnsi="Times New Roman" w:cs="Times New Roman"/>
                <w:szCs w:val="20"/>
                <w:lang w:val="en-CA"/>
              </w:rPr>
            </w:pPr>
          </w:p>
        </w:tc>
      </w:tr>
      <w:tr w:rsidR="00775452" w14:paraId="19E132D2" w14:textId="77777777" w:rsidTr="00397D3B">
        <w:tc>
          <w:tcPr>
            <w:tcW w:w="1614" w:type="dxa"/>
            <w:tcBorders>
              <w:top w:val="single" w:sz="4" w:space="0" w:color="auto"/>
              <w:left w:val="single" w:sz="4" w:space="0" w:color="auto"/>
              <w:bottom w:val="single" w:sz="4" w:space="0" w:color="auto"/>
              <w:right w:val="single" w:sz="4" w:space="0" w:color="auto"/>
            </w:tcBorders>
          </w:tcPr>
          <w:p w14:paraId="51ECF978" w14:textId="207B97B3" w:rsidR="00775452" w:rsidRDefault="00775452" w:rsidP="00397D3B">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0B2B5ED1" w14:textId="6A8C3935" w:rsidR="00775452" w:rsidRDefault="00775452" w:rsidP="00397D3B">
            <w:pPr>
              <w:rPr>
                <w:rFonts w:ascii="Times New Roman" w:hAnsi="Times New Roman" w:cs="Times New Roman"/>
                <w:szCs w:val="20"/>
                <w:lang w:val="en-CA"/>
              </w:rPr>
            </w:pPr>
          </w:p>
        </w:tc>
      </w:tr>
    </w:tbl>
    <w:p w14:paraId="2E901E36" w14:textId="09294DA2" w:rsidR="00AE34EC" w:rsidRDefault="00AE34EC">
      <w:pPr>
        <w:rPr>
          <w:rFonts w:ascii="Times New Roman" w:hAnsi="Times New Roman" w:cs="Times New Roman"/>
          <w:szCs w:val="20"/>
        </w:rPr>
      </w:pPr>
    </w:p>
    <w:p w14:paraId="17FEA2C6" w14:textId="6100A96F"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w:t>
      </w:r>
      <w:r w:rsidR="00FC3730">
        <w:rPr>
          <w:rFonts w:ascii="Times New Roman" w:hAnsi="Times New Roman" w:cs="Times New Roman"/>
          <w:szCs w:val="20"/>
        </w:rPr>
        <w:t>d</w:t>
      </w:r>
      <w:r>
        <w:rPr>
          <w:rFonts w:ascii="Times New Roman" w:hAnsi="Times New Roman" w:cs="Times New Roman"/>
          <w:szCs w:val="20"/>
        </w:rPr>
        <w:t xml:space="preserve"> mapping of out-of-range CQI value.</w:t>
      </w:r>
    </w:p>
    <w:tbl>
      <w:tblPr>
        <w:tblStyle w:val="TableGrid"/>
        <w:tblW w:w="0" w:type="auto"/>
        <w:tblLook w:val="04A0" w:firstRow="1" w:lastRow="0" w:firstColumn="1" w:lastColumn="0" w:noHBand="0" w:noVBand="1"/>
      </w:tblPr>
      <w:tblGrid>
        <w:gridCol w:w="1614"/>
        <w:gridCol w:w="8015"/>
      </w:tblGrid>
      <w:tr w:rsidR="00775452" w14:paraId="20D585B4" w14:textId="77777777" w:rsidTr="00397D3B">
        <w:tc>
          <w:tcPr>
            <w:tcW w:w="1614" w:type="dxa"/>
            <w:tcBorders>
              <w:top w:val="single" w:sz="4" w:space="0" w:color="auto"/>
              <w:left w:val="single" w:sz="4" w:space="0" w:color="auto"/>
              <w:bottom w:val="single" w:sz="4" w:space="0" w:color="auto"/>
              <w:right w:val="single" w:sz="4" w:space="0" w:color="auto"/>
            </w:tcBorders>
          </w:tcPr>
          <w:p w14:paraId="1EB75355" w14:textId="77777777" w:rsidR="00775452" w:rsidRDefault="00775452"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A04AFB4" w14:textId="77777777" w:rsidR="00775452" w:rsidRDefault="00775452"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105151CF" w14:textId="77777777" w:rsidTr="00397D3B">
        <w:tc>
          <w:tcPr>
            <w:tcW w:w="1614" w:type="dxa"/>
            <w:tcBorders>
              <w:top w:val="single" w:sz="4" w:space="0" w:color="auto"/>
              <w:left w:val="single" w:sz="4" w:space="0" w:color="auto"/>
              <w:bottom w:val="single" w:sz="4" w:space="0" w:color="auto"/>
              <w:right w:val="single" w:sz="4" w:space="0" w:color="auto"/>
            </w:tcBorders>
          </w:tcPr>
          <w:p w14:paraId="3A7700DD" w14:textId="77777777" w:rsidR="00775452" w:rsidRDefault="00775452" w:rsidP="00397D3B">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0268FA27" w14:textId="77777777" w:rsidR="00775452" w:rsidRDefault="00775452" w:rsidP="00397D3B">
            <w:pPr>
              <w:spacing w:line="256" w:lineRule="auto"/>
              <w:rPr>
                <w:rFonts w:ascii="Times New Roman" w:hAnsi="Times New Roman" w:cs="Times New Roman"/>
                <w:szCs w:val="20"/>
                <w:lang w:val="en-CA"/>
              </w:rPr>
            </w:pPr>
          </w:p>
        </w:tc>
      </w:tr>
      <w:tr w:rsidR="00775452" w14:paraId="1E44F016" w14:textId="77777777" w:rsidTr="00397D3B">
        <w:tc>
          <w:tcPr>
            <w:tcW w:w="1614" w:type="dxa"/>
            <w:tcBorders>
              <w:top w:val="single" w:sz="4" w:space="0" w:color="auto"/>
              <w:left w:val="single" w:sz="4" w:space="0" w:color="auto"/>
              <w:bottom w:val="single" w:sz="4" w:space="0" w:color="auto"/>
              <w:right w:val="single" w:sz="4" w:space="0" w:color="auto"/>
            </w:tcBorders>
          </w:tcPr>
          <w:p w14:paraId="1ABC290D" w14:textId="77777777" w:rsidR="00775452" w:rsidRDefault="00775452" w:rsidP="00397D3B">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3F7FA0B4" w14:textId="77777777" w:rsidR="00775452" w:rsidRDefault="00775452" w:rsidP="00397D3B">
            <w:pPr>
              <w:rPr>
                <w:rFonts w:ascii="Times New Roman" w:hAnsi="Times New Roman" w:cs="Times New Roman"/>
                <w:szCs w:val="20"/>
                <w:lang w:val="en-CA"/>
              </w:rPr>
            </w:pPr>
          </w:p>
        </w:tc>
      </w:tr>
    </w:tbl>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to consider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lastRenderedPageBreak/>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w:t>
      </w:r>
      <w:proofErr w:type="spellStart"/>
      <w:r>
        <w:rPr>
          <w:rFonts w:ascii="Times New Roman" w:hAnsi="Times New Roman" w:cs="Times New Roman"/>
          <w:szCs w:val="20"/>
        </w:rPr>
        <w:t>Futurewei</w:t>
      </w:r>
      <w:proofErr w:type="spellEnd"/>
      <w:r>
        <w:rPr>
          <w:rFonts w:ascii="Times New Roman" w:hAnsi="Times New Roman" w:cs="Times New Roman"/>
          <w:szCs w:val="20"/>
        </w:rPr>
        <w:t>,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get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those UE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Pr>
                <w:rFonts w:ascii="Times New Roman" w:hAnsi="Times New Roman" w:cs="Times New Roman"/>
                <w:b/>
              </w:rPr>
              <w:t>gNB</w:t>
            </w:r>
            <w:proofErr w:type="spellEnd"/>
            <w:r>
              <w:rPr>
                <w:rFonts w:ascii="Times New Roman" w:hAnsi="Times New Roman" w:cs="Times New Roman"/>
                <w:b/>
              </w:rPr>
              <w:t xml:space="preserve">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lastRenderedPageBreak/>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w:t>
            </w:r>
            <w:r>
              <w:rPr>
                <w:rFonts w:ascii="Times New Roman" w:hAnsi="Times New Roman" w:cs="Times New Roman"/>
                <w:szCs w:val="20"/>
                <w:lang w:val="en-CA"/>
              </w:rPr>
              <w:lastRenderedPageBreak/>
              <w:t xml:space="preserve">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large required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lastRenderedPageBreak/>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determine whether to support. Following has to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whether or not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CATT, OPPO) companies suggest to agree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xml:space="preserve">, Apple, vivo, DoCoMo, LG, </w:t>
            </w:r>
            <w:proofErr w:type="spellStart"/>
            <w:r w:rsidRPr="00123C2A">
              <w:rPr>
                <w:rFonts w:ascii="Times New Roman" w:eastAsia="Malgun Gothic" w:hAnsi="Times New Roman" w:cs="Times New Roman"/>
                <w:szCs w:val="20"/>
              </w:rPr>
              <w:t>Mediatek</w:t>
            </w:r>
            <w:proofErr w:type="spellEnd"/>
            <w:r w:rsidRPr="00123C2A">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1F4CCFA9" w14:textId="77777777" w:rsidR="00FF7F36" w:rsidRDefault="00436A58">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A0E23"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3A0E23">
                <w:rPr>
                  <w:rFonts w:ascii="Times New Roman" w:hAnsi="Times New Roman" w:cs="Times New Roman"/>
                  <w:szCs w:val="20"/>
                  <w:lang w:val="en-CA"/>
                  <w:rPrChange w:id="33" w:author="Author" w:date="1901-01-01T00:00:00Z">
                    <w:rPr>
                      <w:lang w:val="en-CA"/>
                    </w:rPr>
                  </w:rPrChange>
                </w:rPr>
                <w:t xml:space="preserve"> don’t</w:t>
              </w:r>
              <w:proofErr w:type="gramEnd"/>
              <w:r w:rsidRPr="003A0E23">
                <w:rPr>
                  <w:rFonts w:ascii="Times New Roman" w:hAnsi="Times New Roman" w:cs="Times New Roman"/>
                  <w:szCs w:val="20"/>
                  <w:lang w:val="en-CA"/>
                  <w:rPrChange w:id="34" w:author="Author" w:date="1901-01-01T00:00:00Z">
                    <w:rPr>
                      <w:lang w:val="en-CA"/>
                    </w:rPr>
                  </w:rPrChange>
                </w:rPr>
                <w:t xml:space="preserve"> see the point to have “</w:t>
              </w:r>
              <w:r w:rsidRPr="003A0E23">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3A0E23" w:rsidRDefault="00FF7F36">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actually used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 xml:space="preserve">However, considering dynamic MCS table indication, mapping between MCS table to BLER target may bring </w:t>
            </w:r>
            <w:r>
              <w:rPr>
                <w:rFonts w:ascii="Times New Roman" w:eastAsia="Malgun Gothic" w:hAnsi="Times New Roman" w:cs="Times New Roman"/>
                <w:szCs w:val="20"/>
              </w:rPr>
              <w:lastRenderedPageBreak/>
              <w:t>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lastRenderedPageBreak/>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similar to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3.75pt" o:ole="">
                  <v:imagedata r:id="rId13" o:title=""/>
                </v:shape>
                <o:OLEObject Type="Embed" ProgID="Word.Document.12" ShapeID="_x0000_i1025" DrawAspect="Content" ObjectID="_1690977579"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w:t>
      </w:r>
      <w:r>
        <w:rPr>
          <w:rFonts w:ascii="Times New Roman" w:hAnsi="Times New Roman"/>
          <w:b/>
          <w:bCs/>
          <w:szCs w:val="20"/>
        </w:rPr>
        <w:lastRenderedPageBreak/>
        <w:t>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hat target BLER will UE assume to determine delta-MCS? What is needed to ensure the accuracy and usefulness for delta-MCS derived by UE, considering there could be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w:t>
            </w:r>
            <w:r w:rsidRPr="00744502">
              <w:rPr>
                <w:rFonts w:ascii="Times New Roman" w:hAnsi="Times New Roman"/>
                <w:b/>
                <w:bCs/>
                <w:szCs w:val="20"/>
              </w:rPr>
              <w:lastRenderedPageBreak/>
              <w:t>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We share the views from vivo and Intel in general. Especially, we would like to discuss the following before making any </w:t>
            </w:r>
            <w:proofErr w:type="spellStart"/>
            <w:r>
              <w:rPr>
                <w:rFonts w:ascii="Times New Roman" w:eastAsia="SimSun" w:hAnsi="Times New Roman" w:cs="Times New Roman"/>
                <w:szCs w:val="20"/>
              </w:rPr>
              <w:t>decisision</w:t>
            </w:r>
            <w:proofErr w:type="spellEnd"/>
            <w:r>
              <w:rPr>
                <w:rFonts w:ascii="Times New Roman" w:eastAsia="SimSun" w:hAnsi="Times New Roman" w:cs="Times New Roman"/>
                <w:szCs w:val="20"/>
              </w:rPr>
              <w:t xml:space="preserve">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proofErr w:type="spellStart"/>
            <w:r>
              <w:rPr>
                <w:rFonts w:ascii="Times New Roman" w:eastAsia="Malgun Gothic" w:hAnsi="Times New Roman" w:cs="Times New Roman"/>
                <w:szCs w:val="20"/>
              </w:rPr>
              <w:t>contibutions</w:t>
            </w:r>
            <w:proofErr w:type="spellEnd"/>
            <w:r>
              <w:rPr>
                <w:rFonts w:ascii="Times New Roman" w:eastAsia="Malgun Gothic" w:hAnsi="Times New Roman" w:cs="Times New Roman"/>
                <w:szCs w:val="20"/>
              </w:rPr>
              <w:t xml:space="preserve">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 xml:space="preserve">Agree with Vivo and Apple that discussing the applicability of </w:t>
            </w:r>
            <w:proofErr w:type="spellStart"/>
            <w:r>
              <w:rPr>
                <w:rFonts w:ascii="Times New Roman" w:eastAsia="SimSun" w:hAnsi="Times New Roman" w:cs="Times New Roman"/>
                <w:szCs w:val="20"/>
              </w:rPr>
              <w:t>delta_MCS</w:t>
            </w:r>
            <w:proofErr w:type="spellEnd"/>
            <w:r>
              <w:rPr>
                <w:rFonts w:ascii="Times New Roman" w:eastAsia="SimSun" w:hAnsi="Times New Roman" w:cs="Times New Roman"/>
                <w:szCs w:val="20"/>
              </w:rPr>
              <w:t xml:space="preserve">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 10-1 TB target BLER, what is the use of delta-MCS reporting. Without assuming a correct BLER target as used at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lastRenderedPageBreak/>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Delta-MCS is reported only for a sub-set of scheduled </w:t>
            </w:r>
            <w:proofErr w:type="spellStart"/>
            <w:r w:rsidRPr="00B06D35">
              <w:rPr>
                <w:rFonts w:ascii="Times New Roman" w:hAnsi="Times New Roman" w:cs="Times New Roman"/>
                <w:b/>
                <w:bCs/>
                <w:color w:val="FF0000"/>
                <w:szCs w:val="20"/>
              </w:rPr>
              <w:t>TBs</w:t>
            </w:r>
            <w:r>
              <w:rPr>
                <w:rFonts w:ascii="Times New Roman" w:hAnsi="Times New Roman" w:cs="Times New Roman"/>
                <w:b/>
                <w:bCs/>
                <w:color w:val="FF0000"/>
                <w:szCs w:val="20"/>
              </w:rPr>
              <w:t>.</w:t>
            </w:r>
            <w:proofErr w:type="spellEnd"/>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proofErr w:type="spellStart"/>
            <w:r>
              <w:rPr>
                <w:rFonts w:ascii="Times New Roman" w:eastAsia="SimSun" w:hAnsi="Times New Roman" w:cs="Times New Roman"/>
                <w:szCs w:val="20"/>
              </w:rPr>
              <w:t>HwHiSi</w:t>
            </w:r>
            <w:proofErr w:type="spellEnd"/>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second bullet, the important questions are how to deal with a potential BLER mismatch between the scheduled TB and the UE. If the UE uses a fixed BLER for the calculation, then there can be an MCS offset between achievable MCS calculated at the UE and the used MCS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lastRenderedPageBreak/>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The BLER target need to configurable and has wider range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1e-2, 1e-3, 1e-4, 1e-5). Also, it is expected that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will use different BLER targets for the initial transmission and retransmission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-Tx and 1e-4 for re-Tx). Hence,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 xml:space="preserve">Moderator understands the performance-related concerns from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However, the decision to support or not should not be based solely on </w:t>
      </w:r>
      <w:proofErr w:type="spellStart"/>
      <w:r>
        <w:rPr>
          <w:rFonts w:ascii="Times New Roman" w:hAnsi="Times New Roman" w:cs="Times New Roman"/>
          <w:szCs w:val="20"/>
        </w:rPr>
        <w:t>Futurewei’s</w:t>
      </w:r>
      <w:proofErr w:type="spellEnd"/>
      <w:r>
        <w:rPr>
          <w:rFonts w:ascii="Times New Roman" w:hAnsi="Times New Roman" w:cs="Times New Roman"/>
          <w:szCs w:val="20"/>
        </w:rPr>
        <w:t xml:space="preserve">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w:t>
      </w:r>
      <w:proofErr w:type="spellStart"/>
      <w:r w:rsidR="003A0E23" w:rsidRPr="00843FC1">
        <w:rPr>
          <w:rFonts w:ascii="Times New Roman" w:hAnsi="Times New Roman" w:cs="Times New Roman"/>
          <w:szCs w:val="20"/>
        </w:rPr>
        <w:t>subband</w:t>
      </w:r>
      <w:proofErr w:type="spellEnd"/>
      <w:r w:rsidR="003A0E23" w:rsidRPr="00843FC1">
        <w:rPr>
          <w:rFonts w:ascii="Times New Roman" w:hAnsi="Times New Roman" w:cs="Times New Roman"/>
          <w:szCs w:val="20"/>
        </w:rPr>
        <w:t xml:space="preserve">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lastRenderedPageBreak/>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proofErr w:type="gramStart"/>
      <w:r>
        <w:rPr>
          <w:rFonts w:ascii="Times New Roman" w:hAnsi="Times New Roman" w:cs="Times New Roman"/>
          <w:szCs w:val="20"/>
        </w:rPr>
        <w:t>Taking into account</w:t>
      </w:r>
      <w:proofErr w:type="gramEnd"/>
      <w:r>
        <w:rPr>
          <w:rFonts w:ascii="Times New Roman" w:hAnsi="Times New Roman" w:cs="Times New Roman"/>
          <w:szCs w:val="20"/>
        </w:rPr>
        <w:t xml:space="preserve">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w:t>
      </w:r>
      <w:proofErr w:type="gramStart"/>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proofErr w:type="gramEnd"/>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44C6E8B" w14:textId="2FF8A927" w:rsidR="000E46F4" w:rsidRDefault="000E46F4" w:rsidP="000E46F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w:t>
      </w:r>
      <w:r w:rsidR="0064339C">
        <w:rPr>
          <w:rFonts w:ascii="Times New Roman" w:eastAsiaTheme="minorEastAsia" w:hAnsi="Times New Roman" w:cstheme="minorBidi"/>
          <w:sz w:val="28"/>
          <w:szCs w:val="28"/>
          <w:lang w:val="en-US" w:eastAsia="ko-KR"/>
        </w:rPr>
        <w:t>3</w:t>
      </w:r>
      <w:r w:rsidR="0064339C">
        <w:rPr>
          <w:rFonts w:ascii="Times New Roman" w:eastAsiaTheme="minorEastAsia" w:hAnsi="Times New Roman" w:cstheme="minorBidi"/>
          <w:sz w:val="28"/>
          <w:szCs w:val="28"/>
          <w:vertAlign w:val="superscript"/>
          <w:lang w:val="en-US" w:eastAsia="ko-KR"/>
        </w:rPr>
        <w:t>r</w:t>
      </w:r>
      <w:r>
        <w:rPr>
          <w:rFonts w:ascii="Times New Roman" w:eastAsiaTheme="minorEastAsia" w:hAnsi="Times New Roman" w:cstheme="minorBidi"/>
          <w:sz w:val="28"/>
          <w:szCs w:val="28"/>
          <w:vertAlign w:val="superscript"/>
          <w:lang w:val="en-US" w:eastAsia="ko-KR"/>
        </w:rPr>
        <w:t>d</w:t>
      </w:r>
      <w:r>
        <w:rPr>
          <w:rFonts w:ascii="Times New Roman" w:eastAsiaTheme="minorEastAsia" w:hAnsi="Times New Roman" w:cstheme="minorBidi"/>
          <w:sz w:val="28"/>
          <w:szCs w:val="28"/>
          <w:lang w:val="en-US" w:eastAsia="ko-KR"/>
        </w:rPr>
        <w:t xml:space="preserve"> round) for Topic #2</w:t>
      </w:r>
    </w:p>
    <w:p w14:paraId="4B46CD6E" w14:textId="513F4A6C"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931803" w14:paraId="5FE76122" w14:textId="77777777" w:rsidTr="00397D3B">
        <w:tc>
          <w:tcPr>
            <w:tcW w:w="1615" w:type="dxa"/>
            <w:tcBorders>
              <w:top w:val="single" w:sz="4" w:space="0" w:color="auto"/>
              <w:left w:val="single" w:sz="4" w:space="0" w:color="auto"/>
              <w:bottom w:val="single" w:sz="4" w:space="0" w:color="auto"/>
              <w:right w:val="single" w:sz="4" w:space="0" w:color="auto"/>
            </w:tcBorders>
          </w:tcPr>
          <w:p w14:paraId="7643D16C"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22C612A0"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3C5374E"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12D87AF4" w14:textId="77777777" w:rsidTr="00397D3B">
        <w:tc>
          <w:tcPr>
            <w:tcW w:w="1615" w:type="dxa"/>
            <w:tcBorders>
              <w:top w:val="single" w:sz="4" w:space="0" w:color="auto"/>
              <w:left w:val="single" w:sz="4" w:space="0" w:color="auto"/>
              <w:bottom w:val="single" w:sz="4" w:space="0" w:color="auto"/>
              <w:right w:val="single" w:sz="4" w:space="0" w:color="auto"/>
            </w:tcBorders>
          </w:tcPr>
          <w:p w14:paraId="4A863F3A" w14:textId="77777777" w:rsidR="00931803" w:rsidRDefault="00931803"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B3460CD" w14:textId="77777777" w:rsidR="00931803" w:rsidRDefault="00931803"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724BF3" w14:textId="77777777" w:rsidR="00931803" w:rsidRDefault="00931803" w:rsidP="00397D3B"/>
        </w:tc>
      </w:tr>
      <w:tr w:rsidR="00931803" w14:paraId="101CB90C" w14:textId="77777777" w:rsidTr="00397D3B">
        <w:tc>
          <w:tcPr>
            <w:tcW w:w="1615" w:type="dxa"/>
            <w:tcBorders>
              <w:top w:val="single" w:sz="4" w:space="0" w:color="auto"/>
              <w:left w:val="single" w:sz="4" w:space="0" w:color="auto"/>
              <w:bottom w:val="single" w:sz="4" w:space="0" w:color="auto"/>
              <w:right w:val="single" w:sz="4" w:space="0" w:color="auto"/>
            </w:tcBorders>
          </w:tcPr>
          <w:p w14:paraId="15F195AB" w14:textId="77777777" w:rsidR="00931803" w:rsidRDefault="00931803"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0078F58" w14:textId="77777777" w:rsidR="00931803" w:rsidRDefault="00931803"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D131515" w14:textId="77777777" w:rsidR="00931803" w:rsidRDefault="00931803" w:rsidP="00397D3B"/>
        </w:tc>
      </w:tr>
    </w:tbl>
    <w:p w14:paraId="38F3C2EC" w14:textId="77777777" w:rsidR="00931803" w:rsidRDefault="00931803" w:rsidP="00931803">
      <w:pPr>
        <w:rPr>
          <w:rFonts w:ascii="Times New Roman" w:hAnsi="Times New Roman" w:cs="Times New Roman"/>
          <w:szCs w:val="20"/>
        </w:rPr>
      </w:pPr>
    </w:p>
    <w:p w14:paraId="7A89AF19" w14:textId="77777777" w:rsidR="00931803" w:rsidRDefault="00931803" w:rsidP="00931803">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0F0F4A58" w14:textId="77777777" w:rsidR="00931803" w:rsidRDefault="00931803" w:rsidP="00931803">
      <w:pPr>
        <w:rPr>
          <w:rFonts w:ascii="Times New Roman" w:hAnsi="Times New Roman" w:cs="Times New Roman"/>
          <w:szCs w:val="20"/>
        </w:rPr>
      </w:pPr>
    </w:p>
    <w:p w14:paraId="58A3D9F9" w14:textId="77777777"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20EE14A7"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689B136C"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14:paraId="2044FE63" w14:textId="77777777" w:rsidR="00931803" w:rsidRPr="00346C5B"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931803" w14:paraId="7B14A2AF" w14:textId="77777777" w:rsidTr="00397D3B">
        <w:tc>
          <w:tcPr>
            <w:tcW w:w="1615" w:type="dxa"/>
            <w:tcBorders>
              <w:top w:val="single" w:sz="4" w:space="0" w:color="auto"/>
              <w:left w:val="single" w:sz="4" w:space="0" w:color="auto"/>
              <w:bottom w:val="single" w:sz="4" w:space="0" w:color="auto"/>
              <w:right w:val="single" w:sz="4" w:space="0" w:color="auto"/>
            </w:tcBorders>
          </w:tcPr>
          <w:p w14:paraId="11DFE1E0"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E913E8"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CAD9AB4"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326A5A6" w14:textId="77777777" w:rsidTr="00397D3B">
        <w:tc>
          <w:tcPr>
            <w:tcW w:w="1615" w:type="dxa"/>
            <w:tcBorders>
              <w:top w:val="single" w:sz="4" w:space="0" w:color="auto"/>
              <w:left w:val="single" w:sz="4" w:space="0" w:color="auto"/>
              <w:bottom w:val="single" w:sz="4" w:space="0" w:color="auto"/>
              <w:right w:val="single" w:sz="4" w:space="0" w:color="auto"/>
            </w:tcBorders>
          </w:tcPr>
          <w:p w14:paraId="61B215B9" w14:textId="77777777" w:rsidR="00931803" w:rsidRDefault="00931803"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7F847AE" w14:textId="77777777" w:rsidR="00931803" w:rsidRDefault="00931803"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AE2A026" w14:textId="77777777" w:rsidR="00931803" w:rsidRDefault="00931803" w:rsidP="00397D3B"/>
        </w:tc>
      </w:tr>
      <w:tr w:rsidR="00931803" w14:paraId="2ED285E3" w14:textId="77777777" w:rsidTr="00397D3B">
        <w:tc>
          <w:tcPr>
            <w:tcW w:w="1615" w:type="dxa"/>
            <w:tcBorders>
              <w:top w:val="single" w:sz="4" w:space="0" w:color="auto"/>
              <w:left w:val="single" w:sz="4" w:space="0" w:color="auto"/>
              <w:bottom w:val="single" w:sz="4" w:space="0" w:color="auto"/>
              <w:right w:val="single" w:sz="4" w:space="0" w:color="auto"/>
            </w:tcBorders>
          </w:tcPr>
          <w:p w14:paraId="3CADB4F6" w14:textId="77777777" w:rsidR="00931803" w:rsidRDefault="00931803"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F040B2B" w14:textId="77777777" w:rsidR="00931803" w:rsidRDefault="00931803"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92D6D9B" w14:textId="77777777" w:rsidR="00931803" w:rsidRDefault="00931803" w:rsidP="00397D3B"/>
        </w:tc>
      </w:tr>
    </w:tbl>
    <w:p w14:paraId="5D67203E" w14:textId="77777777" w:rsidR="00931803" w:rsidRPr="003A0E23" w:rsidRDefault="00931803" w:rsidP="00931803">
      <w:pPr>
        <w:rPr>
          <w:rFonts w:ascii="Times New Roman" w:hAnsi="Times New Roman" w:cs="Times New Roman"/>
          <w:szCs w:val="20"/>
        </w:rPr>
      </w:pPr>
    </w:p>
    <w:p w14:paraId="584CCF00"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931803" w14:paraId="39598006" w14:textId="77777777" w:rsidTr="00397D3B">
        <w:tc>
          <w:tcPr>
            <w:tcW w:w="1615" w:type="dxa"/>
            <w:tcBorders>
              <w:top w:val="single" w:sz="4" w:space="0" w:color="auto"/>
              <w:left w:val="single" w:sz="4" w:space="0" w:color="auto"/>
              <w:bottom w:val="single" w:sz="4" w:space="0" w:color="auto"/>
              <w:right w:val="single" w:sz="4" w:space="0" w:color="auto"/>
            </w:tcBorders>
          </w:tcPr>
          <w:p w14:paraId="15AE2318"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851F5E"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2113636"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6DD3234" w14:textId="77777777" w:rsidTr="00397D3B">
        <w:tc>
          <w:tcPr>
            <w:tcW w:w="1615" w:type="dxa"/>
            <w:tcBorders>
              <w:top w:val="single" w:sz="4" w:space="0" w:color="auto"/>
              <w:left w:val="single" w:sz="4" w:space="0" w:color="auto"/>
              <w:bottom w:val="single" w:sz="4" w:space="0" w:color="auto"/>
              <w:right w:val="single" w:sz="4" w:space="0" w:color="auto"/>
            </w:tcBorders>
          </w:tcPr>
          <w:p w14:paraId="399127D1" w14:textId="77777777" w:rsidR="00931803" w:rsidRDefault="00931803"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B15B44" w14:textId="77777777" w:rsidR="00931803" w:rsidRDefault="00931803"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F06E71D" w14:textId="77777777" w:rsidR="00931803" w:rsidRDefault="00931803" w:rsidP="00397D3B"/>
        </w:tc>
      </w:tr>
      <w:tr w:rsidR="00931803" w14:paraId="03A11ADC" w14:textId="77777777" w:rsidTr="00397D3B">
        <w:tc>
          <w:tcPr>
            <w:tcW w:w="1615" w:type="dxa"/>
            <w:tcBorders>
              <w:top w:val="single" w:sz="4" w:space="0" w:color="auto"/>
              <w:left w:val="single" w:sz="4" w:space="0" w:color="auto"/>
              <w:bottom w:val="single" w:sz="4" w:space="0" w:color="auto"/>
              <w:right w:val="single" w:sz="4" w:space="0" w:color="auto"/>
            </w:tcBorders>
          </w:tcPr>
          <w:p w14:paraId="2EDBD9AC" w14:textId="77777777" w:rsidR="00931803" w:rsidRDefault="00931803"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33A5AB9" w14:textId="77777777" w:rsidR="00931803" w:rsidRDefault="00931803"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0B750BC" w14:textId="77777777" w:rsidR="00931803" w:rsidRDefault="00931803" w:rsidP="00397D3B"/>
        </w:tc>
      </w:tr>
    </w:tbl>
    <w:p w14:paraId="5690263D" w14:textId="77777777" w:rsidR="00931803" w:rsidRDefault="00931803" w:rsidP="00931803">
      <w:pPr>
        <w:rPr>
          <w:rFonts w:ascii="Times New Roman" w:hAnsi="Times New Roman" w:cs="Times New Roman"/>
          <w:szCs w:val="20"/>
          <w:highlight w:val="yellow"/>
        </w:rPr>
      </w:pPr>
    </w:p>
    <w:p w14:paraId="7317D477"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931803" w14:paraId="051E3529" w14:textId="77777777" w:rsidTr="00397D3B">
        <w:tc>
          <w:tcPr>
            <w:tcW w:w="1615" w:type="dxa"/>
            <w:tcBorders>
              <w:top w:val="single" w:sz="4" w:space="0" w:color="auto"/>
              <w:left w:val="single" w:sz="4" w:space="0" w:color="auto"/>
              <w:bottom w:val="single" w:sz="4" w:space="0" w:color="auto"/>
              <w:right w:val="single" w:sz="4" w:space="0" w:color="auto"/>
            </w:tcBorders>
          </w:tcPr>
          <w:p w14:paraId="743EBF0E"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347698"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5B67E75" w14:textId="77777777" w:rsidR="00931803" w:rsidRDefault="00931803"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549E82A4" w14:textId="77777777" w:rsidTr="00397D3B">
        <w:tc>
          <w:tcPr>
            <w:tcW w:w="1615" w:type="dxa"/>
            <w:tcBorders>
              <w:top w:val="single" w:sz="4" w:space="0" w:color="auto"/>
              <w:left w:val="single" w:sz="4" w:space="0" w:color="auto"/>
              <w:bottom w:val="single" w:sz="4" w:space="0" w:color="auto"/>
              <w:right w:val="single" w:sz="4" w:space="0" w:color="auto"/>
            </w:tcBorders>
          </w:tcPr>
          <w:p w14:paraId="72EA1386" w14:textId="77777777" w:rsidR="00931803" w:rsidRDefault="00931803"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8FBED46" w14:textId="77777777" w:rsidR="00931803" w:rsidRDefault="00931803"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3CA57FF" w14:textId="77777777" w:rsidR="00931803" w:rsidRDefault="00931803" w:rsidP="00397D3B"/>
        </w:tc>
      </w:tr>
      <w:tr w:rsidR="00931803" w14:paraId="0CB1E346" w14:textId="77777777" w:rsidTr="00397D3B">
        <w:tc>
          <w:tcPr>
            <w:tcW w:w="1615" w:type="dxa"/>
            <w:tcBorders>
              <w:top w:val="single" w:sz="4" w:space="0" w:color="auto"/>
              <w:left w:val="single" w:sz="4" w:space="0" w:color="auto"/>
              <w:bottom w:val="single" w:sz="4" w:space="0" w:color="auto"/>
              <w:right w:val="single" w:sz="4" w:space="0" w:color="auto"/>
            </w:tcBorders>
          </w:tcPr>
          <w:p w14:paraId="60069F79" w14:textId="77777777" w:rsidR="00931803" w:rsidRDefault="00931803"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20D340" w14:textId="77777777" w:rsidR="00931803" w:rsidRDefault="00931803"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B552679" w14:textId="77777777" w:rsidR="00931803" w:rsidRDefault="00931803" w:rsidP="00397D3B"/>
        </w:tc>
      </w:tr>
    </w:tbl>
    <w:p w14:paraId="47A2F68D" w14:textId="77777777" w:rsidR="00357B53" w:rsidRPr="000E46F4" w:rsidRDefault="00357B53">
      <w:pPr>
        <w:rPr>
          <w:rFonts w:ascii="Times New Roman" w:hAnsi="Times New Roman" w:cs="Times New Roman"/>
          <w:szCs w:val="20"/>
          <w:highlight w:val="yellow"/>
          <w:lang w:val="en-GB"/>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lastRenderedPageBreak/>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t xml:space="preserve">InterDigital,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636961">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lastRenderedPageBreak/>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lastRenderedPageBreak/>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lastRenderedPageBreak/>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7226" w14:textId="77777777" w:rsidR="00636961" w:rsidRDefault="00636961" w:rsidP="00B72152">
      <w:r>
        <w:separator/>
      </w:r>
    </w:p>
  </w:endnote>
  <w:endnote w:type="continuationSeparator" w:id="0">
    <w:p w14:paraId="6D743A98" w14:textId="77777777" w:rsidR="00636961" w:rsidRDefault="00636961"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94DB" w14:textId="77777777" w:rsidR="00636961" w:rsidRDefault="00636961" w:rsidP="00B72152">
      <w:r>
        <w:separator/>
      </w:r>
    </w:p>
  </w:footnote>
  <w:footnote w:type="continuationSeparator" w:id="0">
    <w:p w14:paraId="2692572C" w14:textId="77777777" w:rsidR="00636961" w:rsidRDefault="00636961"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24"/>
  </w:num>
  <w:num w:numId="5">
    <w:abstractNumId w:val="16"/>
  </w:num>
  <w:num w:numId="6">
    <w:abstractNumId w:val="21"/>
  </w:num>
  <w:num w:numId="7">
    <w:abstractNumId w:val="26"/>
  </w:num>
  <w:num w:numId="8">
    <w:abstractNumId w:val="20"/>
  </w:num>
  <w:num w:numId="9">
    <w:abstractNumId w:val="19"/>
    <w:lvlOverride w:ilvl="0">
      <w:startOverride w:val="1"/>
    </w:lvlOverride>
  </w:num>
  <w:num w:numId="10">
    <w:abstractNumId w:val="25"/>
  </w:num>
  <w:num w:numId="11">
    <w:abstractNumId w:val="18"/>
  </w:num>
  <w:num w:numId="12">
    <w:abstractNumId w:val="35"/>
  </w:num>
  <w:num w:numId="13">
    <w:abstractNumId w:val="4"/>
  </w:num>
  <w:num w:numId="14">
    <w:abstractNumId w:val="14"/>
  </w:num>
  <w:num w:numId="15">
    <w:abstractNumId w:val="12"/>
  </w:num>
  <w:num w:numId="16">
    <w:abstractNumId w:val="29"/>
  </w:num>
  <w:num w:numId="17">
    <w:abstractNumId w:val="1"/>
  </w:num>
  <w:num w:numId="18">
    <w:abstractNumId w:val="36"/>
  </w:num>
  <w:num w:numId="19">
    <w:abstractNumId w:val="10"/>
  </w:num>
  <w:num w:numId="20">
    <w:abstractNumId w:val="22"/>
  </w:num>
  <w:num w:numId="21">
    <w:abstractNumId w:val="28"/>
  </w:num>
  <w:num w:numId="22">
    <w:abstractNumId w:val="11"/>
  </w:num>
  <w:num w:numId="23">
    <w:abstractNumId w:val="23"/>
  </w:num>
  <w:num w:numId="24">
    <w:abstractNumId w:val="8"/>
  </w:num>
  <w:num w:numId="25">
    <w:abstractNumId w:val="27"/>
  </w:num>
  <w:num w:numId="26">
    <w:abstractNumId w:val="15"/>
  </w:num>
  <w:num w:numId="27">
    <w:abstractNumId w:val="7"/>
  </w:num>
  <w:num w:numId="28">
    <w:abstractNumId w:val="13"/>
  </w:num>
  <w:num w:numId="29">
    <w:abstractNumId w:val="6"/>
  </w:num>
  <w:num w:numId="30">
    <w:abstractNumId w:val="2"/>
  </w:num>
  <w:num w:numId="31">
    <w:abstractNumId w:val="32"/>
  </w:num>
  <w:num w:numId="32">
    <w:abstractNumId w:val="9"/>
  </w:num>
  <w:num w:numId="33">
    <w:abstractNumId w:val="3"/>
  </w:num>
  <w:num w:numId="34">
    <w:abstractNumId w:val="31"/>
  </w:num>
  <w:num w:numId="35">
    <w:abstractNumId w:val="33"/>
  </w:num>
  <w:num w:numId="36">
    <w:abstractNumId w:val="3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730"/>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FC37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3730"/>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A151F7-BC3D-4EA2-A392-C6A1B71C9BA4}">
  <ds:schemaRefs>
    <ds:schemaRef ds:uri="http://schemas.openxmlformats.org/officeDocument/2006/bibliography"/>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14597</Words>
  <Characters>83208</Characters>
  <Application>Microsoft Office Word</Application>
  <DocSecurity>0</DocSecurity>
  <Lines>693</Lines>
  <Paragraphs>195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2021-08-20T15:59:00Z</dcterms:created>
  <dcterms:modified xsi:type="dcterms:W3CDTF">2021-08-20T19:05:00Z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