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roofErr w:type="spellEnd"/>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Spreadtrum</w:t>
            </w:r>
            <w:proofErr w:type="spellEnd"/>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 xml:space="preserve">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w:t>
      </w:r>
      <w:r>
        <w:rPr>
          <w:rFonts w:ascii="Times New Roman" w:hAnsi="Times New Roman" w:cs="Times New Roman"/>
          <w:szCs w:val="20"/>
        </w:rPr>
        <w:lastRenderedPageBreak/>
        <w:t>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get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w:t>
            </w:r>
            <w:r>
              <w:rPr>
                <w:rFonts w:ascii="Times New Roman" w:hAnsi="Times New Roman" w:cs="Times New Roman"/>
                <w:szCs w:val="20"/>
                <w:lang w:val="en-CA"/>
              </w:rPr>
              <w:lastRenderedPageBreak/>
              <w:t xml:space="preserve">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w:t>
            </w:r>
            <w:r>
              <w:rPr>
                <w:rFonts w:ascii="Times New Roman" w:hAnsi="Times New Roman" w:cs="Times New Roman"/>
                <w:szCs w:val="20"/>
                <w:lang w:val="en-CA"/>
              </w:rPr>
              <w:lastRenderedPageBreak/>
              <w:t xml:space="preserve">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w:t>
            </w:r>
            <w:r>
              <w:rPr>
                <w:rFonts w:ascii="Times New Roman" w:hAnsi="Times New Roman" w:cs="Times New Roman"/>
                <w:color w:val="76923C" w:themeColor="accent3" w:themeShade="BF"/>
                <w:szCs w:val="20"/>
                <w:lang w:val="en-CA"/>
              </w:rPr>
              <w:lastRenderedPageBreak/>
              <w:t>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determine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whether or not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CATT, OPPO) companies suggest to agree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1F4CCFA9" w14:textId="77777777" w:rsidR="00FF7F36" w:rsidRDefault="00436A58">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w:t>
            </w:r>
            <w:r>
              <w:lastRenderedPageBreak/>
              <w:t xml:space="preserve">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A0E23">
                <w:rPr>
                  <w:rFonts w:ascii="Times New Roman" w:hAnsi="Times New Roman" w:cs="Times New Roman"/>
                  <w:szCs w:val="20"/>
                  <w:lang w:val="en-CA"/>
                  <w:rPrChange w:id="33" w:author="Author" w:date="1901-01-01T00:00:00Z">
                    <w:rPr>
                      <w:lang w:val="en-CA"/>
                    </w:rPr>
                  </w:rPrChange>
                </w:rPr>
                <w:t xml:space="preserve"> don’t</w:t>
              </w:r>
              <w:proofErr w:type="gramEnd"/>
              <w:r w:rsidRPr="003A0E23">
                <w:rPr>
                  <w:rFonts w:ascii="Times New Roman" w:hAnsi="Times New Roman" w:cs="Times New Roman"/>
                  <w:szCs w:val="20"/>
                  <w:lang w:val="en-CA"/>
                  <w:rPrChange w:id="34" w:author="Author" w:date="1901-01-01T00:00:00Z">
                    <w:rPr>
                      <w:lang w:val="en-CA"/>
                    </w:rPr>
                  </w:rPrChange>
                </w:rPr>
                <w:t xml:space="preserve"> see the point to have “</w:t>
              </w:r>
              <w:r w:rsidRPr="003A0E23">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actually used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w:t>
            </w:r>
            <w:r>
              <w:rPr>
                <w:rFonts w:ascii="Times New Roman" w:hAnsi="Times New Roman" w:cs="Times New Roman"/>
                <w:szCs w:val="20"/>
              </w:rPr>
              <w:lastRenderedPageBreak/>
              <w:t xml:space="preserve">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similar to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3.75pt" o:ole="">
                  <v:imagedata r:id="rId13" o:title=""/>
                </v:shape>
                <o:OLEObject Type="Embed" ProgID="Word.Document.12" ShapeID="_x0000_i1025" DrawAspect="Content" ObjectID="_1690977882"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hat target BLER will UE assume to determine delta-MCS? What is needed to ensure the accuracy and usefulness for delta-MCS derived by UE, considering there could be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lastRenderedPageBreak/>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lastRenderedPageBreak/>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 xml:space="preserve">Agree with Vivo and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 10-1 TB target BLER, what is the use of delta-MCS reporting. Without assuming a correct BLER target as used at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lastRenderedPageBreak/>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will use different </w:t>
            </w:r>
            <w:r>
              <w:rPr>
                <w:rFonts w:ascii="Times New Roman" w:eastAsia="SimSun" w:hAnsi="Times New Roman" w:cs="Times New Roman"/>
                <w:szCs w:val="20"/>
              </w:rPr>
              <w:lastRenderedPageBreak/>
              <w:t>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-Tx and 1e-4 for re-Tx). Hence,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roofErr w:type="spellEnd"/>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w:t>
      </w:r>
      <w:proofErr w:type="spellStart"/>
      <w:r w:rsidR="003A0E23" w:rsidRPr="00843FC1">
        <w:rPr>
          <w:rFonts w:ascii="Times New Roman" w:hAnsi="Times New Roman" w:cs="Times New Roman"/>
          <w:szCs w:val="20"/>
        </w:rPr>
        <w:t>subband</w:t>
      </w:r>
      <w:proofErr w:type="spellEnd"/>
      <w:r w:rsidR="003A0E23" w:rsidRPr="00843FC1">
        <w:rPr>
          <w:rFonts w:ascii="Times New Roman" w:hAnsi="Times New Roman" w:cs="Times New Roman"/>
          <w:szCs w:val="20"/>
        </w:rPr>
        <w:t xml:space="preserve">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lastRenderedPageBreak/>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proofErr w:type="gramStart"/>
      <w:r>
        <w:rPr>
          <w:rFonts w:ascii="Times New Roman" w:hAnsi="Times New Roman" w:cs="Times New Roman"/>
          <w:szCs w:val="20"/>
        </w:rPr>
        <w:t>Taking into account</w:t>
      </w:r>
      <w:proofErr w:type="gramEnd"/>
      <w:r>
        <w:rPr>
          <w:rFonts w:ascii="Times New Roman" w:hAnsi="Times New Roman" w:cs="Times New Roman"/>
          <w:szCs w:val="20"/>
        </w:rPr>
        <w:t xml:space="preserve">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w:t>
      </w:r>
      <w:proofErr w:type="gramStart"/>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proofErr w:type="gramEnd"/>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7A2F68D" w14:textId="77777777" w:rsidR="00357B53" w:rsidRPr="000E46F4" w:rsidRDefault="00357B53">
      <w:pPr>
        <w:rPr>
          <w:rFonts w:ascii="Times New Roman" w:hAnsi="Times New Roman" w:cs="Times New Roman"/>
          <w:szCs w:val="20"/>
          <w:highlight w:val="yellow"/>
          <w:lang w:val="en-GB"/>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lastRenderedPageBreak/>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 xml:space="preserve">InterDigital,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lastRenderedPageBreak/>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0A40E5">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lastRenderedPageBreak/>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F419" w14:textId="77777777" w:rsidR="000A40E5" w:rsidRDefault="000A40E5" w:rsidP="00B72152">
      <w:r>
        <w:separator/>
      </w:r>
    </w:p>
  </w:endnote>
  <w:endnote w:type="continuationSeparator" w:id="0">
    <w:p w14:paraId="4B903583" w14:textId="77777777" w:rsidR="000A40E5" w:rsidRDefault="000A40E5"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0752" w14:textId="77777777" w:rsidR="000A40E5" w:rsidRDefault="000A40E5" w:rsidP="00B72152">
      <w:r>
        <w:separator/>
      </w:r>
    </w:p>
  </w:footnote>
  <w:footnote w:type="continuationSeparator" w:id="0">
    <w:p w14:paraId="1FD1E4DB" w14:textId="77777777" w:rsidR="000A40E5" w:rsidRDefault="000A40E5"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4"/>
  </w:num>
  <w:num w:numId="5">
    <w:abstractNumId w:val="16"/>
  </w:num>
  <w:num w:numId="6">
    <w:abstractNumId w:val="21"/>
  </w:num>
  <w:num w:numId="7">
    <w:abstractNumId w:val="26"/>
  </w:num>
  <w:num w:numId="8">
    <w:abstractNumId w:val="20"/>
  </w:num>
  <w:num w:numId="9">
    <w:abstractNumId w:val="19"/>
    <w:lvlOverride w:ilvl="0">
      <w:startOverride w:val="1"/>
    </w:lvlOverride>
  </w:num>
  <w:num w:numId="10">
    <w:abstractNumId w:val="25"/>
  </w:num>
  <w:num w:numId="11">
    <w:abstractNumId w:val="18"/>
  </w:num>
  <w:num w:numId="12">
    <w:abstractNumId w:val="35"/>
  </w:num>
  <w:num w:numId="13">
    <w:abstractNumId w:val="4"/>
  </w:num>
  <w:num w:numId="14">
    <w:abstractNumId w:val="14"/>
  </w:num>
  <w:num w:numId="15">
    <w:abstractNumId w:val="12"/>
  </w:num>
  <w:num w:numId="16">
    <w:abstractNumId w:val="29"/>
  </w:num>
  <w:num w:numId="17">
    <w:abstractNumId w:val="1"/>
  </w:num>
  <w:num w:numId="18">
    <w:abstractNumId w:val="36"/>
  </w:num>
  <w:num w:numId="19">
    <w:abstractNumId w:val="10"/>
  </w:num>
  <w:num w:numId="20">
    <w:abstractNumId w:val="22"/>
  </w:num>
  <w:num w:numId="21">
    <w:abstractNumId w:val="28"/>
  </w:num>
  <w:num w:numId="22">
    <w:abstractNumId w:val="11"/>
  </w:num>
  <w:num w:numId="23">
    <w:abstractNumId w:val="23"/>
  </w:num>
  <w:num w:numId="24">
    <w:abstractNumId w:val="8"/>
  </w:num>
  <w:num w:numId="25">
    <w:abstractNumId w:val="27"/>
  </w:num>
  <w:num w:numId="26">
    <w:abstractNumId w:val="15"/>
  </w:num>
  <w:num w:numId="27">
    <w:abstractNumId w:val="7"/>
  </w:num>
  <w:num w:numId="28">
    <w:abstractNumId w:val="13"/>
  </w:num>
  <w:num w:numId="29">
    <w:abstractNumId w:val="6"/>
  </w:num>
  <w:num w:numId="30">
    <w:abstractNumId w:val="2"/>
  </w:num>
  <w:num w:numId="31">
    <w:abstractNumId w:val="32"/>
  </w:num>
  <w:num w:numId="32">
    <w:abstractNumId w:val="9"/>
  </w:num>
  <w:num w:numId="33">
    <w:abstractNumId w:val="3"/>
  </w:num>
  <w:num w:numId="34">
    <w:abstractNumId w:val="31"/>
  </w:num>
  <w:num w:numId="35">
    <w:abstractNumId w:val="33"/>
  </w:num>
  <w:num w:numId="36">
    <w:abstractNumId w:val="3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0E5"/>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005"/>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005"/>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C30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005"/>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151F7-BC3D-4EA2-A392-C6A1B71C9B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14292</Words>
  <Characters>81470</Characters>
  <Application>Microsoft Office Word</Application>
  <DocSecurity>0</DocSecurity>
  <Lines>678</Lines>
  <Paragraphs>191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2021-08-20T15:59:00Z</dcterms:created>
  <dcterms:modified xsi:type="dcterms:W3CDTF">2021-08-20T19:10:00Z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