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5"/>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5"/>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afd"/>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afd"/>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afd"/>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afd"/>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afd"/>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afd"/>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6C748BE6" w14:textId="77777777" w:rsidR="00FF7F36" w:rsidRDefault="00436A58">
      <w:pPr>
        <w:pStyle w:val="afd"/>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afd"/>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afd"/>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afd"/>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afd"/>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531B5FB1"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af5"/>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lastRenderedPageBreak/>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p w14:paraId="553E726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5"/>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af5"/>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w:t>
            </w:r>
            <w:r>
              <w:rPr>
                <w:rFonts w:ascii="Times New Roman" w:hAnsi="Times New Roman" w:cs="Times New Roman"/>
                <w:szCs w:val="20"/>
                <w:lang w:val="en-CA"/>
              </w:rPr>
              <w:lastRenderedPageBreak/>
              <w:t xml:space="preserve">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afd"/>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afd"/>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afd"/>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195F0397"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afd"/>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afd"/>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afd"/>
              <w:numPr>
                <w:ilvl w:val="1"/>
                <w:numId w:val="12"/>
              </w:numPr>
              <w:rPr>
                <w:del w:id="1" w:author="作者" w:date="1901-01-01T00:00:00Z"/>
                <w:rFonts w:ascii="Times New Roman" w:hAnsi="Times New Roman" w:cs="Times New Roman"/>
                <w:b/>
                <w:bCs/>
                <w:szCs w:val="20"/>
              </w:rPr>
            </w:pPr>
            <w:del w:id="2" w:author="作者">
              <w:r>
                <w:rPr>
                  <w:rFonts w:ascii="Times New Roman" w:hAnsi="Times New Roman" w:cs="Times New Roman"/>
                  <w:b/>
                  <w:bCs/>
                  <w:szCs w:val="20"/>
                </w:rPr>
                <w:delText>Adopt following mapping as baseline: {0,1,2,&gt;=3,-1,-2,-3,&lt;=-4}</w:delText>
              </w:r>
            </w:del>
          </w:p>
          <w:p w14:paraId="4A0899D2"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作者">
              <w:r>
                <w:rPr>
                  <w:rFonts w:ascii="Times New Roman" w:hAnsi="Times New Roman" w:cs="Times New Roman"/>
                  <w:b/>
                  <w:bCs/>
                  <w:szCs w:val="20"/>
                </w:rPr>
                <w:delText>Use of d</w:delText>
              </w:r>
            </w:del>
            <w:ins w:id="4"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作者">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w:t>
            </w:r>
            <w:r>
              <w:rPr>
                <w:rFonts w:ascii="Times New Roman" w:hAnsi="Times New Roman" w:cs="Times New Roman"/>
                <w:szCs w:val="20"/>
                <w:lang w:val="en-CA"/>
              </w:rPr>
              <w:lastRenderedPageBreak/>
              <w:t xml:space="preserve">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lastRenderedPageBreak/>
              <w:t>ZTE</w:t>
            </w:r>
          </w:p>
        </w:tc>
        <w:tc>
          <w:tcPr>
            <w:tcW w:w="1170" w:type="dxa"/>
          </w:tcPr>
          <w:p w14:paraId="24086E5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312A527D"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7D79CB7"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35A402CE"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宋体" w:hAnsi="Times New Roman" w:cs="Times New Roman"/>
                <w:szCs w:val="20"/>
              </w:rPr>
              <w:t>intentioan</w:t>
            </w:r>
            <w:proofErr w:type="spellEnd"/>
            <w:r>
              <w:rPr>
                <w:rFonts w:ascii="Times New Roman" w:eastAsia="宋体" w:hAnsi="Times New Roman" w:cs="Times New Roman"/>
                <w:szCs w:val="20"/>
              </w:rPr>
              <w:t xml:space="preserve"> for the FFSs. We think 3-bits differential </w:t>
            </w:r>
            <w:proofErr w:type="spellStart"/>
            <w:r>
              <w:rPr>
                <w:rFonts w:ascii="Times New Roman" w:eastAsia="宋体" w:hAnsi="Times New Roman" w:cs="Times New Roman"/>
                <w:szCs w:val="20"/>
              </w:rPr>
              <w:t>subband</w:t>
            </w:r>
            <w:proofErr w:type="spellEnd"/>
            <w:r>
              <w:rPr>
                <w:rFonts w:ascii="Times New Roman" w:eastAsia="宋体" w:hAnsi="Times New Roman" w:cs="Times New Roman"/>
                <w:szCs w:val="20"/>
              </w:rPr>
              <w:t xml:space="preserve"> CQI or 4-bits CQI should be the case according to </w:t>
            </w:r>
            <w:proofErr w:type="spellStart"/>
            <w:r>
              <w:rPr>
                <w:rFonts w:ascii="Times New Roman" w:eastAsia="宋体" w:hAnsi="Times New Roman" w:cs="Times New Roman"/>
                <w:szCs w:val="20"/>
              </w:rPr>
              <w:t>RANp</w:t>
            </w:r>
            <w:proofErr w:type="spellEnd"/>
            <w:r>
              <w:rPr>
                <w:rFonts w:ascii="Times New Roman" w:eastAsia="宋体"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In order to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5EA44FB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Similar as Qualcomm, we can compromise to support one scheme between 3-bits differential </w:t>
            </w:r>
            <w:proofErr w:type="spellStart"/>
            <w:r>
              <w:rPr>
                <w:rFonts w:ascii="Times New Roman" w:eastAsia="宋体" w:hAnsi="Times New Roman" w:cs="Times New Roman" w:hint="eastAsia"/>
                <w:szCs w:val="20"/>
              </w:rPr>
              <w:t>subband</w:t>
            </w:r>
            <w:proofErr w:type="spellEnd"/>
            <w:r>
              <w:rPr>
                <w:rFonts w:ascii="Times New Roman" w:eastAsia="宋体" w:hAnsi="Times New Roman" w:cs="Times New Roman" w:hint="eastAsia"/>
                <w:szCs w:val="20"/>
              </w:rPr>
              <w:t xml:space="preserve"> CQI and 4-bits </w:t>
            </w:r>
            <w:proofErr w:type="spellStart"/>
            <w:r>
              <w:rPr>
                <w:rFonts w:ascii="Times New Roman" w:eastAsia="宋体" w:hAnsi="Times New Roman" w:cs="Times New Roman" w:hint="eastAsia"/>
                <w:szCs w:val="20"/>
              </w:rPr>
              <w:t>subband</w:t>
            </w:r>
            <w:proofErr w:type="spellEnd"/>
            <w:r>
              <w:rPr>
                <w:rFonts w:ascii="Times New Roman" w:eastAsia="宋体"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697E720"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MediaTek</w:t>
            </w:r>
          </w:p>
        </w:tc>
        <w:tc>
          <w:tcPr>
            <w:tcW w:w="1170" w:type="dxa"/>
          </w:tcPr>
          <w:p w14:paraId="337D64B1"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lang w:val="en-US"/>
              </w:rPr>
              <w:t>C</w:t>
            </w:r>
            <w:r>
              <w:rPr>
                <w:rFonts w:ascii="Times New Roman" w:eastAsia="宋体" w:hAnsi="Times New Roman" w:cs="Times New Roman"/>
                <w:szCs w:val="20"/>
                <w:lang w:val="en-US"/>
              </w:rPr>
              <w:t>MCC</w:t>
            </w:r>
          </w:p>
        </w:tc>
        <w:tc>
          <w:tcPr>
            <w:tcW w:w="1170" w:type="dxa"/>
          </w:tcPr>
          <w:p w14:paraId="52313593"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4E12457"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fine with SONY’s version. </w:t>
            </w:r>
          </w:p>
          <w:p w14:paraId="0C3BF294" w14:textId="77777777" w:rsidR="00FF7F36" w:rsidRDefault="00FF7F36">
            <w:pPr>
              <w:spacing w:line="256" w:lineRule="auto"/>
              <w:rPr>
                <w:rFonts w:ascii="Times New Roman" w:eastAsia="宋体"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宋体"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t>Spr</w:t>
            </w:r>
            <w:r>
              <w:rPr>
                <w:rFonts w:ascii="Times New Roman" w:eastAsia="宋体" w:hAnsi="Times New Roman" w:cs="Times New Roman"/>
                <w:szCs w:val="20"/>
              </w:rPr>
              <w:t>eadtrum</w:t>
            </w:r>
            <w:proofErr w:type="spellEnd"/>
          </w:p>
        </w:tc>
        <w:tc>
          <w:tcPr>
            <w:tcW w:w="1170" w:type="dxa"/>
          </w:tcPr>
          <w:p w14:paraId="664181C8"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宋体"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宋体" w:hAnsi="Times New Roman" w:cs="Times New Roman"/>
                <w:szCs w:val="20"/>
              </w:rPr>
            </w:pPr>
          </w:p>
        </w:tc>
        <w:tc>
          <w:tcPr>
            <w:tcW w:w="1170" w:type="dxa"/>
          </w:tcPr>
          <w:p w14:paraId="42C36532" w14:textId="77777777" w:rsidR="00FF7F36" w:rsidRDefault="00FF7F36">
            <w:pPr>
              <w:rPr>
                <w:rFonts w:ascii="Times New Roman" w:eastAsia="宋体"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w:t>
            </w:r>
            <w:r>
              <w:rPr>
                <w:rFonts w:ascii="Times New Roman" w:hAnsi="Times New Roman" w:cs="Times New Roman"/>
                <w:szCs w:val="20"/>
              </w:rPr>
              <w:lastRenderedPageBreak/>
              <w:t xml:space="preserve">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afd"/>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af5"/>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w:t>
            </w:r>
            <w:r>
              <w:rPr>
                <w:rFonts w:ascii="Times New Roman" w:eastAsia="宋体"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宋体"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宋体"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宋体"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宋体"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宋体" w:hAnsi="Times New Roman" w:cs="Times New Roman"/>
                <w:szCs w:val="20"/>
              </w:rPr>
            </w:pPr>
            <w:r>
              <w:rPr>
                <w:rFonts w:ascii="Times New Roman" w:eastAsia="宋体"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宋体"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宋体"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宋体"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宋体"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宋体"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宋体"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宋体"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宋体" w:hAnsi="Times New Roman" w:cs="Times New Roman"/>
                <w:szCs w:val="20"/>
                <w:lang w:val="en-CA"/>
              </w:rPr>
            </w:pPr>
            <w:proofErr w:type="spellStart"/>
            <w:r>
              <w:rPr>
                <w:rFonts w:ascii="Times New Roman" w:eastAsia="宋体" w:hAnsi="Times New Roman" w:cs="Times New Roman" w:hint="eastAsia"/>
                <w:szCs w:val="20"/>
                <w:lang w:val="en-CA"/>
              </w:rPr>
              <w:t>S</w:t>
            </w:r>
            <w:r>
              <w:rPr>
                <w:rFonts w:ascii="Times New Roman" w:eastAsia="宋体" w:hAnsi="Times New Roman" w:cs="Times New Roman"/>
                <w:szCs w:val="20"/>
                <w:lang w:val="en-CA"/>
              </w:rPr>
              <w:t>preadtrum</w:t>
            </w:r>
            <w:proofErr w:type="spellEnd"/>
          </w:p>
        </w:tc>
        <w:tc>
          <w:tcPr>
            <w:tcW w:w="1170" w:type="dxa"/>
          </w:tcPr>
          <w:p w14:paraId="0E1BFA2F" w14:textId="62DC1DF8" w:rsidR="00C22134" w:rsidRPr="00C22134" w:rsidRDefault="00C22134" w:rsidP="00BE56EE">
            <w:pPr>
              <w:rPr>
                <w:rFonts w:ascii="Times New Roman" w:eastAsia="宋体" w:hAnsi="Times New Roman" w:cs="Times New Roman"/>
                <w:szCs w:val="20"/>
                <w:lang w:val="en-CA"/>
              </w:rPr>
            </w:pPr>
            <w:r>
              <w:rPr>
                <w:rFonts w:ascii="Times New Roman" w:eastAsia="宋体" w:hAnsi="Times New Roman" w:cs="Times New Roman"/>
                <w:szCs w:val="20"/>
                <w:lang w:val="en-CA"/>
              </w:rPr>
              <w:t>Y</w:t>
            </w:r>
            <w:r>
              <w:rPr>
                <w:rFonts w:ascii="Times New Roman" w:eastAsia="宋体"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宋体"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宋体" w:hAnsi="Times New Roman" w:cs="Times New Roman"/>
                <w:szCs w:val="20"/>
                <w:lang w:val="en-CA"/>
              </w:rPr>
            </w:pPr>
            <w:r>
              <w:rPr>
                <w:rFonts w:ascii="Times New Roman" w:eastAsia="宋体"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宋体"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宋体" w:hAnsi="Times New Roman" w:cs="Times New Roman"/>
                <w:szCs w:val="20"/>
                <w:lang w:val="en-CA"/>
              </w:rPr>
            </w:pPr>
            <w:proofErr w:type="spellStart"/>
            <w:r>
              <w:rPr>
                <w:rFonts w:ascii="Times New Roman" w:eastAsia="宋体" w:hAnsi="Times New Roman" w:cs="Times New Roman" w:hint="eastAsia"/>
                <w:szCs w:val="20"/>
                <w:lang w:val="en-CA"/>
              </w:rPr>
              <w:t>Quectel</w:t>
            </w:r>
            <w:proofErr w:type="spellEnd"/>
          </w:p>
        </w:tc>
        <w:tc>
          <w:tcPr>
            <w:tcW w:w="1170" w:type="dxa"/>
          </w:tcPr>
          <w:p w14:paraId="6EA0B5FB" w14:textId="4A3D28DF" w:rsidR="003B4ED7" w:rsidRPr="003B4ED7" w:rsidRDefault="003B4ED7" w:rsidP="00BE56EE">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Y</w:t>
            </w:r>
            <w:r>
              <w:rPr>
                <w:rFonts w:ascii="Times New Roman" w:eastAsia="宋体" w:hAnsi="Times New Roman" w:cs="Times New Roman"/>
                <w:szCs w:val="20"/>
                <w:lang w:val="en-CA"/>
              </w:rPr>
              <w:t>es</w:t>
            </w:r>
          </w:p>
        </w:tc>
        <w:tc>
          <w:tcPr>
            <w:tcW w:w="6844" w:type="dxa"/>
          </w:tcPr>
          <w:p w14:paraId="267253E6" w14:textId="77777777" w:rsidR="003B4ED7" w:rsidRDefault="003B4ED7" w:rsidP="00BE56EE">
            <w:pPr>
              <w:rPr>
                <w:rFonts w:ascii="Times New Roman" w:eastAsia="宋体"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 xml:space="preserve">As indicated in summary, several contributions [8][11][18] propose (or mention) possible optimizations that could </w:t>
      </w:r>
      <w:r>
        <w:rPr>
          <w:rFonts w:ascii="Times New Roman" w:hAnsi="Times New Roman" w:cs="Times New Roman"/>
          <w:szCs w:val="20"/>
        </w:rPr>
        <w:lastRenderedPageBreak/>
        <w:t>limit the additional overhead with 4-bits CQI</w:t>
      </w:r>
    </w:p>
    <w:p w14:paraId="68AB38FA"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af5"/>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could decide this.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宋体" w:hAnsi="Times New Roman" w:cs="Times New Roman"/>
                <w:szCs w:val="20"/>
                <w:lang w:val="en-CA"/>
              </w:rPr>
            </w:pPr>
            <w:r>
              <w:rPr>
                <w:rFonts w:ascii="Times New Roman" w:eastAsia="宋体" w:hAnsi="Times New Roman" w:cs="Times New Roman"/>
                <w:szCs w:val="20"/>
                <w:lang w:val="en-CA"/>
              </w:rPr>
              <w:t>V</w:t>
            </w:r>
            <w:r w:rsidR="00436A58">
              <w:rPr>
                <w:rFonts w:ascii="Times New Roman" w:eastAsia="宋体"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szCs w:val="20"/>
                <w:lang w:val="en-CA"/>
              </w:rPr>
              <w:t xml:space="preserve">We don’t see the need to support these additional optimizations for 4-bits </w:t>
            </w:r>
            <w:proofErr w:type="spellStart"/>
            <w:r>
              <w:rPr>
                <w:rFonts w:ascii="Times New Roman" w:eastAsia="宋体" w:hAnsi="Times New Roman" w:cs="Times New Roman"/>
                <w:szCs w:val="20"/>
                <w:lang w:val="en-CA"/>
              </w:rPr>
              <w:t>subband</w:t>
            </w:r>
            <w:proofErr w:type="spellEnd"/>
            <w:r>
              <w:rPr>
                <w:rFonts w:ascii="Times New Roman" w:eastAsia="宋体"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WE don</w:t>
            </w:r>
            <w:r>
              <w:rPr>
                <w:rFonts w:ascii="Times New Roman" w:eastAsia="宋体" w:hAnsi="Times New Roman" w:cs="Times New Roman"/>
                <w:szCs w:val="20"/>
                <w:lang w:val="en-CA"/>
              </w:rPr>
              <w:t>’</w:t>
            </w:r>
            <w:r>
              <w:rPr>
                <w:rFonts w:ascii="Times New Roman" w:eastAsia="宋体"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 xml:space="preserve">We share the same view with vivo and CATT that there is need to further optimize 4-bits </w:t>
            </w:r>
            <w:proofErr w:type="spellStart"/>
            <w:r>
              <w:rPr>
                <w:rFonts w:ascii="Times New Roman" w:eastAsia="宋体" w:hAnsi="Times New Roman" w:cs="Times New Roman" w:hint="eastAsia"/>
                <w:szCs w:val="20"/>
              </w:rPr>
              <w:t>suband</w:t>
            </w:r>
            <w:proofErr w:type="spellEnd"/>
            <w:r>
              <w:rPr>
                <w:rFonts w:ascii="Times New Roman" w:eastAsia="宋体"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宋体" w:hAnsi="Times New Roman" w:cs="Times New Roman"/>
                <w:szCs w:val="20"/>
              </w:rPr>
            </w:pPr>
            <w:proofErr w:type="spellStart"/>
            <w:r>
              <w:rPr>
                <w:rFonts w:ascii="Times New Roman" w:hAnsi="Times New Roman" w:cs="Times New Roman"/>
                <w:szCs w:val="20"/>
                <w:lang w:val="en-CA"/>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宋体"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 xml:space="preserve">Open for discussing reporting worse </w:t>
            </w:r>
            <w:proofErr w:type="spellStart"/>
            <w:r>
              <w:rPr>
                <w:rFonts w:ascii="Times New Roman" w:eastAsia="宋体" w:hAnsi="Times New Roman" w:cs="Times New Roman"/>
                <w:szCs w:val="20"/>
              </w:rPr>
              <w:t>subband</w:t>
            </w:r>
            <w:proofErr w:type="spellEnd"/>
            <w:r>
              <w:rPr>
                <w:rFonts w:ascii="Times New Roman" w:eastAsia="宋体"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Sony</w:t>
            </w:r>
          </w:p>
        </w:tc>
        <w:tc>
          <w:tcPr>
            <w:tcW w:w="8015" w:type="dxa"/>
          </w:tcPr>
          <w:p w14:paraId="3F1233EA" w14:textId="6439230D" w:rsidR="00B03359" w:rsidRDefault="00B03359"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HW/</w:t>
            </w:r>
            <w:proofErr w:type="spellStart"/>
            <w:r>
              <w:rPr>
                <w:rFonts w:ascii="Times New Roman" w:eastAsia="宋体"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宋体" w:hAnsi="Times New Roman" w:cs="Times New Roman"/>
                <w:szCs w:val="20"/>
                <w:lang w:val="en-CA"/>
              </w:rPr>
            </w:pPr>
            <w:r>
              <w:rPr>
                <w:rFonts w:ascii="Times New Roman" w:eastAsia="宋体"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w:t>
            </w:r>
            <w:proofErr w:type="gramStart"/>
            <w:r>
              <w:rPr>
                <w:rFonts w:ascii="Times New Roman" w:eastAsia="Malgun Gothic" w:hAnsi="Times New Roman" w:cs="Times New Roman"/>
                <w:szCs w:val="20"/>
              </w:rPr>
              <w:t>approach</w:t>
            </w:r>
            <w:proofErr w:type="gramEnd"/>
            <w:r>
              <w:rPr>
                <w:rFonts w:ascii="Times New Roman" w:eastAsia="Malgun Gothic" w:hAnsi="Times New Roman" w:cs="Times New Roman"/>
                <w:szCs w:val="20"/>
              </w:rPr>
              <w:t xml:space="preserve">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宋体"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宋体" w:hAnsi="Times New Roman" w:cs="Times New Roman"/>
                <w:szCs w:val="20"/>
              </w:rPr>
              <w:t xml:space="preserve">In our </w:t>
            </w:r>
            <w:proofErr w:type="spellStart"/>
            <w:r>
              <w:rPr>
                <w:rFonts w:ascii="Times New Roman" w:eastAsia="宋体" w:hAnsi="Times New Roman" w:cs="Times New Roman"/>
                <w:szCs w:val="20"/>
              </w:rPr>
              <w:t>vew</w:t>
            </w:r>
            <w:proofErr w:type="spellEnd"/>
            <w:r>
              <w:rPr>
                <w:rFonts w:ascii="Times New Roman" w:eastAsia="宋体" w:hAnsi="Times New Roman" w:cs="Times New Roman"/>
                <w:szCs w:val="20"/>
              </w:rPr>
              <w:t xml:space="preserve">,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宋体" w:hAnsi="Times New Roman" w:cs="Times New Roman"/>
                <w:szCs w:val="20"/>
                <w:lang w:val="en-CA"/>
              </w:rPr>
            </w:pPr>
            <w:proofErr w:type="spellStart"/>
            <w:r>
              <w:rPr>
                <w:rFonts w:ascii="Times New Roman" w:eastAsia="宋体" w:hAnsi="Times New Roman" w:cs="Times New Roman" w:hint="eastAsia"/>
                <w:szCs w:val="20"/>
                <w:lang w:val="en-CA"/>
              </w:rPr>
              <w:t>Spreadtrum</w:t>
            </w:r>
            <w:proofErr w:type="spellEnd"/>
          </w:p>
        </w:tc>
        <w:tc>
          <w:tcPr>
            <w:tcW w:w="8015" w:type="dxa"/>
          </w:tcPr>
          <w:p w14:paraId="4CF73B9F" w14:textId="218A42E1" w:rsidR="00C22134" w:rsidRDefault="00C22134" w:rsidP="00972A4B">
            <w:pPr>
              <w:rPr>
                <w:rFonts w:ascii="Times New Roman" w:eastAsia="宋体" w:hAnsi="Times New Roman" w:cs="Times New Roman"/>
                <w:szCs w:val="20"/>
              </w:rPr>
            </w:pPr>
            <w:r>
              <w:rPr>
                <w:rFonts w:ascii="Times New Roman" w:eastAsia="宋体"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宋体" w:hAnsi="Times New Roman" w:cs="Times New Roman" w:hint="eastAsia"/>
                <w:szCs w:val="20"/>
                <w:lang w:val="en-CA"/>
              </w:rPr>
            </w:pPr>
            <w:proofErr w:type="spellStart"/>
            <w:r>
              <w:rPr>
                <w:rFonts w:ascii="Times New Roman" w:eastAsia="宋体" w:hAnsi="Times New Roman" w:cs="Times New Roman" w:hint="eastAsia"/>
                <w:szCs w:val="20"/>
                <w:lang w:val="en-CA"/>
              </w:rPr>
              <w:t>Q</w:t>
            </w:r>
            <w:r>
              <w:rPr>
                <w:rFonts w:ascii="Times New Roman" w:eastAsia="宋体" w:hAnsi="Times New Roman" w:cs="Times New Roman"/>
                <w:szCs w:val="20"/>
                <w:lang w:val="en-CA"/>
              </w:rPr>
              <w:t>uectel</w:t>
            </w:r>
            <w:proofErr w:type="spellEnd"/>
          </w:p>
        </w:tc>
        <w:tc>
          <w:tcPr>
            <w:tcW w:w="8015" w:type="dxa"/>
          </w:tcPr>
          <w:p w14:paraId="388AF45B" w14:textId="301863A9" w:rsidR="003B4ED7" w:rsidRPr="003B4ED7" w:rsidRDefault="003B4ED7" w:rsidP="00972A4B">
            <w:pPr>
              <w:rPr>
                <w:rFonts w:ascii="Times New Roman" w:eastAsia="宋体" w:hAnsi="Times New Roman" w:cs="Times New Roman" w:hint="eastAsia"/>
                <w:szCs w:val="20"/>
              </w:rPr>
            </w:pPr>
            <w:r>
              <w:rPr>
                <w:rFonts w:ascii="Times New Roman" w:eastAsia="宋体" w:hAnsi="Times New Roman" w:cs="Times New Roman" w:hint="eastAsia"/>
                <w:szCs w:val="20"/>
              </w:rPr>
              <w:t>W</w:t>
            </w:r>
            <w:r>
              <w:rPr>
                <w:rFonts w:ascii="Times New Roman" w:eastAsia="宋体"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af5"/>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宋体" w:hAnsi="Times New Roman" w:cs="Times New Roman"/>
                <w:szCs w:val="20"/>
              </w:rPr>
            </w:pPr>
            <w:proofErr w:type="spellStart"/>
            <w:r>
              <w:rPr>
                <w:rFonts w:ascii="Times New Roman" w:hAnsi="Times New Roman" w:cs="Times New Roman"/>
                <w:szCs w:val="20"/>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宋体"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宋体"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宋体"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宋体" w:hAnsi="Times New Roman" w:cs="Times New Roman"/>
                <w:szCs w:val="20"/>
              </w:rPr>
            </w:pPr>
            <w:r>
              <w:rPr>
                <w:rFonts w:ascii="Times New Roman" w:eastAsia="宋体" w:hAnsi="Times New Roman" w:cs="Times New Roman"/>
                <w:szCs w:val="20"/>
              </w:rPr>
              <w:t>Sony</w:t>
            </w:r>
          </w:p>
        </w:tc>
        <w:tc>
          <w:tcPr>
            <w:tcW w:w="8015" w:type="dxa"/>
          </w:tcPr>
          <w:p w14:paraId="7280D55E" w14:textId="77777777" w:rsidR="00B03359" w:rsidRDefault="00B03359" w:rsidP="00080159">
            <w:pPr>
              <w:rPr>
                <w:rFonts w:ascii="Times New Roman" w:eastAsia="宋体" w:hAnsi="Times New Roman" w:cs="Times New Roman"/>
                <w:szCs w:val="20"/>
              </w:rPr>
            </w:pPr>
            <w:r>
              <w:rPr>
                <w:rFonts w:ascii="Times New Roman" w:eastAsia="宋体"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宋体" w:hAnsi="Times New Roman" w:cs="Times New Roman"/>
                <w:szCs w:val="20"/>
              </w:rPr>
            </w:pPr>
            <w:r>
              <w:rPr>
                <w:rFonts w:ascii="Times New Roman" w:eastAsia="宋体" w:hAnsi="Times New Roman" w:cs="Times New Roman"/>
                <w:szCs w:val="20"/>
              </w:rPr>
              <w:t>HW/</w:t>
            </w:r>
            <w:proofErr w:type="spellStart"/>
            <w:r>
              <w:rPr>
                <w:rFonts w:ascii="Times New Roman" w:eastAsia="宋体"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宋体" w:hAnsi="Times New Roman" w:cs="Times New Roman"/>
                <w:szCs w:val="20"/>
              </w:rPr>
            </w:pPr>
            <w:r>
              <w:rPr>
                <w:rFonts w:ascii="Times New Roman" w:eastAsia="宋体"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宋体"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宋体"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8015" w:type="dxa"/>
          </w:tcPr>
          <w:p w14:paraId="26A6A4FB" w14:textId="688FAC9D" w:rsidR="00C22134" w:rsidRDefault="00C22134" w:rsidP="00ED2E98">
            <w:pPr>
              <w:rPr>
                <w:rFonts w:ascii="Times New Roman" w:eastAsia="宋体" w:hAnsi="Times New Roman" w:cs="Times New Roman"/>
                <w:szCs w:val="20"/>
              </w:rPr>
            </w:pPr>
            <w:r>
              <w:rPr>
                <w:rFonts w:ascii="Times New Roman" w:eastAsia="宋体" w:hAnsi="Times New Roman" w:cs="Times New Roman" w:hint="eastAsia"/>
                <w:szCs w:val="20"/>
              </w:rPr>
              <w:t>A</w:t>
            </w:r>
            <w:r>
              <w:rPr>
                <w:rFonts w:ascii="Times New Roman" w:eastAsia="宋体"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宋体" w:hAnsi="Times New Roman" w:cs="Times New Roman" w:hint="eastAsia"/>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8015" w:type="dxa"/>
          </w:tcPr>
          <w:p w14:paraId="767CCD73" w14:textId="0D38D3E0" w:rsidR="003B4ED7" w:rsidRPr="003B4ED7" w:rsidRDefault="003B4ED7" w:rsidP="00ED2E98">
            <w:pPr>
              <w:rPr>
                <w:rFonts w:ascii="Times New Roman" w:eastAsia="宋体" w:hAnsi="Times New Roman" w:cs="Times New Roman" w:hint="eastAsia"/>
                <w:szCs w:val="20"/>
              </w:rPr>
            </w:pPr>
            <w:r>
              <w:rPr>
                <w:rFonts w:ascii="Times New Roman" w:eastAsia="宋体" w:hAnsi="Times New Roman" w:cs="Times New Roman" w:hint="eastAsia"/>
                <w:szCs w:val="20"/>
              </w:rPr>
              <w:t>A</w:t>
            </w:r>
            <w:r>
              <w:rPr>
                <w:rFonts w:ascii="Times New Roman" w:eastAsia="宋体"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af5"/>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Previously companies analyzed so called statistical CSI or worst interference CSI, etc. approaches. Those were not agreed assuming the increased SB signaling can provide similar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Extension of SB CQI to 4-bit does not provide full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about SINR distribution at the UE in the very low or very high SINR region. For example, it is highly uncertain what to assume 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t>
            </w:r>
            <w:proofErr w:type="gramStart"/>
            <w:r>
              <w:rPr>
                <w:rFonts w:ascii="Times New Roman" w:hAnsi="Times New Roman" w:cs="Times New Roman"/>
                <w:szCs w:val="20"/>
                <w:lang w:val="en-CA"/>
              </w:rPr>
              <w:t>out</w:t>
            </w:r>
            <w:proofErr w:type="gramEnd"/>
            <w:r>
              <w:rPr>
                <w:rFonts w:ascii="Times New Roman" w:hAnsi="Times New Roman" w:cs="Times New Roman"/>
                <w:szCs w:val="20"/>
                <w:lang w:val="en-CA"/>
              </w:rPr>
              <w:t xml:space="preserve">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af5"/>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lastRenderedPageBreak/>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14B038F"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5F340B5C"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39C5AA1F"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0482D384"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15B4B3BE"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afd"/>
        <w:numPr>
          <w:ilvl w:val="1"/>
          <w:numId w:val="12"/>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lastRenderedPageBreak/>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to consider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afd"/>
        <w:numPr>
          <w:ilvl w:val="0"/>
          <w:numId w:val="12"/>
        </w:numPr>
        <w:rPr>
          <w:ins w:id="7" w:author="作者"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afd"/>
        <w:numPr>
          <w:ilvl w:val="0"/>
          <w:numId w:val="12"/>
        </w:numPr>
        <w:rPr>
          <w:rFonts w:ascii="Times New Roman" w:hAnsi="Times New Roman" w:cs="Times New Roman"/>
          <w:szCs w:val="20"/>
        </w:rPr>
      </w:pPr>
      <w:ins w:id="8" w:author="作者">
        <w:r>
          <w:rPr>
            <w:rFonts w:ascii="Times New Roman" w:hAnsi="Times New Roman" w:cs="Times New Roman"/>
            <w:szCs w:val="20"/>
          </w:rPr>
          <w:t>For certain CCs ([21])</w:t>
        </w:r>
      </w:ins>
    </w:p>
    <w:p w14:paraId="78AF279B"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84765C"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afd"/>
        <w:numPr>
          <w:ilvl w:val="0"/>
          <w:numId w:val="12"/>
        </w:numPr>
        <w:rPr>
          <w:ins w:id="9"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afd"/>
        <w:numPr>
          <w:ilvl w:val="0"/>
          <w:numId w:val="12"/>
        </w:numPr>
        <w:rPr>
          <w:rFonts w:ascii="Times New Roman" w:hAnsi="Times New Roman" w:cs="Times New Roman"/>
          <w:szCs w:val="20"/>
        </w:rPr>
      </w:pPr>
      <w:ins w:id="10" w:author="作者">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afd"/>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lastRenderedPageBreak/>
        <w:t>No need to define estimated BLER of a TB in terms of probability estimate of a code block within a TB [9]</w:t>
      </w:r>
    </w:p>
    <w:p w14:paraId="288B76A7"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w:t>
      </w:r>
      <w:proofErr w:type="spellStart"/>
      <w:r>
        <w:rPr>
          <w:rFonts w:ascii="Times New Roman" w:hAnsi="Times New Roman" w:cs="Times New Roman"/>
          <w:szCs w:val="20"/>
        </w:rPr>
        <w:t>Futurewei</w:t>
      </w:r>
      <w:proofErr w:type="spellEnd"/>
      <w:r>
        <w:rPr>
          <w:rFonts w:ascii="Times New Roman" w:hAnsi="Times New Roman" w:cs="Times New Roman"/>
          <w:szCs w:val="20"/>
        </w:rPr>
        <w:t>,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lastRenderedPageBreak/>
        <w:t>For Delta-MCS report (if supported), at least the case of 1 bit per TB (in addition to HARQ-ACK) is supported.</w:t>
      </w:r>
    </w:p>
    <w:p w14:paraId="3BFA8F70"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5"/>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5"/>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get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those UE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afd"/>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Pr>
                <w:rFonts w:ascii="Times New Roman" w:hAnsi="Times New Roman" w:cs="Times New Roman"/>
                <w:b/>
              </w:rPr>
              <w:t>gNB</w:t>
            </w:r>
            <w:proofErr w:type="spellEnd"/>
            <w:r>
              <w:rPr>
                <w:rFonts w:ascii="Times New Roman" w:hAnsi="Times New Roman" w:cs="Times New Roman"/>
                <w:b/>
              </w:rPr>
              <w:t xml:space="preserve">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afd"/>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afd"/>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afd"/>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af5"/>
              <w:tblW w:w="6828" w:type="dxa"/>
              <w:jc w:val="center"/>
              <w:tblLook w:val="04A0" w:firstRow="1" w:lastRow="0" w:firstColumn="1" w:lastColumn="0" w:noHBand="0" w:noVBand="1"/>
            </w:tblPr>
            <w:tblGrid>
              <w:gridCol w:w="1408"/>
              <w:gridCol w:w="1018"/>
              <w:gridCol w:w="1266"/>
              <w:gridCol w:w="849"/>
              <w:gridCol w:w="823"/>
              <w:gridCol w:w="1464"/>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w:t>
            </w:r>
            <w:r>
              <w:rPr>
                <w:rFonts w:ascii="Times New Roman" w:hAnsi="Times New Roman" w:cs="Times New Roman"/>
                <w:szCs w:val="20"/>
                <w:lang w:val="en-CA"/>
              </w:rPr>
              <w:lastRenderedPageBreak/>
              <w:t xml:space="preserve">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rPr>
              <w:lastRenderedPageBreak/>
              <w:t>ZTE</w:t>
            </w:r>
          </w:p>
        </w:tc>
        <w:tc>
          <w:tcPr>
            <w:tcW w:w="8010" w:type="dxa"/>
          </w:tcPr>
          <w:p w14:paraId="1202B020"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Response to MediaTek:</w:t>
            </w:r>
          </w:p>
          <w:p w14:paraId="0C2B7686"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Thanks for the question.</w:t>
            </w:r>
          </w:p>
          <w:p w14:paraId="7A6E9D50"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 xml:space="preserve">For the Case 0-2, the sub-band CQI is reported. </w:t>
            </w:r>
            <w:proofErr w:type="gramStart"/>
            <w:r>
              <w:rPr>
                <w:rFonts w:ascii="Times New Roman" w:eastAsia="宋体" w:hAnsi="Times New Roman" w:cs="Times New Roman" w:hint="eastAsia"/>
                <w:szCs w:val="20"/>
              </w:rPr>
              <w:t>So</w:t>
            </w:r>
            <w:proofErr w:type="gramEnd"/>
            <w:r>
              <w:rPr>
                <w:rFonts w:ascii="Times New Roman" w:eastAsia="宋体"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宋体" w:hAnsi="Times New Roman" w:cs="Times New Roman" w:hint="eastAsia"/>
                <w:szCs w:val="20"/>
              </w:rPr>
              <w:t>a</w:t>
            </w:r>
            <w:proofErr w:type="spellEnd"/>
            <w:proofErr w:type="gramEnd"/>
            <w:r>
              <w:rPr>
                <w:rFonts w:ascii="Times New Roman" w:eastAsia="宋体" w:hAnsi="Times New Roman" w:cs="Times New Roman" w:hint="eastAsia"/>
                <w:szCs w:val="20"/>
              </w:rPr>
              <w:t xml:space="preserve"> aggressive scheduling since only the WB CQI can be used. </w:t>
            </w:r>
            <w:proofErr w:type="gramStart"/>
            <w:r>
              <w:rPr>
                <w:rFonts w:ascii="Times New Roman" w:eastAsia="宋体" w:hAnsi="Times New Roman" w:cs="Times New Roman" w:hint="eastAsia"/>
                <w:szCs w:val="20"/>
              </w:rPr>
              <w:t>So</w:t>
            </w:r>
            <w:proofErr w:type="gramEnd"/>
            <w:r>
              <w:rPr>
                <w:rFonts w:ascii="Times New Roman" w:eastAsia="宋体"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宋体" w:hAnsi="Times New Roman" w:cs="Times New Roman" w:hint="eastAsia"/>
                <w:szCs w:val="20"/>
              </w:rPr>
              <w:t>So</w:t>
            </w:r>
            <w:proofErr w:type="gramEnd"/>
            <w:r>
              <w:rPr>
                <w:rFonts w:ascii="Times New Roman" w:eastAsia="宋体" w:hAnsi="Times New Roman" w:cs="Times New Roman" w:hint="eastAsia"/>
                <w:szCs w:val="20"/>
              </w:rPr>
              <w:t xml:space="preserve"> the performance of WB CQI is worse than sub-band.</w:t>
            </w:r>
          </w:p>
          <w:p w14:paraId="0095ED7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宋体" w:hAnsi="Times New Roman" w:cs="Times New Roman" w:hint="eastAsia"/>
                <w:szCs w:val="20"/>
              </w:rPr>
              <w:t>select</w:t>
            </w:r>
            <w:proofErr w:type="gramEnd"/>
            <w:r>
              <w:rPr>
                <w:rFonts w:ascii="Times New Roman" w:eastAsia="宋体" w:hAnsi="Times New Roman" w:cs="Times New Roman" w:hint="eastAsia"/>
                <w:szCs w:val="20"/>
              </w:rPr>
              <w:t xml:space="preserve"> the best sub-band for scheduling. </w:t>
            </w:r>
            <w:proofErr w:type="gramStart"/>
            <w:r>
              <w:rPr>
                <w:rFonts w:ascii="Times New Roman" w:eastAsia="宋体" w:hAnsi="Times New Roman" w:cs="Times New Roman" w:hint="eastAsia"/>
                <w:szCs w:val="20"/>
              </w:rPr>
              <w:t>So</w:t>
            </w:r>
            <w:proofErr w:type="gramEnd"/>
            <w:r>
              <w:rPr>
                <w:rFonts w:ascii="Times New Roman" w:eastAsia="宋体" w:hAnsi="Times New Roman" w:cs="Times New Roman" w:hint="eastAsia"/>
                <w:szCs w:val="20"/>
              </w:rPr>
              <w:t xml:space="preserve"> the legacy SB CQI can get a more conservative scheduling than the full SB CQI. We can see, for the legacy SB CQI, </w:t>
            </w:r>
            <w:r>
              <w:rPr>
                <w:rFonts w:ascii="Times New Roman" w:eastAsia="宋体" w:hAnsi="Times New Roman" w:cs="Times New Roman"/>
                <w:szCs w:val="20"/>
              </w:rPr>
              <w:t>the BLER of the first transmission and the aggressive MCS ratio are both lower</w:t>
            </w:r>
            <w:r>
              <w:rPr>
                <w:rFonts w:ascii="Times New Roman" w:eastAsia="宋体" w:hAnsi="Times New Roman" w:cs="Times New Roman" w:hint="eastAsia"/>
                <w:szCs w:val="20"/>
              </w:rPr>
              <w:t xml:space="preserve"> a bit than the full SB CQI</w:t>
            </w:r>
            <w:r>
              <w:rPr>
                <w:rFonts w:ascii="Times New Roman" w:eastAsia="宋体" w:hAnsi="Times New Roman" w:cs="Times New Roman"/>
                <w:szCs w:val="20"/>
              </w:rPr>
              <w:t>.</w:t>
            </w:r>
            <w:r>
              <w:rPr>
                <w:rFonts w:ascii="Times New Roman" w:eastAsia="宋体" w:hAnsi="Times New Roman" w:cs="Times New Roman" w:hint="eastAsia"/>
                <w:szCs w:val="20"/>
              </w:rPr>
              <w:t xml:space="preserve"> That</w:t>
            </w:r>
            <w:r>
              <w:rPr>
                <w:rFonts w:ascii="Times New Roman" w:eastAsia="宋体" w:hAnsi="Times New Roman" w:cs="Times New Roman"/>
                <w:szCs w:val="20"/>
              </w:rPr>
              <w:t>’</w:t>
            </w:r>
            <w:r>
              <w:rPr>
                <w:rFonts w:ascii="Times New Roman" w:eastAsia="宋体" w:hAnsi="Times New Roman" w:cs="Times New Roman" w:hint="eastAsia"/>
                <w:szCs w:val="20"/>
              </w:rPr>
              <w:t>s why legacy has a bit better performance than the full SB CQI.</w:t>
            </w:r>
          </w:p>
          <w:p w14:paraId="12C3BB2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宋体"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5"/>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5"/>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af5"/>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large required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作者" w:date="1901-01-01T00:00:00Z"/>
                <w:rFonts w:ascii="Times New Roman" w:hAnsi="Times New Roman" w:cs="Times New Roman"/>
                <w:szCs w:val="20"/>
                <w:lang w:val="en-CA"/>
              </w:rPr>
            </w:pPr>
            <w:ins w:id="1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作者" w:date="1901-01-01T00:00:00Z"/>
                <w:rFonts w:ascii="Times New Roman" w:hAnsi="Times New Roman" w:cs="Times New Roman"/>
                <w:szCs w:val="20"/>
                <w:lang w:val="en-CA"/>
              </w:rPr>
            </w:pPr>
            <w:ins w:id="16" w:author="作者">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668D572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3B90F722"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0597BC37"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291C4194"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 xml:space="preserve">decision on </w:t>
            </w:r>
            <w:r>
              <w:rPr>
                <w:rFonts w:ascii="Times New Roman" w:eastAsia="宋体" w:hAnsi="Times New Roman" w:cs="Times New Roman"/>
                <w:szCs w:val="20"/>
              </w:rPr>
              <w:lastRenderedPageBreak/>
              <w:t>whether to support delta-MCS.</w:t>
            </w:r>
          </w:p>
          <w:p w14:paraId="3C0C9C10"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In our opinion, at least following should be clarified and discussed for delta-MCS.</w:t>
            </w:r>
          </w:p>
          <w:p w14:paraId="4ACBEEB9" w14:textId="77777777" w:rsidR="00FF7F36" w:rsidRDefault="00436A58">
            <w:pPr>
              <w:pStyle w:val="afd"/>
              <w:numPr>
                <w:ilvl w:val="0"/>
                <w:numId w:val="17"/>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Whether and how to address the misalignment of target BLER between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and UE for derive the delta-MCS?</w:t>
            </w:r>
          </w:p>
          <w:p w14:paraId="0C92120A" w14:textId="77777777" w:rsidR="00FF7F36" w:rsidRDefault="00436A58">
            <w:pPr>
              <w:pStyle w:val="afd"/>
              <w:numPr>
                <w:ilvl w:val="0"/>
                <w:numId w:val="17"/>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P</w:t>
            </w:r>
            <w:r>
              <w:rPr>
                <w:rFonts w:ascii="Times New Roman" w:eastAsia="宋体"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afd"/>
              <w:numPr>
                <w:ilvl w:val="0"/>
                <w:numId w:val="17"/>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H</w:t>
            </w:r>
            <w:r>
              <w:rPr>
                <w:rFonts w:ascii="Times New Roman" w:eastAsia="宋体"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afd"/>
              <w:numPr>
                <w:ilvl w:val="0"/>
                <w:numId w:val="17"/>
              </w:numPr>
              <w:spacing w:line="256" w:lineRule="auto"/>
              <w:rPr>
                <w:rFonts w:ascii="Times New Roman" w:eastAsia="宋体"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lastRenderedPageBreak/>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determine whether to support. Following has to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afd"/>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afd"/>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afd"/>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4A51E499"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733CBE96"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MediaTek</w:t>
            </w:r>
          </w:p>
        </w:tc>
        <w:tc>
          <w:tcPr>
            <w:tcW w:w="1170" w:type="dxa"/>
          </w:tcPr>
          <w:p w14:paraId="09108D7D"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0146D96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宋体" w:hAnsi="Times New Roman" w:cs="Times New Roman"/>
                <w:szCs w:val="20"/>
              </w:rPr>
              <w:t xml:space="preserve">Similar view with DoCoMo and LG because a little more details on delta-MCS design will help the decision on whether or not to support it. Right </w:t>
            </w:r>
            <w:proofErr w:type="gramStart"/>
            <w:r>
              <w:rPr>
                <w:rFonts w:ascii="Times New Roman" w:eastAsia="宋体" w:hAnsi="Times New Roman" w:cs="Times New Roman"/>
                <w:szCs w:val="20"/>
              </w:rPr>
              <w:t>now</w:t>
            </w:r>
            <w:proofErr w:type="gramEnd"/>
            <w:r>
              <w:rPr>
                <w:rFonts w:ascii="Times New Roman" w:eastAsia="宋体"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182C1AF1" w14:textId="77777777" w:rsidR="00FF7F36" w:rsidRDefault="00FF7F36">
            <w:pPr>
              <w:rPr>
                <w:rFonts w:ascii="Times New Roman" w:eastAsia="宋体"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afd"/>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CATT, OPPO) companies suggest to agree on supporting Delta-MCS now.</w:t>
            </w:r>
          </w:p>
          <w:p w14:paraId="509ED731" w14:textId="7732FB5F" w:rsidR="00FF7F36" w:rsidRPr="00123C2A" w:rsidRDefault="00436A58" w:rsidP="00123C2A">
            <w:pPr>
              <w:pStyle w:val="afd"/>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xml:space="preserve">, Apple, vivo, DoCoMo, LG, </w:t>
            </w:r>
            <w:proofErr w:type="spellStart"/>
            <w:r w:rsidRPr="00123C2A">
              <w:rPr>
                <w:rFonts w:ascii="Times New Roman" w:eastAsia="Malgun Gothic" w:hAnsi="Times New Roman" w:cs="Times New Roman"/>
                <w:szCs w:val="20"/>
              </w:rPr>
              <w:t>Mediatek</w:t>
            </w:r>
            <w:proofErr w:type="spellEnd"/>
            <w:r w:rsidRPr="00123C2A">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5"/>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lastRenderedPageBreak/>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afd"/>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4131388" w14:textId="77777777" w:rsidR="00FF7F36" w:rsidRDefault="00436A58">
            <w:pPr>
              <w:pStyle w:val="afd"/>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afd"/>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afd"/>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FF7F36" w14:paraId="728FD169" w14:textId="77777777">
        <w:trPr>
          <w:ins w:id="17"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作者" w:date="1901-01-01T00:00:00Z"/>
                <w:rFonts w:ascii="Times New Roman" w:hAnsi="Times New Roman" w:cs="Times New Roman"/>
                <w:szCs w:val="20"/>
                <w:lang w:val="en-CA"/>
              </w:rPr>
            </w:pPr>
            <w:ins w:id="19"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作者" w:date="1901-01-01T00:00:00Z"/>
                <w:rFonts w:ascii="Times New Roman" w:hAnsi="Times New Roman" w:cs="Times New Roman"/>
                <w:szCs w:val="20"/>
                <w:lang w:val="en-CA"/>
              </w:rPr>
            </w:pPr>
            <w:ins w:id="21"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作者"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545EB0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2655675F" w14:textId="77777777" w:rsidR="00FF7F36" w:rsidRDefault="00436A58">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3E4AF97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97DBE5F" w14:textId="77777777" w:rsidR="00FF7F36" w:rsidRDefault="00FF7F36">
            <w:pPr>
              <w:rPr>
                <w:rFonts w:ascii="Times New Roman" w:eastAsia="宋体"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宋体" w:hAnsi="Times New Roman" w:cs="Times New Roman"/>
                <w:szCs w:val="20"/>
              </w:rPr>
              <w:t xml:space="preserve">We understand this proposal is helpful for </w:t>
            </w:r>
            <w:proofErr w:type="spellStart"/>
            <w:r>
              <w:rPr>
                <w:rFonts w:ascii="Times New Roman" w:eastAsia="宋体" w:hAnsi="Times New Roman" w:cs="Times New Roman"/>
                <w:szCs w:val="20"/>
              </w:rPr>
              <w:t>coverging</w:t>
            </w:r>
            <w:proofErr w:type="spellEnd"/>
            <w:r>
              <w:rPr>
                <w:rFonts w:ascii="Times New Roman" w:eastAsia="宋体"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w:t>
            </w:r>
            <w:r>
              <w:rPr>
                <w:rFonts w:ascii="Times New Roman" w:eastAsia="宋体"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宋体"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宋体"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宋体"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422CEDCE"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Maybe more discussions are needed before the decision. Try to catch people’s concerns here:</w:t>
            </w:r>
          </w:p>
          <w:p w14:paraId="50ABDEB6" w14:textId="77777777" w:rsidR="00FF7F36" w:rsidRDefault="00436A58">
            <w:pPr>
              <w:pStyle w:val="afd"/>
              <w:numPr>
                <w:ilvl w:val="3"/>
                <w:numId w:val="19"/>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not affect traditional HARQ functionality</w:t>
            </w:r>
          </w:p>
          <w:p w14:paraId="6C8BD504" w14:textId="77777777" w:rsidR="00FF7F36" w:rsidRDefault="00436A58">
            <w:pPr>
              <w:pStyle w:val="afd"/>
              <w:numPr>
                <w:ilvl w:val="3"/>
                <w:numId w:val="19"/>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lastRenderedPageBreak/>
              <w:t>It should not cost too much overhead</w:t>
            </w:r>
          </w:p>
          <w:p w14:paraId="4B77DFAE" w14:textId="43BDCF2D" w:rsidR="00FF7F36" w:rsidRDefault="00436A58">
            <w:pPr>
              <w:pStyle w:val="afd"/>
              <w:numPr>
                <w:ilvl w:val="3"/>
                <w:numId w:val="19"/>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 xml:space="preserve">It can be switched on/off (maybe? </w:t>
            </w:r>
            <w:r w:rsidR="00123C2A">
              <w:rPr>
                <w:rFonts w:ascii="Times New Roman" w:eastAsia="宋体" w:hAnsi="Times New Roman" w:cs="Times New Roman"/>
                <w:szCs w:val="20"/>
              </w:rPr>
              <w:t>B</w:t>
            </w:r>
            <w:r>
              <w:rPr>
                <w:rFonts w:ascii="Times New Roman" w:eastAsia="宋体" w:hAnsi="Times New Roman" w:cs="Times New Roman"/>
                <w:szCs w:val="20"/>
              </w:rPr>
              <w:t>ecause of the above 2 bullet points)</w:t>
            </w:r>
          </w:p>
          <w:p w14:paraId="50CCFF56"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It can </w:t>
            </w:r>
            <w:proofErr w:type="gramStart"/>
            <w:r>
              <w:rPr>
                <w:rFonts w:ascii="Times New Roman" w:eastAsia="宋体" w:hAnsi="Times New Roman" w:cs="Times New Roman"/>
                <w:szCs w:val="20"/>
              </w:rPr>
              <w:t>serves</w:t>
            </w:r>
            <w:proofErr w:type="gramEnd"/>
            <w:r>
              <w:rPr>
                <w:rFonts w:ascii="Times New Roman" w:eastAsia="宋体" w:hAnsi="Times New Roman" w:cs="Times New Roman"/>
                <w:szCs w:val="20"/>
              </w:rPr>
              <w:t xml:space="preserve"> statistically (i.e. many TBs </w:t>
            </w:r>
            <w:r>
              <w:rPr>
                <w:rFonts w:ascii="Times New Roman" w:eastAsia="宋体" w:hAnsi="Times New Roman" w:cs="Times New Roman"/>
                <w:szCs w:val="20"/>
              </w:rPr>
              <w:sym w:font="Wingdings" w:char="F0E0"/>
            </w:r>
            <w:r>
              <w:rPr>
                <w:rFonts w:ascii="Times New Roman" w:eastAsia="宋体"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lastRenderedPageBreak/>
              <w:t>Spr</w:t>
            </w:r>
            <w:r>
              <w:rPr>
                <w:rFonts w:ascii="Times New Roman" w:eastAsia="宋体" w:hAnsi="Times New Roman" w:cs="Times New Roman"/>
                <w:szCs w:val="20"/>
              </w:rPr>
              <w:t>eadtrum</w:t>
            </w:r>
            <w:proofErr w:type="spellEnd"/>
          </w:p>
        </w:tc>
        <w:tc>
          <w:tcPr>
            <w:tcW w:w="1170" w:type="dxa"/>
          </w:tcPr>
          <w:p w14:paraId="1D3EFD39"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14852397" w14:textId="77777777" w:rsidR="00FF7F36" w:rsidRDefault="00FF7F36">
            <w:pPr>
              <w:spacing w:line="256" w:lineRule="auto"/>
              <w:rPr>
                <w:rFonts w:ascii="Times New Roman" w:eastAsia="宋体"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w:t>
            </w:r>
            <w:proofErr w:type="gramStart"/>
            <w:r>
              <w:rPr>
                <w:rFonts w:ascii="Times New Roman" w:eastAsia="宋体" w:hAnsi="Times New Roman" w:cs="Times New Roman"/>
                <w:szCs w:val="20"/>
              </w:rPr>
              <w:t>vivo</w:t>
            </w:r>
            <w:proofErr w:type="gramEnd"/>
            <w:r>
              <w:rPr>
                <w:rFonts w:ascii="Times New Roman" w:eastAsia="宋体" w:hAnsi="Times New Roman" w:cs="Times New Roman"/>
                <w:szCs w:val="20"/>
              </w:rPr>
              <w:t>: For the supported codebook type this can be discussed in a next step. OK to add FFS on this.</w:t>
            </w:r>
          </w:p>
          <w:p w14:paraId="2B8378F4"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5"/>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1F4CCFA9" w14:textId="77777777" w:rsidR="00FF7F36" w:rsidRDefault="00436A58">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w:t>
            </w:r>
            <w:r>
              <w:rPr>
                <w:rFonts w:ascii="Times New Roman" w:hAnsi="Times New Roman" w:cs="Times New Roman"/>
                <w:szCs w:val="20"/>
                <w:lang w:val="en-CA"/>
              </w:rPr>
              <w:lastRenderedPageBreak/>
              <w:t xml:space="preserve">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作者" w:date="1901-01-01T00:00:00Z"/>
                <w:rFonts w:ascii="Times New Roman" w:hAnsi="Times New Roman" w:cs="Times New Roman"/>
                <w:szCs w:val="20"/>
                <w:lang w:val="en-CA"/>
              </w:rPr>
            </w:pPr>
            <w:ins w:id="25" w:author="作者">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作者" w:date="1901-01-01T00:00:00Z"/>
                <w:rFonts w:ascii="Times New Roman" w:hAnsi="Times New Roman" w:cs="Times New Roman"/>
                <w:szCs w:val="20"/>
                <w:lang w:val="en-CA"/>
              </w:rPr>
            </w:pPr>
            <w:ins w:id="27"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B4ED7" w:rsidRDefault="00436A58" w:rsidP="003B4ED7">
            <w:pPr>
              <w:pStyle w:val="afd"/>
              <w:spacing w:after="160"/>
              <w:ind w:left="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31" w:author="作者" w:date="1901-01-01T00:00:00Z">
                <w:pPr>
                  <w:pStyle w:val="afd"/>
                  <w:numPr>
                    <w:numId w:val="12"/>
                  </w:numPr>
                  <w:spacing w:after="180"/>
                  <w:ind w:hanging="360"/>
                </w:pPr>
              </w:pPrChange>
            </w:pPr>
            <w:ins w:id="32" w:author="作者">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3B4ED7">
                <w:rPr>
                  <w:rFonts w:ascii="Times New Roman" w:hAnsi="Times New Roman" w:cs="Times New Roman"/>
                  <w:szCs w:val="20"/>
                  <w:lang w:val="en-CA"/>
                  <w:rPrChange w:id="33" w:author="作者" w:date="1901-01-01T00:00:00Z">
                    <w:rPr>
                      <w:lang w:val="en-CA"/>
                    </w:rPr>
                  </w:rPrChange>
                </w:rPr>
                <w:t xml:space="preserve"> don’t</w:t>
              </w:r>
              <w:proofErr w:type="gramEnd"/>
              <w:r w:rsidRPr="003B4ED7">
                <w:rPr>
                  <w:rFonts w:ascii="Times New Roman" w:hAnsi="Times New Roman" w:cs="Times New Roman"/>
                  <w:szCs w:val="20"/>
                  <w:lang w:val="en-CA"/>
                  <w:rPrChange w:id="34" w:author="作者" w:date="1901-01-01T00:00:00Z">
                    <w:rPr>
                      <w:lang w:val="en-CA"/>
                    </w:rPr>
                  </w:rPrChange>
                </w:rPr>
                <w:t xml:space="preserve"> see the point to have “</w:t>
              </w:r>
              <w:r w:rsidRPr="003B4ED7">
                <w:rPr>
                  <w:rFonts w:ascii="Times New Roman" w:hAnsi="Times New Roman" w:cs="Times New Roman"/>
                  <w:b/>
                  <w:bCs/>
                  <w:szCs w:val="20"/>
                  <w:rPrChange w:id="35" w:author="作者" w:date="1901-01-01T00:00:00Z">
                    <w:rPr/>
                  </w:rPrChange>
                </w:rPr>
                <w:t>Target BLER depends at least on MCS table used for the TB</w:t>
              </w:r>
            </w:ins>
          </w:p>
          <w:p w14:paraId="2D2F861A" w14:textId="77777777" w:rsidR="00FF7F36" w:rsidRDefault="00436A58">
            <w:pPr>
              <w:pStyle w:val="afd"/>
              <w:numPr>
                <w:ilvl w:val="1"/>
                <w:numId w:val="12"/>
              </w:numPr>
              <w:rPr>
                <w:ins w:id="36" w:author="作者" w:date="1901-01-01T00:00:00Z"/>
                <w:rFonts w:ascii="Times New Roman" w:hAnsi="Times New Roman" w:cs="Times New Roman"/>
                <w:b/>
                <w:bCs/>
                <w:szCs w:val="20"/>
              </w:rPr>
            </w:pPr>
            <w:ins w:id="37" w:author="作者">
              <w:r>
                <w:rPr>
                  <w:rFonts w:ascii="Times New Roman" w:hAnsi="Times New Roman" w:cs="Times New Roman"/>
                  <w:b/>
                  <w:bCs/>
                  <w:szCs w:val="20"/>
                </w:rPr>
                <w:t>FFS: whether value for each MCS table is fixed or configured by RRC.”</w:t>
              </w:r>
            </w:ins>
          </w:p>
          <w:p w14:paraId="1338516A" w14:textId="77777777" w:rsidR="00FF7F36" w:rsidRPr="003B4ED7" w:rsidRDefault="00FF7F36" w:rsidP="003B4ED7">
            <w:pPr>
              <w:rPr>
                <w:ins w:id="38" w:author="作者" w:date="1901-01-01T00:00:00Z"/>
                <w:rFonts w:ascii="Times New Roman" w:hAnsi="Times New Roman" w:cs="Times New Roman"/>
                <w:b/>
                <w:bCs/>
                <w:szCs w:val="20"/>
                <w:rPrChange w:id="39" w:author="作者" w:date="1901-01-01T00:00:00Z">
                  <w:rPr>
                    <w:ins w:id="40" w:author="作者" w:date="1901-01-01T00:00:00Z"/>
                    <w:lang w:val="en-CA"/>
                  </w:rPr>
                </w:rPrChange>
              </w:rPr>
              <w:pPrChange w:id="41" w:author="作者"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57866D73" w14:textId="77777777" w:rsidR="00FF7F36" w:rsidRDefault="00FF7F36">
            <w:pPr>
              <w:rPr>
                <w:rFonts w:ascii="Times New Roman" w:eastAsia="宋体" w:hAnsi="Times New Roman" w:cs="Times New Roman"/>
                <w:szCs w:val="20"/>
              </w:rPr>
            </w:pPr>
          </w:p>
        </w:tc>
        <w:tc>
          <w:tcPr>
            <w:tcW w:w="6844" w:type="dxa"/>
          </w:tcPr>
          <w:p w14:paraId="5B21B41F"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6020C84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B77CF82" w14:textId="77777777" w:rsidR="00FF7F36" w:rsidRDefault="00FF7F36">
            <w:pPr>
              <w:rPr>
                <w:rFonts w:ascii="Times New Roman" w:eastAsia="宋体" w:hAnsi="Times New Roman" w:cs="Times New Roman"/>
                <w:szCs w:val="20"/>
              </w:rPr>
            </w:pPr>
          </w:p>
        </w:tc>
        <w:tc>
          <w:tcPr>
            <w:tcW w:w="6844" w:type="dxa"/>
          </w:tcPr>
          <w:p w14:paraId="6E6092DA"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think defining the target BLER for UE to determine the delta-MCS will put restriction on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scheduling. In fact, for a PDSCH scheduling, how to determine the MCS is up to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implementation. Therefore, UE cannot be aware of the actual BLER target for the MCS indicated by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based on the actually used BLER target. It would be difficult for UE to determine the accuracy delta MCS value due to uncertainty of the BLER target applied at the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side.</w:t>
            </w:r>
          </w:p>
          <w:p w14:paraId="09EEB34E"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E661254"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think the point of current proposal is the </w:t>
            </w:r>
            <w:proofErr w:type="spellStart"/>
            <w:r>
              <w:rPr>
                <w:rFonts w:ascii="Times New Roman" w:eastAsia="宋体" w:hAnsi="Times New Roman" w:cs="Times New Roman"/>
                <w:szCs w:val="20"/>
              </w:rPr>
              <w:t>standalization</w:t>
            </w:r>
            <w:proofErr w:type="spellEnd"/>
            <w:r>
              <w:rPr>
                <w:rFonts w:ascii="Times New Roman" w:eastAsia="宋体" w:hAnsi="Times New Roman" w:cs="Times New Roman"/>
                <w:szCs w:val="20"/>
              </w:rPr>
              <w:t xml:space="preserve"> efforts.</w:t>
            </w:r>
          </w:p>
          <w:p w14:paraId="3CDA0B70" w14:textId="77777777" w:rsidR="00FF7F36" w:rsidRDefault="00FF7F36">
            <w:pPr>
              <w:spacing w:line="256" w:lineRule="auto"/>
              <w:rPr>
                <w:rFonts w:ascii="Times New Roman" w:eastAsia="宋体" w:hAnsi="Times New Roman" w:cs="Times New Roman"/>
                <w:szCs w:val="20"/>
              </w:rPr>
            </w:pPr>
          </w:p>
          <w:p w14:paraId="13F5A93F"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better to decouple the scheduled MCS table with target BLER, if time allows. Like many companies </w:t>
            </w:r>
            <w:proofErr w:type="spellStart"/>
            <w:r>
              <w:rPr>
                <w:rFonts w:ascii="Times New Roman" w:eastAsia="宋体" w:hAnsi="Times New Roman" w:cs="Times New Roman"/>
                <w:szCs w:val="20"/>
              </w:rPr>
              <w:t>sugguest</w:t>
            </w:r>
            <w:proofErr w:type="spellEnd"/>
            <w:r>
              <w:rPr>
                <w:rFonts w:ascii="Times New Roman" w:eastAsia="宋体" w:hAnsi="Times New Roman" w:cs="Times New Roman"/>
                <w:szCs w:val="20"/>
              </w:rPr>
              <w:t>.</w:t>
            </w:r>
          </w:p>
          <w:p w14:paraId="526A9C65" w14:textId="77777777" w:rsidR="00FF7F36" w:rsidRDefault="00FF7F36">
            <w:pPr>
              <w:spacing w:line="256" w:lineRule="auto"/>
              <w:rPr>
                <w:rFonts w:ascii="Times New Roman" w:eastAsia="宋体" w:hAnsi="Times New Roman" w:cs="Times New Roman"/>
                <w:szCs w:val="20"/>
              </w:rPr>
            </w:pPr>
          </w:p>
          <w:p w14:paraId="5EFEA59B"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宋体"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宋体" w:hAnsi="Times New Roman" w:cs="Times New Roman"/>
                <w:szCs w:val="20"/>
              </w:rPr>
              <w:t>Overall</w:t>
            </w:r>
            <w:proofErr w:type="gramEnd"/>
            <w:r>
              <w:rPr>
                <w:rFonts w:ascii="Times New Roman" w:eastAsia="宋体"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1170" w:type="dxa"/>
          </w:tcPr>
          <w:p w14:paraId="5FBDA98F"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The 2</w:t>
            </w:r>
            <w:r>
              <w:rPr>
                <w:rFonts w:ascii="Times New Roman" w:eastAsia="宋体" w:hAnsi="Times New Roman" w:cs="Times New Roman"/>
                <w:szCs w:val="20"/>
                <w:vertAlign w:val="superscript"/>
              </w:rPr>
              <w:t>nd</w:t>
            </w:r>
            <w:r>
              <w:rPr>
                <w:rFonts w:ascii="Times New Roman" w:eastAsia="宋体"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w:t>
            </w:r>
            <w:r>
              <w:rPr>
                <w:rFonts w:ascii="Times New Roman" w:hAnsi="Times New Roman" w:cs="Times New Roman"/>
                <w:szCs w:val="20"/>
              </w:rPr>
              <w:lastRenderedPageBreak/>
              <w:t>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5"/>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similar to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作者" w:date="1901-01-01T00:00:00Z"/>
                <w:rFonts w:ascii="Times New Roman" w:hAnsi="Times New Roman" w:cs="Times New Roman"/>
                <w:szCs w:val="20"/>
                <w:lang w:val="en-CA"/>
              </w:rPr>
            </w:pPr>
            <w:ins w:id="44"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作者" w:date="1901-01-01T00:00:00Z"/>
                <w:rFonts w:ascii="Times New Roman" w:hAnsi="Times New Roman" w:cs="Times New Roman"/>
                <w:szCs w:val="20"/>
                <w:lang w:val="en-CA"/>
              </w:rPr>
            </w:pPr>
            <w:ins w:id="47" w:author="作者">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are fine with this proposal if here we only discuss the number of the bits for the delta-MCS and the intention is to support the </w:t>
            </w:r>
            <w:proofErr w:type="gramStart"/>
            <w:r>
              <w:rPr>
                <w:rFonts w:ascii="Times New Roman" w:eastAsia="宋体" w:hAnsi="Times New Roman" w:cs="Times New Roman" w:hint="eastAsia"/>
                <w:szCs w:val="20"/>
              </w:rPr>
              <w:t>1 bit</w:t>
            </w:r>
            <w:proofErr w:type="gramEnd"/>
            <w:r>
              <w:rPr>
                <w:rFonts w:ascii="Times New Roman" w:eastAsia="宋体" w:hAnsi="Times New Roman" w:cs="Times New Roman" w:hint="eastAsia"/>
                <w:szCs w:val="20"/>
              </w:rPr>
              <w:t xml:space="preserve">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11708ED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50189F8C"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5BADA5DC"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宋体" w:hAnsi="Times New Roman" w:cs="Times New Roman" w:hint="eastAsia"/>
                <w:szCs w:val="20"/>
              </w:rPr>
              <w:t>Y</w:t>
            </w:r>
            <w:r>
              <w:rPr>
                <w:rFonts w:ascii="Times New Roman" w:eastAsia="宋体" w:hAnsi="Times New Roman" w:cs="Times New Roman"/>
                <w:szCs w:val="20"/>
              </w:rPr>
              <w:t>es</w:t>
            </w:r>
            <w:proofErr w:type="gramEnd"/>
            <w:r>
              <w:rPr>
                <w:rFonts w:ascii="Times New Roman" w:eastAsia="宋体"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1170" w:type="dxa"/>
          </w:tcPr>
          <w:p w14:paraId="556C792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3D70DC49"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do not think every TB </w:t>
            </w:r>
            <w:proofErr w:type="gramStart"/>
            <w:r>
              <w:rPr>
                <w:rFonts w:ascii="Times New Roman" w:eastAsia="宋体" w:hAnsi="Times New Roman" w:cs="Times New Roman"/>
                <w:szCs w:val="20"/>
              </w:rPr>
              <w:t>needs</w:t>
            </w:r>
            <w:proofErr w:type="gramEnd"/>
            <w:r>
              <w:rPr>
                <w:rFonts w:ascii="Times New Roman" w:eastAsia="宋体" w:hAnsi="Times New Roman" w:cs="Times New Roman"/>
                <w:szCs w:val="20"/>
              </w:rPr>
              <w:t xml:space="preserve"> delta-MCS</w:t>
            </w:r>
            <w:r>
              <w:rPr>
                <w:rFonts w:ascii="Times New Roman" w:eastAsia="宋体" w:hAnsi="Times New Roman" w:cs="Times New Roman" w:hint="eastAsia"/>
                <w:szCs w:val="20"/>
              </w:rPr>
              <w:t>.</w:t>
            </w:r>
            <w:r>
              <w:rPr>
                <w:rFonts w:ascii="Times New Roman" w:eastAsia="宋体" w:hAnsi="Times New Roman" w:cs="Times New Roman"/>
                <w:szCs w:val="20"/>
              </w:rPr>
              <w:t xml:space="preserve"> It can be controlled by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w:t>
            </w:r>
          </w:p>
        </w:tc>
      </w:tr>
      <w:tr w:rsidR="00FF7F36" w14:paraId="38D2E18A" w14:textId="77777777">
        <w:tc>
          <w:tcPr>
            <w:tcW w:w="1615" w:type="dxa"/>
          </w:tcPr>
          <w:p w14:paraId="2C14B801"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3.6pt" o:ole="">
                  <v:imagedata r:id="rId13" o:title=""/>
                </v:shape>
                <o:OLEObject Type="Embed" ProgID="Word.Document.12" ShapeID="_x0000_i1025" DrawAspect="Content" ObjectID="_1690973209"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afd"/>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afd"/>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Supported HARQ-ACK codebook types</w:t>
      </w:r>
    </w:p>
    <w:p w14:paraId="61FB82AE"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af5"/>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N</w:t>
            </w:r>
            <w:r>
              <w:rPr>
                <w:rFonts w:ascii="Times New Roman" w:eastAsia="宋体"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CA"/>
              </w:rPr>
              <w:t xml:space="preserve">As we commented earlier, </w:t>
            </w:r>
            <w:r>
              <w:rPr>
                <w:rFonts w:ascii="Times New Roman" w:eastAsia="宋体"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021D191E"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The key aspects that need to be discussed at least include</w:t>
            </w:r>
          </w:p>
          <w:p w14:paraId="31594F9E"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Whether and how the delta-MCS can be used for a next Tx on the different </w:t>
            </w:r>
            <w:proofErr w:type="spellStart"/>
            <w:r>
              <w:rPr>
                <w:rFonts w:ascii="Times New Roman" w:eastAsia="宋体" w:hAnsi="Times New Roman" w:cs="Times New Roman"/>
                <w:szCs w:val="20"/>
              </w:rPr>
              <w:t>subbands</w:t>
            </w:r>
            <w:proofErr w:type="spellEnd"/>
          </w:p>
          <w:p w14:paraId="01810E3B"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hat target BLER will UE assume to determine delta-MCS? What is needed to ensure the accuracy and usefulness for delta-MCS derived by UE, considering there could be misalignment of target BLER between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and UE?</w:t>
            </w:r>
          </w:p>
          <w:p w14:paraId="4F0B8F13"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What impact on the UE processing timeline will the delta-MCS derivation cause is </w:t>
            </w:r>
            <w:proofErr w:type="gramStart"/>
            <w:r>
              <w:rPr>
                <w:rFonts w:ascii="Times New Roman" w:eastAsia="宋体" w:hAnsi="Times New Roman" w:cs="Times New Roman"/>
                <w:szCs w:val="20"/>
              </w:rPr>
              <w:t>unclear.</w:t>
            </w:r>
            <w:proofErr w:type="gramEnd"/>
            <w:r>
              <w:rPr>
                <w:rFonts w:ascii="Times New Roman" w:eastAsia="宋体"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宋体" w:hAnsi="Times New Roman" w:cs="Times New Roman"/>
                <w:szCs w:val="20"/>
              </w:rPr>
              <w:t xml:space="preserve"> </w:t>
            </w:r>
          </w:p>
          <w:p w14:paraId="73EDA41A"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宋体" w:hAnsi="Times New Roman" w:cs="Times New Roman"/>
                <w:szCs w:val="20"/>
              </w:rPr>
            </w:pPr>
          </w:p>
          <w:p w14:paraId="4632C427" w14:textId="77777777" w:rsidR="00FF7F36" w:rsidRDefault="00FF7F36">
            <w:pPr>
              <w:rPr>
                <w:rFonts w:ascii="Times New Roman" w:eastAsia="宋体"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lastRenderedPageBreak/>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宋体"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宋体"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宋体"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afd"/>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afd"/>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Sony</w:t>
            </w:r>
          </w:p>
        </w:tc>
        <w:tc>
          <w:tcPr>
            <w:tcW w:w="1170" w:type="dxa"/>
          </w:tcPr>
          <w:p w14:paraId="4E3769AE" w14:textId="77777777" w:rsidR="00B03359" w:rsidRDefault="00B03359" w:rsidP="00080159">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HW/</w:t>
            </w:r>
            <w:proofErr w:type="spellStart"/>
            <w:r>
              <w:rPr>
                <w:rFonts w:ascii="Times New Roman" w:eastAsia="宋体" w:hAnsi="Times New Roman" w:cs="Times New Roman"/>
                <w:szCs w:val="20"/>
                <w:lang w:val="en-CA"/>
              </w:rPr>
              <w:t>HiSi</w:t>
            </w:r>
            <w:proofErr w:type="spellEnd"/>
          </w:p>
        </w:tc>
        <w:tc>
          <w:tcPr>
            <w:tcW w:w="1170" w:type="dxa"/>
          </w:tcPr>
          <w:p w14:paraId="096A77B3" w14:textId="0A7A2AF4" w:rsidR="00123C2A" w:rsidRDefault="00123C2A"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No</w:t>
            </w:r>
          </w:p>
        </w:tc>
        <w:tc>
          <w:tcPr>
            <w:tcW w:w="6844" w:type="dxa"/>
          </w:tcPr>
          <w:p w14:paraId="4B400AF2" w14:textId="77777777"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 xml:space="preserve">We share the views from vivo and Intel in general. Especially, we would like to discuss the following before making any </w:t>
            </w:r>
            <w:proofErr w:type="spellStart"/>
            <w:r>
              <w:rPr>
                <w:rFonts w:ascii="Times New Roman" w:eastAsia="宋体" w:hAnsi="Times New Roman" w:cs="Times New Roman"/>
                <w:szCs w:val="20"/>
              </w:rPr>
              <w:t>decisision</w:t>
            </w:r>
            <w:proofErr w:type="spellEnd"/>
            <w:r>
              <w:rPr>
                <w:rFonts w:ascii="Times New Roman" w:eastAsia="宋体" w:hAnsi="Times New Roman" w:cs="Times New Roman"/>
                <w:szCs w:val="20"/>
              </w:rPr>
              <w:t xml:space="preserve"> on support</w:t>
            </w:r>
          </w:p>
          <w:p w14:paraId="72F0B962" w14:textId="77777777" w:rsidR="00123C2A" w:rsidRDefault="00123C2A" w:rsidP="00123C2A">
            <w:pPr>
              <w:pStyle w:val="afd"/>
              <w:numPr>
                <w:ilvl w:val="0"/>
                <w:numId w:val="37"/>
              </w:numPr>
              <w:rPr>
                <w:rFonts w:ascii="Times New Roman" w:eastAsia="宋体" w:hAnsi="Times New Roman" w:cs="Times New Roman"/>
                <w:szCs w:val="20"/>
              </w:rPr>
            </w:pPr>
            <w:r>
              <w:rPr>
                <w:rFonts w:ascii="Times New Roman" w:eastAsia="宋体" w:hAnsi="Times New Roman" w:cs="Times New Roman"/>
                <w:szCs w:val="20"/>
              </w:rPr>
              <w:t>Shall the delta-MCS be triggered dynamically and separately from HARQ-ACK?</w:t>
            </w:r>
          </w:p>
          <w:p w14:paraId="1804CBC8" w14:textId="77777777" w:rsidR="00123C2A" w:rsidRDefault="00123C2A" w:rsidP="00123C2A">
            <w:pPr>
              <w:pStyle w:val="afd"/>
              <w:numPr>
                <w:ilvl w:val="0"/>
                <w:numId w:val="37"/>
              </w:numPr>
              <w:rPr>
                <w:rFonts w:ascii="Times New Roman" w:eastAsia="宋体" w:hAnsi="Times New Roman" w:cs="Times New Roman"/>
                <w:szCs w:val="20"/>
              </w:rPr>
            </w:pPr>
            <w:r>
              <w:rPr>
                <w:rFonts w:ascii="Times New Roman" w:eastAsia="宋体"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afd"/>
              <w:numPr>
                <w:ilvl w:val="0"/>
                <w:numId w:val="37"/>
              </w:numPr>
              <w:rPr>
                <w:rFonts w:ascii="Times New Roman" w:eastAsia="宋体" w:hAnsi="Times New Roman" w:cs="Times New Roman"/>
                <w:szCs w:val="20"/>
              </w:rPr>
            </w:pPr>
            <w:r>
              <w:rPr>
                <w:rFonts w:ascii="Times New Roman" w:eastAsia="宋体" w:hAnsi="Times New Roman" w:cs="Times New Roman"/>
                <w:szCs w:val="20"/>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宋体"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w:t>
            </w:r>
            <w:proofErr w:type="gramStart"/>
            <w:r>
              <w:rPr>
                <w:rFonts w:ascii="Times New Roman" w:eastAsia="Malgun Gothic" w:hAnsi="Times New Roman" w:cs="Times New Roman"/>
                <w:szCs w:val="20"/>
              </w:rPr>
              <w:t>4 bit</w:t>
            </w:r>
            <w:proofErr w:type="gramEnd"/>
            <w:r>
              <w:rPr>
                <w:rFonts w:ascii="Times New Roman" w:eastAsia="Malgun Gothic" w:hAnsi="Times New Roman" w:cs="Times New Roman"/>
                <w:szCs w:val="20"/>
              </w:rPr>
              <w:t xml:space="preserve">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proofErr w:type="spellStart"/>
            <w:r>
              <w:rPr>
                <w:rFonts w:ascii="Times New Roman" w:eastAsia="Malgun Gothic" w:hAnsi="Times New Roman" w:cs="Times New Roman"/>
                <w:szCs w:val="20"/>
              </w:rPr>
              <w:t>contibutions</w:t>
            </w:r>
            <w:proofErr w:type="spellEnd"/>
            <w:r>
              <w:rPr>
                <w:rFonts w:ascii="Times New Roman" w:eastAsia="Malgun Gothic" w:hAnsi="Times New Roman" w:cs="Times New Roman"/>
                <w:szCs w:val="20"/>
              </w:rPr>
              <w:t xml:space="preserve">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宋体"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宋体" w:hAnsi="Times New Roman" w:cs="Times New Roman"/>
                <w:szCs w:val="20"/>
              </w:rPr>
              <w:t xml:space="preserve">Agree with Vivo and Apple that discussing the applicability of </w:t>
            </w:r>
            <w:proofErr w:type="spellStart"/>
            <w:r>
              <w:rPr>
                <w:rFonts w:ascii="Times New Roman" w:eastAsia="宋体" w:hAnsi="Times New Roman" w:cs="Times New Roman"/>
                <w:szCs w:val="20"/>
              </w:rPr>
              <w:t>delta_MCS</w:t>
            </w:r>
            <w:proofErr w:type="spellEnd"/>
            <w:r>
              <w:rPr>
                <w:rFonts w:ascii="Times New Roman" w:eastAsia="宋体" w:hAnsi="Times New Roman" w:cs="Times New Roman"/>
                <w:szCs w:val="20"/>
              </w:rPr>
              <w:t xml:space="preserve">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宋体" w:hAnsi="Times New Roman" w:cs="Times New Roman"/>
                <w:szCs w:val="20"/>
                <w:lang w:val="en-CA"/>
              </w:rPr>
            </w:pPr>
            <w:r>
              <w:rPr>
                <w:rFonts w:ascii="Times New Roman" w:eastAsia="宋体"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宋体" w:hAnsi="Times New Roman" w:cs="Times New Roman"/>
                <w:szCs w:val="20"/>
              </w:rPr>
              <w:t>No</w:t>
            </w:r>
          </w:p>
        </w:tc>
        <w:tc>
          <w:tcPr>
            <w:tcW w:w="6844" w:type="dxa"/>
          </w:tcPr>
          <w:p w14:paraId="1FF62F8C" w14:textId="414C709F" w:rsidR="009D7F44" w:rsidRDefault="009D7F44" w:rsidP="009D7F44">
            <w:pPr>
              <w:rPr>
                <w:rFonts w:ascii="Times New Roman" w:eastAsia="宋体" w:hAnsi="Times New Roman" w:cs="Times New Roman"/>
                <w:szCs w:val="20"/>
              </w:rPr>
            </w:pPr>
            <w:r>
              <w:rPr>
                <w:rFonts w:ascii="Times New Roman" w:eastAsia="宋体"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1170" w:type="dxa"/>
          </w:tcPr>
          <w:p w14:paraId="6DF77483" w14:textId="6FF8836C" w:rsidR="00DD61E9" w:rsidRDefault="0085217C" w:rsidP="009D7F44">
            <w:pPr>
              <w:rPr>
                <w:rFonts w:ascii="Times New Roman" w:eastAsia="宋体" w:hAnsi="Times New Roman" w:cs="Times New Roman"/>
                <w:szCs w:val="20"/>
              </w:rPr>
            </w:pPr>
            <w:r>
              <w:rPr>
                <w:rFonts w:ascii="Times New Roman" w:eastAsia="宋体" w:hAnsi="Times New Roman" w:cs="Times New Roman" w:hint="eastAsia"/>
                <w:szCs w:val="20"/>
              </w:rPr>
              <w:t>p</w:t>
            </w:r>
            <w:r>
              <w:rPr>
                <w:rFonts w:ascii="Times New Roman" w:eastAsia="宋体" w:hAnsi="Times New Roman" w:cs="Times New Roman"/>
                <w:szCs w:val="20"/>
              </w:rPr>
              <w:t>artly</w:t>
            </w:r>
          </w:p>
        </w:tc>
        <w:tc>
          <w:tcPr>
            <w:tcW w:w="6844" w:type="dxa"/>
          </w:tcPr>
          <w:p w14:paraId="493DB78E" w14:textId="44AA33B0" w:rsidR="0085217C" w:rsidRDefault="0085217C" w:rsidP="0085217C">
            <w:pPr>
              <w:rPr>
                <w:rFonts w:ascii="Times New Roman" w:eastAsia="宋体" w:hAnsi="Times New Roman" w:cs="Times New Roman"/>
                <w:szCs w:val="20"/>
              </w:rPr>
            </w:pPr>
            <w:r>
              <w:rPr>
                <w:rFonts w:ascii="Times New Roman" w:eastAsia="宋体"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宋体" w:hAnsi="Times New Roman" w:cs="Times New Roman" w:hint="eastAsia"/>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4A0E5D14" w14:textId="60CE5C63" w:rsidR="003B4ED7" w:rsidRPr="003B4ED7" w:rsidRDefault="003B4ED7" w:rsidP="009D7F44">
            <w:pPr>
              <w:rPr>
                <w:rFonts w:ascii="Times New Roman" w:eastAsia="宋体" w:hAnsi="Times New Roman" w:cs="Times New Roman" w:hint="eastAsia"/>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hint="eastAsia"/>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af5"/>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lastRenderedPageBreak/>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CA"/>
              </w:rPr>
              <w:t>W</w:t>
            </w:r>
            <w:proofErr w:type="spellStart"/>
            <w:r>
              <w:rPr>
                <w:rFonts w:ascii="Times New Roman" w:eastAsia="宋体" w:hAnsi="Times New Roman" w:cs="Times New Roman"/>
                <w:szCs w:val="20"/>
              </w:rPr>
              <w:t>e</w:t>
            </w:r>
            <w:proofErr w:type="spellEnd"/>
            <w:r>
              <w:rPr>
                <w:rFonts w:ascii="Times New Roman" w:eastAsia="宋体"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宋体"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 xml:space="preserve">We are fine with the first two bullets and would </w:t>
            </w:r>
            <w:r>
              <w:rPr>
                <w:rFonts w:ascii="Times New Roman" w:eastAsia="宋体" w:hAnsi="Times New Roman" w:cs="Times New Roman"/>
                <w:szCs w:val="20"/>
                <w:lang w:val="en-CA"/>
              </w:rPr>
              <w:t>like</w:t>
            </w:r>
            <w:r>
              <w:rPr>
                <w:rFonts w:ascii="Times New Roman" w:eastAsia="宋体" w:hAnsi="Times New Roman" w:cs="Times New Roman" w:hint="eastAsia"/>
                <w:szCs w:val="20"/>
                <w:lang w:val="en-CA"/>
              </w:rPr>
              <w:t xml:space="preserve"> to keep the </w:t>
            </w:r>
            <w:r>
              <w:rPr>
                <w:rFonts w:ascii="Times New Roman" w:eastAsia="宋体" w:hAnsi="Times New Roman" w:cs="Times New Roman"/>
                <w:szCs w:val="20"/>
                <w:lang w:val="en-CA"/>
              </w:rPr>
              <w:t>number</w:t>
            </w:r>
            <w:r>
              <w:rPr>
                <w:rFonts w:ascii="Times New Roman" w:eastAsia="宋体" w:hAnsi="Times New Roman" w:cs="Times New Roman" w:hint="eastAsia"/>
                <w:szCs w:val="20"/>
                <w:lang w:val="en-CA"/>
              </w:rPr>
              <w:t xml:space="preserve"> of bits FFS. We understand that the current proposal does not preclude more than 1 bits, but keep the </w:t>
            </w:r>
            <w:proofErr w:type="spellStart"/>
            <w:r>
              <w:rPr>
                <w:rFonts w:ascii="Times New Roman" w:eastAsia="宋体" w:hAnsi="Times New Roman" w:cs="Times New Roman" w:hint="eastAsia"/>
                <w:szCs w:val="20"/>
                <w:lang w:val="en-CA"/>
              </w:rPr>
              <w:t>possiblity</w:t>
            </w:r>
            <w:proofErr w:type="spellEnd"/>
            <w:r>
              <w:rPr>
                <w:rFonts w:ascii="Times New Roman" w:eastAsia="宋体"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宋体"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宋体"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宋体"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afd"/>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afd"/>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afd"/>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afd"/>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 10-1 TB target BLER, what is the use of delta-MCS reporting. Without assuming a correct BLER target as used at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we do not think the scheme is useful. Companies should provide details on that. We do not think semi-static configuring numbers for those helps. </w:t>
            </w:r>
          </w:p>
          <w:p w14:paraId="3F0C15EE" w14:textId="77777777" w:rsidR="00744502" w:rsidRPr="004666A6" w:rsidRDefault="00744502" w:rsidP="00744502">
            <w:pPr>
              <w:pStyle w:val="afd"/>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afd"/>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afd"/>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afd"/>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afd"/>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afd"/>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afd"/>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afd"/>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afd"/>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afd"/>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Delta-MCS is reported only for a sub-set of scheduled </w:t>
            </w:r>
            <w:proofErr w:type="spellStart"/>
            <w:r w:rsidRPr="00B06D35">
              <w:rPr>
                <w:rFonts w:ascii="Times New Roman" w:hAnsi="Times New Roman" w:cs="Times New Roman"/>
                <w:b/>
                <w:bCs/>
                <w:color w:val="FF0000"/>
                <w:szCs w:val="20"/>
              </w:rPr>
              <w:t>TBs</w:t>
            </w:r>
            <w:r>
              <w:rPr>
                <w:rFonts w:ascii="Times New Roman" w:hAnsi="Times New Roman" w:cs="Times New Roman"/>
                <w:b/>
                <w:bCs/>
                <w:color w:val="FF0000"/>
                <w:szCs w:val="20"/>
              </w:rPr>
              <w:t>.</w:t>
            </w:r>
            <w:proofErr w:type="spellEnd"/>
            <w:r w:rsidRPr="00B06D35">
              <w:rPr>
                <w:rFonts w:ascii="Times New Roman" w:hAnsi="Times New Roman" w:cs="Times New Roman"/>
                <w:b/>
                <w:bCs/>
                <w:color w:val="FF0000"/>
                <w:szCs w:val="20"/>
              </w:rPr>
              <w:t xml:space="preserve"> </w:t>
            </w:r>
          </w:p>
          <w:p w14:paraId="4DE43139" w14:textId="77777777" w:rsidR="00744502" w:rsidRDefault="00744502" w:rsidP="00744502">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宋体" w:hAnsi="Times New Roman" w:cs="Times New Roman"/>
                <w:szCs w:val="20"/>
              </w:rPr>
            </w:pPr>
            <w:r>
              <w:rPr>
                <w:rFonts w:ascii="Times New Roman" w:eastAsia="宋体" w:hAnsi="Times New Roman" w:cs="Times New Roman"/>
                <w:szCs w:val="20"/>
              </w:rPr>
              <w:lastRenderedPageBreak/>
              <w:t>Sony</w:t>
            </w:r>
          </w:p>
        </w:tc>
        <w:tc>
          <w:tcPr>
            <w:tcW w:w="1170" w:type="dxa"/>
          </w:tcPr>
          <w:p w14:paraId="3E48698D" w14:textId="77777777" w:rsidR="00B03359" w:rsidRDefault="00B03359" w:rsidP="00080159">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7B0617AB" w14:textId="77777777" w:rsidR="00B03359" w:rsidRDefault="00B03359" w:rsidP="00080159">
            <w:pPr>
              <w:rPr>
                <w:rFonts w:ascii="Times New Roman" w:eastAsia="宋体"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宋体" w:hAnsi="Times New Roman" w:cs="Times New Roman"/>
                <w:szCs w:val="20"/>
              </w:rPr>
            </w:pPr>
            <w:proofErr w:type="spellStart"/>
            <w:r>
              <w:rPr>
                <w:rFonts w:ascii="Times New Roman" w:eastAsia="宋体" w:hAnsi="Times New Roman" w:cs="Times New Roman"/>
                <w:szCs w:val="20"/>
              </w:rPr>
              <w:t>HwHiSi</w:t>
            </w:r>
            <w:proofErr w:type="spellEnd"/>
          </w:p>
        </w:tc>
        <w:tc>
          <w:tcPr>
            <w:tcW w:w="1170" w:type="dxa"/>
          </w:tcPr>
          <w:p w14:paraId="23207BED" w14:textId="266390A0" w:rsidR="00123C2A" w:rsidRDefault="00123C2A" w:rsidP="00080159">
            <w:pPr>
              <w:rPr>
                <w:rFonts w:ascii="Times New Roman" w:eastAsia="宋体" w:hAnsi="Times New Roman" w:cs="Times New Roman"/>
                <w:szCs w:val="20"/>
              </w:rPr>
            </w:pPr>
            <w:r>
              <w:rPr>
                <w:rFonts w:ascii="Times New Roman" w:eastAsia="宋体" w:hAnsi="Times New Roman" w:cs="Times New Roman"/>
                <w:szCs w:val="20"/>
              </w:rPr>
              <w:t>No</w:t>
            </w:r>
          </w:p>
        </w:tc>
        <w:tc>
          <w:tcPr>
            <w:tcW w:w="6844" w:type="dxa"/>
          </w:tcPr>
          <w:p w14:paraId="02C705EE" w14:textId="77777777"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w:t>
            </w:r>
          </w:p>
          <w:p w14:paraId="0205D90C" w14:textId="77777777"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 xml:space="preserve">For the second bullet, the important questions are how to deal with a potential BLER mismatch between the scheduled TB and the UE. If the UE uses a fixed BLER for the calculation, then there can be an MCS offset between achievable MCS calculated at the UE and the used MCS at the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宋体"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宋体"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宋体"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宋体" w:hAnsi="Times New Roman" w:cs="Times New Roman"/>
                <w:szCs w:val="20"/>
              </w:rPr>
            </w:pPr>
            <w:r>
              <w:rPr>
                <w:rFonts w:ascii="Times New Roman" w:eastAsia="宋体" w:hAnsi="Times New Roman" w:cs="Times New Roman"/>
                <w:szCs w:val="20"/>
              </w:rPr>
              <w:t>MediaTek</w:t>
            </w:r>
          </w:p>
        </w:tc>
        <w:tc>
          <w:tcPr>
            <w:tcW w:w="1170" w:type="dxa"/>
          </w:tcPr>
          <w:p w14:paraId="01351C0A" w14:textId="4EEAFE1F" w:rsidR="009D7F44" w:rsidRDefault="009D7F44" w:rsidP="009D7F44">
            <w:pPr>
              <w:rPr>
                <w:rFonts w:ascii="Times New Roman" w:eastAsia="宋体" w:hAnsi="Times New Roman" w:cs="Times New Roman"/>
                <w:szCs w:val="20"/>
              </w:rPr>
            </w:pPr>
            <w:r>
              <w:rPr>
                <w:rFonts w:ascii="Times New Roman" w:eastAsia="宋体" w:hAnsi="Times New Roman" w:cs="Times New Roman"/>
                <w:szCs w:val="20"/>
              </w:rPr>
              <w:t>No</w:t>
            </w:r>
          </w:p>
        </w:tc>
        <w:tc>
          <w:tcPr>
            <w:tcW w:w="6844" w:type="dxa"/>
          </w:tcPr>
          <w:p w14:paraId="2823C10E" w14:textId="77777777" w:rsidR="009D7F44" w:rsidRDefault="009D7F44" w:rsidP="009D7F44">
            <w:r>
              <w:rPr>
                <w:rFonts w:ascii="Times New Roman" w:eastAsia="宋体" w:hAnsi="Times New Roman" w:cs="Times New Roman"/>
                <w:szCs w:val="20"/>
              </w:rPr>
              <w:t>The BLER target need to configurable and has wider range (</w:t>
            </w:r>
            <w:proofErr w:type="gramStart"/>
            <w:r>
              <w:rPr>
                <w:rFonts w:ascii="Times New Roman" w:eastAsia="宋体" w:hAnsi="Times New Roman" w:cs="Times New Roman"/>
                <w:szCs w:val="20"/>
              </w:rPr>
              <w:t>e.g.</w:t>
            </w:r>
            <w:proofErr w:type="gramEnd"/>
            <w:r>
              <w:rPr>
                <w:rFonts w:ascii="Times New Roman" w:eastAsia="宋体" w:hAnsi="Times New Roman" w:cs="Times New Roman"/>
                <w:szCs w:val="20"/>
              </w:rPr>
              <w:t xml:space="preserve"> 1e-1, 1e-2, 1e-3, 1e-4, 1e-5). Also, it is expected that the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will use different BLER targets for the initial transmission and retransmission (</w:t>
            </w:r>
            <w:proofErr w:type="gramStart"/>
            <w:r>
              <w:rPr>
                <w:rFonts w:ascii="Times New Roman" w:eastAsia="宋体" w:hAnsi="Times New Roman" w:cs="Times New Roman"/>
                <w:szCs w:val="20"/>
              </w:rPr>
              <w:t>e.g.</w:t>
            </w:r>
            <w:proofErr w:type="gramEnd"/>
            <w:r>
              <w:rPr>
                <w:rFonts w:ascii="Times New Roman" w:eastAsia="宋体" w:hAnsi="Times New Roman" w:cs="Times New Roman"/>
                <w:szCs w:val="20"/>
              </w:rPr>
              <w:t xml:space="preserve"> 1e-1 for 1</w:t>
            </w:r>
            <w:r w:rsidRPr="00C3624C">
              <w:rPr>
                <w:rFonts w:ascii="Times New Roman" w:eastAsia="宋体" w:hAnsi="Times New Roman" w:cs="Times New Roman"/>
                <w:szCs w:val="20"/>
                <w:vertAlign w:val="superscript"/>
              </w:rPr>
              <w:t>st</w:t>
            </w:r>
            <w:r>
              <w:rPr>
                <w:rFonts w:ascii="Times New Roman" w:eastAsia="宋体" w:hAnsi="Times New Roman" w:cs="Times New Roman"/>
                <w:szCs w:val="20"/>
              </w:rPr>
              <w:t xml:space="preserve">-Tx and 1e-4 for re-Tx). Hence, the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should be able to configure different BLER targets to be used for delta-MCS calculations.</w:t>
            </w:r>
          </w:p>
          <w:p w14:paraId="6D815571" w14:textId="7BF88B84" w:rsidR="009D7F44" w:rsidRPr="00934579" w:rsidRDefault="009D7F44" w:rsidP="009D7F44">
            <w:r>
              <w:rPr>
                <w:rFonts w:ascii="Times New Roman" w:eastAsia="宋体" w:hAnsi="Times New Roman" w:cs="Times New Roman"/>
                <w:szCs w:val="20"/>
              </w:rPr>
              <w:t>If d</w:t>
            </w:r>
            <w:r w:rsidRPr="00C3624C">
              <w:rPr>
                <w:rFonts w:ascii="Times New Roman" w:eastAsia="宋体" w:hAnsi="Times New Roman" w:cs="Times New Roman"/>
                <w:szCs w:val="20"/>
              </w:rPr>
              <w:t>elta-MCS is reported in same resource as HARQ-ACK</w:t>
            </w:r>
            <w:r>
              <w:rPr>
                <w:rFonts w:ascii="Times New Roman" w:eastAsia="宋体"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1170" w:type="dxa"/>
          </w:tcPr>
          <w:p w14:paraId="28B06804" w14:textId="2911B6C7" w:rsidR="00DD61E9" w:rsidRDefault="0085217C" w:rsidP="009D7F44">
            <w:pPr>
              <w:rPr>
                <w:rFonts w:ascii="Times New Roman" w:eastAsia="宋体" w:hAnsi="Times New Roman" w:cs="Times New Roman"/>
                <w:szCs w:val="20"/>
              </w:rPr>
            </w:pPr>
            <w:r>
              <w:rPr>
                <w:rFonts w:ascii="Times New Roman" w:eastAsia="宋体" w:hAnsi="Times New Roman" w:cs="Times New Roman"/>
                <w:szCs w:val="20"/>
              </w:rPr>
              <w:t>Yes</w:t>
            </w:r>
          </w:p>
        </w:tc>
        <w:tc>
          <w:tcPr>
            <w:tcW w:w="6844" w:type="dxa"/>
          </w:tcPr>
          <w:p w14:paraId="1293347A" w14:textId="77777777" w:rsidR="00DD61E9" w:rsidRDefault="00DD61E9" w:rsidP="009D7F44">
            <w:pPr>
              <w:rPr>
                <w:rFonts w:ascii="Times New Roman" w:eastAsia="宋体"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宋体" w:hAnsi="Times New Roman" w:cs="Times New Roman" w:hint="eastAsia"/>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6A2A18B8" w14:textId="453F2345" w:rsidR="003B4ED7" w:rsidRPr="003B4ED7" w:rsidRDefault="003B4ED7" w:rsidP="009D7F44">
            <w:pPr>
              <w:rPr>
                <w:rFonts w:ascii="Times New Roman" w:eastAsia="宋体" w:hAnsi="Times New Roman" w:cs="Times New Roman" w:hint="eastAsia"/>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afd"/>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afd"/>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afd"/>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afd"/>
        <w:numPr>
          <w:ilvl w:val="1"/>
          <w:numId w:val="15"/>
        </w:numPr>
        <w:rPr>
          <w:rFonts w:ascii="Times New Roman" w:hAnsi="Times New Roman" w:cs="Times New Roman"/>
          <w:szCs w:val="20"/>
        </w:rPr>
      </w:pPr>
      <w:r>
        <w:rPr>
          <w:rFonts w:ascii="Times New Roman" w:hAnsi="Times New Roman" w:cs="Times New Roman"/>
          <w:szCs w:val="20"/>
        </w:rPr>
        <w:lastRenderedPageBreak/>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7B47B03A" w14:textId="77777777" w:rsidR="00FF7F36" w:rsidRDefault="00436A58">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afd"/>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afd"/>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afd"/>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lastRenderedPageBreak/>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4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7E4E38">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lastRenderedPageBreak/>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等线"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lastRenderedPageBreak/>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等线"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The uses cases in Table 1 </w:t>
      </w:r>
      <w:proofErr w:type="gramStart"/>
      <w:r>
        <w:rPr>
          <w:rFonts w:ascii="Times New Roman" w:eastAsia="宋体" w:hAnsi="Times New Roman" w:cs="Times New Roman"/>
          <w:color w:val="000000"/>
          <w:szCs w:val="20"/>
        </w:rPr>
        <w:t>is</w:t>
      </w:r>
      <w:proofErr w:type="gramEnd"/>
      <w:r>
        <w:rPr>
          <w:rFonts w:ascii="Times New Roman" w:eastAsia="宋体" w:hAnsi="Times New Roman" w:cs="Times New Roman"/>
          <w:color w:val="000000"/>
          <w:szCs w:val="20"/>
        </w:rPr>
        <w:t xml:space="preserve"> for simulation purposes and it does not preclude a CSI enhancement scheme which is beneficial for the other URLLC use case</w:t>
      </w:r>
      <w:r>
        <w:rPr>
          <w:rFonts w:ascii="Times New Roman" w:eastAsia="宋体" w:hAnsi="Times New Roman" w:cs="Times New Roman"/>
          <w:color w:val="FF0000"/>
          <w:szCs w:val="20"/>
        </w:rPr>
        <w:t>s</w:t>
      </w:r>
    </w:p>
    <w:p w14:paraId="6470E1CA" w14:textId="77777777" w:rsidR="00FF7F36" w:rsidRDefault="00436A58">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Rel-15 enabled use case (</w:t>
            </w:r>
            <w:proofErr w:type="gramStart"/>
            <w:r>
              <w:rPr>
                <w:rFonts w:ascii="Times New Roman" w:eastAsia="宋体" w:hAnsi="Times New Roman" w:cs="Times New Roman"/>
                <w:sz w:val="16"/>
                <w:szCs w:val="16"/>
                <w:lang w:val="en-CA"/>
              </w:rPr>
              <w:t>e.g.</w:t>
            </w:r>
            <w:proofErr w:type="gramEnd"/>
            <w:r>
              <w:rPr>
                <w:rFonts w:ascii="Times New Roman" w:eastAsia="宋体"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Rel-15 enabled use case (</w:t>
            </w:r>
            <w:proofErr w:type="gramStart"/>
            <w:r>
              <w:rPr>
                <w:rFonts w:ascii="Times New Roman" w:eastAsia="宋体" w:hAnsi="Times New Roman" w:cs="Times New Roman"/>
                <w:sz w:val="16"/>
                <w:szCs w:val="16"/>
                <w:lang w:val="en-CA"/>
              </w:rPr>
              <w:t>e.g.</w:t>
            </w:r>
            <w:proofErr w:type="gramEnd"/>
            <w:r>
              <w:rPr>
                <w:rFonts w:ascii="Times New Roman" w:eastAsia="宋体"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Assumptions for </w:t>
            </w:r>
            <w:proofErr w:type="spellStart"/>
            <w:r>
              <w:rPr>
                <w:rFonts w:ascii="Times New Roman" w:eastAsia="宋体" w:hAnsi="Times New Roman" w:cs="Times New Roman"/>
                <w:sz w:val="16"/>
                <w:szCs w:val="16"/>
                <w:lang w:val="en-CA"/>
              </w:rPr>
              <w:t>eMBB</w:t>
            </w:r>
            <w:proofErr w:type="spellEnd"/>
            <w:r>
              <w:rPr>
                <w:rFonts w:ascii="Times New Roman" w:eastAsia="宋体" w:hAnsi="Times New Roman" w:cs="Times New Roman"/>
                <w:sz w:val="16"/>
                <w:szCs w:val="16"/>
                <w:lang w:val="en-CA"/>
              </w:rPr>
              <w:t xml:space="preserve">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with </w:t>
            </w:r>
            <w:proofErr w:type="spellStart"/>
            <w:r>
              <w:rPr>
                <w:rFonts w:ascii="Times New Roman" w:eastAsia="宋体" w:hAnsi="Times New Roman" w:cs="Times New Roman"/>
                <w:sz w:val="16"/>
                <w:szCs w:val="16"/>
                <w:lang w:val="en-CA"/>
              </w:rPr>
              <w:t>UMa</w:t>
            </w:r>
            <w:proofErr w:type="spellEnd"/>
            <w:r>
              <w:rPr>
                <w:rFonts w:ascii="Times New Roman" w:eastAsia="宋体"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Companies can bring results with other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82E1" w14:textId="77777777" w:rsidR="007E4E38" w:rsidRDefault="007E4E38" w:rsidP="00B72152">
      <w:r>
        <w:separator/>
      </w:r>
    </w:p>
  </w:endnote>
  <w:endnote w:type="continuationSeparator" w:id="0">
    <w:p w14:paraId="5D2CD101" w14:textId="77777777" w:rsidR="007E4E38" w:rsidRDefault="007E4E38"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ĝތ"/>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3524" w14:textId="77777777" w:rsidR="007E4E38" w:rsidRDefault="007E4E38" w:rsidP="00B72152">
      <w:r>
        <w:separator/>
      </w:r>
    </w:p>
  </w:footnote>
  <w:footnote w:type="continuationSeparator" w:id="0">
    <w:p w14:paraId="45F0C979" w14:textId="77777777" w:rsidR="007E4E38" w:rsidRDefault="007E4E38"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24"/>
  </w:num>
  <w:num w:numId="5">
    <w:abstractNumId w:val="16"/>
  </w:num>
  <w:num w:numId="6">
    <w:abstractNumId w:val="21"/>
  </w:num>
  <w:num w:numId="7">
    <w:abstractNumId w:val="26"/>
  </w:num>
  <w:num w:numId="8">
    <w:abstractNumId w:val="20"/>
  </w:num>
  <w:num w:numId="9">
    <w:abstractNumId w:val="19"/>
    <w:lvlOverride w:ilvl="0">
      <w:startOverride w:val="1"/>
    </w:lvlOverride>
  </w:num>
  <w:num w:numId="10">
    <w:abstractNumId w:val="25"/>
  </w:num>
  <w:num w:numId="11">
    <w:abstractNumId w:val="18"/>
  </w:num>
  <w:num w:numId="12">
    <w:abstractNumId w:val="35"/>
  </w:num>
  <w:num w:numId="13">
    <w:abstractNumId w:val="4"/>
  </w:num>
  <w:num w:numId="14">
    <w:abstractNumId w:val="14"/>
  </w:num>
  <w:num w:numId="15">
    <w:abstractNumId w:val="12"/>
  </w:num>
  <w:num w:numId="16">
    <w:abstractNumId w:val="29"/>
  </w:num>
  <w:num w:numId="17">
    <w:abstractNumId w:val="1"/>
  </w:num>
  <w:num w:numId="18">
    <w:abstractNumId w:val="36"/>
  </w:num>
  <w:num w:numId="19">
    <w:abstractNumId w:val="10"/>
  </w:num>
  <w:num w:numId="20">
    <w:abstractNumId w:val="22"/>
  </w:num>
  <w:num w:numId="21">
    <w:abstractNumId w:val="28"/>
  </w:num>
  <w:num w:numId="22">
    <w:abstractNumId w:val="11"/>
  </w:num>
  <w:num w:numId="23">
    <w:abstractNumId w:val="23"/>
  </w:num>
  <w:num w:numId="24">
    <w:abstractNumId w:val="8"/>
  </w:num>
  <w:num w:numId="25">
    <w:abstractNumId w:val="27"/>
  </w:num>
  <w:num w:numId="26">
    <w:abstractNumId w:val="15"/>
  </w:num>
  <w:num w:numId="27">
    <w:abstractNumId w:val="7"/>
  </w:num>
  <w:num w:numId="28">
    <w:abstractNumId w:val="13"/>
  </w:num>
  <w:num w:numId="29">
    <w:abstractNumId w:val="6"/>
  </w:num>
  <w:num w:numId="30">
    <w:abstractNumId w:val="2"/>
  </w:num>
  <w:num w:numId="31">
    <w:abstractNumId w:val="32"/>
  </w:num>
  <w:num w:numId="32">
    <w:abstractNumId w:val="9"/>
  </w:num>
  <w:num w:numId="33">
    <w:abstractNumId w:val="3"/>
  </w:num>
  <w:num w:numId="34">
    <w:abstractNumId w:val="31"/>
  </w:num>
  <w:num w:numId="35">
    <w:abstractNumId w:val="33"/>
  </w:num>
  <w:num w:numId="36">
    <w:abstractNumId w:val="3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B4ED7"/>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3B4ED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B4ED7"/>
  </w:style>
  <w:style w:type="paragraph" w:styleId="31">
    <w:name w:val="List 3"/>
    <w:basedOn w:val="22"/>
    <w:pPr>
      <w:ind w:left="1135"/>
    </w:pPr>
  </w:style>
  <w:style w:type="paragraph" w:styleId="22">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style>
  <w:style w:type="paragraph" w:styleId="50">
    <w:name w:val="List Bullet 5"/>
    <w:basedOn w:val="40"/>
    <w:qFormat/>
    <w:pPr>
      <w:numPr>
        <w:numId w:val="6"/>
      </w:numPr>
    </w:pPr>
  </w:style>
  <w:style w:type="paragraph" w:styleId="TOC8">
    <w:name w:val="toc 8"/>
    <w:basedOn w:val="TOC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pPr>
      <w:keepLines/>
      <w:ind w:left="454" w:hanging="454"/>
    </w:pPr>
    <w:rPr>
      <w:sz w:val="16"/>
      <w:szCs w:val="16"/>
    </w:rPr>
  </w:style>
  <w:style w:type="paragraph" w:styleId="51">
    <w:name w:val="List 5"/>
    <w:basedOn w:val="41"/>
    <w:qFormat/>
    <w:pPr>
      <w:ind w:left="1702"/>
    </w:pPr>
  </w:style>
  <w:style w:type="paragraph" w:styleId="41">
    <w:name w:val="List 4"/>
    <w:basedOn w:val="31"/>
    <w:pPr>
      <w:ind w:left="1418"/>
    </w:pPr>
  </w:style>
  <w:style w:type="paragraph" w:styleId="TOC9">
    <w:name w:val="toc 9"/>
    <w:basedOn w:val="TOC8"/>
    <w:next w:val="a0"/>
    <w:semiHidden/>
    <w:qFormat/>
    <w:pPr>
      <w:ind w:left="1418" w:hanging="1418"/>
    </w:pPr>
  </w:style>
  <w:style w:type="paragraph" w:styleId="af1">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pPr>
      <w:keepLines/>
    </w:pPr>
  </w:style>
  <w:style w:type="paragraph" w:styleId="24">
    <w:name w:val="index 2"/>
    <w:basedOn w:val="11"/>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lang w:val="en-CA"/>
    </w:rPr>
  </w:style>
  <w:style w:type="paragraph" w:styleId="af4">
    <w:name w:val="annotation subject"/>
    <w:basedOn w:val="ab"/>
    <w:next w:val="ab"/>
    <w:semiHidden/>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rPr>
      <w:color w:val="FF0000"/>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0">
    <w:name w:val="标题 1 字符"/>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8"/>
      </w:numPr>
    </w:pPr>
    <w:rPr>
      <w:b/>
      <w:bCs/>
    </w:rPr>
  </w:style>
  <w:style w:type="character" w:customStyle="1" w:styleId="a7">
    <w:name w:val="正文文本 字符"/>
    <w:link w:val="a6"/>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1"/>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1">
    <w:name w:val="标题 2 字符"/>
    <w:link w:val="2"/>
    <w:qFormat/>
    <w:rPr>
      <w:rFonts w:ascii="Arial" w:hAnsi="Arial"/>
      <w:sz w:val="32"/>
      <w:szCs w:val="32"/>
      <w:lang w:val="en-GB" w:eastAsia="zh-CN"/>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afe">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d"/>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9"/>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5.xml><?xml version="1.0" encoding="utf-8"?>
<ds:datastoreItem xmlns:ds="http://schemas.openxmlformats.org/officeDocument/2006/customXml" ds:itemID="{19A151F7-BC3D-4EA2-A392-C6A1B71C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13690</Words>
  <Characters>78033</Characters>
  <Application>Microsoft Office Word</Application>
  <DocSecurity>0</DocSecurity>
  <Lines>650</Lines>
  <Paragraphs>183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2021-08-20T06:00:00Z</dcterms:created>
  <dcterms:modified xsi:type="dcterms:W3CDTF">2021-08-20T06:00:00Z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