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4"/>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4"/>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afc"/>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afc"/>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afc"/>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afc"/>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afc"/>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afc"/>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afc"/>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afc"/>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afc"/>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afc"/>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afc"/>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4"/>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lastRenderedPageBreak/>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10D9E83"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4"/>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af4"/>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w:t>
            </w:r>
            <w:r>
              <w:rPr>
                <w:rFonts w:ascii="Times New Roman" w:hAnsi="Times New Roman" w:cs="Times New Roman"/>
                <w:szCs w:val="20"/>
                <w:lang w:val="en-CA"/>
              </w:rPr>
              <w:lastRenderedPageBreak/>
              <w:t xml:space="preserve">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afc"/>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afc"/>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afc"/>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afc"/>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afc"/>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afc"/>
              <w:numPr>
                <w:ilvl w:val="1"/>
                <w:numId w:val="12"/>
              </w:numPr>
              <w:rPr>
                <w:del w:id="1" w:author="作成者" w:date="1901-01-01T00:00:00Z"/>
                <w:rFonts w:ascii="Times New Roman" w:hAnsi="Times New Roman" w:cs="Times New Roman"/>
                <w:b/>
                <w:bCs/>
                <w:szCs w:val="20"/>
              </w:rPr>
            </w:pPr>
            <w:del w:id="2" w:author="作成者">
              <w:r>
                <w:rPr>
                  <w:rFonts w:ascii="Times New Roman" w:hAnsi="Times New Roman" w:cs="Times New Roman"/>
                  <w:b/>
                  <w:bCs/>
                  <w:szCs w:val="20"/>
                </w:rPr>
                <w:delText>Adopt following mapping as baseline: {0,1,2,&gt;=3,-1,-2,-3,&lt;=-4}</w:delText>
              </w:r>
            </w:del>
          </w:p>
          <w:p w14:paraId="4A0899D2"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作成者">
              <w:r>
                <w:rPr>
                  <w:rFonts w:ascii="Times New Roman" w:hAnsi="Times New Roman" w:cs="Times New Roman"/>
                  <w:b/>
                  <w:bCs/>
                  <w:szCs w:val="20"/>
                </w:rPr>
                <w:delText>Use of d</w:delText>
              </w:r>
            </w:del>
            <w:ins w:id="4" w:author="作成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成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成者">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afc"/>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afc"/>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w:t>
            </w:r>
            <w:r>
              <w:rPr>
                <w:rFonts w:ascii="Times New Roman" w:hAnsi="Times New Roman" w:cs="Times New Roman"/>
                <w:szCs w:val="20"/>
                <w:lang w:val="en-CA"/>
              </w:rPr>
              <w:lastRenderedPageBreak/>
              <w:t>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lastRenderedPageBreak/>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afc"/>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4"/>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hint="eastAsia"/>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hint="eastAsia"/>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af4"/>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vew,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hint="eastAsia"/>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hint="eastAsia"/>
                <w:szCs w:val="20"/>
              </w:rPr>
            </w:pPr>
            <w:r>
              <w:rPr>
                <w:rFonts w:ascii="Times New Roman" w:hAnsi="Times New Roman" w:cs="Times New Roman" w:hint="eastAsia"/>
                <w:szCs w:val="20"/>
              </w:rPr>
              <w:t>W</w:t>
            </w:r>
            <w:r>
              <w:rPr>
                <w:rFonts w:ascii="Times New Roman" w:hAnsi="Times New Roman" w:cs="Times New Roman"/>
                <w:szCs w:val="20"/>
              </w:rPr>
              <w:t>e don’t see the need for futher optimization at this late stage.</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af4"/>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hint="eastAsia"/>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hint="eastAsia"/>
                <w:szCs w:val="20"/>
              </w:rPr>
            </w:pPr>
            <w:r>
              <w:rPr>
                <w:rFonts w:ascii="Times New Roman" w:hAnsi="Times New Roman" w:cs="Times New Roman" w:hint="eastAsia"/>
                <w:szCs w:val="20"/>
              </w:rPr>
              <w:t>All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af4"/>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afc"/>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afc"/>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4"/>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afc"/>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lastRenderedPageBreak/>
        <w:t>More than two values possible [4]</w:t>
      </w:r>
    </w:p>
    <w:p w14:paraId="67E83C3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afc"/>
        <w:numPr>
          <w:ilvl w:val="0"/>
          <w:numId w:val="12"/>
        </w:numPr>
        <w:rPr>
          <w:ins w:id="7" w:author="作成者"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afc"/>
        <w:numPr>
          <w:ilvl w:val="0"/>
          <w:numId w:val="12"/>
        </w:numPr>
        <w:rPr>
          <w:rFonts w:ascii="Times New Roman" w:hAnsi="Times New Roman" w:cs="Times New Roman"/>
          <w:szCs w:val="20"/>
        </w:rPr>
      </w:pPr>
      <w:ins w:id="8" w:author="作成者">
        <w:r>
          <w:rPr>
            <w:rFonts w:ascii="Times New Roman" w:hAnsi="Times New Roman" w:cs="Times New Roman"/>
            <w:szCs w:val="20"/>
          </w:rPr>
          <w:t>For certain CCs ([21])</w:t>
        </w:r>
      </w:ins>
    </w:p>
    <w:p w14:paraId="78AF279B"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afc"/>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afc"/>
        <w:numPr>
          <w:ilvl w:val="0"/>
          <w:numId w:val="12"/>
        </w:numPr>
        <w:rPr>
          <w:ins w:id="9" w:author="作成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afc"/>
        <w:numPr>
          <w:ilvl w:val="0"/>
          <w:numId w:val="12"/>
        </w:numPr>
        <w:rPr>
          <w:rFonts w:ascii="Times New Roman" w:hAnsi="Times New Roman" w:cs="Times New Roman"/>
          <w:szCs w:val="20"/>
        </w:rPr>
      </w:pPr>
      <w:ins w:id="10" w:author="作成者">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lastRenderedPageBreak/>
        <w:t>Consider additional UE processing time (d3) for lower capability UE when Delta-MCS is calculated [4]</w:t>
      </w:r>
    </w:p>
    <w:p w14:paraId="10DED658"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4"/>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4"/>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w:t>
            </w:r>
            <w:r>
              <w:rPr>
                <w:rFonts w:ascii="Times New Roman" w:hAnsi="Times New Roman" w:cs="Times New Roman"/>
                <w:szCs w:val="20"/>
                <w:lang w:val="en-CA"/>
              </w:rPr>
              <w:lastRenderedPageBreak/>
              <w:t>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afc"/>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afc"/>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afc"/>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afc"/>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af4"/>
              <w:tblW w:w="6828" w:type="dxa"/>
              <w:jc w:val="center"/>
              <w:tblLook w:val="04A0" w:firstRow="1" w:lastRow="0" w:firstColumn="1" w:lastColumn="0" w:noHBand="0" w:noVBand="1"/>
            </w:tblPr>
            <w:tblGrid>
              <w:gridCol w:w="1408"/>
              <w:gridCol w:w="1018"/>
              <w:gridCol w:w="1266"/>
              <w:gridCol w:w="849"/>
              <w:gridCol w:w="823"/>
              <w:gridCol w:w="1464"/>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that really matters, and how much the savings in RU for retransmission can translate into a change in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4"/>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afc"/>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afc"/>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afc"/>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4"/>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4"/>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作成者"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作成者" w:date="1901-01-01T00:00:00Z"/>
                <w:rFonts w:ascii="Times New Roman" w:hAnsi="Times New Roman" w:cs="Times New Roman"/>
                <w:szCs w:val="20"/>
                <w:lang w:val="en-CA"/>
              </w:rPr>
            </w:pPr>
            <w:ins w:id="13" w:author="作成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作成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作成者" w:date="1901-01-01T00:00:00Z"/>
                <w:rFonts w:ascii="Times New Roman" w:hAnsi="Times New Roman" w:cs="Times New Roman"/>
                <w:szCs w:val="20"/>
                <w:lang w:val="en-CA"/>
              </w:rPr>
            </w:pPr>
            <w:ins w:id="16" w:author="作成者">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w:t>
            </w:r>
            <w:r>
              <w:rPr>
                <w:rFonts w:ascii="Times New Roman" w:hAnsi="Times New Roman" w:cs="Times New Roman"/>
                <w:szCs w:val="20"/>
              </w:rPr>
              <w:lastRenderedPageBreak/>
              <w:t xml:space="preserve">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afc"/>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afc"/>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afc"/>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afc"/>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afc"/>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afc"/>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7C539F43" w14:textId="77777777" w:rsidR="00FF7F36" w:rsidRDefault="00436A58">
            <w:pPr>
              <w:pStyle w:val="afc"/>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afc"/>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afc"/>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4"/>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afc"/>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afc"/>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afc"/>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afc"/>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7" w:author="作成者"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作成者" w:date="1901-01-01T00:00:00Z"/>
                <w:rFonts w:ascii="Times New Roman" w:hAnsi="Times New Roman" w:cs="Times New Roman"/>
                <w:szCs w:val="20"/>
                <w:lang w:val="en-CA"/>
              </w:rPr>
            </w:pPr>
            <w:ins w:id="19" w:author="作成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作成者" w:date="1901-01-01T00:00:00Z"/>
                <w:rFonts w:ascii="Times New Roman" w:hAnsi="Times New Roman" w:cs="Times New Roman"/>
                <w:szCs w:val="20"/>
                <w:lang w:val="en-CA"/>
              </w:rPr>
            </w:pPr>
            <w:ins w:id="21" w:author="作成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作成者"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 xml:space="preserve">UE </w:t>
            </w:r>
            <w:r>
              <w:rPr>
                <w:rFonts w:ascii="Times New Roman" w:eastAsia="Malgun Gothic" w:hAnsi="Times New Roman" w:cs="Times New Roman"/>
                <w:szCs w:val="20"/>
              </w:rPr>
              <w:lastRenderedPageBreak/>
              <w:t>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afc"/>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afc"/>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afc"/>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4"/>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作成者"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作成者" w:date="1901-01-01T00:00:00Z"/>
                <w:rFonts w:ascii="Times New Roman" w:hAnsi="Times New Roman" w:cs="Times New Roman"/>
                <w:szCs w:val="20"/>
                <w:lang w:val="en-CA"/>
              </w:rPr>
            </w:pPr>
            <w:ins w:id="25" w:author="作成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作成者" w:date="1901-01-01T00:00:00Z"/>
                <w:rFonts w:ascii="Times New Roman" w:hAnsi="Times New Roman" w:cs="Times New Roman"/>
                <w:szCs w:val="20"/>
                <w:lang w:val="en-CA"/>
              </w:rPr>
            </w:pPr>
            <w:ins w:id="27" w:author="作成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C44F70" w:rsidRDefault="00436A58" w:rsidP="00C44F70">
            <w:pPr>
              <w:pStyle w:val="afc"/>
              <w:spacing w:after="160"/>
              <w:ind w:left="0"/>
              <w:rPr>
                <w:ins w:id="28" w:author="作成者" w:date="1901-01-01T00:00:00Z"/>
                <w:rFonts w:ascii="Times New Roman" w:hAnsi="Times New Roman" w:cs="Times New Roman"/>
                <w:b/>
                <w:bCs/>
                <w:szCs w:val="20"/>
                <w:rPrChange w:id="29" w:author="作成者" w:date="1901-01-01T00:00:00Z">
                  <w:rPr>
                    <w:ins w:id="30" w:author="作成者" w:date="1901-01-01T00:00:00Z"/>
                  </w:rPr>
                </w:rPrChange>
              </w:rPr>
              <w:pPrChange w:id="31" w:author="作成者" w:date="1901-01-01T00:00:00Z">
                <w:pPr>
                  <w:pStyle w:val="afc"/>
                  <w:numPr>
                    <w:numId w:val="12"/>
                  </w:numPr>
                  <w:spacing w:after="180"/>
                  <w:ind w:hanging="360"/>
                </w:pPr>
              </w:pPrChange>
            </w:pPr>
            <w:ins w:id="32" w:author="作成者">
              <w:r>
                <w:rPr>
                  <w:rFonts w:ascii="Times New Roman" w:hAnsi="Times New Roman" w:cs="Times New Roman"/>
                  <w:b/>
                  <w:bCs/>
                  <w:szCs w:val="20"/>
                </w:rPr>
                <w:t xml:space="preserve">Our preference is to have a single BLER target, also we </w:t>
              </w:r>
              <w:r w:rsidRPr="00C44F70">
                <w:rPr>
                  <w:rFonts w:ascii="Times New Roman" w:hAnsi="Times New Roman" w:cs="Times New Roman"/>
                  <w:szCs w:val="20"/>
                  <w:lang w:val="en-CA"/>
                  <w:rPrChange w:id="33" w:author="作成者" w:date="1901-01-01T00:00:00Z">
                    <w:rPr>
                      <w:lang w:val="en-CA"/>
                    </w:rPr>
                  </w:rPrChange>
                </w:rPr>
                <w:t xml:space="preserve"> don’t see the point to have “</w:t>
              </w:r>
              <w:r w:rsidRPr="00C44F70">
                <w:rPr>
                  <w:rFonts w:ascii="Times New Roman" w:hAnsi="Times New Roman" w:cs="Times New Roman"/>
                  <w:b/>
                  <w:bCs/>
                  <w:szCs w:val="20"/>
                  <w:rPrChange w:id="34" w:author="作成者" w:date="1901-01-01T00:00:00Z">
                    <w:rPr/>
                  </w:rPrChange>
                </w:rPr>
                <w:t>Target BLER depends at least on MCS table used for the TB</w:t>
              </w:r>
            </w:ins>
          </w:p>
          <w:p w14:paraId="2D2F861A" w14:textId="77777777" w:rsidR="00FF7F36" w:rsidRDefault="00436A58">
            <w:pPr>
              <w:pStyle w:val="afc"/>
              <w:numPr>
                <w:ilvl w:val="1"/>
                <w:numId w:val="12"/>
              </w:numPr>
              <w:rPr>
                <w:ins w:id="35" w:author="作成者" w:date="1901-01-01T00:00:00Z"/>
                <w:rFonts w:ascii="Times New Roman" w:hAnsi="Times New Roman" w:cs="Times New Roman"/>
                <w:b/>
                <w:bCs/>
                <w:szCs w:val="20"/>
              </w:rPr>
            </w:pPr>
            <w:ins w:id="36" w:author="作成者">
              <w:r>
                <w:rPr>
                  <w:rFonts w:ascii="Times New Roman" w:hAnsi="Times New Roman" w:cs="Times New Roman"/>
                  <w:b/>
                  <w:bCs/>
                  <w:szCs w:val="20"/>
                </w:rPr>
                <w:t>FFS: whether value for each MCS table is fixed or configured by RRC.”</w:t>
              </w:r>
            </w:ins>
          </w:p>
          <w:p w14:paraId="1338516A" w14:textId="77777777" w:rsidR="00FF7F36" w:rsidRPr="00C44F70" w:rsidRDefault="00FF7F36" w:rsidP="00C44F70">
            <w:pPr>
              <w:rPr>
                <w:ins w:id="37" w:author="作成者" w:date="1901-01-01T00:00:00Z"/>
                <w:rFonts w:ascii="Times New Roman" w:hAnsi="Times New Roman" w:cs="Times New Roman"/>
                <w:b/>
                <w:bCs/>
                <w:szCs w:val="20"/>
                <w:rPrChange w:id="38" w:author="作成者" w:date="1901-01-01T00:00:00Z">
                  <w:rPr>
                    <w:ins w:id="39" w:author="作成者" w:date="1901-01-01T00:00:00Z"/>
                    <w:lang w:val="en-CA"/>
                  </w:rPr>
                </w:rPrChange>
              </w:rPr>
              <w:pPrChange w:id="40" w:author="作成者"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lastRenderedPageBreak/>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4"/>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作成者"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作成者" w:date="1901-01-01T00:00:00Z"/>
                <w:rFonts w:ascii="Times New Roman" w:hAnsi="Times New Roman" w:cs="Times New Roman"/>
                <w:szCs w:val="20"/>
                <w:lang w:val="en-CA"/>
              </w:rPr>
            </w:pPr>
            <w:ins w:id="43" w:author="作成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作成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作成者" w:date="1901-01-01T00:00:00Z"/>
                <w:rFonts w:ascii="Times New Roman" w:hAnsi="Times New Roman" w:cs="Times New Roman"/>
                <w:szCs w:val="20"/>
                <w:lang w:val="en-CA"/>
              </w:rPr>
            </w:pPr>
            <w:ins w:id="46" w:author="作成者">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273.6pt" o:ole="">
                  <v:imagedata r:id="rId13" o:title=""/>
                </v:shape>
                <o:OLEObject Type="Embed" ProgID="Word.Document.12" ShapeID="_x0000_i1025" DrawAspect="Content" ObjectID="_1690963442"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afc"/>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afc"/>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lastRenderedPageBreak/>
        <w:t>FL proposal 8.2-5</w:t>
      </w:r>
    </w:p>
    <w:p w14:paraId="74C0427F"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afc"/>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2"/>
        <w:rPr>
          <w:rFonts w:ascii="Times New Roman" w:hAnsi="Times New Roman"/>
          <w:sz w:val="28"/>
          <w:szCs w:val="28"/>
        </w:rPr>
      </w:pPr>
      <w:bookmarkStart w:id="48" w:name="_GoBack"/>
      <w:bookmarkEnd w:id="48"/>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af4"/>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afc"/>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to report for every PDSCH and how to handle delta MCS for </w:t>
            </w:r>
            <w:r>
              <w:rPr>
                <w:rFonts w:ascii="Times New Roman" w:eastAsia="SimSun" w:hAnsi="Times New Roman" w:cs="Times New Roman"/>
                <w:szCs w:val="20"/>
              </w:rPr>
              <w:lastRenderedPageBreak/>
              <w:t>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afc"/>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afc"/>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afc"/>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afc"/>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afc"/>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hint="eastAsia"/>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hint="eastAsia"/>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hint="eastAsia"/>
                <w:szCs w:val="20"/>
              </w:rPr>
            </w:pPr>
            <w:r>
              <w:rPr>
                <w:rFonts w:ascii="Times New Roman" w:hAnsi="Times New Roman" w:cs="Times New Roman" w:hint="eastAsia"/>
                <w:szCs w:val="20"/>
              </w:rPr>
              <w:t>We share the same view as Nokia and prefer the version from Nokia.</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af4"/>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w:t>
            </w:r>
            <w:r>
              <w:lastRenderedPageBreak/>
              <w:t>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afc"/>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afc"/>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afc"/>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afc"/>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afc"/>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afc"/>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afc"/>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afc"/>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afc"/>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afc"/>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afc"/>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afc"/>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afc"/>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afc"/>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afc"/>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lastRenderedPageBreak/>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afc"/>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(e.g. 1e-1, 1e-2, 1e-3, 1e-4, 1e-5). Also, it is expected that the gNB will use different BLER targets for the initial transmission and retransmission (e.g.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hint="eastAsia"/>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hint="eastAsia"/>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hint="eastAsia"/>
                <w:szCs w:val="20"/>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afc"/>
        <w:numPr>
          <w:ilvl w:val="1"/>
          <w:numId w:val="15"/>
        </w:numPr>
        <w:rPr>
          <w:rFonts w:ascii="Times New Roman" w:hAnsi="Times New Roman" w:cs="Times New Roman"/>
          <w:szCs w:val="20"/>
        </w:rPr>
      </w:pPr>
      <w:r>
        <w:rPr>
          <w:rFonts w:ascii="Times New Roman" w:hAnsi="Times New Roman" w:cs="Times New Roman"/>
          <w:szCs w:val="20"/>
        </w:rPr>
        <w:lastRenderedPageBreak/>
        <w:t>New field in DL DCI (formats 1_1/1_2) to trigger A-CSI on PUCCH</w:t>
      </w:r>
    </w:p>
    <w:p w14:paraId="6BEE0F96" w14:textId="77777777" w:rsidR="00FF7F36" w:rsidRDefault="00436A58">
      <w:pPr>
        <w:pStyle w:val="afc"/>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afc"/>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afc"/>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afc"/>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afc"/>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afc"/>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afc"/>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afc"/>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lastRenderedPageBreak/>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4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0A3ACE">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lastRenderedPageBreak/>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ＭＳ 明朝" w:hAnsi="Times New Roman" w:cs="Times New Roman"/>
                <w:sz w:val="16"/>
                <w:szCs w:val="16"/>
                <w:lang w:val="en-CA"/>
              </w:rPr>
            </w:pPr>
          </w:p>
          <w:p w14:paraId="43116D5A" w14:textId="77777777" w:rsidR="00FF7F36" w:rsidRDefault="00436A58">
            <w:pPr>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BLER of 1</w:t>
            </w:r>
            <w:r>
              <w:rPr>
                <w:rFonts w:ascii="Times New Roman" w:eastAsia="ＭＳ 明朝" w:hAnsi="Times New Roman" w:cs="Times New Roman"/>
                <w:sz w:val="16"/>
                <w:szCs w:val="16"/>
                <w:vertAlign w:val="superscript"/>
                <w:lang w:val="en-CA"/>
              </w:rPr>
              <w:t>st</w:t>
            </w:r>
            <w:r>
              <w:rPr>
                <w:rFonts w:ascii="Times New Roman" w:eastAsia="ＭＳ 明朝"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ＭＳ 明朝" w:hAnsi="Times New Roman" w:cs="Times New Roman"/>
                <w:sz w:val="16"/>
                <w:szCs w:val="16"/>
                <w:lang w:val="en-CA"/>
              </w:rPr>
            </w:pPr>
            <w:r>
              <w:rPr>
                <w:rFonts w:ascii="Times New Roman" w:eastAsia="ＭＳ 明朝"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90C2" w14:textId="77777777" w:rsidR="000A3ACE" w:rsidRDefault="000A3ACE" w:rsidP="00B72152">
      <w:r>
        <w:separator/>
      </w:r>
    </w:p>
  </w:endnote>
  <w:endnote w:type="continuationSeparator" w:id="0">
    <w:p w14:paraId="7884C96E" w14:textId="77777777" w:rsidR="000A3ACE" w:rsidRDefault="000A3ACE"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ĝތ"/>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C63A" w14:textId="77777777" w:rsidR="000A3ACE" w:rsidRDefault="000A3ACE" w:rsidP="00B72152">
      <w:r>
        <w:separator/>
      </w:r>
    </w:p>
  </w:footnote>
  <w:footnote w:type="continuationSeparator" w:id="0">
    <w:p w14:paraId="6D00F3ED" w14:textId="77777777" w:rsidR="000A3ACE" w:rsidRDefault="000A3ACE"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4F70"/>
    <w:pPr>
      <w:widowControl w:val="0"/>
      <w:spacing w:after="0" w:line="240" w:lineRule="auto"/>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C44F7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44F70"/>
  </w:style>
  <w:style w:type="paragraph" w:styleId="31">
    <w:name w:val="List 3"/>
    <w:basedOn w:val="22"/>
    <w:pPr>
      <w:ind w:left="1135"/>
    </w:pPr>
  </w:style>
  <w:style w:type="paragraph" w:styleId="22">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4">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style>
  <w:style w:type="paragraph" w:styleId="50">
    <w:name w:val="List Bullet 5"/>
    <w:basedOn w:val="40"/>
    <w:qFormat/>
    <w:pPr>
      <w:numPr>
        <w:numId w:val="6"/>
      </w:numPr>
    </w:pPr>
  </w:style>
  <w:style w:type="paragraph" w:styleId="80">
    <w:name w:val="toc 8"/>
    <w:basedOn w:val="1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Web">
    <w:name w:val="Normal (Web)"/>
    <w:basedOn w:val="a0"/>
    <w:uiPriority w:val="99"/>
    <w:qFormat/>
    <w:pPr>
      <w:spacing w:before="100" w:beforeAutospacing="1" w:after="100" w:afterAutospacing="1"/>
    </w:pPr>
    <w:rPr>
      <w:rFonts w:eastAsia="Times New Roman"/>
    </w:rPr>
  </w:style>
  <w:style w:type="paragraph" w:styleId="12">
    <w:name w:val="index 1"/>
    <w:basedOn w:val="a0"/>
    <w:next w:val="a0"/>
    <w:semiHidden/>
    <w:pPr>
      <w:keepLines/>
    </w:pPr>
  </w:style>
  <w:style w:type="paragraph" w:styleId="25">
    <w:name w:val="index 2"/>
    <w:basedOn w:val="12"/>
    <w:next w:val="a0"/>
    <w:semiHidden/>
    <w:qFormat/>
    <w:pPr>
      <w:ind w:left="284"/>
    </w:pPr>
  </w:style>
  <w:style w:type="paragraph" w:styleId="af1">
    <w:name w:val="Title"/>
    <w:basedOn w:val="a0"/>
    <w:next w:val="a0"/>
    <w:link w:val="af2"/>
    <w:uiPriority w:val="10"/>
    <w:qFormat/>
    <w:pPr>
      <w:contextualSpacing/>
    </w:pPr>
    <w:rPr>
      <w:rFonts w:ascii="Calibri Light" w:eastAsia="Times New Roman" w:hAnsi="Calibri Light"/>
      <w:spacing w:val="-10"/>
      <w:kern w:val="28"/>
      <w:sz w:val="56"/>
      <w:szCs w:val="56"/>
      <w:lang w:val="en-CA"/>
    </w:rPr>
  </w:style>
  <w:style w:type="paragraph" w:styleId="af3">
    <w:name w:val="annotation subject"/>
    <w:basedOn w:val="ab"/>
    <w:next w:val="ab"/>
    <w:semiHidden/>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1"/>
    <w:semiHidden/>
    <w:qFormat/>
  </w:style>
  <w:style w:type="character" w:styleId="af7">
    <w:name w:val="FollowedHyperlink"/>
    <w:semiHidden/>
    <w:rPr>
      <w:color w:val="FF0000"/>
      <w:u w:val="single"/>
    </w:rPr>
  </w:style>
  <w:style w:type="character" w:styleId="af8">
    <w:name w:val="Emphasis"/>
    <w:qFormat/>
    <w:rPr>
      <w:i/>
      <w:iCs/>
    </w:rPr>
  </w:style>
  <w:style w:type="character" w:styleId="af9">
    <w:name w:val="Hyperlink"/>
    <w:qFormat/>
    <w:rPr>
      <w:color w:val="0000FF"/>
      <w:u w:val="single"/>
    </w:rPr>
  </w:style>
  <w:style w:type="character" w:styleId="afa">
    <w:name w:val="annotation reference"/>
    <w:semiHidden/>
    <w:qFormat/>
    <w:rPr>
      <w:sz w:val="16"/>
      <w:szCs w:val="16"/>
    </w:rPr>
  </w:style>
  <w:style w:type="character" w:styleId="afb">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見出し 1 (文字)"/>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a7">
    <w:name w:val="本文 (文字)"/>
    <w:link w:val="a6"/>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見出し 2 (文字)"/>
    <w:link w:val="2"/>
    <w:qFormat/>
    <w:rPr>
      <w:rFonts w:ascii="Arial" w:hAnsi="Arial"/>
      <w:sz w:val="32"/>
      <w:szCs w:val="32"/>
      <w:lang w:val="en-GB" w:eastAsia="zh-CN"/>
    </w:rPr>
  </w:style>
  <w:style w:type="paragraph" w:styleId="afc">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
    <w:basedOn w:val="a0"/>
    <w:link w:val="afd"/>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RCoverPage">
    <w:name w:val="CR Cover Page"/>
    <w:qFormat/>
    <w:pPr>
      <w:spacing w:after="120"/>
    </w:pPr>
    <w:rPr>
      <w:rFonts w:ascii="Arial" w:eastAsia="ＭＳ 明朝" w:hAnsi="Arial"/>
      <w:lang w:val="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2">
    <w:name w:val="表題 (文字)"/>
    <w:basedOn w:val="a1"/>
    <w:link w:val="af1"/>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ヘッダー (文字)"/>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図表番号 (文字)"/>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d">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c"/>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ＭＳ 明朝"/>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ＭＳ 明朝" w:hAnsi="Times New Roman" w:cs="Times New Roman"/>
      <w:szCs w:val="20"/>
      <w:lang w:eastAsia="en-GB"/>
    </w:rPr>
  </w:style>
  <w:style w:type="character" w:styleId="afe">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__.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A151F7-BC3D-4EA2-A392-C6A1B71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13671</Words>
  <Characters>77926</Characters>
  <Application>Microsoft Office Word</Application>
  <DocSecurity>0</DocSecurity>
  <Lines>649</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2021-08-20T02:14:00Z</dcterms:created>
  <dcterms:modified xsi:type="dcterms:W3CDTF">2021-08-20T02:18:00Z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