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URLLC/IIoT</w:t>
      </w:r>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5"/>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5"/>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152F5541" w14:textId="77777777" w:rsidR="00FF7F36" w:rsidRDefault="00436A58">
            <w:pPr>
              <w:pStyle w:val="afd"/>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53E6566F" w14:textId="77777777" w:rsidR="00FF7F36" w:rsidRDefault="00436A58">
            <w:pPr>
              <w:pStyle w:val="afd"/>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afd"/>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afd"/>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afd"/>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afd"/>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6C748BE6" w14:textId="77777777" w:rsidR="00FF7F36" w:rsidRDefault="00436A58">
      <w:pPr>
        <w:pStyle w:val="afd"/>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For subband CQI reporting with more than 2 bits per subband</w:t>
      </w:r>
    </w:p>
    <w:p w14:paraId="7393824B" w14:textId="77777777" w:rsidR="00FF7F36" w:rsidRDefault="00436A58">
      <w:pPr>
        <w:pStyle w:val="afd"/>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1183752" w14:textId="77777777" w:rsidR="00FF7F36" w:rsidRDefault="00436A58">
      <w:pPr>
        <w:pStyle w:val="afd"/>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(Sony, Samsung, Ericsson, ZTE, QC, Quectel, CATT, OPPO) companies suggest to agree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HW/HiSi,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afd"/>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afd"/>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531B5FB1"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Topic #1: Increasing number of bits for subband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2CFE441A"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af5"/>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248B4355"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7030F3A5"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lastRenderedPageBreak/>
        <w:t>3-bits D-CQI format (with fixed values)</w:t>
      </w:r>
      <w:r>
        <w:rPr>
          <w:rFonts w:ascii="Times New Roman" w:hAnsi="Times New Roman" w:cs="Times New Roman"/>
          <w:szCs w:val="20"/>
        </w:rPr>
        <w:t>: Vivo [3], Spreadtrum [5], Sony [7], Quectel [8], Samsung [9], InterDigital [12], Qualcomm [16], Mediatek [19], ITRI [23]</w:t>
      </w:r>
    </w:p>
    <w:p w14:paraId="210005B7"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53E726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6F040D33"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14:paraId="097B4E5F"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5A7A5B44"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230C27DB"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0BB6B3C"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310D9E83"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377B2490"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5"/>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af5"/>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gNB to predict SINR distribution seen at the UE. </w:t>
            </w:r>
            <w:r>
              <w:rPr>
                <w:rFonts w:ascii="Times New Roman" w:hAnsi="Times New Roman" w:cs="Times New Roman"/>
                <w:szCs w:val="20"/>
                <w:lang w:val="en-CA"/>
              </w:rPr>
              <w:lastRenderedPageBreak/>
              <w:t>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7B188E3" w14:textId="77777777" w:rsidR="00FF7F36" w:rsidRDefault="00436A58">
            <w:pPr>
              <w:pStyle w:val="afd"/>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afd"/>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7FD13EB1" w14:textId="77777777" w:rsidR="00FF7F36" w:rsidRDefault="00436A58">
            <w:pPr>
              <w:pStyle w:val="afd"/>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195F0397"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6D1971EC" w14:textId="77777777" w:rsidR="00FF7F36" w:rsidRDefault="00436A58">
            <w:pPr>
              <w:pStyle w:val="afd"/>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afd"/>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6816B41D" w14:textId="77777777" w:rsidR="00FF7F36" w:rsidRDefault="00436A58">
            <w:pPr>
              <w:pStyle w:val="afd"/>
              <w:numPr>
                <w:ilvl w:val="1"/>
                <w:numId w:val="12"/>
              </w:numPr>
              <w:rPr>
                <w:del w:id="1" w:author="作者" w:date="1901-01-01T00:00:00Z"/>
                <w:rFonts w:ascii="Times New Roman" w:hAnsi="Times New Roman" w:cs="Times New Roman"/>
                <w:b/>
                <w:bCs/>
                <w:szCs w:val="20"/>
              </w:rPr>
            </w:pPr>
            <w:del w:id="2" w:author="作者">
              <w:r>
                <w:rPr>
                  <w:rFonts w:ascii="Times New Roman" w:hAnsi="Times New Roman" w:cs="Times New Roman"/>
                  <w:b/>
                  <w:bCs/>
                  <w:szCs w:val="20"/>
                </w:rPr>
                <w:delText>Adopt following mapping as baseline: {0,1,2,&gt;=3,-1,-2,-3,&lt;=-4}</w:delText>
              </w:r>
            </w:del>
          </w:p>
          <w:p w14:paraId="4A0899D2"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作者">
              <w:r>
                <w:rPr>
                  <w:rFonts w:ascii="Times New Roman" w:hAnsi="Times New Roman" w:cs="Times New Roman"/>
                  <w:b/>
                  <w:bCs/>
                  <w:szCs w:val="20"/>
                </w:rPr>
                <w:delText>Use of d</w:delText>
              </w:r>
            </w:del>
            <w:ins w:id="4"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作者">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0CE51591" w14:textId="77777777" w:rsidR="00FF7F36" w:rsidRDefault="00436A58">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w:t>
            </w:r>
            <w:r>
              <w:rPr>
                <w:rFonts w:ascii="Times New Roman" w:hAnsi="Times New Roman" w:cs="Times New Roman"/>
                <w:szCs w:val="20"/>
                <w:lang w:val="en-CA"/>
              </w:rPr>
              <w:lastRenderedPageBreak/>
              <w:t xml:space="preserve">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lastRenderedPageBreak/>
              <w:t>ZTE</w:t>
            </w:r>
          </w:p>
        </w:tc>
        <w:tc>
          <w:tcPr>
            <w:tcW w:w="1170" w:type="dxa"/>
          </w:tcPr>
          <w:p w14:paraId="24086E5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FF7F36" w14:paraId="2CB6E8D2" w14:textId="77777777">
        <w:tc>
          <w:tcPr>
            <w:tcW w:w="1615" w:type="dxa"/>
          </w:tcPr>
          <w:p w14:paraId="3C0BF106"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Q</w:t>
            </w:r>
            <w:r>
              <w:rPr>
                <w:rFonts w:ascii="Times New Roman" w:eastAsia="宋体" w:hAnsi="Times New Roman" w:cs="Times New Roman"/>
                <w:szCs w:val="20"/>
              </w:rPr>
              <w:t>uectel</w:t>
            </w:r>
          </w:p>
        </w:tc>
        <w:tc>
          <w:tcPr>
            <w:tcW w:w="1170" w:type="dxa"/>
          </w:tcPr>
          <w:p w14:paraId="312A527D"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7D79CB7"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35A402CE"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FF7F36" w14:paraId="4E548962" w14:textId="77777777">
        <w:tc>
          <w:tcPr>
            <w:tcW w:w="1615" w:type="dxa"/>
          </w:tcPr>
          <w:p w14:paraId="293081AB"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5EA44FB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697E720"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MediaTek</w:t>
            </w:r>
          </w:p>
        </w:tc>
        <w:tc>
          <w:tcPr>
            <w:tcW w:w="1170" w:type="dxa"/>
          </w:tcPr>
          <w:p w14:paraId="337D64B1"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lang w:val="en-US"/>
              </w:rPr>
              <w:t>C</w:t>
            </w:r>
            <w:r>
              <w:rPr>
                <w:rFonts w:ascii="Times New Roman" w:eastAsia="宋体" w:hAnsi="Times New Roman" w:cs="Times New Roman"/>
                <w:szCs w:val="20"/>
                <w:lang w:val="en-US"/>
              </w:rPr>
              <w:t>MCC</w:t>
            </w:r>
          </w:p>
        </w:tc>
        <w:tc>
          <w:tcPr>
            <w:tcW w:w="1170" w:type="dxa"/>
          </w:tcPr>
          <w:p w14:paraId="52313593"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4E12457"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fine with SONY’s version. </w:t>
            </w:r>
          </w:p>
          <w:p w14:paraId="0C3BF294" w14:textId="77777777" w:rsidR="00FF7F36" w:rsidRDefault="00FF7F36">
            <w:pPr>
              <w:spacing w:line="256" w:lineRule="auto"/>
              <w:rPr>
                <w:rFonts w:ascii="Times New Roman" w:eastAsia="宋体"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宋体"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Spr</w:t>
            </w:r>
            <w:r>
              <w:rPr>
                <w:rFonts w:ascii="Times New Roman" w:eastAsia="宋体" w:hAnsi="Times New Roman" w:cs="Times New Roman"/>
                <w:szCs w:val="20"/>
              </w:rPr>
              <w:t>eadtrum</w:t>
            </w:r>
          </w:p>
        </w:tc>
        <w:tc>
          <w:tcPr>
            <w:tcW w:w="1170" w:type="dxa"/>
          </w:tcPr>
          <w:p w14:paraId="664181C8"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宋体"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宋体" w:hAnsi="Times New Roman" w:cs="Times New Roman"/>
                <w:szCs w:val="20"/>
              </w:rPr>
            </w:pPr>
          </w:p>
        </w:tc>
        <w:tc>
          <w:tcPr>
            <w:tcW w:w="1170" w:type="dxa"/>
          </w:tcPr>
          <w:p w14:paraId="42C36532" w14:textId="77777777" w:rsidR="00FF7F36" w:rsidRDefault="00FF7F36">
            <w:pPr>
              <w:rPr>
                <w:rFonts w:ascii="Times New Roman" w:eastAsia="宋体"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InterDigital results were based on estimating distribution tail </w:t>
            </w:r>
            <w:r>
              <w:rPr>
                <w:rFonts w:ascii="Times New Roman" w:hAnsi="Times New Roman" w:cs="Times New Roman"/>
                <w:szCs w:val="20"/>
              </w:rPr>
              <w:lastRenderedPageBreak/>
              <w:t>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@ZTE, Quectel,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9C014AC" w14:textId="77777777" w:rsidR="00FF7F36" w:rsidRDefault="00436A58">
      <w:pPr>
        <w:pStyle w:val="afd"/>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af5"/>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Y</w:t>
            </w:r>
            <w:r>
              <w:rPr>
                <w:rFonts w:ascii="Times New Roman" w:eastAsia="宋体"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宋体"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宋体"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宋体"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宋体"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宋体" w:hAnsi="Times New Roman" w:cs="Times New Roman"/>
                <w:szCs w:val="20"/>
              </w:rPr>
            </w:pPr>
            <w:r>
              <w:rPr>
                <w:rFonts w:ascii="Times New Roman" w:eastAsia="宋体"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宋体"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宋体"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宋体"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宋体"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宋体"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宋体"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宋体"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S</w:t>
            </w:r>
            <w:r>
              <w:rPr>
                <w:rFonts w:ascii="Times New Roman" w:eastAsia="宋体" w:hAnsi="Times New Roman" w:cs="Times New Roman"/>
                <w:szCs w:val="20"/>
                <w:lang w:val="en-CA"/>
              </w:rPr>
              <w:t>preadtrum</w:t>
            </w:r>
          </w:p>
        </w:tc>
        <w:tc>
          <w:tcPr>
            <w:tcW w:w="1170" w:type="dxa"/>
          </w:tcPr>
          <w:p w14:paraId="0E1BFA2F" w14:textId="62DC1DF8" w:rsidR="00C22134" w:rsidRPr="00C22134" w:rsidRDefault="00C22134" w:rsidP="00BE56EE">
            <w:pPr>
              <w:rPr>
                <w:rFonts w:ascii="Times New Roman" w:eastAsia="宋体" w:hAnsi="Times New Roman" w:cs="Times New Roman" w:hint="eastAsia"/>
                <w:szCs w:val="20"/>
                <w:lang w:val="en-CA"/>
              </w:rPr>
            </w:pPr>
            <w:r>
              <w:rPr>
                <w:rFonts w:ascii="Times New Roman" w:eastAsia="宋体" w:hAnsi="Times New Roman" w:cs="Times New Roman"/>
                <w:szCs w:val="20"/>
                <w:lang w:val="en-CA"/>
              </w:rPr>
              <w:t>Y</w:t>
            </w:r>
            <w:r>
              <w:rPr>
                <w:rFonts w:ascii="Times New Roman" w:eastAsia="宋体"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宋体"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14:paraId="0BB5BCB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lastRenderedPageBreak/>
        <w:t>Support option where UE reports CQI from worst subbands only [11]</w:t>
      </w:r>
    </w:p>
    <w:p w14:paraId="56168A6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af5"/>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general, the benefit of mixing 4-bits and 2-bit subband CQI feedback in one report is questionable to us. We understand the motivation is to reduce CQI overhead. But the question is who decides a particular subband should report 4 bits or 2 bits CQI. gNB cannot decide this because gNB does not know the channel. UE could decide this. But 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宋体" w:hAnsi="Times New Roman" w:cs="Times New Roman"/>
                <w:szCs w:val="20"/>
                <w:lang w:val="en-CA"/>
              </w:rPr>
            </w:pPr>
            <w:r>
              <w:rPr>
                <w:rFonts w:ascii="Times New Roman" w:eastAsia="宋体" w:hAnsi="Times New Roman" w:cs="Times New Roman"/>
                <w:szCs w:val="20"/>
                <w:lang w:val="en-CA"/>
              </w:rPr>
              <w:t>V</w:t>
            </w:r>
            <w:r w:rsidR="00436A58">
              <w:rPr>
                <w:rFonts w:ascii="Times New Roman" w:eastAsia="宋体"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szCs w:val="20"/>
                <w:lang w:val="en-CA"/>
              </w:rPr>
              <w:t xml:space="preserve">We don’t see the need to support these additional optimizations for 4-bits subband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WE don</w:t>
            </w:r>
            <w:r>
              <w:rPr>
                <w:rFonts w:ascii="Times New Roman" w:eastAsia="宋体" w:hAnsi="Times New Roman" w:cs="Times New Roman"/>
                <w:szCs w:val="20"/>
                <w:lang w:val="en-CA"/>
              </w:rPr>
              <w:t>’</w:t>
            </w:r>
            <w:r>
              <w:rPr>
                <w:rFonts w:ascii="Times New Roman" w:eastAsia="宋体"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We share the same view with vivo and CATT that there is need to further optimize 4-bits suband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宋体"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宋体" w:hAnsi="Times New Roman" w:cs="Times New Roman"/>
                <w:szCs w:val="20"/>
              </w:rPr>
            </w:pPr>
            <w:r>
              <w:rPr>
                <w:rFonts w:ascii="Times New Roman" w:hAnsi="Times New Roman" w:cs="Times New Roman"/>
                <w:szCs w:val="20"/>
                <w:lang w:val="en-CA"/>
              </w:rPr>
              <w:t xml:space="preserve">At this late stage, we don’t see the need of further optimization on the 4-bit subband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 xml:space="preserve">Open for discussing reporting worse subband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Sony</w:t>
            </w:r>
          </w:p>
        </w:tc>
        <w:tc>
          <w:tcPr>
            <w:tcW w:w="8015" w:type="dxa"/>
          </w:tcPr>
          <w:p w14:paraId="3F1233EA" w14:textId="6439230D" w:rsidR="00B03359" w:rsidRDefault="00B03359"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HW/HiSi</w:t>
            </w:r>
          </w:p>
        </w:tc>
        <w:tc>
          <w:tcPr>
            <w:tcW w:w="8015" w:type="dxa"/>
          </w:tcPr>
          <w:p w14:paraId="4E45E5A9" w14:textId="6AF005FC" w:rsidR="00123C2A" w:rsidRDefault="00123C2A" w:rsidP="00080159">
            <w:pPr>
              <w:rPr>
                <w:rFonts w:ascii="Times New Roman" w:eastAsia="宋体" w:hAnsi="Times New Roman" w:cs="Times New Roman"/>
                <w:szCs w:val="20"/>
                <w:lang w:val="en-CA"/>
              </w:rPr>
            </w:pPr>
            <w:r>
              <w:rPr>
                <w:rFonts w:ascii="Times New Roman" w:eastAsia="宋体"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chanel is stable. Two step approach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宋体"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宋体" w:hAnsi="Times New Roman" w:cs="Times New Roman"/>
                <w:szCs w:val="20"/>
              </w:rPr>
              <w:t xml:space="preserve">In our vew,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Spreadtrum</w:t>
            </w:r>
          </w:p>
        </w:tc>
        <w:tc>
          <w:tcPr>
            <w:tcW w:w="8015" w:type="dxa"/>
          </w:tcPr>
          <w:p w14:paraId="4CF73B9F" w14:textId="218A42E1" w:rsidR="00C22134" w:rsidRDefault="00C22134" w:rsidP="00972A4B">
            <w:pPr>
              <w:rPr>
                <w:rFonts w:ascii="Times New Roman" w:eastAsia="宋体" w:hAnsi="Times New Roman" w:cs="Times New Roman" w:hint="eastAsia"/>
                <w:szCs w:val="20"/>
              </w:rPr>
            </w:pPr>
            <w:r>
              <w:rPr>
                <w:rFonts w:ascii="Times New Roman" w:eastAsia="宋体" w:hAnsi="Times New Roman" w:cs="Times New Roman"/>
                <w:szCs w:val="20"/>
              </w:rPr>
              <w:t>Three optimizations are not needed.</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af5"/>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宋体"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宋体"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宋体"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宋体"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宋体" w:hAnsi="Times New Roman" w:cs="Times New Roman"/>
                <w:szCs w:val="20"/>
              </w:rPr>
            </w:pPr>
            <w:r>
              <w:rPr>
                <w:rFonts w:ascii="Times New Roman" w:eastAsia="宋体" w:hAnsi="Times New Roman" w:cs="Times New Roman"/>
                <w:szCs w:val="20"/>
              </w:rPr>
              <w:t>Sony</w:t>
            </w:r>
          </w:p>
        </w:tc>
        <w:tc>
          <w:tcPr>
            <w:tcW w:w="8015" w:type="dxa"/>
          </w:tcPr>
          <w:p w14:paraId="7280D55E" w14:textId="77777777" w:rsidR="00B03359" w:rsidRDefault="00B03359" w:rsidP="00080159">
            <w:pPr>
              <w:rPr>
                <w:rFonts w:ascii="Times New Roman" w:eastAsia="宋体" w:hAnsi="Times New Roman" w:cs="Times New Roman"/>
                <w:szCs w:val="20"/>
              </w:rPr>
            </w:pPr>
            <w:r>
              <w:rPr>
                <w:rFonts w:ascii="Times New Roman" w:eastAsia="宋体"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宋体" w:hAnsi="Times New Roman" w:cs="Times New Roman"/>
                <w:szCs w:val="20"/>
              </w:rPr>
            </w:pPr>
            <w:r>
              <w:rPr>
                <w:rFonts w:ascii="Times New Roman" w:eastAsia="宋体" w:hAnsi="Times New Roman" w:cs="Times New Roman"/>
                <w:szCs w:val="20"/>
              </w:rPr>
              <w:t>HW/HiSi</w:t>
            </w:r>
          </w:p>
        </w:tc>
        <w:tc>
          <w:tcPr>
            <w:tcW w:w="8015" w:type="dxa"/>
          </w:tcPr>
          <w:p w14:paraId="34E023EA" w14:textId="05A65BC9" w:rsidR="00123C2A" w:rsidRDefault="00123C2A" w:rsidP="00080159">
            <w:pPr>
              <w:rPr>
                <w:rFonts w:ascii="Times New Roman" w:eastAsia="宋体" w:hAnsi="Times New Roman" w:cs="Times New Roman"/>
                <w:szCs w:val="20"/>
              </w:rPr>
            </w:pPr>
            <w:r>
              <w:rPr>
                <w:rFonts w:ascii="Times New Roman" w:eastAsia="宋体"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宋体"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宋体"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宋体" w:hAnsi="Times New Roman" w:cs="Times New Roman"/>
                <w:szCs w:val="20"/>
              </w:rPr>
            </w:pPr>
            <w:r>
              <w:rPr>
                <w:rFonts w:ascii="Times New Roman" w:eastAsia="宋体" w:hAnsi="Times New Roman" w:cs="Times New Roman" w:hint="eastAsia"/>
                <w:szCs w:val="20"/>
              </w:rPr>
              <w:lastRenderedPageBreak/>
              <w:t>S</w:t>
            </w:r>
            <w:r>
              <w:rPr>
                <w:rFonts w:ascii="Times New Roman" w:eastAsia="宋体" w:hAnsi="Times New Roman" w:cs="Times New Roman"/>
                <w:szCs w:val="20"/>
              </w:rPr>
              <w:t>preadtrum</w:t>
            </w:r>
          </w:p>
        </w:tc>
        <w:tc>
          <w:tcPr>
            <w:tcW w:w="8015" w:type="dxa"/>
          </w:tcPr>
          <w:p w14:paraId="26A6A4FB" w14:textId="688FAC9D" w:rsidR="00C22134" w:rsidRDefault="00C22134" w:rsidP="00ED2E98">
            <w:pPr>
              <w:rPr>
                <w:rFonts w:ascii="Times New Roman" w:eastAsia="宋体" w:hAnsi="Times New Roman" w:cs="Times New Roman"/>
                <w:szCs w:val="20"/>
              </w:rPr>
            </w:pPr>
            <w:r>
              <w:rPr>
                <w:rFonts w:ascii="Times New Roman" w:eastAsia="宋体" w:hAnsi="Times New Roman" w:cs="Times New Roman" w:hint="eastAsia"/>
                <w:szCs w:val="20"/>
              </w:rPr>
              <w:t>A</w:t>
            </w:r>
            <w:r>
              <w:rPr>
                <w:rFonts w:ascii="Times New Roman" w:eastAsia="宋体" w:hAnsi="Times New Roman" w:cs="Times New Roman"/>
                <w:szCs w:val="20"/>
              </w:rPr>
              <w:t>ll tables.</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Please indicate what should be further decided to complete the work on 4-bits subband CQI.</w:t>
      </w:r>
    </w:p>
    <w:tbl>
      <w:tblPr>
        <w:tblStyle w:val="af5"/>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af5"/>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514B038F"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02787833"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lastRenderedPageBreak/>
        <w:t>Enhance OLLA operation [10][22]</w:t>
      </w:r>
    </w:p>
    <w:p w14:paraId="62A7FE50"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No: Vivo [3], Futurewei [13], Mediatek [19], Intel [20]</w:t>
      </w:r>
    </w:p>
    <w:p w14:paraId="419B6D14"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39C5AA1F"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14:paraId="273733EF"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14:paraId="7647F626"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No: Quectel [8], Samsung [9]</w:t>
      </w:r>
    </w:p>
    <w:p w14:paraId="45485F75"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afd"/>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66EFB9B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Per SPS config [7]([11])</w:t>
      </w:r>
    </w:p>
    <w:p w14:paraId="52BF0C41"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14:paraId="46798537"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5B21EEBA"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MCS-RNTI for DG [7]([11])</w:t>
      </w:r>
    </w:p>
    <w:p w14:paraId="3FD03B06"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lastRenderedPageBreak/>
        <w:t>Priority index [15]</w:t>
      </w:r>
    </w:p>
    <w:p w14:paraId="32752CC6"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0C3177B7"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Dynamically indicated [5]([10])</w:t>
      </w:r>
    </w:p>
    <w:p w14:paraId="18FFBA04"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14:paraId="258FF0D7" w14:textId="77777777" w:rsidR="00FF7F36" w:rsidRDefault="00436A58">
      <w:pPr>
        <w:pStyle w:val="afd"/>
        <w:numPr>
          <w:ilvl w:val="0"/>
          <w:numId w:val="12"/>
        </w:numPr>
        <w:rPr>
          <w:ins w:id="7" w:author="作者"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afd"/>
        <w:numPr>
          <w:ilvl w:val="0"/>
          <w:numId w:val="12"/>
        </w:numPr>
        <w:rPr>
          <w:rFonts w:ascii="Times New Roman" w:hAnsi="Times New Roman" w:cs="Times New Roman"/>
          <w:szCs w:val="20"/>
        </w:rPr>
      </w:pPr>
      <w:ins w:id="8" w:author="作者">
        <w:r>
          <w:rPr>
            <w:rFonts w:ascii="Times New Roman" w:hAnsi="Times New Roman" w:cs="Times New Roman"/>
            <w:szCs w:val="20"/>
          </w:rPr>
          <w:t>For certain CCs ([21])</w:t>
        </w:r>
      </w:ins>
    </w:p>
    <w:p w14:paraId="78AF279B"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14:paraId="02642246"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Grouping by subband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afd"/>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afd"/>
        <w:numPr>
          <w:ilvl w:val="0"/>
          <w:numId w:val="12"/>
        </w:numPr>
        <w:rPr>
          <w:ins w:id="9"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afd"/>
        <w:numPr>
          <w:ilvl w:val="0"/>
          <w:numId w:val="12"/>
        </w:numPr>
        <w:rPr>
          <w:rFonts w:ascii="Times New Roman" w:hAnsi="Times New Roman" w:cs="Times New Roman"/>
          <w:szCs w:val="20"/>
        </w:rPr>
      </w:pPr>
      <w:ins w:id="10" w:author="作者">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190F71D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w:t>
      </w:r>
      <w:r>
        <w:rPr>
          <w:rFonts w:ascii="Times New Roman" w:hAnsi="Times New Roman" w:cs="Times New Roman"/>
          <w:szCs w:val="20"/>
        </w:rPr>
        <w:lastRenderedPageBreak/>
        <w:t xml:space="preserve">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5"/>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5"/>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are the same with and without delta-MCS.  The only gain shown for delta-MCS is the resource savings for retransmission.  Considering that in URLLC, the chance of retransmission is low, what is the overall resource savings taking into account both </w:t>
            </w:r>
            <w:r>
              <w:rPr>
                <w:rFonts w:ascii="Times New Roman" w:hAnsi="Times New Roman" w:cs="Times New Roman"/>
                <w:szCs w:val="20"/>
                <w:lang w:val="en-CA"/>
              </w:rPr>
              <w:lastRenderedPageBreak/>
              <w:t>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Regarding QC simulation results, we simulated a relatively lighly loaded system with up to 100 URLLC U</w:t>
            </w:r>
            <w:r w:rsidR="00123C2A">
              <w:rPr>
                <w:rFonts w:ascii="Times New Roman" w:hAnsi="Times New Roman" w:cs="Times New Roman"/>
                <w:szCs w:val="20"/>
                <w:lang w:val="en-CA"/>
              </w:rPr>
              <w:t>e</w:t>
            </w:r>
            <w:r>
              <w:rPr>
                <w:rFonts w:ascii="Times New Roman" w:hAnsi="Times New Roman" w:cs="Times New Roman"/>
                <w:szCs w:val="20"/>
                <w:lang w:val="en-CA"/>
              </w:rPr>
              <w:t>s, due to extremely long simulation time. To get 10^-5 BLER, you will need to run at least 10^7~10^8 slots. It is impractical to run the simulator with many U</w:t>
            </w:r>
            <w:r w:rsidR="00123C2A">
              <w:rPr>
                <w:rFonts w:ascii="Times New Roman" w:hAnsi="Times New Roman" w:cs="Times New Roman"/>
                <w:szCs w:val="20"/>
                <w:lang w:val="en-CA"/>
              </w:rPr>
              <w:t>e</w:t>
            </w:r>
            <w:r>
              <w:rPr>
                <w:rFonts w:ascii="Times New Roman" w:hAnsi="Times New Roman" w:cs="Times New Roman"/>
                <w:szCs w:val="20"/>
                <w:lang w:val="en-CA"/>
              </w:rPr>
              <w:t>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w:t>
            </w:r>
            <w:r w:rsidR="00123C2A">
              <w:rPr>
                <w:rFonts w:ascii="Times New Roman" w:hAnsi="Times New Roman" w:cs="Times New Roman"/>
                <w:szCs w:val="20"/>
                <w:lang w:val="en-CA"/>
              </w:rPr>
              <w:t>e</w:t>
            </w:r>
            <w:r>
              <w:rPr>
                <w:rFonts w:ascii="Times New Roman" w:hAnsi="Times New Roman" w:cs="Times New Roman"/>
                <w:szCs w:val="20"/>
                <w:lang w:val="en-CA"/>
              </w:rPr>
              <w:t>s, gNB will run into a situation of RB shortage for retransmissions for some U</w:t>
            </w:r>
            <w:r w:rsidR="00123C2A">
              <w:rPr>
                <w:rFonts w:ascii="Times New Roman" w:hAnsi="Times New Roman" w:cs="Times New Roman"/>
                <w:szCs w:val="20"/>
                <w:lang w:val="en-CA"/>
              </w:rPr>
              <w:t>e</w:t>
            </w:r>
            <w:r>
              <w:rPr>
                <w:rFonts w:ascii="Times New Roman" w:hAnsi="Times New Roman" w:cs="Times New Roman"/>
                <w:szCs w:val="20"/>
                <w:lang w:val="en-CA"/>
              </w:rPr>
              <w:t>s and those UE will fail URLLC requirements due to failed TBs cannot be retransmitted within latency requirement. That is why we think resource utilization for retransmission is an important metric for URLLC U</w:t>
            </w:r>
            <w:r w:rsidR="00123C2A">
              <w:rPr>
                <w:rFonts w:ascii="Times New Roman" w:hAnsi="Times New Roman" w:cs="Times New Roman"/>
                <w:szCs w:val="20"/>
                <w:lang w:val="en-CA"/>
              </w:rPr>
              <w:t>e</w:t>
            </w:r>
            <w:r>
              <w:rPr>
                <w:rFonts w:ascii="Times New Roman" w:hAnsi="Times New Roman" w:cs="Times New Roman"/>
                <w:szCs w:val="20"/>
                <w:lang w:val="en-CA"/>
              </w:rPr>
              <w:t xml:space="preserve">s, while the summation of resource utilization of ReTx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afd"/>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afd"/>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afd"/>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afd"/>
              <w:numPr>
                <w:ilvl w:val="0"/>
                <w:numId w:val="16"/>
              </w:numPr>
              <w:contextualSpacing/>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af5"/>
              <w:tblW w:w="6828" w:type="dxa"/>
              <w:jc w:val="center"/>
              <w:tblLook w:val="04A0" w:firstRow="1" w:lastRow="0" w:firstColumn="1" w:lastColumn="0" w:noHBand="0" w:noVBand="1"/>
            </w:tblPr>
            <w:tblGrid>
              <w:gridCol w:w="1408"/>
              <w:gridCol w:w="1018"/>
              <w:gridCol w:w="1266"/>
              <w:gridCol w:w="849"/>
              <w:gridCol w:w="823"/>
              <w:gridCol w:w="1464"/>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r>
                    <w:rPr>
                      <w:rFonts w:ascii="Times New Roman" w:hAnsi="Times New Roman" w:cs="Times New Roman"/>
                      <w:szCs w:val="20"/>
                    </w:rPr>
                    <w:t>RU(%)</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w:t>
            </w:r>
            <w:r>
              <w:rPr>
                <w:rFonts w:ascii="Times New Roman" w:hAnsi="Times New Roman" w:cs="Times New Roman"/>
                <w:szCs w:val="20"/>
                <w:lang w:val="en-CA"/>
              </w:rPr>
              <w:lastRenderedPageBreak/>
              <w:t xml:space="preserve">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Regarding Qualcomm’s results, it will be interesting to see the RU level taking into account both the original transmission and retransmission if Qualcomm already collected those data.  In the end, it is the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that really matters, and how much the savings in RU for retransmission can translate into a change in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rPr>
              <w:lastRenderedPageBreak/>
              <w:t>ZTE</w:t>
            </w:r>
          </w:p>
        </w:tc>
        <w:tc>
          <w:tcPr>
            <w:tcW w:w="8010" w:type="dxa"/>
          </w:tcPr>
          <w:p w14:paraId="1202B020"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Response to MediaTek:</w:t>
            </w:r>
          </w:p>
          <w:p w14:paraId="0C2B7686"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Thanks for the question.</w:t>
            </w:r>
          </w:p>
          <w:p w14:paraId="7A6E9D50"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14:paraId="0095ED7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eastAsia="宋体" w:hAnsi="Times New Roman" w:cs="Times New Roman"/>
                <w:szCs w:val="20"/>
              </w:rPr>
              <w:t>the BLER of the first transmission and the aggressive MCS ratio are both lower</w:t>
            </w:r>
            <w:r>
              <w:rPr>
                <w:rFonts w:ascii="Times New Roman" w:eastAsia="宋体" w:hAnsi="Times New Roman" w:cs="Times New Roman" w:hint="eastAsia"/>
                <w:szCs w:val="20"/>
              </w:rPr>
              <w:t xml:space="preserve"> a bit than the full SB CQI</w:t>
            </w:r>
            <w:r>
              <w:rPr>
                <w:rFonts w:ascii="Times New Roman" w:eastAsia="宋体" w:hAnsi="Times New Roman" w:cs="Times New Roman"/>
                <w:szCs w:val="20"/>
              </w:rPr>
              <w:t>.</w:t>
            </w:r>
            <w:r>
              <w:rPr>
                <w:rFonts w:ascii="Times New Roman" w:eastAsia="宋体" w:hAnsi="Times New Roman" w:cs="Times New Roman" w:hint="eastAsia"/>
                <w:szCs w:val="20"/>
              </w:rPr>
              <w:t xml:space="preserve"> That</w:t>
            </w:r>
            <w:r>
              <w:rPr>
                <w:rFonts w:ascii="Times New Roman" w:eastAsia="宋体" w:hAnsi="Times New Roman" w:cs="Times New Roman"/>
                <w:szCs w:val="20"/>
              </w:rPr>
              <w:t>’</w:t>
            </w:r>
            <w:r>
              <w:rPr>
                <w:rFonts w:ascii="Times New Roman" w:eastAsia="宋体" w:hAnsi="Times New Roman" w:cs="Times New Roman" w:hint="eastAsia"/>
                <w:szCs w:val="20"/>
              </w:rPr>
              <w:t>s why legacy has a bit better performance than the full SB CQI.</w:t>
            </w:r>
          </w:p>
          <w:p w14:paraId="12C3BB2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宋体"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5"/>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6DC1D2D8" w14:textId="0927F94D"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3FC2AA2C" w14:textId="77777777" w:rsidR="00FF7F36" w:rsidRDefault="00436A58">
            <w:pPr>
              <w:pStyle w:val="afd"/>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5"/>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af5"/>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this scheme is introduced, it is critical that it can be employed in a meaningful </w:t>
            </w:r>
            <w:r>
              <w:rPr>
                <w:rFonts w:ascii="Times New Roman" w:hAnsi="Times New Roman" w:cs="Times New Roman"/>
                <w:szCs w:val="20"/>
                <w:lang w:val="en-CA"/>
              </w:rPr>
              <w:lastRenderedPageBreak/>
              <w:t>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to select only one of Case-1 or Case-2 schemes to move forward. Among the two, Case-1 (enh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作者" w:date="1901-01-01T00:00:00Z"/>
                <w:rFonts w:ascii="Times New Roman" w:hAnsi="Times New Roman" w:cs="Times New Roman"/>
                <w:szCs w:val="20"/>
                <w:lang w:val="en-CA"/>
              </w:rPr>
            </w:pPr>
            <w:ins w:id="1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作者" w:date="1901-01-01T00:00:00Z"/>
                <w:rFonts w:ascii="Times New Roman" w:hAnsi="Times New Roman" w:cs="Times New Roman"/>
                <w:szCs w:val="20"/>
                <w:lang w:val="en-CA"/>
              </w:rPr>
            </w:pPr>
            <w:ins w:id="16" w:author="作者">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FF7F36" w14:paraId="292BCB93" w14:textId="77777777">
        <w:tc>
          <w:tcPr>
            <w:tcW w:w="1615" w:type="dxa"/>
          </w:tcPr>
          <w:p w14:paraId="1A5FC175"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668D572E"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Q</w:t>
            </w:r>
            <w:r>
              <w:rPr>
                <w:rFonts w:ascii="Times New Roman" w:eastAsia="宋体" w:hAnsi="Times New Roman" w:cs="Times New Roman"/>
                <w:szCs w:val="20"/>
              </w:rPr>
              <w:t>uectel</w:t>
            </w:r>
          </w:p>
        </w:tc>
        <w:tc>
          <w:tcPr>
            <w:tcW w:w="1170" w:type="dxa"/>
          </w:tcPr>
          <w:p w14:paraId="3B90F722"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0597BC37"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291C4194"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3C0C9C10"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In our opinion, at least following should be clarified and discussed for delta-MCS.</w:t>
            </w:r>
          </w:p>
          <w:p w14:paraId="4ACBEEB9" w14:textId="77777777" w:rsidR="00FF7F36" w:rsidRDefault="00436A58">
            <w:pPr>
              <w:pStyle w:val="afd"/>
              <w:numPr>
                <w:ilvl w:val="0"/>
                <w:numId w:val="17"/>
              </w:numPr>
              <w:spacing w:line="256" w:lineRule="auto"/>
              <w:rPr>
                <w:rFonts w:ascii="Times New Roman" w:eastAsia="宋体" w:hAnsi="Times New Roman" w:cs="Times New Roman"/>
                <w:szCs w:val="20"/>
              </w:rPr>
            </w:pPr>
            <w:r>
              <w:rPr>
                <w:rFonts w:ascii="Times New Roman" w:eastAsia="宋体" w:hAnsi="Times New Roman" w:cs="Times New Roman"/>
                <w:szCs w:val="20"/>
              </w:rPr>
              <w:lastRenderedPageBreak/>
              <w:t>Whether and how to address the misalignment of target BLER between gNB and UE for derive the delta-MCS?</w:t>
            </w:r>
          </w:p>
          <w:p w14:paraId="0C92120A" w14:textId="77777777" w:rsidR="00FF7F36" w:rsidRDefault="00436A58">
            <w:pPr>
              <w:pStyle w:val="afd"/>
              <w:numPr>
                <w:ilvl w:val="0"/>
                <w:numId w:val="17"/>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P</w:t>
            </w:r>
            <w:r>
              <w:rPr>
                <w:rFonts w:ascii="Times New Roman" w:eastAsia="宋体"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afd"/>
              <w:numPr>
                <w:ilvl w:val="0"/>
                <w:numId w:val="17"/>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H</w:t>
            </w:r>
            <w:r>
              <w:rPr>
                <w:rFonts w:ascii="Times New Roman" w:eastAsia="宋体"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afd"/>
              <w:numPr>
                <w:ilvl w:val="0"/>
                <w:numId w:val="17"/>
              </w:numPr>
              <w:spacing w:line="256" w:lineRule="auto"/>
              <w:rPr>
                <w:rFonts w:ascii="Times New Roman" w:eastAsia="宋体"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lastRenderedPageBreak/>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We should discuss more about what delta-MCS would be before determine whether to support. Following has to be indentified.</w:t>
            </w:r>
          </w:p>
          <w:p w14:paraId="5F566097" w14:textId="77777777" w:rsidR="00FF7F36" w:rsidRDefault="00436A58">
            <w:pPr>
              <w:pStyle w:val="afd"/>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afd"/>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many bits are required for delta-MCS? Is the overhead is per TB or per reporting?</w:t>
            </w:r>
          </w:p>
          <w:p w14:paraId="7C539F43" w14:textId="77777777" w:rsidR="00FF7F36" w:rsidRDefault="00436A58">
            <w:pPr>
              <w:pStyle w:val="afd"/>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4A51E499"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733CBE96"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MediaTek</w:t>
            </w:r>
          </w:p>
        </w:tc>
        <w:tc>
          <w:tcPr>
            <w:tcW w:w="1170" w:type="dxa"/>
          </w:tcPr>
          <w:p w14:paraId="09108D7D"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0146D96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宋体"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182C1AF1" w14:textId="77777777" w:rsidR="00FF7F36" w:rsidRDefault="00FF7F36">
            <w:pPr>
              <w:rPr>
                <w:rFonts w:ascii="Times New Roman" w:eastAsia="宋体"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afd"/>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(Sony, Samsung, Ericsson, ZTE, QC, Quectel, CATT, OPPO) companies suggest to agree on supporting Delta-MCS now.</w:t>
            </w:r>
          </w:p>
          <w:p w14:paraId="509ED731" w14:textId="7732FB5F" w:rsidR="00FF7F36" w:rsidRPr="00123C2A" w:rsidRDefault="00436A58" w:rsidP="00123C2A">
            <w:pPr>
              <w:pStyle w:val="afd"/>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HW/HiSi,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5"/>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RAN1 could not conclude on support/not support of delta-MCS, we are fine </w:t>
            </w:r>
            <w:r>
              <w:rPr>
                <w:rFonts w:ascii="Times New Roman" w:hAnsi="Times New Roman" w:cs="Times New Roman"/>
                <w:szCs w:val="20"/>
                <w:lang w:val="en-CA"/>
              </w:rPr>
              <w:lastRenderedPageBreak/>
              <w:t>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590FF411" w14:textId="77777777" w:rsidR="00FF7F36" w:rsidRDefault="00436A58">
            <w:pPr>
              <w:pStyle w:val="afd"/>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afd"/>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afd"/>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2916E621" w14:textId="77777777" w:rsidR="00FF7F36" w:rsidRDefault="00436A58">
            <w:pPr>
              <w:pStyle w:val="afd"/>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FF7F36" w14:paraId="728FD169" w14:textId="77777777">
        <w:trPr>
          <w:ins w:id="17"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作者" w:date="1901-01-01T00:00:00Z"/>
                <w:rFonts w:ascii="Times New Roman" w:hAnsi="Times New Roman" w:cs="Times New Roman"/>
                <w:szCs w:val="20"/>
                <w:lang w:val="en-CA"/>
              </w:rPr>
            </w:pPr>
            <w:ins w:id="19"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作者" w:date="1901-01-01T00:00:00Z"/>
                <w:rFonts w:ascii="Times New Roman" w:hAnsi="Times New Roman" w:cs="Times New Roman"/>
                <w:szCs w:val="20"/>
                <w:lang w:val="en-CA"/>
              </w:rPr>
            </w:pPr>
            <w:ins w:id="21" w:author="作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作者"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4545EB0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2655675F" w14:textId="77777777" w:rsidR="00FF7F36" w:rsidRDefault="00436A58">
            <w:pPr>
              <w:spacing w:after="60"/>
              <w:rPr>
                <w:rFonts w:ascii="Times New Roman" w:eastAsia="宋体" w:hAnsi="Times New Roman" w:cs="Times New Roman"/>
                <w:szCs w:val="20"/>
              </w:rPr>
            </w:pPr>
            <w:r>
              <w:rPr>
                <w:rFonts w:ascii="Times New Roman" w:eastAsia="宋体"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Q</w:t>
            </w:r>
            <w:r>
              <w:rPr>
                <w:rFonts w:ascii="Times New Roman" w:eastAsia="宋体" w:hAnsi="Times New Roman" w:cs="Times New Roman"/>
                <w:szCs w:val="20"/>
              </w:rPr>
              <w:t>uectel</w:t>
            </w:r>
          </w:p>
        </w:tc>
        <w:tc>
          <w:tcPr>
            <w:tcW w:w="1170" w:type="dxa"/>
          </w:tcPr>
          <w:p w14:paraId="3E4AF97E"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97DBE5F" w14:textId="77777777" w:rsidR="00FF7F36" w:rsidRDefault="00FF7F36">
            <w:pPr>
              <w:rPr>
                <w:rFonts w:ascii="Times New Roman" w:eastAsia="宋体"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宋体"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w:t>
            </w:r>
            <w:r>
              <w:rPr>
                <w:rFonts w:ascii="Times New Roman" w:eastAsia="宋体"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宋体"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宋体"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宋体"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422CEDCE"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Maybe more discussions are needed before the decision. Try to catch people’s concerns here:</w:t>
            </w:r>
          </w:p>
          <w:p w14:paraId="50ABDEB6" w14:textId="77777777" w:rsidR="00FF7F36" w:rsidRDefault="00436A58">
            <w:pPr>
              <w:pStyle w:val="afd"/>
              <w:numPr>
                <w:ilvl w:val="3"/>
                <w:numId w:val="19"/>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not affect traditional HARQ functionality</w:t>
            </w:r>
          </w:p>
          <w:p w14:paraId="6C8BD504" w14:textId="77777777" w:rsidR="00FF7F36" w:rsidRDefault="00436A58">
            <w:pPr>
              <w:pStyle w:val="afd"/>
              <w:numPr>
                <w:ilvl w:val="3"/>
                <w:numId w:val="19"/>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should not cost too much overhead</w:t>
            </w:r>
          </w:p>
          <w:p w14:paraId="4B77DFAE" w14:textId="43BDCF2D" w:rsidR="00FF7F36" w:rsidRDefault="00436A58">
            <w:pPr>
              <w:pStyle w:val="afd"/>
              <w:numPr>
                <w:ilvl w:val="3"/>
                <w:numId w:val="19"/>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 xml:space="preserve">It can be switched on/off (maybe? </w:t>
            </w:r>
            <w:r w:rsidR="00123C2A">
              <w:rPr>
                <w:rFonts w:ascii="Times New Roman" w:eastAsia="宋体" w:hAnsi="Times New Roman" w:cs="Times New Roman"/>
                <w:szCs w:val="20"/>
              </w:rPr>
              <w:t>B</w:t>
            </w:r>
            <w:r>
              <w:rPr>
                <w:rFonts w:ascii="Times New Roman" w:eastAsia="宋体" w:hAnsi="Times New Roman" w:cs="Times New Roman"/>
                <w:szCs w:val="20"/>
              </w:rPr>
              <w:t>ecause of the above 2 bullet points)</w:t>
            </w:r>
          </w:p>
          <w:p w14:paraId="50CCFF56"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It can serves statistically (i.e. many TBs </w:t>
            </w:r>
            <w:r>
              <w:rPr>
                <w:rFonts w:ascii="Times New Roman" w:eastAsia="宋体" w:hAnsi="Times New Roman" w:cs="Times New Roman"/>
                <w:szCs w:val="20"/>
              </w:rPr>
              <w:sym w:font="Wingdings" w:char="F0E0"/>
            </w:r>
            <w:r>
              <w:rPr>
                <w:rFonts w:ascii="Times New Roman" w:eastAsia="宋体"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lastRenderedPageBreak/>
              <w:t>Spr</w:t>
            </w:r>
            <w:r>
              <w:rPr>
                <w:rFonts w:ascii="Times New Roman" w:eastAsia="宋体" w:hAnsi="Times New Roman" w:cs="Times New Roman"/>
                <w:szCs w:val="20"/>
              </w:rPr>
              <w:t>eadtrum</w:t>
            </w:r>
          </w:p>
        </w:tc>
        <w:tc>
          <w:tcPr>
            <w:tcW w:w="1170" w:type="dxa"/>
          </w:tcPr>
          <w:p w14:paraId="1D3EFD39"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14852397" w14:textId="77777777" w:rsidR="00FF7F36" w:rsidRDefault="00FF7F36">
            <w:pPr>
              <w:spacing w:line="256" w:lineRule="auto"/>
              <w:rPr>
                <w:rFonts w:ascii="Times New Roman" w:eastAsia="宋体"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5"/>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w:t>
            </w:r>
            <w:r>
              <w:rPr>
                <w:rFonts w:ascii="Times New Roman" w:hAnsi="Times New Roman" w:cs="Times New Roman"/>
                <w:szCs w:val="20"/>
                <w:lang w:val="en-CA"/>
              </w:rPr>
              <w:lastRenderedPageBreak/>
              <w:t xml:space="preserve">cannot be supported by DCI 1_0 or for SPS PDSCH. For the above reasons, we support proposal 8.2-2.  </w:t>
            </w:r>
          </w:p>
        </w:tc>
      </w:tr>
      <w:tr w:rsidR="00FF7F36" w14:paraId="72980B4C" w14:textId="77777777">
        <w:trPr>
          <w:ins w:id="23"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作者" w:date="1901-01-01T00:00:00Z"/>
                <w:rFonts w:ascii="Times New Roman" w:hAnsi="Times New Roman" w:cs="Times New Roman"/>
                <w:szCs w:val="20"/>
                <w:lang w:val="en-CA"/>
              </w:rPr>
            </w:pPr>
            <w:ins w:id="25" w:author="作者">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作者" w:date="1901-01-01T00:00:00Z"/>
                <w:rFonts w:ascii="Times New Roman" w:hAnsi="Times New Roman" w:cs="Times New Roman"/>
                <w:szCs w:val="20"/>
                <w:lang w:val="en-CA"/>
              </w:rPr>
            </w:pPr>
            <w:ins w:id="27" w:author="作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85217C" w:rsidRDefault="00436A58" w:rsidP="0085217C">
            <w:pPr>
              <w:pStyle w:val="afd"/>
              <w:spacing w:after="160"/>
              <w:ind w:left="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31" w:author="作者" w:date="1901-01-01T00:00:00Z">
                <w:pPr>
                  <w:pStyle w:val="afd"/>
                  <w:numPr>
                    <w:numId w:val="12"/>
                  </w:numPr>
                  <w:spacing w:after="180"/>
                  <w:ind w:hanging="360"/>
                </w:pPr>
              </w:pPrChange>
            </w:pPr>
            <w:ins w:id="32" w:author="作者">
              <w:r>
                <w:rPr>
                  <w:rFonts w:ascii="Times New Roman" w:hAnsi="Times New Roman" w:cs="Times New Roman"/>
                  <w:b/>
                  <w:bCs/>
                  <w:szCs w:val="20"/>
                </w:rPr>
                <w:t xml:space="preserve">Our preference is to have a single BLER target, also we </w:t>
              </w:r>
              <w:r w:rsidRPr="0085217C">
                <w:rPr>
                  <w:rFonts w:ascii="Times New Roman" w:hAnsi="Times New Roman" w:cs="Times New Roman"/>
                  <w:szCs w:val="20"/>
                  <w:lang w:val="en-CA"/>
                  <w:rPrChange w:id="33" w:author="作者" w:date="1901-01-01T00:00:00Z">
                    <w:rPr>
                      <w:lang w:val="en-CA"/>
                    </w:rPr>
                  </w:rPrChange>
                </w:rPr>
                <w:t xml:space="preserve"> don’t see the point to have “</w:t>
              </w:r>
              <w:r w:rsidRPr="0085217C">
                <w:rPr>
                  <w:rFonts w:ascii="Times New Roman" w:hAnsi="Times New Roman" w:cs="Times New Roman"/>
                  <w:b/>
                  <w:bCs/>
                  <w:szCs w:val="20"/>
                  <w:rPrChange w:id="34" w:author="作者" w:date="1901-01-01T00:00:00Z">
                    <w:rPr/>
                  </w:rPrChange>
                </w:rPr>
                <w:t>Target BLER depends at least on MCS table used for the TB</w:t>
              </w:r>
            </w:ins>
          </w:p>
          <w:p w14:paraId="2D2F861A" w14:textId="77777777" w:rsidR="00FF7F36" w:rsidRDefault="00436A58">
            <w:pPr>
              <w:pStyle w:val="afd"/>
              <w:numPr>
                <w:ilvl w:val="1"/>
                <w:numId w:val="12"/>
              </w:numPr>
              <w:rPr>
                <w:ins w:id="35" w:author="作者" w:date="1901-01-01T00:00:00Z"/>
                <w:rFonts w:ascii="Times New Roman" w:hAnsi="Times New Roman" w:cs="Times New Roman"/>
                <w:b/>
                <w:bCs/>
                <w:szCs w:val="20"/>
              </w:rPr>
            </w:pPr>
            <w:ins w:id="36" w:author="作者">
              <w:r>
                <w:rPr>
                  <w:rFonts w:ascii="Times New Roman" w:hAnsi="Times New Roman" w:cs="Times New Roman"/>
                  <w:b/>
                  <w:bCs/>
                  <w:szCs w:val="20"/>
                </w:rPr>
                <w:t>FFS: whether value for each MCS table is fixed or configured by RRC.”</w:t>
              </w:r>
            </w:ins>
          </w:p>
          <w:p w14:paraId="1338516A" w14:textId="77777777" w:rsidR="00FF7F36" w:rsidRPr="0085217C" w:rsidRDefault="00FF7F36" w:rsidP="0085217C">
            <w:pPr>
              <w:rPr>
                <w:ins w:id="37" w:author="作者" w:date="1901-01-01T00:00:00Z"/>
                <w:rFonts w:ascii="Times New Roman" w:hAnsi="Times New Roman" w:cs="Times New Roman"/>
                <w:b/>
                <w:bCs/>
                <w:szCs w:val="20"/>
                <w:rPrChange w:id="38" w:author="作者" w:date="1901-01-01T00:00:00Z">
                  <w:rPr>
                    <w:ins w:id="39" w:author="作者" w:date="1901-01-01T00:00:00Z"/>
                    <w:lang w:val="en-CA"/>
                  </w:rPr>
                </w:rPrChange>
              </w:rPr>
              <w:pPrChange w:id="40" w:author="作者"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57866D73" w14:textId="77777777" w:rsidR="00FF7F36" w:rsidRDefault="00FF7F36">
            <w:pPr>
              <w:rPr>
                <w:rFonts w:ascii="Times New Roman" w:eastAsia="宋体" w:hAnsi="Times New Roman" w:cs="Times New Roman"/>
                <w:szCs w:val="20"/>
              </w:rPr>
            </w:pPr>
          </w:p>
        </w:tc>
        <w:tc>
          <w:tcPr>
            <w:tcW w:w="6844" w:type="dxa"/>
          </w:tcPr>
          <w:p w14:paraId="5B21B41F"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Q</w:t>
            </w:r>
            <w:r>
              <w:rPr>
                <w:rFonts w:ascii="Times New Roman" w:eastAsia="宋体" w:hAnsi="Times New Roman" w:cs="Times New Roman"/>
                <w:szCs w:val="20"/>
              </w:rPr>
              <w:t>uectel</w:t>
            </w:r>
          </w:p>
        </w:tc>
        <w:tc>
          <w:tcPr>
            <w:tcW w:w="1170" w:type="dxa"/>
          </w:tcPr>
          <w:p w14:paraId="6020C84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6B77CF82" w14:textId="77777777" w:rsidR="00FF7F36" w:rsidRDefault="00FF7F36">
            <w:pPr>
              <w:rPr>
                <w:rFonts w:ascii="Times New Roman" w:eastAsia="宋体" w:hAnsi="Times New Roman" w:cs="Times New Roman"/>
                <w:szCs w:val="20"/>
              </w:rPr>
            </w:pPr>
          </w:p>
        </w:tc>
        <w:tc>
          <w:tcPr>
            <w:tcW w:w="6844" w:type="dxa"/>
          </w:tcPr>
          <w:p w14:paraId="6E6092DA"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E661254"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We think the point of current proposal is the standalization efforts.</w:t>
            </w:r>
          </w:p>
          <w:p w14:paraId="3CDA0B70" w14:textId="77777777" w:rsidR="00FF7F36" w:rsidRDefault="00FF7F36">
            <w:pPr>
              <w:spacing w:line="256" w:lineRule="auto"/>
              <w:rPr>
                <w:rFonts w:ascii="Times New Roman" w:eastAsia="宋体" w:hAnsi="Times New Roman" w:cs="Times New Roman"/>
                <w:szCs w:val="20"/>
              </w:rPr>
            </w:pPr>
          </w:p>
          <w:p w14:paraId="13F5A93F"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t is better to decouple the scheduled MCS table with target BLER, if time allows. Like many companies sugguest.</w:t>
            </w:r>
          </w:p>
          <w:p w14:paraId="526A9C65" w14:textId="77777777" w:rsidR="00FF7F36" w:rsidRDefault="00FF7F36">
            <w:pPr>
              <w:spacing w:line="256" w:lineRule="auto"/>
              <w:rPr>
                <w:rFonts w:ascii="Times New Roman" w:eastAsia="宋体" w:hAnsi="Times New Roman" w:cs="Times New Roman"/>
                <w:szCs w:val="20"/>
              </w:rPr>
            </w:pPr>
          </w:p>
          <w:p w14:paraId="5EFEA59B"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宋体"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r>
              <w:rPr>
                <w:rFonts w:ascii="Times New Roman" w:eastAsia="宋体" w:hAnsi="Times New Roman" w:cs="Times New Roman"/>
                <w:szCs w:val="20"/>
              </w:rPr>
              <w:t xml:space="preserve">Overall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S</w:t>
            </w:r>
            <w:r>
              <w:rPr>
                <w:rFonts w:ascii="Times New Roman" w:eastAsia="宋体" w:hAnsi="Times New Roman" w:cs="Times New Roman"/>
                <w:szCs w:val="20"/>
              </w:rPr>
              <w:t>preadtrum</w:t>
            </w:r>
          </w:p>
        </w:tc>
        <w:tc>
          <w:tcPr>
            <w:tcW w:w="1170" w:type="dxa"/>
          </w:tcPr>
          <w:p w14:paraId="5FBDA98F"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The 2</w:t>
            </w:r>
            <w:r>
              <w:rPr>
                <w:rFonts w:ascii="Times New Roman" w:eastAsia="宋体" w:hAnsi="Times New Roman" w:cs="Times New Roman"/>
                <w:szCs w:val="20"/>
                <w:vertAlign w:val="superscript"/>
              </w:rPr>
              <w:t>nd</w:t>
            </w:r>
            <w:r>
              <w:rPr>
                <w:rFonts w:ascii="Times New Roman" w:eastAsia="宋体"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HW/HiSi,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lastRenderedPageBreak/>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5"/>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rsidR="00FF7F36" w14:paraId="0187CD65" w14:textId="77777777">
        <w:trPr>
          <w:ins w:id="4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2" w:author="作者" w:date="1901-01-01T00:00:00Z"/>
                <w:rFonts w:ascii="Times New Roman" w:hAnsi="Times New Roman" w:cs="Times New Roman"/>
                <w:szCs w:val="20"/>
                <w:lang w:val="en-CA"/>
              </w:rPr>
            </w:pPr>
            <w:ins w:id="4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5" w:author="作者" w:date="1901-01-01T00:00:00Z"/>
                <w:rFonts w:ascii="Times New Roman" w:hAnsi="Times New Roman" w:cs="Times New Roman"/>
                <w:szCs w:val="20"/>
                <w:lang w:val="en-CA"/>
              </w:rPr>
            </w:pPr>
            <w:ins w:id="46" w:author="作者">
              <w:r>
                <w:rPr>
                  <w:rFonts w:ascii="Times New Roman" w:hAnsi="Times New Roman" w:cs="Times New Roman"/>
                  <w:szCs w:val="20"/>
                  <w:lang w:val="en-CA"/>
                </w:rPr>
                <w:t>We don’t need to dicuss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Q</w:t>
            </w:r>
            <w:r>
              <w:rPr>
                <w:rFonts w:ascii="Times New Roman" w:eastAsia="宋体" w:hAnsi="Times New Roman" w:cs="Times New Roman"/>
                <w:szCs w:val="20"/>
              </w:rPr>
              <w:t>uectel</w:t>
            </w:r>
          </w:p>
        </w:tc>
        <w:tc>
          <w:tcPr>
            <w:tcW w:w="1170" w:type="dxa"/>
          </w:tcPr>
          <w:p w14:paraId="11708ED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50189F8C"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5BADA5DC"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宋体"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宋体" w:hAnsi="Times New Roman" w:cs="Times New Roman"/>
                <w:szCs w:val="20"/>
              </w:rPr>
            </w:pPr>
            <w:r>
              <w:rPr>
                <w:rFonts w:ascii="Times New Roman" w:hAnsi="Times New Roman" w:cs="Times New Roman"/>
                <w:szCs w:val="20"/>
                <w:lang w:val="en-US"/>
              </w:rPr>
              <w:t xml:space="preserve">It seems premature to agree on 1-bit. In addition, if the number of bits is quite </w:t>
            </w:r>
            <w:r>
              <w:rPr>
                <w:rFonts w:ascii="Times New Roman" w:hAnsi="Times New Roman" w:cs="Times New Roman"/>
                <w:szCs w:val="20"/>
                <w:lang w:val="en-US"/>
              </w:rPr>
              <w:lastRenderedPageBreak/>
              <w:t xml:space="preserve">limited (like what is proposed here), it is better to clarify the associated code-points. More discussion are needed.  </w:t>
            </w:r>
          </w:p>
        </w:tc>
      </w:tr>
      <w:tr w:rsidR="00FF7F36" w14:paraId="6CFA964B" w14:textId="77777777">
        <w:tc>
          <w:tcPr>
            <w:tcW w:w="1615" w:type="dxa"/>
          </w:tcPr>
          <w:p w14:paraId="52568C90"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US"/>
              </w:rPr>
              <w:lastRenderedPageBreak/>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Agree with vivo’s view.</w:t>
            </w:r>
          </w:p>
        </w:tc>
      </w:tr>
      <w:tr w:rsidR="00FF7F36" w14:paraId="0D9AAB88" w14:textId="77777777">
        <w:tc>
          <w:tcPr>
            <w:tcW w:w="1615" w:type="dxa"/>
          </w:tcPr>
          <w:p w14:paraId="6464A59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S</w:t>
            </w:r>
            <w:r>
              <w:rPr>
                <w:rFonts w:ascii="Times New Roman" w:eastAsia="宋体" w:hAnsi="Times New Roman" w:cs="Times New Roman"/>
                <w:szCs w:val="20"/>
              </w:rPr>
              <w:t>preadtrum</w:t>
            </w:r>
          </w:p>
        </w:tc>
        <w:tc>
          <w:tcPr>
            <w:tcW w:w="1170" w:type="dxa"/>
          </w:tcPr>
          <w:p w14:paraId="556C7928"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3D70DC49"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We do not think every TB needs delta-MCS</w:t>
            </w:r>
            <w:r>
              <w:rPr>
                <w:rFonts w:ascii="Times New Roman" w:eastAsia="宋体" w:hAnsi="Times New Roman" w:cs="Times New Roman" w:hint="eastAsia"/>
                <w:szCs w:val="20"/>
              </w:rPr>
              <w:t>.</w:t>
            </w:r>
            <w:r>
              <w:rPr>
                <w:rFonts w:ascii="Times New Roman" w:eastAsia="宋体"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7" w:name="_MON_1690734261"/>
          <w:bookmarkEnd w:id="47"/>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pt;height:273.85pt" o:ole="">
                  <v:imagedata r:id="rId13" o:title=""/>
                </v:shape>
                <o:OLEObject Type="Embed" ProgID="Word.Document.12" ShapeID="_x0000_i1025" DrawAspect="Content" ObjectID="_1690958319"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afd"/>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afd"/>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afd"/>
        <w:numPr>
          <w:ilvl w:val="0"/>
          <w:numId w:val="12"/>
        </w:numPr>
        <w:rPr>
          <w:rFonts w:ascii="Times New Roman" w:hAnsi="Times New Roman" w:cs="Times New Roman"/>
          <w:b/>
          <w:bCs/>
          <w:szCs w:val="20"/>
        </w:rPr>
      </w:pPr>
      <w:r>
        <w:rPr>
          <w:rFonts w:ascii="Times New Roman" w:hAnsi="Times New Roman" w:cs="Times New Roman"/>
          <w:b/>
          <w:bCs/>
          <w:szCs w:val="20"/>
        </w:rPr>
        <w:lastRenderedPageBreak/>
        <w:t>Support at least the case of 1 bit per TB (in addition to HARQ-ACK and if reported for the given TB)</w:t>
      </w:r>
    </w:p>
    <w:p w14:paraId="20B037B4"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af5"/>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N</w:t>
            </w:r>
            <w:r>
              <w:rPr>
                <w:rFonts w:ascii="Times New Roman" w:eastAsia="宋体"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CA"/>
              </w:rPr>
              <w:t xml:space="preserve">As we commented earlier, </w:t>
            </w:r>
            <w:r>
              <w:rPr>
                <w:rFonts w:ascii="Times New Roman" w:eastAsia="宋体"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021D191E" w14:textId="77777777" w:rsidR="00FF7F36" w:rsidRDefault="00436A58">
            <w:pPr>
              <w:spacing w:line="256" w:lineRule="auto"/>
              <w:rPr>
                <w:rFonts w:ascii="Times New Roman" w:eastAsia="宋体" w:hAnsi="Times New Roman" w:cs="Times New Roman"/>
                <w:szCs w:val="20"/>
              </w:rPr>
            </w:pPr>
            <w:r>
              <w:rPr>
                <w:rFonts w:ascii="Times New Roman" w:eastAsia="宋体" w:hAnsi="Times New Roman" w:cs="Times New Roman"/>
                <w:szCs w:val="20"/>
              </w:rPr>
              <w:t>The key aspects that need to be discussed at least include</w:t>
            </w:r>
          </w:p>
          <w:p w14:paraId="31594F9E"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Whether and how the delta-MCS can be used for a next Tx on the different subbands</w:t>
            </w:r>
          </w:p>
          <w:p w14:paraId="01810E3B"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宋体" w:hAnsi="Times New Roman" w:cs="Times New Roman"/>
                <w:szCs w:val="20"/>
              </w:rPr>
              <w:t xml:space="preserve"> </w:t>
            </w:r>
          </w:p>
          <w:p w14:paraId="73EDA41A" w14:textId="77777777" w:rsidR="00FF7F36" w:rsidRDefault="00436A58">
            <w:pPr>
              <w:pStyle w:val="afd"/>
              <w:numPr>
                <w:ilvl w:val="0"/>
                <w:numId w:val="20"/>
              </w:numPr>
              <w:spacing w:line="256" w:lineRule="auto"/>
              <w:rPr>
                <w:rFonts w:ascii="Times New Roman" w:eastAsia="宋体" w:hAnsi="Times New Roman" w:cs="Times New Roman"/>
                <w:szCs w:val="20"/>
              </w:rPr>
            </w:pPr>
            <w:r>
              <w:rPr>
                <w:rFonts w:ascii="Times New Roman" w:eastAsia="宋体"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宋体" w:hAnsi="Times New Roman" w:cs="Times New Roman"/>
                <w:szCs w:val="20"/>
              </w:rPr>
            </w:pPr>
          </w:p>
          <w:p w14:paraId="4632C427" w14:textId="77777777" w:rsidR="00FF7F36" w:rsidRDefault="00FF7F36">
            <w:pPr>
              <w:rPr>
                <w:rFonts w:ascii="Times New Roman" w:eastAsia="宋体"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宋体"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宋体"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宋体"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w:t>
            </w:r>
            <w:r>
              <w:rPr>
                <w:rFonts w:ascii="Times New Roman" w:hAnsi="Times New Roman" w:cs="Times New Roman"/>
                <w:szCs w:val="20"/>
                <w:lang w:val="en-CA"/>
              </w:rPr>
              <w:lastRenderedPageBreak/>
              <w:t xml:space="preserve">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lastRenderedPageBreak/>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afd"/>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afd"/>
              <w:numPr>
                <w:ilvl w:val="1"/>
                <w:numId w:val="12"/>
              </w:numPr>
              <w:rPr>
                <w:rFonts w:ascii="Times New Roman" w:hAnsi="Times New Roman" w:cs="Times New Roman"/>
                <w:szCs w:val="20"/>
                <w:lang w:val="en-CA"/>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Sony</w:t>
            </w:r>
          </w:p>
        </w:tc>
        <w:tc>
          <w:tcPr>
            <w:tcW w:w="1170" w:type="dxa"/>
          </w:tcPr>
          <w:p w14:paraId="4E3769AE" w14:textId="77777777" w:rsidR="00B03359" w:rsidRDefault="00B03359" w:rsidP="00080159">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HW/HiSi</w:t>
            </w:r>
          </w:p>
        </w:tc>
        <w:tc>
          <w:tcPr>
            <w:tcW w:w="1170" w:type="dxa"/>
          </w:tcPr>
          <w:p w14:paraId="096A77B3" w14:textId="0A7A2AF4" w:rsidR="00123C2A" w:rsidRDefault="00123C2A" w:rsidP="00080159">
            <w:pPr>
              <w:rPr>
                <w:rFonts w:ascii="Times New Roman" w:eastAsia="宋体" w:hAnsi="Times New Roman" w:cs="Times New Roman"/>
                <w:szCs w:val="20"/>
                <w:lang w:val="en-CA"/>
              </w:rPr>
            </w:pPr>
            <w:r>
              <w:rPr>
                <w:rFonts w:ascii="Times New Roman" w:eastAsia="宋体" w:hAnsi="Times New Roman" w:cs="Times New Roman"/>
                <w:szCs w:val="20"/>
                <w:lang w:val="en-CA"/>
              </w:rPr>
              <w:t>No</w:t>
            </w:r>
          </w:p>
        </w:tc>
        <w:tc>
          <w:tcPr>
            <w:tcW w:w="6844" w:type="dxa"/>
          </w:tcPr>
          <w:p w14:paraId="4B400AF2" w14:textId="77777777"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We share the views from vivo and Intel in general. Especially, we would like to discuss the following before making any decisision on support</w:t>
            </w:r>
          </w:p>
          <w:p w14:paraId="72F0B962" w14:textId="77777777" w:rsidR="00123C2A" w:rsidRDefault="00123C2A" w:rsidP="00123C2A">
            <w:pPr>
              <w:pStyle w:val="afd"/>
              <w:numPr>
                <w:ilvl w:val="0"/>
                <w:numId w:val="37"/>
              </w:numPr>
              <w:rPr>
                <w:rFonts w:ascii="Times New Roman" w:eastAsia="宋体" w:hAnsi="Times New Roman" w:cs="Times New Roman"/>
                <w:szCs w:val="20"/>
              </w:rPr>
            </w:pPr>
            <w:r>
              <w:rPr>
                <w:rFonts w:ascii="Times New Roman" w:eastAsia="宋体" w:hAnsi="Times New Roman" w:cs="Times New Roman"/>
                <w:szCs w:val="20"/>
              </w:rPr>
              <w:t>Shall the delta-MCS be triggered dynamically and separately from HARQ-ACK?</w:t>
            </w:r>
          </w:p>
          <w:p w14:paraId="1804CBC8" w14:textId="77777777" w:rsidR="00123C2A" w:rsidRDefault="00123C2A" w:rsidP="00123C2A">
            <w:pPr>
              <w:pStyle w:val="afd"/>
              <w:numPr>
                <w:ilvl w:val="0"/>
                <w:numId w:val="37"/>
              </w:numPr>
              <w:rPr>
                <w:rFonts w:ascii="Times New Roman" w:eastAsia="宋体" w:hAnsi="Times New Roman" w:cs="Times New Roman"/>
                <w:szCs w:val="20"/>
              </w:rPr>
            </w:pPr>
            <w:r>
              <w:rPr>
                <w:rFonts w:ascii="Times New Roman" w:eastAsia="宋体"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afd"/>
              <w:numPr>
                <w:ilvl w:val="0"/>
                <w:numId w:val="37"/>
              </w:numPr>
              <w:rPr>
                <w:rFonts w:ascii="Times New Roman" w:eastAsia="宋体" w:hAnsi="Times New Roman" w:cs="Times New Roman"/>
                <w:szCs w:val="20"/>
              </w:rPr>
            </w:pPr>
            <w:r>
              <w:rPr>
                <w:rFonts w:ascii="Times New Roman" w:eastAsia="宋体" w:hAnsi="Times New Roman" w:cs="Times New Roman"/>
                <w:szCs w:val="20"/>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宋体"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4 bit CQI reporing, delta-MCS still has a lot of remaining point to identify how the scheme works. As contibutions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宋体"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宋体" w:hAnsi="Times New Roman" w:cs="Times New Roman"/>
                <w:szCs w:val="20"/>
              </w:rPr>
              <w:t>Agree with Vivo and Apple that discussing the applicability of delta_MCS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宋体" w:hAnsi="Times New Roman" w:cs="Times New Roman"/>
                <w:szCs w:val="20"/>
                <w:lang w:val="en-CA"/>
              </w:rPr>
            </w:pPr>
            <w:r>
              <w:rPr>
                <w:rFonts w:ascii="Times New Roman" w:eastAsia="宋体"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宋体" w:hAnsi="Times New Roman" w:cs="Times New Roman"/>
                <w:szCs w:val="20"/>
              </w:rPr>
              <w:t>No</w:t>
            </w:r>
          </w:p>
        </w:tc>
        <w:tc>
          <w:tcPr>
            <w:tcW w:w="6844" w:type="dxa"/>
          </w:tcPr>
          <w:p w14:paraId="1FF62F8C" w14:textId="414C709F" w:rsidR="009D7F44" w:rsidRDefault="009D7F44" w:rsidP="009D7F44">
            <w:pPr>
              <w:rPr>
                <w:rFonts w:ascii="Times New Roman" w:eastAsia="宋体" w:hAnsi="Times New Roman" w:cs="Times New Roman"/>
                <w:szCs w:val="20"/>
              </w:rPr>
            </w:pPr>
            <w:r>
              <w:rPr>
                <w:rFonts w:ascii="Times New Roman" w:eastAsia="宋体"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宋体" w:hAnsi="Times New Roman" w:cs="Times New Roman"/>
                <w:szCs w:val="20"/>
              </w:rPr>
            </w:pPr>
            <w:r>
              <w:rPr>
                <w:rFonts w:ascii="Times New Roman" w:eastAsia="宋体" w:hAnsi="Times New Roman" w:cs="Times New Roman" w:hint="eastAsia"/>
                <w:szCs w:val="20"/>
              </w:rPr>
              <w:t>s</w:t>
            </w:r>
            <w:r>
              <w:rPr>
                <w:rFonts w:ascii="Times New Roman" w:eastAsia="宋体" w:hAnsi="Times New Roman" w:cs="Times New Roman"/>
                <w:szCs w:val="20"/>
              </w:rPr>
              <w:t>preadtrum</w:t>
            </w:r>
          </w:p>
        </w:tc>
        <w:tc>
          <w:tcPr>
            <w:tcW w:w="1170" w:type="dxa"/>
          </w:tcPr>
          <w:p w14:paraId="6DF77483" w14:textId="6FF8836C" w:rsidR="00DD61E9" w:rsidRDefault="0085217C" w:rsidP="009D7F44">
            <w:pPr>
              <w:rPr>
                <w:rFonts w:ascii="Times New Roman" w:eastAsia="宋体" w:hAnsi="Times New Roman" w:cs="Times New Roman"/>
                <w:szCs w:val="20"/>
              </w:rPr>
            </w:pPr>
            <w:r>
              <w:rPr>
                <w:rFonts w:ascii="Times New Roman" w:eastAsia="宋体" w:hAnsi="Times New Roman" w:cs="Times New Roman" w:hint="eastAsia"/>
                <w:szCs w:val="20"/>
              </w:rPr>
              <w:t>p</w:t>
            </w:r>
            <w:r>
              <w:rPr>
                <w:rFonts w:ascii="Times New Roman" w:eastAsia="宋体" w:hAnsi="Times New Roman" w:cs="Times New Roman"/>
                <w:szCs w:val="20"/>
              </w:rPr>
              <w:t>artly</w:t>
            </w:r>
          </w:p>
        </w:tc>
        <w:tc>
          <w:tcPr>
            <w:tcW w:w="6844" w:type="dxa"/>
          </w:tcPr>
          <w:p w14:paraId="493DB78E" w14:textId="44AA33B0" w:rsidR="0085217C" w:rsidRDefault="0085217C" w:rsidP="0085217C">
            <w:pPr>
              <w:rPr>
                <w:rFonts w:ascii="Times New Roman" w:eastAsia="宋体" w:hAnsi="Times New Roman" w:cs="Times New Roman"/>
                <w:szCs w:val="20"/>
              </w:rPr>
            </w:pPr>
            <w:r>
              <w:rPr>
                <w:rFonts w:ascii="Times New Roman" w:eastAsia="宋体" w:hAnsi="Times New Roman" w:cs="Times New Roman"/>
                <w:szCs w:val="20"/>
              </w:rPr>
              <w:t>We prefer the version from Nokia.</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af5"/>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宋体" w:hAnsi="Times New Roman" w:cs="Times New Roman"/>
                <w:szCs w:val="20"/>
              </w:rPr>
            </w:pPr>
            <w:r>
              <w:rPr>
                <w:rFonts w:ascii="Times New Roman" w:eastAsia="宋体" w:hAnsi="Times New Roman" w:cs="Times New Roman"/>
                <w:szCs w:val="20"/>
                <w:lang w:val="en-CA"/>
              </w:rPr>
              <w:t>W</w:t>
            </w:r>
            <w:r>
              <w:rPr>
                <w:rFonts w:ascii="Times New Roman" w:eastAsia="宋体" w:hAnsi="Times New Roman" w:cs="Times New Roman"/>
                <w:szCs w:val="20"/>
              </w:rPr>
              <w:t>e should discuss first the technical details for delta-MCS as the comment for Question 2-8.</w:t>
            </w:r>
          </w:p>
          <w:p w14:paraId="1367D7BD" w14:textId="77777777" w:rsidR="00FF7F36" w:rsidRDefault="00FF7F36">
            <w:pPr>
              <w:rPr>
                <w:rFonts w:ascii="Times New Roman" w:eastAsia="宋体"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宋体" w:hAnsi="Times New Roman" w:cs="Times New Roman"/>
                <w:szCs w:val="20"/>
                <w:lang w:val="en-CA"/>
              </w:rPr>
            </w:pPr>
            <w:r>
              <w:rPr>
                <w:rFonts w:ascii="Times New Roman" w:hAnsi="Times New Roman" w:cs="Times New Roman"/>
                <w:szCs w:val="20"/>
                <w:lang w:val="en-CA"/>
              </w:rPr>
              <w:t xml:space="preserve">With that in mind, bullets 1 and 3 are acceptable to shape the feature for further study and analysis. However, for bullet 2 there was very little technical </w:t>
            </w:r>
            <w:r>
              <w:rPr>
                <w:rFonts w:ascii="Times New Roman" w:hAnsi="Times New Roman" w:cs="Times New Roman"/>
                <w:szCs w:val="20"/>
                <w:lang w:val="en-CA"/>
              </w:rPr>
              <w:lastRenderedPageBreak/>
              <w:t>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lastRenderedPageBreak/>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宋体" w:hAnsi="Times New Roman" w:cs="Times New Roman"/>
                <w:szCs w:val="20"/>
                <w:lang w:val="en-CA"/>
              </w:rPr>
            </w:pPr>
            <w:r>
              <w:rPr>
                <w:rFonts w:ascii="Times New Roman" w:eastAsia="宋体" w:hAnsi="Times New Roman" w:cs="Times New Roman" w:hint="eastAsia"/>
                <w:szCs w:val="20"/>
                <w:lang w:val="en-CA"/>
              </w:rPr>
              <w:t xml:space="preserve">We are fine with the first two bullets and would </w:t>
            </w:r>
            <w:r>
              <w:rPr>
                <w:rFonts w:ascii="Times New Roman" w:eastAsia="宋体" w:hAnsi="Times New Roman" w:cs="Times New Roman"/>
                <w:szCs w:val="20"/>
                <w:lang w:val="en-CA"/>
              </w:rPr>
              <w:t>like</w:t>
            </w:r>
            <w:r>
              <w:rPr>
                <w:rFonts w:ascii="Times New Roman" w:eastAsia="宋体" w:hAnsi="Times New Roman" w:cs="Times New Roman" w:hint="eastAsia"/>
                <w:szCs w:val="20"/>
                <w:lang w:val="en-CA"/>
              </w:rPr>
              <w:t xml:space="preserve"> to keep the </w:t>
            </w:r>
            <w:r>
              <w:rPr>
                <w:rFonts w:ascii="Times New Roman" w:eastAsia="宋体" w:hAnsi="Times New Roman" w:cs="Times New Roman"/>
                <w:szCs w:val="20"/>
                <w:lang w:val="en-CA"/>
              </w:rPr>
              <w:t>number</w:t>
            </w:r>
            <w:r>
              <w:rPr>
                <w:rFonts w:ascii="Times New Roman" w:eastAsia="宋体" w:hAnsi="Times New Roman" w:cs="Times New Roman" w:hint="eastAsia"/>
                <w:szCs w:val="20"/>
                <w:lang w:val="en-CA"/>
              </w:rPr>
              <w:t xml:space="preserve"> of bits FFS. We understand that the current proposal does not preclude more than 1 bits, but keep the possiblity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宋体" w:hAnsi="Times New Roman" w:cs="Times New Roman"/>
                <w:szCs w:val="20"/>
              </w:rPr>
            </w:pPr>
            <w:r>
              <w:rPr>
                <w:rFonts w:ascii="Times New Roman" w:eastAsia="宋体"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宋体"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宋体"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宋体"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宋体"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afd"/>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afd"/>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41E7F1CD" w14:textId="77777777" w:rsidR="00744502" w:rsidRDefault="00744502" w:rsidP="00744502">
            <w:pPr>
              <w:pStyle w:val="afd"/>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afd"/>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afd"/>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afd"/>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afd"/>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afd"/>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afd"/>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afd"/>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values {1e-1;1e-5} 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 UE determining the </w:t>
            </w:r>
            <w:r w:rsidRPr="00B06D35">
              <w:rPr>
                <w:rFonts w:ascii="Times New Roman" w:hAnsi="Times New Roman" w:cs="Times New Roman"/>
                <w:b/>
                <w:bCs/>
                <w:strike/>
                <w:color w:val="FF0000"/>
                <w:szCs w:val="20"/>
              </w:rPr>
              <w:t>the</w:t>
            </w:r>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afd"/>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afd"/>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10-2, ..)</w:t>
            </w:r>
          </w:p>
          <w:p w14:paraId="1DBEA76B" w14:textId="77777777" w:rsidR="00744502" w:rsidRPr="00B06D35" w:rsidRDefault="00744502" w:rsidP="00744502">
            <w:pPr>
              <w:pStyle w:val="afd"/>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afd"/>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afd"/>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afd"/>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宋体" w:hAnsi="Times New Roman" w:cs="Times New Roman"/>
                <w:szCs w:val="20"/>
              </w:rPr>
            </w:pPr>
            <w:r>
              <w:rPr>
                <w:rFonts w:ascii="Times New Roman" w:eastAsia="宋体" w:hAnsi="Times New Roman" w:cs="Times New Roman"/>
                <w:szCs w:val="20"/>
              </w:rPr>
              <w:t>Sony</w:t>
            </w:r>
          </w:p>
        </w:tc>
        <w:tc>
          <w:tcPr>
            <w:tcW w:w="1170" w:type="dxa"/>
          </w:tcPr>
          <w:p w14:paraId="3E48698D" w14:textId="77777777" w:rsidR="00B03359" w:rsidRDefault="00B03359" w:rsidP="00080159">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7B0617AB" w14:textId="77777777" w:rsidR="00B03359" w:rsidRDefault="00B03359" w:rsidP="00080159">
            <w:pPr>
              <w:rPr>
                <w:rFonts w:ascii="Times New Roman" w:eastAsia="宋体"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宋体" w:hAnsi="Times New Roman" w:cs="Times New Roman"/>
                <w:szCs w:val="20"/>
              </w:rPr>
            </w:pPr>
            <w:r>
              <w:rPr>
                <w:rFonts w:ascii="Times New Roman" w:eastAsia="宋体" w:hAnsi="Times New Roman" w:cs="Times New Roman"/>
                <w:szCs w:val="20"/>
              </w:rPr>
              <w:t>HwHiSi</w:t>
            </w:r>
          </w:p>
        </w:tc>
        <w:tc>
          <w:tcPr>
            <w:tcW w:w="1170" w:type="dxa"/>
          </w:tcPr>
          <w:p w14:paraId="23207BED" w14:textId="266390A0" w:rsidR="00123C2A" w:rsidRDefault="00123C2A" w:rsidP="00080159">
            <w:pPr>
              <w:rPr>
                <w:rFonts w:ascii="Times New Roman" w:eastAsia="宋体" w:hAnsi="Times New Roman" w:cs="Times New Roman"/>
                <w:szCs w:val="20"/>
              </w:rPr>
            </w:pPr>
            <w:r>
              <w:rPr>
                <w:rFonts w:ascii="Times New Roman" w:eastAsia="宋体" w:hAnsi="Times New Roman" w:cs="Times New Roman"/>
                <w:szCs w:val="20"/>
              </w:rPr>
              <w:t>No</w:t>
            </w:r>
          </w:p>
        </w:tc>
        <w:tc>
          <w:tcPr>
            <w:tcW w:w="6844" w:type="dxa"/>
          </w:tcPr>
          <w:p w14:paraId="02C705EE" w14:textId="77777777"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w:t>
            </w:r>
            <w:r>
              <w:rPr>
                <w:rFonts w:ascii="Times New Roman" w:eastAsia="宋体" w:hAnsi="Times New Roman" w:cs="Times New Roman"/>
                <w:szCs w:val="20"/>
              </w:rPr>
              <w:lastRenderedPageBreak/>
              <w:t xml:space="preserve">and latency shall be preserved). Thus, if the delta-MCS should be sent in the same PUCCH as HARQ-ACK, then the processing time must be ensured and it should be possible to trigger/disable delta-MCS dynamically by the gNB. </w:t>
            </w:r>
          </w:p>
          <w:p w14:paraId="0205D90C" w14:textId="77777777"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宋体" w:hAnsi="Times New Roman" w:cs="Times New Roman"/>
                <w:szCs w:val="20"/>
              </w:rPr>
            </w:pPr>
            <w:r>
              <w:rPr>
                <w:rFonts w:ascii="Times New Roman" w:eastAsia="宋体"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宋体"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宋体"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宋体"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宋体" w:hAnsi="Times New Roman" w:cs="Times New Roman"/>
                <w:szCs w:val="20"/>
              </w:rPr>
            </w:pPr>
            <w:r>
              <w:rPr>
                <w:rFonts w:ascii="Times New Roman" w:eastAsia="宋体" w:hAnsi="Times New Roman" w:cs="Times New Roman"/>
                <w:szCs w:val="20"/>
              </w:rPr>
              <w:t>MediaTek</w:t>
            </w:r>
          </w:p>
        </w:tc>
        <w:tc>
          <w:tcPr>
            <w:tcW w:w="1170" w:type="dxa"/>
          </w:tcPr>
          <w:p w14:paraId="01351C0A" w14:textId="4EEAFE1F" w:rsidR="009D7F44" w:rsidRDefault="009D7F44" w:rsidP="009D7F44">
            <w:pPr>
              <w:rPr>
                <w:rFonts w:ascii="Times New Roman" w:eastAsia="宋体" w:hAnsi="Times New Roman" w:cs="Times New Roman"/>
                <w:szCs w:val="20"/>
              </w:rPr>
            </w:pPr>
            <w:r>
              <w:rPr>
                <w:rFonts w:ascii="Times New Roman" w:eastAsia="宋体" w:hAnsi="Times New Roman" w:cs="Times New Roman"/>
                <w:szCs w:val="20"/>
              </w:rPr>
              <w:t>No</w:t>
            </w:r>
          </w:p>
        </w:tc>
        <w:tc>
          <w:tcPr>
            <w:tcW w:w="6844" w:type="dxa"/>
          </w:tcPr>
          <w:p w14:paraId="2823C10E" w14:textId="77777777" w:rsidR="009D7F44" w:rsidRDefault="009D7F44" w:rsidP="009D7F44">
            <w:r>
              <w:rPr>
                <w:rFonts w:ascii="Times New Roman" w:eastAsia="宋体" w:hAnsi="Times New Roman" w:cs="Times New Roman"/>
                <w:szCs w:val="20"/>
              </w:rPr>
              <w:t>The BLER target need to configurable and has wider range (e.g. 1e-1, 1e-2, 1e-3, 1e-4, 1e-5). Also, it is expected that the gNB will use different BLER targets for the initial transmission and retransmission (e.g. 1e-1 for 1</w:t>
            </w:r>
            <w:r w:rsidRPr="00C3624C">
              <w:rPr>
                <w:rFonts w:ascii="Times New Roman" w:eastAsia="宋体" w:hAnsi="Times New Roman" w:cs="Times New Roman"/>
                <w:szCs w:val="20"/>
                <w:vertAlign w:val="superscript"/>
              </w:rPr>
              <w:t>st</w:t>
            </w:r>
            <w:r>
              <w:rPr>
                <w:rFonts w:ascii="Times New Roman" w:eastAsia="宋体" w:hAnsi="Times New Roman" w:cs="Times New Roman"/>
                <w:szCs w:val="20"/>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宋体" w:hAnsi="Times New Roman" w:cs="Times New Roman"/>
                <w:szCs w:val="20"/>
              </w:rPr>
              <w:t>If d</w:t>
            </w:r>
            <w:r w:rsidRPr="00C3624C">
              <w:rPr>
                <w:rFonts w:ascii="Times New Roman" w:eastAsia="宋体" w:hAnsi="Times New Roman" w:cs="Times New Roman"/>
                <w:szCs w:val="20"/>
              </w:rPr>
              <w:t>elta-MCS is reported in same resource as HARQ-ACK</w:t>
            </w:r>
            <w:r>
              <w:rPr>
                <w:rFonts w:ascii="Times New Roman" w:eastAsia="宋体" w:hAnsi="Times New Roman" w:cs="Times New Roman"/>
                <w:szCs w:val="20"/>
              </w:rPr>
              <w:t>, the UE processing timeline need to extended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宋体" w:hAnsi="Times New Roman" w:cs="Times New Roman"/>
                <w:szCs w:val="20"/>
              </w:rPr>
            </w:pPr>
            <w:r>
              <w:rPr>
                <w:rFonts w:ascii="Times New Roman" w:eastAsia="宋体" w:hAnsi="Times New Roman" w:cs="Times New Roman" w:hint="eastAsia"/>
                <w:szCs w:val="20"/>
              </w:rPr>
              <w:t>S</w:t>
            </w:r>
            <w:r>
              <w:rPr>
                <w:rFonts w:ascii="Times New Roman" w:eastAsia="宋体" w:hAnsi="Times New Roman" w:cs="Times New Roman"/>
                <w:szCs w:val="20"/>
              </w:rPr>
              <w:t>preadtrum</w:t>
            </w:r>
          </w:p>
        </w:tc>
        <w:tc>
          <w:tcPr>
            <w:tcW w:w="1170" w:type="dxa"/>
          </w:tcPr>
          <w:p w14:paraId="28B06804" w14:textId="2911B6C7" w:rsidR="00DD61E9" w:rsidRDefault="0085217C" w:rsidP="009D7F44">
            <w:pPr>
              <w:rPr>
                <w:rFonts w:ascii="Times New Roman" w:eastAsia="宋体" w:hAnsi="Times New Roman" w:cs="Times New Roman"/>
                <w:szCs w:val="20"/>
              </w:rPr>
            </w:pPr>
            <w:r>
              <w:rPr>
                <w:rFonts w:ascii="Times New Roman" w:eastAsia="宋体" w:hAnsi="Times New Roman" w:cs="Times New Roman"/>
                <w:szCs w:val="20"/>
              </w:rPr>
              <w:t>Yes</w:t>
            </w:r>
            <w:bookmarkStart w:id="48" w:name="_GoBack"/>
            <w:bookmarkEnd w:id="48"/>
          </w:p>
        </w:tc>
        <w:tc>
          <w:tcPr>
            <w:tcW w:w="6844" w:type="dxa"/>
          </w:tcPr>
          <w:p w14:paraId="1293347A" w14:textId="77777777" w:rsidR="00DD61E9" w:rsidRDefault="00DD61E9" w:rsidP="009D7F44">
            <w:pPr>
              <w:rPr>
                <w:rFonts w:ascii="Times New Roman" w:eastAsia="宋体" w:hAnsi="Times New Roman" w:cs="Times New Roman"/>
                <w:szCs w:val="20"/>
              </w:rPr>
            </w:pP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r>
        <w:rPr>
          <w:rFonts w:ascii="Times New Roman" w:hAnsi="Times New Roman" w:cs="Times New Roman"/>
          <w:szCs w:val="20"/>
        </w:rPr>
        <w:t>Yes : Huawei [2], NTT DoCoMo [22]</w:t>
      </w:r>
    </w:p>
    <w:p w14:paraId="20135B65"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afd"/>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afd"/>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afd"/>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afd"/>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No: Quectel [8], LG[18]</w:t>
      </w:r>
    </w:p>
    <w:p w14:paraId="0C3F1F93"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afd"/>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afd"/>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lastRenderedPageBreak/>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25EAE51D" w14:textId="77777777" w:rsidR="00FF7F36" w:rsidRDefault="00436A58">
      <w:pPr>
        <w:pStyle w:val="afd"/>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3F644D6C" w14:textId="77777777" w:rsidR="00FF7F36" w:rsidRDefault="00436A58">
      <w:pPr>
        <w:pStyle w:val="afd"/>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afd"/>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lastRenderedPageBreak/>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4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Mean-CQI/SINR and stdev-CQI/SINR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C22134">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485BC44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等线"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等线"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The uses cases in Table 1 is for simulation purposes and it does not preclude a CSI enhancement </w:t>
      </w:r>
      <w:r>
        <w:rPr>
          <w:rFonts w:ascii="Times New Roman" w:eastAsia="宋体" w:hAnsi="Times New Roman" w:cs="Times New Roman"/>
          <w:color w:val="000000"/>
          <w:szCs w:val="20"/>
        </w:rPr>
        <w:lastRenderedPageBreak/>
        <w:t>scheme which is beneficial for the other URLLC use case</w:t>
      </w:r>
      <w:r>
        <w:rPr>
          <w:rFonts w:ascii="Times New Roman" w:eastAsia="宋体" w:hAnsi="Times New Roman" w:cs="Times New Roman"/>
          <w:color w:val="FF0000"/>
          <w:szCs w:val="20"/>
        </w:rPr>
        <w:t>s</w:t>
      </w:r>
    </w:p>
    <w:p w14:paraId="6470E1CA" w14:textId="77777777" w:rsidR="00FF7F36" w:rsidRDefault="00436A58">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Rel-15 enabled use case with UMa (Table A.2.4-1 in TR 38.824)</w:t>
            </w:r>
          </w:p>
          <w:p w14:paraId="30A5B77F" w14:textId="77777777" w:rsidR="00FF7F36" w:rsidRDefault="00436A58">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InF (InF-DH) in TR 38.901 </w:t>
            </w:r>
          </w:p>
          <w:p w14:paraId="43FA5947" w14:textId="77777777" w:rsidR="00FF7F36" w:rsidRDefault="00436A58">
            <w:pPr>
              <w:numPr>
                <w:ilvl w:val="2"/>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Companies can bring results with other InF scenarios additionally</w:t>
            </w:r>
          </w:p>
          <w:p w14:paraId="763FD135" w14:textId="77777777" w:rsidR="00FF7F36" w:rsidRDefault="00436A58">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567D1" w14:textId="77777777" w:rsidR="001B7D63" w:rsidRDefault="001B7D63" w:rsidP="00B72152">
      <w:r>
        <w:separator/>
      </w:r>
    </w:p>
  </w:endnote>
  <w:endnote w:type="continuationSeparator" w:id="0">
    <w:p w14:paraId="2A0D37AC" w14:textId="77777777" w:rsidR="001B7D63" w:rsidRDefault="001B7D63"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ĝތ"/>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8ECC" w14:textId="77777777" w:rsidR="001B7D63" w:rsidRDefault="001B7D63" w:rsidP="00B72152">
      <w:r>
        <w:separator/>
      </w:r>
    </w:p>
  </w:footnote>
  <w:footnote w:type="continuationSeparator" w:id="0">
    <w:p w14:paraId="0D2CBB18" w14:textId="77777777" w:rsidR="001B7D63" w:rsidRDefault="001B7D63"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24"/>
  </w:num>
  <w:num w:numId="5">
    <w:abstractNumId w:val="16"/>
  </w:num>
  <w:num w:numId="6">
    <w:abstractNumId w:val="21"/>
  </w:num>
  <w:num w:numId="7">
    <w:abstractNumId w:val="26"/>
  </w:num>
  <w:num w:numId="8">
    <w:abstractNumId w:val="20"/>
  </w:num>
  <w:num w:numId="9">
    <w:abstractNumId w:val="19"/>
    <w:lvlOverride w:ilvl="0">
      <w:startOverride w:val="1"/>
    </w:lvlOverride>
  </w:num>
  <w:num w:numId="10">
    <w:abstractNumId w:val="25"/>
  </w:num>
  <w:num w:numId="11">
    <w:abstractNumId w:val="18"/>
  </w:num>
  <w:num w:numId="12">
    <w:abstractNumId w:val="35"/>
  </w:num>
  <w:num w:numId="13">
    <w:abstractNumId w:val="4"/>
  </w:num>
  <w:num w:numId="14">
    <w:abstractNumId w:val="14"/>
  </w:num>
  <w:num w:numId="15">
    <w:abstractNumId w:val="12"/>
  </w:num>
  <w:num w:numId="16">
    <w:abstractNumId w:val="29"/>
  </w:num>
  <w:num w:numId="17">
    <w:abstractNumId w:val="1"/>
  </w:num>
  <w:num w:numId="18">
    <w:abstractNumId w:val="36"/>
  </w:num>
  <w:num w:numId="19">
    <w:abstractNumId w:val="10"/>
  </w:num>
  <w:num w:numId="20">
    <w:abstractNumId w:val="22"/>
  </w:num>
  <w:num w:numId="21">
    <w:abstractNumId w:val="28"/>
  </w:num>
  <w:num w:numId="22">
    <w:abstractNumId w:val="11"/>
  </w:num>
  <w:num w:numId="23">
    <w:abstractNumId w:val="23"/>
  </w:num>
  <w:num w:numId="24">
    <w:abstractNumId w:val="8"/>
  </w:num>
  <w:num w:numId="25">
    <w:abstractNumId w:val="27"/>
  </w:num>
  <w:num w:numId="26">
    <w:abstractNumId w:val="15"/>
  </w:num>
  <w:num w:numId="27">
    <w:abstractNumId w:val="7"/>
  </w:num>
  <w:num w:numId="28">
    <w:abstractNumId w:val="13"/>
  </w:num>
  <w:num w:numId="29">
    <w:abstractNumId w:val="6"/>
  </w:num>
  <w:num w:numId="30">
    <w:abstractNumId w:val="2"/>
  </w:num>
  <w:num w:numId="31">
    <w:abstractNumId w:val="32"/>
  </w:num>
  <w:num w:numId="32">
    <w:abstractNumId w:val="9"/>
  </w:num>
  <w:num w:numId="33">
    <w:abstractNumId w:val="3"/>
  </w:num>
  <w:num w:numId="34">
    <w:abstractNumId w:val="31"/>
  </w:num>
  <w:num w:numId="35">
    <w:abstractNumId w:val="33"/>
  </w:num>
  <w:num w:numId="36">
    <w:abstractNumId w:val="3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doNotDisplayPageBoundaries/>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2134"/>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C2213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C22134"/>
  </w:style>
  <w:style w:type="paragraph" w:styleId="31">
    <w:name w:val="List 3"/>
    <w:basedOn w:val="22"/>
    <w:pPr>
      <w:ind w:left="1135"/>
    </w:pPr>
  </w:style>
  <w:style w:type="paragraph" w:styleId="22">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szCs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4">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style>
  <w:style w:type="paragraph" w:styleId="50">
    <w:name w:val="List Bullet 5"/>
    <w:basedOn w:val="40"/>
    <w:qFormat/>
    <w:pPr>
      <w:numPr>
        <w:numId w:val="6"/>
      </w:numPr>
    </w:pPr>
  </w:style>
  <w:style w:type="paragraph" w:styleId="80">
    <w:name w:val="toc 8"/>
    <w:basedOn w:val="1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pPr>
      <w:keepLines/>
      <w:ind w:left="454" w:hanging="454"/>
    </w:pPr>
    <w:rPr>
      <w:sz w:val="16"/>
      <w:szCs w:val="16"/>
    </w:rPr>
  </w:style>
  <w:style w:type="paragraph" w:styleId="52">
    <w:name w:val="List 5"/>
    <w:basedOn w:val="42"/>
    <w:qFormat/>
    <w:pPr>
      <w:ind w:left="1702"/>
    </w:pPr>
  </w:style>
  <w:style w:type="paragraph" w:styleId="42">
    <w:name w:val="List 4"/>
    <w:basedOn w:val="31"/>
    <w:pPr>
      <w:ind w:left="1418"/>
    </w:pPr>
  </w:style>
  <w:style w:type="paragraph" w:styleId="90">
    <w:name w:val="toc 9"/>
    <w:basedOn w:val="80"/>
    <w:next w:val="a0"/>
    <w:semiHidden/>
    <w:qFormat/>
    <w:pPr>
      <w:ind w:left="1418" w:hanging="1418"/>
    </w:pPr>
  </w:style>
  <w:style w:type="paragraph" w:styleId="af1">
    <w:name w:val="Normal (Web)"/>
    <w:basedOn w:val="a0"/>
    <w:uiPriority w:val="99"/>
    <w:qFormat/>
    <w:pPr>
      <w:spacing w:before="100" w:beforeAutospacing="1" w:after="100" w:afterAutospacing="1"/>
    </w:pPr>
    <w:rPr>
      <w:rFonts w:eastAsia="Times New Roman"/>
    </w:rPr>
  </w:style>
  <w:style w:type="paragraph" w:styleId="12">
    <w:name w:val="index 1"/>
    <w:basedOn w:val="a0"/>
    <w:next w:val="a0"/>
    <w:semiHidden/>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lang w:val="en-CA"/>
    </w:rPr>
  </w:style>
  <w:style w:type="paragraph" w:styleId="af4">
    <w:name w:val="annotation subject"/>
    <w:basedOn w:val="ab"/>
    <w:next w:val="ab"/>
    <w:semiHidden/>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rPr>
      <w:color w:val="FF0000"/>
      <w:u w:val="single"/>
    </w:rPr>
  </w:style>
  <w:style w:type="character" w:styleId="af9">
    <w:name w:val="Emphasis"/>
    <w:qFormat/>
    <w:rPr>
      <w:i/>
      <w:iCs/>
    </w:rPr>
  </w:style>
  <w:style w:type="character" w:styleId="afa">
    <w:name w:val="Hyperlink"/>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0">
    <w:name w:val="标题 1 字符"/>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8"/>
      </w:numPr>
    </w:pPr>
    <w:rPr>
      <w:b/>
      <w:bCs/>
    </w:rPr>
  </w:style>
  <w:style w:type="character" w:customStyle="1" w:styleId="a7">
    <w:name w:val="正文文本 字符"/>
    <w:link w:val="a6"/>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1">
    <w:name w:val="标题 2 字符"/>
    <w:link w:val="2"/>
    <w:qFormat/>
    <w:rPr>
      <w:rFonts w:ascii="Arial" w:hAnsi="Arial"/>
      <w:sz w:val="32"/>
      <w:szCs w:val="32"/>
      <w:lang w:val="en-GB" w:eastAsia="zh-CN"/>
    </w:rPr>
  </w:style>
  <w:style w:type="paragraph" w:styleId="afd">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afe">
    <w:name w:val="列出段落 字符"/>
    <w:aliases w:val="- Bullets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
    <w:link w:val="afd"/>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9"/>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aff">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__.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5.xml><?xml version="1.0" encoding="utf-8"?>
<ds:datastoreItem xmlns:ds="http://schemas.openxmlformats.org/officeDocument/2006/customXml" ds:itemID="{E50DE7E5-DD74-42EC-853D-91DD4C93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13642</Words>
  <Characters>77761</Characters>
  <Application>Microsoft Office Word</Application>
  <DocSecurity>0</DocSecurity>
  <Lines>648</Lines>
  <Paragraphs>182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91221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2021-08-20T01:16:00Z</dcterms:created>
  <dcterms:modified xsi:type="dcterms:W3CDTF">2021-08-20T01:16:00Z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