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lang w:eastAsia="zh-CN"/>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lang w:eastAsia="zh-CN"/>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hint="eastAsia"/>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hint="eastAsia"/>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w:t>
            </w:r>
            <w:proofErr w:type="gramStart"/>
            <w:r>
              <w:rPr>
                <w:rFonts w:ascii="Times New Roman" w:eastAsia="SimSun" w:hAnsi="Times New Roman" w:cs="Times New Roman" w:hint="eastAsia"/>
                <w:szCs w:val="20"/>
              </w:rPr>
              <w:t>need</w:t>
            </w:r>
            <w:proofErr w:type="gramEnd"/>
            <w:r>
              <w:rPr>
                <w:rFonts w:ascii="Times New Roman" w:eastAsia="SimSun" w:hAnsi="Times New Roman" w:cs="Times New Roman" w:hint="eastAsia"/>
                <w:szCs w:val="20"/>
              </w:rPr>
              <w:t xml:space="preserve">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eastAsia="zh-CN"/>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hint="eastAsia"/>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hint="eastAsia"/>
                <w:szCs w:val="20"/>
              </w:rPr>
            </w:pPr>
            <w:r>
              <w:rPr>
                <w:rFonts w:ascii="Times New Roman" w:eastAsia="SimSun" w:hAnsi="Times New Roman" w:cs="Times New Roman"/>
                <w:szCs w:val="20"/>
                <w:lang w:eastAsia="zh-CN"/>
              </w:rPr>
              <w:t xml:space="preserve">In our </w:t>
            </w:r>
            <w:proofErr w:type="spellStart"/>
            <w:r>
              <w:rPr>
                <w:rFonts w:ascii="Times New Roman" w:eastAsia="SimSun" w:hAnsi="Times New Roman" w:cs="Times New Roman"/>
                <w:szCs w:val="20"/>
                <w:lang w:eastAsia="zh-CN"/>
              </w:rPr>
              <w:t>vew</w:t>
            </w:r>
            <w:proofErr w:type="spellEnd"/>
            <w:r>
              <w:rPr>
                <w:rFonts w:ascii="Times New Roman" w:eastAsia="SimSun" w:hAnsi="Times New Roman" w:cs="Times New Roman"/>
                <w:szCs w:val="20"/>
                <w:lang w:eastAsia="zh-CN"/>
              </w:rPr>
              <w:t xml:space="preserve">, it is better to conclude the basic design for the CSI A.I., and then revisit if any optimization needed to be discussed.  </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proofErr w:type="spellStart"/>
            <w:r>
              <w:rPr>
                <w:rFonts w:ascii="Times New Roman" w:hAnsi="Times New Roman" w:cs="Times New Roman"/>
                <w:szCs w:val="20"/>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lang w:eastAsia="zh-CN"/>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hint="eastAsia"/>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hint="eastAsia"/>
                <w:szCs w:val="20"/>
              </w:rPr>
            </w:pPr>
            <w:r>
              <w:rPr>
                <w:rFonts w:ascii="Times New Roman" w:eastAsia="SimSun" w:hAnsi="Times New Roman" w:cs="Times New Roman"/>
                <w:szCs w:val="20"/>
                <w:lang w:eastAsia="zh-CN"/>
              </w:rPr>
              <w:t>All tables</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Previously companies analyzed so called statistical CSI or worst interference CSI, etc. approaches. Those were not agreed assuming the increased SB signaling can provide similar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Extension of SB CQI to 4-bit does not provide full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about SINR distribution at the UE in the very low or very high SINR region. For example, it is highly uncertain what to assume 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 xml:space="preserve">(bias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w:t>
            </w:r>
            <w:r w:rsidR="00123C2A">
              <w:rPr>
                <w:rFonts w:ascii="Times New Roman" w:hAnsi="Times New Roman" w:cs="Times New Roman"/>
                <w:szCs w:val="20"/>
                <w:lang w:val="fr-CA"/>
              </w:rPr>
              <w:t>e</w:t>
            </w:r>
            <w:r>
              <w:rPr>
                <w:rFonts w:ascii="Times New Roman" w:hAnsi="Times New Roman" w:cs="Times New Roman"/>
                <w:szCs w:val="20"/>
                <w:lang w:val="fr-CA"/>
              </w:rPr>
              <w:t>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w:t>
            </w:r>
            <w:proofErr w:type="gramStart"/>
            <w:r>
              <w:rPr>
                <w:rFonts w:ascii="Times New Roman" w:hAnsi="Times New Roman" w:cs="Times New Roman"/>
                <w:szCs w:val="20"/>
                <w:lang w:val="en-CA"/>
              </w:rPr>
              <w:t>those UE</w:t>
            </w:r>
            <w:proofErr w:type="gramEnd"/>
            <w:r>
              <w:rPr>
                <w:rFonts w:ascii="Times New Roman" w:hAnsi="Times New Roman" w:cs="Times New Roman"/>
                <w:szCs w:val="20"/>
                <w:lang w:val="en-CA"/>
              </w:rPr>
              <w:t xml:space="preserv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Pr>
                <w:rFonts w:ascii="Times New Roman" w:hAnsi="Times New Roman" w:cs="Times New Roman"/>
                <w:b/>
              </w:rPr>
              <w:t>gNB</w:t>
            </w:r>
            <w:proofErr w:type="spellEnd"/>
            <w:r>
              <w:rPr>
                <w:rFonts w:ascii="Times New Roman" w:hAnsi="Times New Roman" w:cs="Times New Roman"/>
                <w:b/>
              </w:rPr>
              <w:t xml:space="preserve">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Pr>
                <w:rFonts w:ascii="Times New Roman" w:hAnsi="Times New Roman" w:cs="Times New Roman"/>
              </w:rPr>
              <w:t>actually benefiting</w:t>
            </w:r>
            <w:proofErr w:type="gramEnd"/>
            <w:r>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w:t>
            </w:r>
            <w:proofErr w:type="gramStart"/>
            <w:r>
              <w:rPr>
                <w:rFonts w:ascii="Times New Roman" w:hAnsi="Times New Roman" w:cs="Times New Roman"/>
                <w:color w:val="76923C" w:themeColor="accent3" w:themeShade="BF"/>
                <w:szCs w:val="20"/>
                <w:lang w:val="en-CA"/>
              </w:rPr>
              <w:t>i.e.</w:t>
            </w:r>
            <w:proofErr w:type="gramEnd"/>
            <w:r>
              <w:rPr>
                <w:rFonts w:ascii="Times New Roman" w:hAnsi="Times New Roman" w:cs="Times New Roman"/>
                <w:color w:val="76923C" w:themeColor="accent3" w:themeShade="BF"/>
                <w:szCs w:val="20"/>
                <w:lang w:val="en-CA"/>
              </w:rPr>
              <w:t xml:space="preserv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w:t>
            </w:r>
            <w:proofErr w:type="gramStart"/>
            <w:r>
              <w:rPr>
                <w:rFonts w:ascii="Times New Roman" w:eastAsia="SimSun" w:hAnsi="Times New Roman" w:cs="Times New Roman"/>
                <w:szCs w:val="20"/>
              </w:rPr>
              <w:t>little more details</w:t>
            </w:r>
            <w:proofErr w:type="gramEnd"/>
            <w:r>
              <w:rPr>
                <w:rFonts w:ascii="Times New Roman" w:eastAsia="SimSun" w:hAnsi="Times New Roman" w:cs="Times New Roman"/>
                <w:szCs w:val="20"/>
              </w:rPr>
              <w:t xml:space="preserve"> on delta-MCS design will help the decision on whether or not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xml:space="preserve">, CATT, OPPO) companies suggest </w:t>
            </w:r>
            <w:proofErr w:type="gramStart"/>
            <w:r w:rsidRPr="00123C2A">
              <w:rPr>
                <w:rFonts w:ascii="Times New Roman" w:eastAsia="Malgun Gothic" w:hAnsi="Times New Roman" w:cs="Times New Roman"/>
                <w:szCs w:val="20"/>
              </w:rPr>
              <w:t>to agree</w:t>
            </w:r>
            <w:proofErr w:type="gramEnd"/>
            <w:r w:rsidRPr="00123C2A">
              <w:rPr>
                <w:rFonts w:ascii="Times New Roman" w:eastAsia="Malgun Gothic" w:hAnsi="Times New Roman" w:cs="Times New Roman"/>
                <w:szCs w:val="20"/>
              </w:rPr>
              <w:t xml:space="preserv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xml:space="preserve">, Apple, vivo, DoCoMo, LG, </w:t>
            </w:r>
            <w:proofErr w:type="spellStart"/>
            <w:r w:rsidRPr="00123C2A">
              <w:rPr>
                <w:rFonts w:ascii="Times New Roman" w:eastAsia="Malgun Gothic" w:hAnsi="Times New Roman" w:cs="Times New Roman"/>
                <w:szCs w:val="20"/>
              </w:rPr>
              <w:t>Mediatek</w:t>
            </w:r>
            <w:proofErr w:type="spellEnd"/>
            <w:r w:rsidRPr="00123C2A">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1F4CCFA9" w14:textId="77777777" w:rsidR="00FF7F36" w:rsidRDefault="00436A58">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960D8" w:rsidRDefault="00436A58" w:rsidP="003960D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3960D8">
                <w:rPr>
                  <w:rFonts w:ascii="Times New Roman" w:hAnsi="Times New Roman" w:cs="Times New Roman"/>
                  <w:szCs w:val="20"/>
                  <w:lang w:val="en-CA"/>
                  <w:rPrChange w:id="33" w:author="Author" w:date="1901-01-01T00:00:00Z">
                    <w:rPr>
                      <w:lang w:val="en-CA"/>
                    </w:rPr>
                  </w:rPrChange>
                </w:rPr>
                <w:t xml:space="preserve"> don’t</w:t>
              </w:r>
              <w:proofErr w:type="gramEnd"/>
              <w:r w:rsidRPr="003960D8">
                <w:rPr>
                  <w:rFonts w:ascii="Times New Roman" w:hAnsi="Times New Roman" w:cs="Times New Roman"/>
                  <w:szCs w:val="20"/>
                  <w:lang w:val="en-CA"/>
                  <w:rPrChange w:id="34" w:author="Author" w:date="1901-01-01T00:00:00Z">
                    <w:rPr>
                      <w:lang w:val="en-CA"/>
                    </w:rPr>
                  </w:rPrChange>
                </w:rPr>
                <w:t xml:space="preserve"> see the point to have “</w:t>
              </w:r>
              <w:r w:rsidRPr="003960D8">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3960D8" w:rsidRDefault="00FF7F36" w:rsidP="003960D8">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4pt" o:ole="">
                  <v:imagedata r:id="rId13" o:title=""/>
                </v:shape>
                <o:OLEObject Type="Embed" ProgID="Word.Document.12" ShapeID="_x0000_i1025" DrawAspect="Content" ObjectID="_1690892142"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hat target BLER will UE assume to determine delta-MCS? What is needed to ensure the accuracy and usefulness for delta-MCS derived by UE, considering there could be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will be difference to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We share the views from vivo and Intel in general. Especially, we would like to discuss the following before making any </w:t>
            </w:r>
            <w:proofErr w:type="spellStart"/>
            <w:r>
              <w:rPr>
                <w:rFonts w:ascii="Times New Roman" w:eastAsia="SimSun" w:hAnsi="Times New Roman" w:cs="Times New Roman"/>
                <w:szCs w:val="20"/>
                <w:lang w:eastAsia="zh-CN"/>
              </w:rPr>
              <w:t>decisision</w:t>
            </w:r>
            <w:proofErr w:type="spellEnd"/>
            <w:r>
              <w:rPr>
                <w:rFonts w:ascii="Times New Roman" w:eastAsia="SimSun" w:hAnsi="Times New Roman" w:cs="Times New Roman"/>
                <w:szCs w:val="20"/>
                <w:lang w:eastAsia="zh-CN"/>
              </w:rPr>
              <w:t xml:space="preserve">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lang w:eastAsia="zh-CN"/>
              </w:rPr>
              <w:t xml:space="preserve">Impact on the processing </w:t>
            </w:r>
            <w:proofErr w:type="gramStart"/>
            <w:r>
              <w:rPr>
                <w:rFonts w:ascii="Times New Roman" w:eastAsia="SimSun" w:hAnsi="Times New Roman" w:cs="Times New Roman"/>
                <w:szCs w:val="20"/>
                <w:lang w:eastAsia="zh-CN"/>
              </w:rPr>
              <w:t>time-line</w:t>
            </w:r>
            <w:proofErr w:type="gramEnd"/>
            <w:r>
              <w:rPr>
                <w:rFonts w:ascii="Times New Roman" w:eastAsia="SimSun" w:hAnsi="Times New Roman" w:cs="Times New Roman"/>
                <w:szCs w:val="20"/>
                <w:lang w:eastAsia="zh-CN"/>
              </w:rPr>
              <w:t>,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w:t>
            </w:r>
            <w:proofErr w:type="gramStart"/>
            <w:r>
              <w:rPr>
                <w:rFonts w:ascii="Times New Roman" w:eastAsia="Malgun Gothic" w:hAnsi="Times New Roman" w:cs="Times New Roman"/>
                <w:szCs w:val="20"/>
              </w:rPr>
              <w:t>4 bit</w:t>
            </w:r>
            <w:proofErr w:type="gramEnd"/>
            <w:r>
              <w:rPr>
                <w:rFonts w:ascii="Times New Roman" w:eastAsia="Malgun Gothic" w:hAnsi="Times New Roman" w:cs="Times New Roman"/>
                <w:szCs w:val="20"/>
              </w:rPr>
              <w:t xml:space="preserve">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hint="eastAsia"/>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lang w:eastAsia="zh-CN"/>
              </w:rPr>
              <w:t xml:space="preserve">Agree with Vivo and Apple that discussing the applicability of </w:t>
            </w:r>
            <w:proofErr w:type="spellStart"/>
            <w:r>
              <w:rPr>
                <w:rFonts w:ascii="Times New Roman" w:eastAsia="SimSun" w:hAnsi="Times New Roman" w:cs="Times New Roman"/>
                <w:szCs w:val="20"/>
                <w:lang w:eastAsia="zh-CN"/>
              </w:rPr>
              <w:t>delta_MCS</w:t>
            </w:r>
            <w:proofErr w:type="spellEnd"/>
            <w:r>
              <w:rPr>
                <w:rFonts w:ascii="Times New Roman" w:eastAsia="SimSun" w:hAnsi="Times New Roman" w:cs="Times New Roman"/>
                <w:szCs w:val="20"/>
                <w:lang w:eastAsia="zh-CN"/>
              </w:rPr>
              <w:t xml:space="preserve"> to initial or retransmission of a TB is important.</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 10-1 TB target BLER, what is the use of delta-MCS reporting. Without assuming a correct BLER target as used at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spacing w:after="0"/>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spacing w:after="0"/>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spacing w:after="0"/>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Delta-MCS is reported only for a sub-set of scheduled </w:t>
            </w:r>
            <w:proofErr w:type="spellStart"/>
            <w:r w:rsidRPr="00B06D35">
              <w:rPr>
                <w:rFonts w:ascii="Times New Roman" w:hAnsi="Times New Roman" w:cs="Times New Roman"/>
                <w:b/>
                <w:bCs/>
                <w:color w:val="FF0000"/>
                <w:szCs w:val="20"/>
              </w:rPr>
              <w:t>TBs</w:t>
            </w:r>
            <w:r>
              <w:rPr>
                <w:rFonts w:ascii="Times New Roman" w:hAnsi="Times New Roman" w:cs="Times New Roman"/>
                <w:b/>
                <w:bCs/>
                <w:color w:val="FF0000"/>
                <w:szCs w:val="20"/>
              </w:rPr>
              <w:t>.</w:t>
            </w:r>
            <w:proofErr w:type="spellEnd"/>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lang w:eastAsia="zh-CN"/>
              </w:rPr>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lang w:eastAsia="zh-CN"/>
              </w:rPr>
            </w:pPr>
            <w:proofErr w:type="spellStart"/>
            <w:r>
              <w:rPr>
                <w:rFonts w:ascii="Times New Roman" w:eastAsia="SimSun" w:hAnsi="Times New Roman" w:cs="Times New Roman"/>
                <w:szCs w:val="20"/>
                <w:lang w:eastAsia="zh-CN"/>
              </w:rPr>
              <w:t>HwHiSi</w:t>
            </w:r>
            <w:proofErr w:type="spellEnd"/>
          </w:p>
        </w:tc>
        <w:tc>
          <w:tcPr>
            <w:tcW w:w="1170" w:type="dxa"/>
          </w:tcPr>
          <w:p w14:paraId="23207BED" w14:textId="266390A0" w:rsidR="00123C2A" w:rsidRDefault="00123C2A" w:rsidP="00080159">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6844" w:type="dxa"/>
          </w:tcPr>
          <w:p w14:paraId="02C705EE"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For the first bullet, we think the decisive questions are in the FFS and which way to go in the </w:t>
            </w:r>
            <w:proofErr w:type="gramStart"/>
            <w:r>
              <w:rPr>
                <w:rFonts w:ascii="Times New Roman" w:eastAsia="SimSun" w:hAnsi="Times New Roman" w:cs="Times New Roman"/>
                <w:szCs w:val="20"/>
                <w:lang w:eastAsia="zh-CN"/>
              </w:rPr>
              <w:t>main-bullet</w:t>
            </w:r>
            <w:proofErr w:type="gramEnd"/>
            <w:r>
              <w:rPr>
                <w:rFonts w:ascii="Times New Roman" w:eastAsia="SimSun" w:hAnsi="Times New Roman" w:cs="Times New Roman"/>
                <w:szCs w:val="20"/>
                <w:lang w:eastAsia="zh-CN"/>
              </w:rPr>
              <w:t xml:space="preserve"> depends on the outcome of the FFS. For example, the performance of HARQ-ACK shall not be degraded in our view (reliability and latency shall be preserved). Thus, if the delta-MCS should be sent in the same PUCCH as HARQ-ACK, then the processing time must be </w:t>
            </w:r>
            <w:proofErr w:type="gramStart"/>
            <w:r>
              <w:rPr>
                <w:rFonts w:ascii="Times New Roman" w:eastAsia="SimSun" w:hAnsi="Times New Roman" w:cs="Times New Roman"/>
                <w:szCs w:val="20"/>
                <w:lang w:eastAsia="zh-CN"/>
              </w:rPr>
              <w:t>ensured</w:t>
            </w:r>
            <w:proofErr w:type="gramEnd"/>
            <w:r>
              <w:rPr>
                <w:rFonts w:ascii="Times New Roman" w:eastAsia="SimSun" w:hAnsi="Times New Roman" w:cs="Times New Roman"/>
                <w:szCs w:val="20"/>
                <w:lang w:eastAsia="zh-CN"/>
              </w:rPr>
              <w:t xml:space="preserve"> and it should be possible to trigger/disable delta-MCS dynamically by the </w:t>
            </w:r>
            <w:proofErr w:type="spellStart"/>
            <w:r>
              <w:rPr>
                <w:rFonts w:ascii="Times New Roman" w:eastAsia="SimSun" w:hAnsi="Times New Roman" w:cs="Times New Roman"/>
                <w:szCs w:val="20"/>
                <w:lang w:eastAsia="zh-CN"/>
              </w:rPr>
              <w:t>gNB</w:t>
            </w:r>
            <w:proofErr w:type="spellEnd"/>
            <w:r>
              <w:rPr>
                <w:rFonts w:ascii="Times New Roman" w:eastAsia="SimSun" w:hAnsi="Times New Roman" w:cs="Times New Roman"/>
                <w:szCs w:val="20"/>
                <w:lang w:eastAsia="zh-CN"/>
              </w:rPr>
              <w:t xml:space="preserve">. </w:t>
            </w:r>
          </w:p>
          <w:p w14:paraId="0205D90C"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For the second bullet, the important questions are how to deal with a potential BLER mismatch between the scheduled TB and the UE. If the UE uses a fixed BLER for the calculation, then there can be an MCS offset between achievable MCS calculated at the UE and the used MCS at the </w:t>
            </w:r>
            <w:proofErr w:type="spellStart"/>
            <w:r>
              <w:rPr>
                <w:rFonts w:ascii="Times New Roman" w:eastAsia="SimSun" w:hAnsi="Times New Roman" w:cs="Times New Roman"/>
                <w:szCs w:val="20"/>
                <w:lang w:eastAsia="zh-CN"/>
              </w:rPr>
              <w:t>gNB</w:t>
            </w:r>
            <w:proofErr w:type="spellEnd"/>
            <w:r>
              <w:rPr>
                <w:rFonts w:ascii="Times New Roman" w:eastAsia="SimSun" w:hAnsi="Times New Roman" w:cs="Times New Roman"/>
                <w:szCs w:val="20"/>
                <w:lang w:eastAsia="zh-CN"/>
              </w:rPr>
              <w:t xml:space="preserve">. This can then result into a </w:t>
            </w:r>
            <w:proofErr w:type="gramStart"/>
            <w:r>
              <w:rPr>
                <w:rFonts w:ascii="Times New Roman" w:eastAsia="SimSun" w:hAnsi="Times New Roman" w:cs="Times New Roman"/>
                <w:szCs w:val="20"/>
                <w:lang w:eastAsia="zh-CN"/>
              </w:rPr>
              <w:t>large required</w:t>
            </w:r>
            <w:proofErr w:type="gramEnd"/>
            <w:r>
              <w:rPr>
                <w:rFonts w:ascii="Times New Roman" w:eastAsia="SimSun" w:hAnsi="Times New Roman" w:cs="Times New Roman"/>
                <w:szCs w:val="20"/>
                <w:lang w:eastAsia="zh-CN"/>
              </w:rPr>
              <w:t xml:space="preserve"> UL overhead. We prefer to have this discussion first to get every company onto the same page before </w:t>
            </w:r>
            <w:proofErr w:type="gramStart"/>
            <w:r>
              <w:rPr>
                <w:rFonts w:ascii="Times New Roman" w:eastAsia="SimSun" w:hAnsi="Times New Roman" w:cs="Times New Roman"/>
                <w:szCs w:val="20"/>
                <w:lang w:eastAsia="zh-CN"/>
              </w:rPr>
              <w:t>making a decision</w:t>
            </w:r>
            <w:proofErr w:type="gramEnd"/>
            <w:r>
              <w:rPr>
                <w:rFonts w:ascii="Times New Roman" w:eastAsia="SimSun" w:hAnsi="Times New Roman" w:cs="Times New Roman"/>
                <w:szCs w:val="20"/>
                <w:lang w:eastAsia="zh-CN"/>
              </w:rPr>
              <w:t xml:space="preserve">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lang w:eastAsia="zh-CN"/>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w:t>
            </w:r>
            <w:proofErr w:type="gramStart"/>
            <w:r w:rsidR="008E76A0">
              <w:rPr>
                <w:rFonts w:ascii="Times New Roman" w:eastAsia="Malgun Gothic" w:hAnsi="Times New Roman" w:cs="Times New Roman"/>
                <w:szCs w:val="20"/>
              </w:rPr>
              <w:t>determine</w:t>
            </w:r>
            <w:proofErr w:type="gramEnd"/>
            <w:r w:rsidR="008E76A0">
              <w:rPr>
                <w:rFonts w:ascii="Times New Roman" w:eastAsia="Malgun Gothic" w:hAnsi="Times New Roman" w:cs="Times New Roman"/>
                <w:szCs w:val="20"/>
              </w:rPr>
              <w:t xml:space="preserv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hint="eastAsia"/>
                <w:szCs w:val="20"/>
              </w:rPr>
            </w:pPr>
            <w:r>
              <w:rPr>
                <w:rFonts w:ascii="Times New Roman" w:eastAsia="SimSun" w:hAnsi="Times New Roman" w:cs="Times New Roman"/>
                <w:szCs w:val="20"/>
                <w:lang w:eastAsia="zh-CN"/>
              </w:rPr>
              <w:t>Lenovo, Motorola Mobility</w:t>
            </w:r>
          </w:p>
        </w:tc>
        <w:tc>
          <w:tcPr>
            <w:tcW w:w="1170" w:type="dxa"/>
          </w:tcPr>
          <w:p w14:paraId="3BB25ECB" w14:textId="5FF52803" w:rsidR="00846744" w:rsidRDefault="00846744" w:rsidP="00846744">
            <w:pPr>
              <w:rPr>
                <w:rFonts w:ascii="Times New Roman" w:eastAsia="Malgun Gothic" w:hAnsi="Times New Roman" w:cs="Times New Roman" w:hint="eastAsia"/>
                <w:szCs w:val="20"/>
              </w:rPr>
            </w:pPr>
            <w:r>
              <w:rPr>
                <w:rFonts w:ascii="Times New Roman" w:eastAsia="SimSun" w:hAnsi="Times New Roman" w:cs="Times New Roman"/>
                <w:szCs w:val="20"/>
                <w:lang w:eastAsia="zh-CN"/>
              </w:rPr>
              <w:t>OK</w:t>
            </w:r>
          </w:p>
        </w:tc>
        <w:tc>
          <w:tcPr>
            <w:tcW w:w="6844" w:type="dxa"/>
          </w:tcPr>
          <w:p w14:paraId="44EB7148" w14:textId="5B0CEBC8" w:rsidR="00846744" w:rsidRDefault="00846744" w:rsidP="00846744">
            <w:pPr>
              <w:rPr>
                <w:rFonts w:ascii="Times New Roman" w:eastAsia="Malgun Gothic" w:hAnsi="Times New Roman" w:cs="Times New Roman" w:hint="eastAsia"/>
                <w:szCs w:val="20"/>
              </w:rPr>
            </w:pPr>
            <w:r>
              <w:rPr>
                <w:rFonts w:ascii="Times New Roman" w:eastAsia="SimSun" w:hAnsi="Times New Roman" w:cs="Times New Roman"/>
                <w:szCs w:val="20"/>
                <w:lang w:eastAsia="zh-CN"/>
              </w:rPr>
              <w:t>We think, “if supported”, the proposal is a good starting point for details.</w:t>
            </w: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8E1696">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D4CA" w14:textId="77777777" w:rsidR="009D1486" w:rsidRDefault="009D1486" w:rsidP="00B72152">
      <w:pPr>
        <w:spacing w:after="0" w:line="240" w:lineRule="auto"/>
      </w:pPr>
      <w:r>
        <w:separator/>
      </w:r>
    </w:p>
  </w:endnote>
  <w:endnote w:type="continuationSeparator" w:id="0">
    <w:p w14:paraId="1067A168" w14:textId="77777777" w:rsidR="009D1486" w:rsidRDefault="009D1486" w:rsidP="00B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0AC9" w14:textId="77777777" w:rsidR="009D1486" w:rsidRDefault="009D1486" w:rsidP="00B72152">
      <w:pPr>
        <w:spacing w:after="0" w:line="240" w:lineRule="auto"/>
      </w:pPr>
      <w:r>
        <w:separator/>
      </w:r>
    </w:p>
  </w:footnote>
  <w:footnote w:type="continuationSeparator" w:id="0">
    <w:p w14:paraId="70662B63" w14:textId="77777777" w:rsidR="009D1486" w:rsidRDefault="009D1486" w:rsidP="00B7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4"/>
  </w:num>
  <w:num w:numId="13">
    <w:abstractNumId w:val="4"/>
  </w:num>
  <w:num w:numId="14">
    <w:abstractNumId w:val="13"/>
  </w:num>
  <w:num w:numId="15">
    <w:abstractNumId w:val="11"/>
  </w:num>
  <w:num w:numId="16">
    <w:abstractNumId w:val="28"/>
  </w:num>
  <w:num w:numId="17">
    <w:abstractNumId w:val="1"/>
  </w:num>
  <w:num w:numId="18">
    <w:abstractNumId w:val="35"/>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1"/>
  </w:num>
  <w:num w:numId="32">
    <w:abstractNumId w:val="8"/>
  </w:num>
  <w:num w:numId="33">
    <w:abstractNumId w:val="3"/>
  </w:num>
  <w:num w:numId="34">
    <w:abstractNumId w:val="30"/>
  </w:num>
  <w:num w:numId="35">
    <w:abstractNumId w:val="32"/>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0D8"/>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396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0D8"/>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1E57D-74D9-46C9-85C7-65CC5CF44D70}">
  <ds:schemaRefs>
    <ds:schemaRef ds:uri="http://schemas.openxmlformats.org/officeDocument/2006/bibliography"/>
  </ds:schemaRefs>
</ds:datastoreItem>
</file>

<file path=customXml/itemProps2.xml><?xml version="1.0" encoding="utf-8"?>
<ds:datastoreItem xmlns:ds="http://schemas.openxmlformats.org/officeDocument/2006/customXml" ds:itemID="{9A3CB249-9FB2-480E-BED5-3DA5F6C8FBDB}">
  <ds:schemaRefs>
    <ds:schemaRef ds:uri="http://www.w3.org/XML/1998/namespace"/>
    <ds:schemaRef ds:uri="http://purl.org/dc/terms/"/>
    <ds:schemaRef ds:uri="0e06426e-5d7f-4fbc-bef5-981b1238e436"/>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1ace12a3-8b63-4359-bad5-e9efa637cb42"/>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13536</Words>
  <Characters>77161</Characters>
  <Application>Microsoft Office Word</Application>
  <DocSecurity>0</DocSecurity>
  <Lines>643</Lines>
  <Paragraphs>181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2021-08-19T19:20:00Z</dcterms:created>
  <dcterms:modified xsi:type="dcterms:W3CDTF">2021-08-19T19:20:00Z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