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바탕" w:hAnsi="Times New Roman" w:cs="Times New Roman"/>
        </w:rPr>
      </w:pPr>
      <w:r>
        <w:rPr>
          <w:rFonts w:ascii="Times New Roman" w:eastAsia="바탕"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1"/>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af9"/>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af9"/>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af9"/>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af9"/>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af9"/>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af9"/>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af9"/>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af9"/>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af9"/>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맑은 고딕" w:hAnsi="Times New Roman" w:cs="Times New Roman"/>
          <w:szCs w:val="20"/>
          <w:u w:val="single"/>
        </w:rPr>
      </w:pPr>
      <w:r>
        <w:rPr>
          <w:rFonts w:ascii="Times New Roman" w:eastAsia="맑은 고딕" w:hAnsi="Times New Roman" w:cs="Times New Roman"/>
          <w:szCs w:val="20"/>
          <w:u w:val="single"/>
        </w:rPr>
        <w:t>Observations:</w:t>
      </w:r>
    </w:p>
    <w:p w14:paraId="11EF2B16"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맑은 고딕"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af9"/>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Target BLER depends at least on MCS table used for the TB</w:t>
      </w:r>
    </w:p>
    <w:p w14:paraId="09915085"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1"/>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 xml:space="preserve">Factory (30 UEs </w:t>
            </w:r>
            <w:r>
              <w:rPr>
                <w:rFonts w:ascii="Times New Roman" w:hAnsi="Times New Roman" w:cs="Times New Roman"/>
                <w:szCs w:val="20"/>
              </w:rPr>
              <w:lastRenderedPageBreak/>
              <w:t>/cell)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lastRenderedPageBreak/>
        <w:t>Less specification effort than 3-bits D-CQI [2]</w:t>
      </w:r>
    </w:p>
    <w:p w14:paraId="4DEBFE48"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10D9E83"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1"/>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af1"/>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af9"/>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af9"/>
              <w:numPr>
                <w:ilvl w:val="1"/>
                <w:numId w:val="12"/>
              </w:numPr>
              <w:rPr>
                <w:del w:id="1" w:author="만든 이" w:date="1901-01-01T00:00:00Z"/>
                <w:rFonts w:ascii="Times New Roman" w:hAnsi="Times New Roman" w:cs="Times New Roman"/>
                <w:b/>
                <w:bCs/>
                <w:szCs w:val="20"/>
              </w:rPr>
            </w:pPr>
            <w:del w:id="2" w:author="만든 이">
              <w:r>
                <w:rPr>
                  <w:rFonts w:ascii="Times New Roman" w:hAnsi="Times New Roman" w:cs="Times New Roman"/>
                  <w:b/>
                  <w:bCs/>
                  <w:szCs w:val="20"/>
                </w:rPr>
                <w:delText>Adopt following mapping as baseline: {0,1,2,&gt;=3,-1,-2,-3,&lt;=-4}</w:delText>
              </w:r>
            </w:del>
          </w:p>
          <w:p w14:paraId="4A0899D2"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만든 이">
              <w:r>
                <w:rPr>
                  <w:rFonts w:ascii="Times New Roman" w:hAnsi="Times New Roman" w:cs="Times New Roman"/>
                  <w:b/>
                  <w:bCs/>
                  <w:szCs w:val="20"/>
                </w:rPr>
                <w:delText>Use of d</w:delText>
              </w:r>
            </w:del>
            <w:ins w:id="4" w:author="만든 이">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만든 이">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만든 이">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rPr>
              <w:lastRenderedPageBreak/>
              <w:t>LG</w:t>
            </w:r>
          </w:p>
        </w:tc>
        <w:tc>
          <w:tcPr>
            <w:tcW w:w="1170" w:type="dxa"/>
          </w:tcPr>
          <w:p w14:paraId="2C046AB2"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also share similar view to </w:t>
            </w:r>
            <w:r>
              <w:rPr>
                <w:rFonts w:ascii="Times New Roman" w:eastAsia="맑은 고딕"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af9"/>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1"/>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w:t>
            </w:r>
            <w:r>
              <w:rPr>
                <w:rFonts w:ascii="Times New Roman" w:eastAsia="맑은 고딕"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Y</w:t>
            </w:r>
            <w:r>
              <w:rPr>
                <w:rFonts w:ascii="Times New Roman" w:eastAsia="맑은 고딕"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af1"/>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subband CQI feedback in one report is </w:t>
            </w:r>
            <w:r>
              <w:rPr>
                <w:rFonts w:ascii="Times New Roman" w:hAnsi="Times New Roman" w:cs="Times New Roman"/>
                <w:szCs w:val="20"/>
                <w:lang w:val="en-CA"/>
              </w:rPr>
              <w:lastRenderedPageBreak/>
              <w:t>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eastAsia="zh-CN"/>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맑은 고딕" w:hAnsi="Times New Roman" w:cs="Times New Roman"/>
                <w:szCs w:val="20"/>
              </w:rPr>
            </w:pPr>
            <w:r>
              <w:rPr>
                <w:rFonts w:ascii="Times New Roman" w:eastAsia="맑은 고딕"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맑은 고딕" w:hAnsi="Times New Roman" w:cs="Times New Roman" w:hint="eastAsia"/>
                <w:szCs w:val="20"/>
              </w:rPr>
            </w:pPr>
            <w:r>
              <w:rPr>
                <w:rFonts w:ascii="Times New Roman" w:eastAsia="맑은 고딕" w:hAnsi="Times New Roman" w:cs="Times New Roman"/>
                <w:szCs w:val="20"/>
              </w:rPr>
              <w:t>T</w:t>
            </w:r>
            <w:r>
              <w:rPr>
                <w:rFonts w:ascii="Times New Roman" w:eastAsia="맑은 고딕" w:hAnsi="Times New Roman" w:cs="Times New Roman" w:hint="eastAsia"/>
                <w:szCs w:val="20"/>
              </w:rPr>
              <w:t xml:space="preserve">he </w:t>
            </w:r>
            <w:r>
              <w:rPr>
                <w:rFonts w:ascii="Times New Roman" w:eastAsia="맑은 고딕"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af1"/>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lastRenderedPageBreak/>
              <w:t>HW/HiSi</w:t>
            </w:r>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lang w:eastAsia="zh-CN"/>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맑은 고딕" w:hAnsi="Times New Roman" w:cs="Times New Roman" w:hint="eastAsia"/>
                <w:szCs w:val="20"/>
              </w:rPr>
            </w:pPr>
            <w:r>
              <w:rPr>
                <w:rFonts w:ascii="Times New Roman" w:eastAsia="맑은 고딕"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맑은 고딕" w:hAnsi="Times New Roman" w:cs="Times New Roman" w:hint="eastAsia"/>
                <w:szCs w:val="20"/>
              </w:rPr>
            </w:pPr>
            <w:r>
              <w:rPr>
                <w:rFonts w:ascii="Times New Roman" w:eastAsia="맑은 고딕" w:hAnsi="Times New Roman" w:cs="Times New Roman" w:hint="eastAsia"/>
                <w:szCs w:val="20"/>
              </w:rPr>
              <w:t xml:space="preserve">All three table can be considered. </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af1"/>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1"/>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traffic, 20 </w:t>
            </w:r>
            <w:r>
              <w:rPr>
                <w:rFonts w:ascii="Times New Roman" w:hAnsi="Times New Roman" w:cs="Times New Roman"/>
                <w:szCs w:val="20"/>
                <w:lang w:val="fr-CA"/>
              </w:rPr>
              <w:lastRenderedPageBreak/>
              <w:t>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lastRenderedPageBreak/>
        <w:t>In same resource as HARQ-ACK (extended HARQ-ACK codebook or appended to HARQ-ACK)</w:t>
      </w:r>
    </w:p>
    <w:p w14:paraId="08838D05"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af9"/>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lastRenderedPageBreak/>
        <w:t>NDI toggling [15]</w:t>
      </w:r>
    </w:p>
    <w:p w14:paraId="5443685E"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af9"/>
        <w:numPr>
          <w:ilvl w:val="0"/>
          <w:numId w:val="12"/>
        </w:numPr>
        <w:rPr>
          <w:ins w:id="7" w:author="만든 이"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af9"/>
        <w:numPr>
          <w:ilvl w:val="0"/>
          <w:numId w:val="12"/>
        </w:numPr>
        <w:rPr>
          <w:rFonts w:ascii="Times New Roman" w:hAnsi="Times New Roman" w:cs="Times New Roman"/>
          <w:szCs w:val="20"/>
        </w:rPr>
      </w:pPr>
      <w:ins w:id="8" w:author="만든 이">
        <w:r>
          <w:rPr>
            <w:rFonts w:ascii="Times New Roman" w:hAnsi="Times New Roman" w:cs="Times New Roman"/>
            <w:szCs w:val="20"/>
          </w:rPr>
          <w:t>For certain CCs ([21])</w:t>
        </w:r>
      </w:ins>
    </w:p>
    <w:p w14:paraId="78AF279B"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af9"/>
        <w:numPr>
          <w:ilvl w:val="1"/>
          <w:numId w:val="12"/>
        </w:numPr>
        <w:rPr>
          <w:rFonts w:ascii="Times New Roman" w:hAnsi="Times New Roman" w:cs="Times New Roman"/>
          <w:szCs w:val="20"/>
        </w:rPr>
      </w:pPr>
      <w:r>
        <w:rPr>
          <w:rFonts w:ascii="Times New Roman" w:hAnsi="Times New Roman" w:cs="Times New Roman"/>
          <w:szCs w:val="20"/>
        </w:rPr>
        <w:lastRenderedPageBreak/>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af9"/>
        <w:numPr>
          <w:ilvl w:val="0"/>
          <w:numId w:val="12"/>
        </w:numPr>
        <w:rPr>
          <w:ins w:id="9" w:author="만든 이"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af9"/>
        <w:numPr>
          <w:ilvl w:val="0"/>
          <w:numId w:val="12"/>
        </w:numPr>
        <w:rPr>
          <w:rFonts w:ascii="Times New Roman" w:hAnsi="Times New Roman" w:cs="Times New Roman"/>
          <w:szCs w:val="20"/>
        </w:rPr>
      </w:pPr>
      <w:ins w:id="10" w:author="만든 이">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lastRenderedPageBreak/>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1"/>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1"/>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af9"/>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af9"/>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af9"/>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af9"/>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af1"/>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that really matters, and how much the savings in RU for retransmission can translate into a change in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1"/>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w:t>
            </w:r>
            <w:r>
              <w:rPr>
                <w:rFonts w:ascii="Times New Roman" w:hAnsi="Times New Roman" w:cs="Times New Roman"/>
                <w:szCs w:val="20"/>
              </w:rPr>
              <w:lastRenderedPageBreak/>
              <w:t xml:space="preserve">good as baseline, because delta-MCS is additional feedback on top of baseline. </w:t>
            </w:r>
          </w:p>
        </w:tc>
      </w:tr>
    </w:tbl>
    <w:tbl>
      <w:tblPr>
        <w:tblStyle w:val="af1"/>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1"/>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w:t>
            </w:r>
            <w:r>
              <w:rPr>
                <w:rFonts w:ascii="Times New Roman" w:hAnsi="Times New Roman" w:cs="Times New Roman"/>
                <w:szCs w:val="20"/>
                <w:lang w:val="en-CA"/>
              </w:rPr>
              <w:lastRenderedPageBreak/>
              <w:t>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만든 이" w:date="1901-01-01T00:00:00Z"/>
                <w:rFonts w:ascii="Times New Roman" w:hAnsi="Times New Roman" w:cs="Times New Roman"/>
                <w:szCs w:val="20"/>
                <w:lang w:val="en-CA"/>
              </w:rPr>
            </w:pPr>
            <w:ins w:id="1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만든 이"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만든 이" w:date="1901-01-01T00:00:00Z"/>
                <w:rFonts w:ascii="Times New Roman" w:hAnsi="Times New Roman" w:cs="Times New Roman"/>
                <w:szCs w:val="20"/>
                <w:lang w:val="en-CA"/>
              </w:rPr>
            </w:pPr>
            <w:ins w:id="16" w:author="만든 이">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af9"/>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af9"/>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af9"/>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af9"/>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share similar view to DoCoMo. </w:t>
            </w:r>
            <w:r>
              <w:rPr>
                <w:rFonts w:ascii="Times New Roman" w:eastAsia="맑은 고딕"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af9"/>
              <w:numPr>
                <w:ilvl w:val="0"/>
                <w:numId w:val="18"/>
              </w:num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Delta-MCS can replace legacy CQI or conduct on the top of legacy CQI?</w:t>
            </w:r>
          </w:p>
          <w:p w14:paraId="0FC46497" w14:textId="77777777" w:rsidR="00FF7F36" w:rsidRDefault="00436A58">
            <w:pPr>
              <w:pStyle w:val="af9"/>
              <w:numPr>
                <w:ilvl w:val="0"/>
                <w:numId w:val="18"/>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How many bits are required for delta-MCS? Is the overhead is per TB or per reporting?</w:t>
            </w:r>
          </w:p>
          <w:p w14:paraId="7C539F43" w14:textId="77777777" w:rsidR="00FF7F36" w:rsidRDefault="00436A58">
            <w:pPr>
              <w:pStyle w:val="af9"/>
              <w:numPr>
                <w:ilvl w:val="0"/>
                <w:numId w:val="18"/>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맑은 고딕"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맑은 고딕"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 xml:space="preserve">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w:t>
            </w:r>
            <w:r>
              <w:rPr>
                <w:rFonts w:ascii="Times New Roman" w:eastAsia="맑은 고딕" w:hAnsi="Times New Roman" w:cs="Times New Roman"/>
                <w:szCs w:val="20"/>
              </w:rPr>
              <w:lastRenderedPageBreak/>
              <w:t>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맑은 고딕"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맑은 고딕" w:hAnsi="Times New Roman" w:cs="Times New Roman"/>
                <w:szCs w:val="20"/>
                <w:u w:val="single"/>
              </w:rPr>
            </w:pPr>
            <w:r>
              <w:rPr>
                <w:rFonts w:ascii="Times New Roman" w:eastAsia="맑은 고딕" w:hAnsi="Times New Roman" w:cs="Times New Roman"/>
                <w:szCs w:val="20"/>
                <w:u w:val="single"/>
              </w:rPr>
              <w:t>Observations:</w:t>
            </w:r>
          </w:p>
          <w:p w14:paraId="2EAA26CA" w14:textId="08F294CD" w:rsidR="00FF7F36" w:rsidRPr="00123C2A" w:rsidRDefault="00436A58" w:rsidP="00123C2A">
            <w:pPr>
              <w:pStyle w:val="af9"/>
              <w:numPr>
                <w:ilvl w:val="0"/>
                <w:numId w:val="35"/>
              </w:numPr>
              <w:spacing w:line="256" w:lineRule="auto"/>
              <w:rPr>
                <w:rFonts w:ascii="Times New Roman" w:eastAsia="맑은 고딕" w:hAnsi="Times New Roman" w:cs="Times New Roman"/>
                <w:szCs w:val="20"/>
              </w:rPr>
            </w:pPr>
            <w:r w:rsidRPr="00123C2A">
              <w:rPr>
                <w:rFonts w:ascii="Times New Roman" w:eastAsia="맑은 고딕"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af9"/>
              <w:numPr>
                <w:ilvl w:val="0"/>
                <w:numId w:val="36"/>
              </w:numPr>
              <w:spacing w:line="256" w:lineRule="auto"/>
              <w:rPr>
                <w:rFonts w:ascii="Times New Roman" w:eastAsia="맑은 고딕" w:hAnsi="Times New Roman" w:cs="Times New Roman"/>
                <w:szCs w:val="20"/>
              </w:rPr>
            </w:pPr>
            <w:r w:rsidRPr="00123C2A">
              <w:rPr>
                <w:rFonts w:ascii="Times New Roman" w:eastAsia="맑은 고딕"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1"/>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af9"/>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af9"/>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af9"/>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af9"/>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w:t>
            </w:r>
            <w:r>
              <w:rPr>
                <w:rFonts w:ascii="Times New Roman" w:hAnsi="Times New Roman" w:cs="Times New Roman"/>
                <w:szCs w:val="20"/>
                <w:lang w:val="en-CA"/>
              </w:rPr>
              <w:lastRenderedPageBreak/>
              <w:t xml:space="preserve">“average” delta_MCS would not provide any gains, if at all meaningful for a gNB to interpret and use for scheduling decisions. </w:t>
            </w:r>
          </w:p>
        </w:tc>
      </w:tr>
      <w:tr w:rsidR="00FF7F36" w14:paraId="728FD169" w14:textId="77777777">
        <w:trPr>
          <w:ins w:id="17"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만든 이" w:date="1901-01-01T00:00:00Z"/>
                <w:rFonts w:ascii="Times New Roman" w:hAnsi="Times New Roman" w:cs="Times New Roman"/>
                <w:szCs w:val="20"/>
                <w:lang w:val="en-CA"/>
              </w:rPr>
            </w:pPr>
            <w:ins w:id="19" w:author="만든 이">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만든 이" w:date="1901-01-01T00:00:00Z"/>
                <w:rFonts w:ascii="Times New Roman" w:hAnsi="Times New Roman" w:cs="Times New Roman"/>
                <w:szCs w:val="20"/>
                <w:lang w:val="en-CA"/>
              </w:rPr>
            </w:pPr>
            <w:ins w:id="21" w:author="만든 이">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만든 이"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1D2BD4B9"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맑은 고딕"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맑은 고딕"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맑은 고딕"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af9"/>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af9"/>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af9"/>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맑은 고딕"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1"/>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만든 이" w:date="1901-01-01T00:00:00Z"/>
                <w:rFonts w:ascii="Times New Roman" w:hAnsi="Times New Roman" w:cs="Times New Roman"/>
                <w:szCs w:val="20"/>
                <w:lang w:val="en-CA"/>
              </w:rPr>
            </w:pPr>
            <w:ins w:id="25" w:author="만든 이">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만든 이" w:date="1901-01-01T00:00:00Z"/>
                <w:rFonts w:ascii="Times New Roman" w:hAnsi="Times New Roman" w:cs="Times New Roman"/>
                <w:szCs w:val="20"/>
                <w:lang w:val="en-CA"/>
              </w:rPr>
            </w:pPr>
            <w:ins w:id="27" w:author="만든 이">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76A0" w:rsidRDefault="00436A58" w:rsidP="008E76A0">
            <w:pPr>
              <w:pStyle w:val="af9"/>
              <w:ind w:left="0"/>
              <w:rPr>
                <w:ins w:id="28" w:author="만든 이" w:date="1901-01-01T00:00:00Z"/>
                <w:rFonts w:ascii="Times New Roman" w:hAnsi="Times New Roman" w:cs="Times New Roman"/>
                <w:b/>
                <w:bCs/>
                <w:szCs w:val="20"/>
                <w:rPrChange w:id="29" w:author="만든 이" w:date="1901-01-01T00:00:00Z">
                  <w:rPr>
                    <w:ins w:id="30" w:author="만든 이" w:date="1901-01-01T00:00:00Z"/>
                  </w:rPr>
                </w:rPrChange>
              </w:rPr>
              <w:pPrChange w:id="31" w:author="만든 이" w:date="1901-01-01T00:00:00Z">
                <w:pPr>
                  <w:pStyle w:val="af9"/>
                  <w:numPr>
                    <w:numId w:val="12"/>
                  </w:numPr>
                  <w:spacing w:after="180"/>
                  <w:ind w:hanging="360"/>
                </w:pPr>
              </w:pPrChange>
            </w:pPr>
            <w:ins w:id="32" w:author="만든 이">
              <w:r>
                <w:rPr>
                  <w:rFonts w:ascii="Times New Roman" w:hAnsi="Times New Roman" w:cs="Times New Roman"/>
                  <w:b/>
                  <w:bCs/>
                  <w:szCs w:val="20"/>
                </w:rPr>
                <w:t xml:space="preserve">Our preference is to have a single BLER target, also we </w:t>
              </w:r>
              <w:r w:rsidRPr="008E76A0">
                <w:rPr>
                  <w:rFonts w:ascii="Times New Roman" w:hAnsi="Times New Roman" w:cs="Times New Roman"/>
                  <w:szCs w:val="20"/>
                  <w:lang w:val="en-CA"/>
                  <w:rPrChange w:id="33" w:author="만든 이" w:date="1901-01-01T00:00:00Z">
                    <w:rPr>
                      <w:lang w:val="en-CA"/>
                    </w:rPr>
                  </w:rPrChange>
                </w:rPr>
                <w:t xml:space="preserve"> don’t see the point to have “</w:t>
              </w:r>
              <w:r w:rsidRPr="008E76A0">
                <w:rPr>
                  <w:rFonts w:ascii="Times New Roman" w:hAnsi="Times New Roman" w:cs="Times New Roman"/>
                  <w:b/>
                  <w:bCs/>
                  <w:szCs w:val="20"/>
                  <w:rPrChange w:id="34" w:author="만든 이" w:date="1901-01-01T00:00:00Z">
                    <w:rPr/>
                  </w:rPrChange>
                </w:rPr>
                <w:t>Target BLER depends at least on MCS table used for the TB</w:t>
              </w:r>
            </w:ins>
          </w:p>
          <w:p w14:paraId="2D2F861A" w14:textId="77777777" w:rsidR="00FF7F36" w:rsidRDefault="00436A58">
            <w:pPr>
              <w:pStyle w:val="af9"/>
              <w:numPr>
                <w:ilvl w:val="1"/>
                <w:numId w:val="12"/>
              </w:numPr>
              <w:rPr>
                <w:ins w:id="35" w:author="만든 이" w:date="1901-01-01T00:00:00Z"/>
                <w:rFonts w:ascii="Times New Roman" w:hAnsi="Times New Roman" w:cs="Times New Roman"/>
                <w:b/>
                <w:bCs/>
                <w:szCs w:val="20"/>
              </w:rPr>
            </w:pPr>
            <w:ins w:id="36" w:author="만든 이">
              <w:r>
                <w:rPr>
                  <w:rFonts w:ascii="Times New Roman" w:hAnsi="Times New Roman" w:cs="Times New Roman"/>
                  <w:b/>
                  <w:bCs/>
                  <w:szCs w:val="20"/>
                </w:rPr>
                <w:t>FFS: whether value for each MCS table is fixed or configured by RRC.”</w:t>
              </w:r>
            </w:ins>
          </w:p>
          <w:p w14:paraId="1338516A" w14:textId="77777777" w:rsidR="00FF7F36" w:rsidRPr="008E76A0" w:rsidRDefault="00FF7F36" w:rsidP="008E76A0">
            <w:pPr>
              <w:spacing w:line="240" w:lineRule="auto"/>
              <w:rPr>
                <w:ins w:id="37" w:author="만든 이" w:date="1901-01-01T00:00:00Z"/>
                <w:rFonts w:ascii="Times New Roman" w:hAnsi="Times New Roman" w:cs="Times New Roman"/>
                <w:b/>
                <w:bCs/>
                <w:szCs w:val="20"/>
                <w:rPrChange w:id="38" w:author="만든 이" w:date="1901-01-01T00:00:00Z">
                  <w:rPr>
                    <w:ins w:id="39" w:author="만든 이" w:date="1901-01-01T00:00:00Z"/>
                    <w:lang w:val="en-CA"/>
                  </w:rPr>
                </w:rPrChange>
              </w:rPr>
              <w:pPrChange w:id="40" w:author="만든 이"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22DD6A96"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are fine with the first bullet. </w:t>
            </w:r>
            <w:r>
              <w:rPr>
                <w:rFonts w:ascii="Times New Roman" w:eastAsia="맑은 고딕"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lang w:val="en-US"/>
              </w:rPr>
              <w:t>OPPO</w:t>
            </w:r>
          </w:p>
        </w:tc>
        <w:tc>
          <w:tcPr>
            <w:tcW w:w="1170" w:type="dxa"/>
          </w:tcPr>
          <w:p w14:paraId="3D624CA9"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lang w:val="en-US"/>
              </w:rPr>
              <w:t>Yes on 1</w:t>
            </w:r>
            <w:r>
              <w:rPr>
                <w:rFonts w:ascii="Times New Roman" w:eastAsia="맑은 고딕" w:hAnsi="Times New Roman" w:cs="Times New Roman"/>
                <w:szCs w:val="20"/>
                <w:vertAlign w:val="superscript"/>
                <w:lang w:val="en-US"/>
              </w:rPr>
              <w:t>st</w:t>
            </w:r>
            <w:r>
              <w:rPr>
                <w:rFonts w:ascii="Times New Roman" w:eastAsia="맑은 고딕"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szCs w:val="20"/>
                <w:lang w:val="en-US"/>
              </w:rPr>
              <w:t>The 2</w:t>
            </w:r>
            <w:r>
              <w:rPr>
                <w:rFonts w:ascii="Times New Roman" w:eastAsia="맑은 고딕" w:hAnsi="Times New Roman" w:cs="Times New Roman"/>
                <w:szCs w:val="20"/>
                <w:vertAlign w:val="superscript"/>
                <w:lang w:val="en-US"/>
              </w:rPr>
              <w:t>nd</w:t>
            </w:r>
            <w:r>
              <w:rPr>
                <w:rFonts w:ascii="Times New Roman" w:eastAsia="맑은 고딕"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맑은 고딕"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맑은 고딕"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맑은 고딕"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szCs w:val="20"/>
              </w:rPr>
              <w:lastRenderedPageBreak/>
              <w:t>Moderator</w:t>
            </w:r>
          </w:p>
        </w:tc>
        <w:tc>
          <w:tcPr>
            <w:tcW w:w="1170" w:type="dxa"/>
          </w:tcPr>
          <w:p w14:paraId="5CFCF360" w14:textId="77777777" w:rsidR="00FF7F36" w:rsidRDefault="00FF7F36">
            <w:pPr>
              <w:rPr>
                <w:rFonts w:ascii="Times New Roman" w:eastAsia="맑은 고딕"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맑은 고딕"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1"/>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만든 이" w:date="1901-01-01T00:00:00Z"/>
                <w:rFonts w:ascii="Times New Roman" w:hAnsi="Times New Roman" w:cs="Times New Roman"/>
                <w:szCs w:val="20"/>
                <w:lang w:val="en-CA"/>
              </w:rPr>
            </w:pPr>
            <w:ins w:id="4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만든 이"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만든 이" w:date="1901-01-01T00:00:00Z"/>
                <w:rFonts w:ascii="Times New Roman" w:hAnsi="Times New Roman" w:cs="Times New Roman"/>
                <w:szCs w:val="20"/>
                <w:lang w:val="en-CA"/>
              </w:rPr>
            </w:pPr>
            <w:ins w:id="46" w:author="만든 이">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this proposal if here we only discuss the number of the bits for the delta-MCS and the intention is to support the 1 bit delta-MCS for a TB. For the </w:t>
            </w:r>
            <w:r>
              <w:rPr>
                <w:rFonts w:ascii="Times New Roman" w:eastAsia="SimSun" w:hAnsi="Times New Roman" w:cs="Times New Roman" w:hint="eastAsia"/>
                <w:szCs w:val="20"/>
              </w:rPr>
              <w:lastRenderedPageBreak/>
              <w:t>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We</w:t>
            </w:r>
            <w:r>
              <w:rPr>
                <w:rFonts w:ascii="Times New Roman" w:eastAsia="맑은 고딕"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pt;height:274.05pt" o:ole="">
                  <v:imagedata r:id="rId13" o:title=""/>
                </v:shape>
                <o:OLEObject Type="Embed" ProgID="Word.Document.12" ShapeID="_x0000_i1025" DrawAspect="Content" ObjectID="_1690940487"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af9"/>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af1"/>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af9"/>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af9"/>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We share the views from vivo and Intel in general. Especially, we would like to discuss the following before making any decisision on support</w:t>
            </w:r>
          </w:p>
          <w:p w14:paraId="72F0B962" w14:textId="77777777" w:rsidR="00123C2A" w:rsidRDefault="00123C2A" w:rsidP="00123C2A">
            <w:pPr>
              <w:pStyle w:val="af9"/>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Shall the delta-MCS be triggered dynamically and separately from HARQ-ACK?</w:t>
            </w:r>
          </w:p>
          <w:p w14:paraId="1804CBC8" w14:textId="77777777" w:rsidR="00123C2A" w:rsidRDefault="00123C2A" w:rsidP="00123C2A">
            <w:pPr>
              <w:pStyle w:val="af9"/>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af9"/>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lang w:eastAsia="zh-CN"/>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맑은 고딕" w:hAnsi="Times New Roman" w:cs="Times New Roman" w:hint="eastAsia"/>
                <w:szCs w:val="20"/>
                <w:lang w:val="en-CA"/>
              </w:rPr>
            </w:pPr>
            <w:r>
              <w:rPr>
                <w:rFonts w:ascii="Times New Roman" w:eastAsia="맑은 고딕"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맑은 고딕" w:hAnsi="Times New Roman" w:cs="Times New Roman" w:hint="eastAsia"/>
                <w:szCs w:val="20"/>
              </w:rPr>
            </w:pPr>
            <w:r>
              <w:rPr>
                <w:rFonts w:ascii="Times New Roman" w:eastAsia="맑은 고딕"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af1"/>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af9"/>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af9"/>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af9"/>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af9"/>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af9"/>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af9"/>
              <w:numPr>
                <w:ilvl w:val="0"/>
                <w:numId w:val="12"/>
              </w:numPr>
              <w:spacing w:after="0"/>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af9"/>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af9"/>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af9"/>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af9"/>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af9"/>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af9"/>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af9"/>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lastRenderedPageBreak/>
              <w:t>FFS: Target BLER depends at least on MCS table used for the TB</w:t>
            </w:r>
          </w:p>
          <w:p w14:paraId="36296866" w14:textId="77777777" w:rsidR="00744502" w:rsidRDefault="00744502" w:rsidP="00744502">
            <w:pPr>
              <w:pStyle w:val="af9"/>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af9"/>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af9"/>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af9"/>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af9"/>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lang w:eastAsia="zh-CN"/>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170" w:type="dxa"/>
          </w:tcPr>
          <w:p w14:paraId="23207BED" w14:textId="266390A0" w:rsidR="00123C2A" w:rsidRDefault="00123C2A" w:rsidP="00080159">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6844" w:type="dxa"/>
          </w:tcPr>
          <w:p w14:paraId="02C705EE"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lang w:eastAsia="zh-CN"/>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맑은 고딕" w:hAnsi="Times New Roman" w:cs="Times New Roman" w:hint="eastAsia"/>
                <w:szCs w:val="20"/>
              </w:rPr>
            </w:pPr>
            <w:r>
              <w:rPr>
                <w:rFonts w:ascii="Times New Roman" w:eastAsia="맑은 고딕"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맑은 고딕" w:hAnsi="Times New Roman" w:cs="Times New Roman" w:hint="eastAsia"/>
                <w:szCs w:val="20"/>
              </w:rPr>
            </w:pPr>
            <w:r>
              <w:rPr>
                <w:rFonts w:ascii="Times New Roman" w:eastAsia="맑은 고딕"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맑은 고딕" w:hAnsi="Times New Roman" w:cs="Times New Roman" w:hint="eastAsia"/>
                <w:szCs w:val="20"/>
              </w:rPr>
            </w:pPr>
            <w:r>
              <w:rPr>
                <w:rFonts w:ascii="Times New Roman" w:eastAsia="맑은 고딕" w:hAnsi="Times New Roman" w:cs="Times New Roman" w:hint="eastAsia"/>
                <w:szCs w:val="20"/>
              </w:rPr>
              <w:t xml:space="preserve">We have concern on </w:t>
            </w:r>
            <w:r>
              <w:rPr>
                <w:rFonts w:ascii="Times New Roman" w:eastAsia="맑은 고딕" w:hAnsi="Times New Roman" w:cs="Times New Roman"/>
                <w:szCs w:val="20"/>
              </w:rPr>
              <w:t xml:space="preserve">third bullet. Considering delta-MCS is conveyed with HARQ-ACK codebook, delta-MCS per TB would make a lot of signaling overhead. </w:t>
            </w:r>
            <w:r w:rsidR="008E76A0">
              <w:rPr>
                <w:rFonts w:ascii="Times New Roman" w:eastAsia="맑은 고딕" w:hAnsi="Times New Roman" w:cs="Times New Roman"/>
                <w:szCs w:val="20"/>
              </w:rPr>
              <w:t>Before determine</w:t>
            </w:r>
            <w:bookmarkStart w:id="48" w:name="_GoBack"/>
            <w:bookmarkEnd w:id="48"/>
            <w:r w:rsidR="008E76A0">
              <w:rPr>
                <w:rFonts w:ascii="Times New Roman" w:eastAsia="맑은 고딕" w:hAnsi="Times New Roman" w:cs="Times New Roman"/>
                <w:szCs w:val="20"/>
              </w:rPr>
              <w:t xml:space="preserve"> whether to generate delta-MCS per TB or not, we should discuss how delta-MCS is triggered and how UE reports delta-MCS once triggered. </w:t>
            </w: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lastRenderedPageBreak/>
        <w:t>Design details [22]</w:t>
      </w:r>
    </w:p>
    <w:p w14:paraId="7407D7C8" w14:textId="77777777" w:rsidR="00FF7F36" w:rsidRDefault="00436A58">
      <w:pPr>
        <w:pStyle w:val="af9"/>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af9"/>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af9"/>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af9"/>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af9"/>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af9"/>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af9"/>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af9"/>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af9"/>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바탕" w:hAnsi="Times" w:cs="Times New Roman"/>
          <w:b/>
          <w:bCs/>
          <w:szCs w:val="20"/>
          <w:u w:val="single"/>
        </w:rPr>
      </w:pPr>
      <w:r>
        <w:rPr>
          <w:rFonts w:ascii="Times" w:eastAsia="바탕" w:hAnsi="Times" w:cs="Times New Roman"/>
          <w:b/>
          <w:bCs/>
          <w:szCs w:val="20"/>
          <w:u w:val="single"/>
        </w:rPr>
        <w:t>Conclusion:</w:t>
      </w:r>
    </w:p>
    <w:p w14:paraId="547BE14B" w14:textId="77777777" w:rsidR="00FF7F36" w:rsidRDefault="00436A58">
      <w:pPr>
        <w:rPr>
          <w:rFonts w:ascii="Times" w:eastAsia="바탕" w:hAnsi="Times" w:cs="Times New Roman"/>
          <w:color w:val="000000"/>
          <w:szCs w:val="20"/>
        </w:rPr>
      </w:pPr>
      <w:r>
        <w:rPr>
          <w:rFonts w:ascii="Times" w:eastAsia="바탕"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바탕" w:hAnsi="Times" w:cs="Times New Roman"/>
          <w:color w:val="000000"/>
          <w:szCs w:val="20"/>
        </w:rPr>
      </w:pPr>
      <w:r>
        <w:rPr>
          <w:rFonts w:ascii="Times" w:eastAsia="바탕"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바탕" w:hAnsi="Times" w:cs="Times New Roman"/>
          <w:color w:val="000000"/>
          <w:szCs w:val="20"/>
        </w:rPr>
      </w:pPr>
      <w:r>
        <w:rPr>
          <w:rFonts w:ascii="Times" w:eastAsia="바탕"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바탕" w:hAnsi="Times" w:cs="Times New Roman"/>
          <w:color w:val="000000"/>
          <w:szCs w:val="20"/>
        </w:rPr>
      </w:pPr>
      <w:r>
        <w:rPr>
          <w:rFonts w:ascii="Times" w:eastAsia="바탕"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바탕" w:hAnsi="Times" w:cs="Times New Roman"/>
          <w:color w:val="000000"/>
          <w:szCs w:val="20"/>
        </w:rPr>
      </w:pPr>
      <w:r>
        <w:rPr>
          <w:rFonts w:ascii="Times" w:eastAsia="바탕" w:hAnsi="Times" w:cs="Times New Roman"/>
          <w:color w:val="000000"/>
          <w:szCs w:val="20"/>
        </w:rPr>
        <w:t>Case 1-10: CSI expiration time</w:t>
      </w:r>
    </w:p>
    <w:p w14:paraId="6A5F4E69" w14:textId="77777777" w:rsidR="00FF7F36" w:rsidRDefault="00FF7F36">
      <w:pPr>
        <w:rPr>
          <w:rFonts w:ascii="Times" w:eastAsia="바탕" w:hAnsi="Times" w:cs="Times New Roman"/>
          <w:highlight w:val="green"/>
        </w:rPr>
      </w:pPr>
    </w:p>
    <w:p w14:paraId="654FFE44" w14:textId="77777777" w:rsidR="00FF7F36" w:rsidRDefault="00436A58">
      <w:pPr>
        <w:rPr>
          <w:rFonts w:ascii="Times New Roman" w:eastAsia="바탕" w:hAnsi="Times New Roman" w:cs="Times New Roman"/>
          <w:b/>
          <w:bCs/>
          <w:sz w:val="32"/>
          <w:szCs w:val="32"/>
        </w:rPr>
      </w:pPr>
      <w:r>
        <w:rPr>
          <w:rFonts w:ascii="Times" w:eastAsia="바탕" w:hAnsi="Times" w:cs="Times New Roman"/>
          <w:highlight w:val="green"/>
        </w:rPr>
        <w:t>Agreements:</w:t>
      </w:r>
    </w:p>
    <w:p w14:paraId="48DA54AA" w14:textId="77777777" w:rsidR="00FF7F36" w:rsidRDefault="00436A58">
      <w:pPr>
        <w:rPr>
          <w:rFonts w:ascii="Times New Roman" w:eastAsia="바탕" w:hAnsi="Times New Roman" w:cs="Times New Roman"/>
          <w:szCs w:val="20"/>
        </w:rPr>
      </w:pPr>
      <w:r>
        <w:rPr>
          <w:rFonts w:ascii="Times New Roman" w:eastAsia="바탕"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FFS: Whether quantity reported is relative to the scheduled MCS</w:t>
      </w:r>
    </w:p>
    <w:p w14:paraId="3A10F9B1" w14:textId="77777777" w:rsidR="00FF7F36" w:rsidRDefault="00FF7F36">
      <w:pPr>
        <w:rPr>
          <w:rFonts w:ascii="Times" w:eastAsia="바탕" w:hAnsi="Times" w:cs="Times New Roman"/>
        </w:rPr>
      </w:pPr>
    </w:p>
    <w:p w14:paraId="3847DE0F" w14:textId="77777777" w:rsidR="00FF7F36" w:rsidRDefault="00436A58">
      <w:pPr>
        <w:rPr>
          <w:rFonts w:ascii="Times New Roman" w:eastAsia="바탕" w:hAnsi="Times New Roman" w:cs="Times New Roman"/>
          <w:color w:val="000000"/>
        </w:rPr>
      </w:pPr>
      <w:r>
        <w:rPr>
          <w:rFonts w:ascii="Times New Roman" w:eastAsia="바탕" w:hAnsi="Times New Roman" w:cs="Times New Roman"/>
          <w:highlight w:val="green"/>
        </w:rPr>
        <w:t>Agreement</w:t>
      </w:r>
      <w:r>
        <w:rPr>
          <w:rFonts w:ascii="Times New Roman" w:eastAsia="바탕" w:hAnsi="Times New Roman" w:cs="Times New Roman"/>
        </w:rPr>
        <w:t>: Focus study on t</w:t>
      </w:r>
      <w:r>
        <w:rPr>
          <w:rFonts w:ascii="Times New Roman" w:eastAsia="바탕"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바탕" w:hAnsi="Times New Roman" w:cs="Times New Roman"/>
        </w:rPr>
      </w:pPr>
      <w:r>
        <w:rPr>
          <w:rFonts w:ascii="Times New Roman" w:eastAsia="바탕" w:hAnsi="Times New Roman" w:cs="Times New Roman"/>
        </w:rPr>
        <w:lastRenderedPageBreak/>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 xml:space="preserve">Downselect by RAN1#105 to </w:t>
      </w:r>
      <w:r>
        <w:rPr>
          <w:rFonts w:ascii="Times New Roman" w:eastAsia="바탕" w:hAnsi="Times New Roman" w:cs="Times New Roman"/>
          <w:color w:val="FF0000"/>
        </w:rPr>
        <w:t xml:space="preserve">at most </w:t>
      </w:r>
      <w:r>
        <w:rPr>
          <w:rFonts w:ascii="Times New Roman" w:eastAsia="바탕" w:hAnsi="Times New Roman" w:cs="Times New Roman"/>
        </w:rPr>
        <w:t>a single method from the following options:</w:t>
      </w:r>
    </w:p>
    <w:p w14:paraId="733DCD6E" w14:textId="77777777" w:rsidR="00FF7F36" w:rsidRDefault="00FF7F36">
      <w:pPr>
        <w:spacing w:line="252" w:lineRule="auto"/>
        <w:ind w:leftChars="400" w:left="80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바탕"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바탕" w:hAnsi="Times" w:cs="Times New Roman"/>
        </w:rPr>
      </w:pPr>
      <w:r>
        <w:rPr>
          <w:rFonts w:ascii="Times New Roman" w:eastAsia="바탕"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바탕" w:hAnsi="Times" w:cs="Times New Roman"/>
        </w:rPr>
      </w:pPr>
      <w:r>
        <w:rPr>
          <w:rFonts w:ascii="Times New Roman" w:eastAsia="바탕"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바탕" w:hAnsi="Times" w:cs="Times New Roman"/>
        </w:rPr>
      </w:pPr>
      <w:r>
        <w:rPr>
          <w:rFonts w:ascii="Times New Roman" w:eastAsia="바탕"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바탕" w:hAnsi="Times" w:cs="Times New Roman"/>
        </w:rPr>
      </w:pPr>
      <w:r>
        <w:rPr>
          <w:rFonts w:ascii="Times New Roman" w:eastAsia="바탕"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바탕" w:hAnsi="Times New Roman" w:cs="Times New Roman"/>
          <w:color w:val="FF0000"/>
        </w:rPr>
      </w:pPr>
      <w:r>
        <w:rPr>
          <w:rFonts w:ascii="Times New Roman" w:eastAsia="바탕"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바탕" w:hAnsi="Calibri" w:cs="Calibri"/>
        </w:rPr>
      </w:pPr>
      <w:r>
        <w:rPr>
          <w:rFonts w:ascii="Times New Roman" w:eastAsia="바탕"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바탕" w:hAnsi="Times New Roman" w:cs="Times New Roman"/>
          <w:color w:val="FF0000"/>
        </w:rPr>
      </w:pPr>
      <w:r>
        <w:rPr>
          <w:rFonts w:ascii="Times New Roman" w:eastAsia="바탕"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바탕" w:hAnsi="Times New Roman" w:cs="Times New Roman"/>
          <w:strike/>
          <w:color w:val="FF0000"/>
        </w:rPr>
      </w:pPr>
      <w:r>
        <w:rPr>
          <w:rFonts w:ascii="Times New Roman" w:eastAsia="바탕"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 xml:space="preserve">FFS: whether the CQI processing time can be </w:t>
      </w:r>
      <w:r>
        <w:rPr>
          <w:rFonts w:ascii="Times New Roman" w:eastAsia="바탕" w:hAnsi="Times New Roman" w:cs="Times New Roman"/>
          <w:strike/>
        </w:rPr>
        <w:t>is</w:t>
      </w:r>
      <w:r>
        <w:rPr>
          <w:rFonts w:ascii="Times New Roman" w:eastAsia="바탕" w:hAnsi="Times New Roman" w:cs="Times New Roman"/>
        </w:rPr>
        <w:t xml:space="preserve"> reduced compared to Rel-16 CSI processing delay</w:t>
      </w:r>
    </w:p>
    <w:p w14:paraId="1FCFA602" w14:textId="77777777" w:rsidR="00FF7F36" w:rsidRDefault="00436A58">
      <w:pPr>
        <w:rPr>
          <w:rFonts w:ascii="Times" w:eastAsia="바탕" w:hAnsi="Times" w:cs="Times New Roman"/>
        </w:rPr>
      </w:pPr>
      <w:r>
        <w:rPr>
          <w:rFonts w:ascii="Times" w:eastAsia="바탕"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080159">
      <w:pPr>
        <w:rPr>
          <w:rFonts w:ascii="Times" w:eastAsia="바탕" w:hAnsi="Times" w:cs="Times New Roman"/>
          <w:b/>
          <w:bCs/>
        </w:rPr>
      </w:pPr>
      <w:hyperlink r:id="rId15" w:history="1">
        <w:r w:rsidR="00436A58">
          <w:rPr>
            <w:rFonts w:ascii="Times" w:eastAsia="바탕"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바탕"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 xml:space="preserve">For Case-2 new reporting, continue studying with focus on the new reporting type based on PDSCH decoding for </w:t>
      </w:r>
      <w:r>
        <w:rPr>
          <w:rFonts w:ascii="Times New Roman" w:eastAsia="Times New Roman" w:hAnsi="Times New Roman" w:cs="Times New Roman"/>
          <w:color w:val="000000"/>
          <w:szCs w:val="20"/>
        </w:rPr>
        <w:lastRenderedPageBreak/>
        <w:t>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굴림" w:eastAsia="굴림" w:hAnsi="굴림"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lastRenderedPageBreak/>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바탕" w:hAnsi="Times" w:cs="Times New Roman"/>
          <w:color w:val="000000"/>
        </w:rPr>
      </w:pPr>
      <w:r>
        <w:rPr>
          <w:rFonts w:ascii="Times" w:eastAsia="바탕" w:hAnsi="Times" w:cs="Times New Roman"/>
          <w:color w:val="000000"/>
          <w:highlight w:val="green"/>
        </w:rPr>
        <w:t>Agreements</w:t>
      </w:r>
      <w:r>
        <w:rPr>
          <w:rFonts w:ascii="Times" w:eastAsia="바탕"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바탕" w:hAnsi="Times" w:cs="Times New Roman"/>
        </w:rPr>
      </w:pPr>
    </w:p>
    <w:p w14:paraId="1B3859AD" w14:textId="77777777" w:rsidR="00FF7F36" w:rsidRDefault="00436A58">
      <w:pPr>
        <w:jc w:val="center"/>
        <w:rPr>
          <w:rFonts w:ascii="Times" w:eastAsia="바탕" w:hAnsi="Times" w:cs="Times New Roman"/>
          <w:b/>
          <w:bCs/>
        </w:rPr>
      </w:pPr>
      <w:r>
        <w:rPr>
          <w:rFonts w:ascii="Times" w:eastAsia="바탕"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바탕" w:hAnsi="Times" w:cs="Times New Roman"/>
                <w:b/>
                <w:bCs/>
                <w:sz w:val="16"/>
                <w:szCs w:val="16"/>
                <w:lang w:val="en-CA"/>
              </w:rPr>
            </w:pPr>
            <w:r>
              <w:rPr>
                <w:rFonts w:ascii="Times" w:eastAsia="바탕" w:hAnsi="Times" w:cs="Times New Roman"/>
                <w:b/>
                <w:bCs/>
                <w:sz w:val="16"/>
                <w:szCs w:val="16"/>
                <w:lang w:val="en-CA"/>
              </w:rPr>
              <w:t>P</w:t>
            </w:r>
            <w:r>
              <w:rPr>
                <w:rFonts w:ascii="Times" w:eastAsia="바탕"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바탕" w:hAnsi="Times" w:cs="Times New Roman"/>
                <w:b/>
                <w:bCs/>
                <w:sz w:val="16"/>
                <w:szCs w:val="16"/>
                <w:lang w:val="en-CA"/>
              </w:rPr>
            </w:pPr>
            <w:r>
              <w:rPr>
                <w:rFonts w:ascii="Times" w:eastAsia="바탕"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바탕" w:hAnsi="Times" w:cs="Times New Roman"/>
                <w:sz w:val="16"/>
                <w:szCs w:val="16"/>
                <w:lang w:val="en-CA"/>
              </w:rPr>
            </w:pPr>
            <w:r>
              <w:rPr>
                <w:rFonts w:ascii="Times" w:eastAsia="바탕"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바탕"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D4CA" w14:textId="77777777" w:rsidR="009D1486" w:rsidRDefault="009D1486" w:rsidP="00B72152">
      <w:pPr>
        <w:spacing w:after="0" w:line="240" w:lineRule="auto"/>
      </w:pPr>
      <w:r>
        <w:separator/>
      </w:r>
    </w:p>
  </w:endnote>
  <w:endnote w:type="continuationSeparator" w:id="0">
    <w:p w14:paraId="1067A168" w14:textId="77777777" w:rsidR="009D1486" w:rsidRDefault="009D1486"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00AC9" w14:textId="77777777" w:rsidR="009D1486" w:rsidRDefault="009D1486" w:rsidP="00B72152">
      <w:pPr>
        <w:spacing w:after="0" w:line="240" w:lineRule="auto"/>
      </w:pPr>
      <w:r>
        <w:separator/>
      </w:r>
    </w:p>
  </w:footnote>
  <w:footnote w:type="continuationSeparator" w:id="0">
    <w:p w14:paraId="70662B63" w14:textId="77777777" w:rsidR="009D1486" w:rsidRDefault="009D1486" w:rsidP="00B7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4"/>
  </w:num>
  <w:num w:numId="13">
    <w:abstractNumId w:val="4"/>
  </w:num>
  <w:num w:numId="14">
    <w:abstractNumId w:val="13"/>
  </w:num>
  <w:num w:numId="15">
    <w:abstractNumId w:val="11"/>
  </w:num>
  <w:num w:numId="16">
    <w:abstractNumId w:val="28"/>
  </w:num>
  <w:num w:numId="17">
    <w:abstractNumId w:val="1"/>
  </w:num>
  <w:num w:numId="18">
    <w:abstractNumId w:val="35"/>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1"/>
  </w:num>
  <w:num w:numId="32">
    <w:abstractNumId w:val="8"/>
  </w:num>
  <w:num w:numId="33">
    <w:abstractNumId w:val="3"/>
  </w:num>
  <w:num w:numId="34">
    <w:abstractNumId w:val="30"/>
  </w:num>
  <w:num w:numId="35">
    <w:abstractNumId w:val="32"/>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159"/>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08015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80159"/>
  </w:style>
  <w:style w:type="paragraph" w:styleId="31">
    <w:name w:val="List 3"/>
    <w:basedOn w:val="21"/>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제목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Char">
    <w:name w:val="본문 Char"/>
    <w:link w:val="a6"/>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제목 2 Char"/>
    <w:link w:val="2"/>
    <w:qFormat/>
    <w:rPr>
      <w:rFonts w:ascii="Arial" w:hAnsi="Arial"/>
      <w:sz w:val="32"/>
      <w:szCs w:val="32"/>
      <w:lang w:val="en-GB" w:eastAsia="zh-CN"/>
    </w:rPr>
  </w:style>
  <w:style w:type="paragraph" w:styleId="af9">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__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F1E57D-74D9-46C9-85C7-65CC5CF4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13463</Words>
  <Characters>76744</Characters>
  <Application>Microsoft Office Word</Application>
  <DocSecurity>0</DocSecurity>
  <Lines>639</Lines>
  <Paragraphs>180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2021-08-19T17:04:00Z</dcterms:created>
  <dcterms:modified xsi:type="dcterms:W3CDTF">2021-08-19T18:59:00Z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