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{0,1,2,&gt;=3,-1,-2,-3,&lt;=-4}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231C64">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1865FB58" w14:textId="77777777" w:rsidR="00B03359" w:rsidRDefault="00B03359" w:rsidP="00231C64">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1B681E23" w14:textId="77777777" w:rsidR="00B03359" w:rsidRDefault="00B03359" w:rsidP="00231C64">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231C64">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231C64">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231C64">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w:t>
            </w:r>
            <w:r>
              <w:rPr>
                <w:rFonts w:ascii="Times New Roman" w:hAnsi="Times New Roman" w:cs="Times New Roman"/>
                <w:szCs w:val="20"/>
                <w:lang w:val="en-CA"/>
              </w:rPr>
              <w:lastRenderedPageBreak/>
              <w:t>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231C64">
            <w:pPr>
              <w:rPr>
                <w:rFonts w:ascii="Times New Roman" w:eastAsia="SimSun" w:hAnsi="Times New Roman" w:cs="Times New Roman"/>
                <w:szCs w:val="20"/>
                <w:lang w:val="en-CA"/>
              </w:rPr>
            </w:pPr>
            <w:r>
              <w:rPr>
                <w:rFonts w:ascii="Times New Roman" w:eastAsia="SimSun" w:hAnsi="Times New Roman" w:cs="Times New Roman"/>
                <w:szCs w:val="20"/>
                <w:lang w:eastAsia="zh-CN"/>
              </w:rPr>
              <w:t>It is also our view that there is no need for further optimization.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231C64">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231C64">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34E023EA" w14:textId="05A65BC9" w:rsidR="00123C2A" w:rsidRDefault="00123C2A" w:rsidP="00231C64">
            <w:pPr>
              <w:rPr>
                <w:rFonts w:ascii="Times New Roman" w:eastAsia="SimSun" w:hAnsi="Times New Roman" w:cs="Times New Roman" w:hint="eastAsia"/>
                <w:szCs w:val="20"/>
              </w:rPr>
            </w:pPr>
            <w:r>
              <w:rPr>
                <w:rFonts w:ascii="Times New Roman" w:eastAsia="SimSun" w:hAnsi="Times New Roman" w:cs="Times New Roman"/>
                <w:szCs w:val="20"/>
                <w:lang w:eastAsia="zh-CN"/>
              </w:rPr>
              <w:t>All current CQI tables.</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1-6</w:t>
      </w:r>
      <w:r>
        <w:rPr>
          <w:rFonts w:ascii="Times New Roman" w:hAnsi="Times New Roman" w:cs="Times New Roman"/>
          <w:szCs w:val="20"/>
        </w:rPr>
        <w:t>: Please indicate what should be further decided to complete the work on 4-bits subband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Tied to MCS Table used for the TB [9]([11])[12][14]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w:t>
      </w:r>
      <w:r>
        <w:rPr>
          <w:rFonts w:ascii="Times New Roman" w:hAnsi="Times New Roman" w:cs="Times New Roman"/>
          <w:szCs w:val="20"/>
        </w:rPr>
        <w:lastRenderedPageBreak/>
        <w:t xml:space="preserve">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lastRenderedPageBreak/>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t>
            </w:r>
            <w:r>
              <w:rPr>
                <w:rFonts w:ascii="Times New Roman" w:hAnsi="Times New Roman" w:cs="Times New Roman"/>
                <w:szCs w:val="20"/>
                <w:lang w:val="en-CA"/>
              </w:rPr>
              <w:lastRenderedPageBreak/>
              <w:t xml:space="preserve">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 xml:space="preserve">s and those UE will fail URLLC requirements due to failed </w:t>
            </w:r>
            <w:r>
              <w:rPr>
                <w:rFonts w:ascii="Times New Roman" w:hAnsi="Times New Roman" w:cs="Times New Roman"/>
                <w:szCs w:val="20"/>
                <w:lang w:val="en-CA"/>
              </w:rPr>
              <w:lastRenderedPageBreak/>
              <w:t>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 w:val="20"/>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that really matters, and how much the savings in RU for retransmission can translate into a change in </w:t>
            </w:r>
            <w:r>
              <w:rPr>
                <w:rFonts w:ascii="Times New Roman" w:hAnsi="Times New Roman" w:cs="Times New Roman"/>
                <w:szCs w:val="20"/>
                <w:lang w:val="en-CA"/>
              </w:rPr>
              <w:lastRenderedPageBreak/>
              <w:t>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many bits are required for delta-MCS? Is the overhead is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w:t>
            </w:r>
            <w:r>
              <w:lastRenderedPageBreak/>
              <w:t xml:space="preserve">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1F60"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we </w:t>
              </w:r>
              <w:r w:rsidRPr="008E1F60">
                <w:rPr>
                  <w:rFonts w:ascii="Times New Roman" w:hAnsi="Times New Roman" w:cs="Times New Roman"/>
                  <w:szCs w:val="20"/>
                  <w:lang w:val="en-CA"/>
                  <w:rPrChange w:id="33" w:author="Author" w:date="1901-01-01T00:00:00Z">
                    <w:rPr>
                      <w:lang w:val="en-CA"/>
                    </w:rPr>
                  </w:rPrChange>
                </w:rPr>
                <w:t xml:space="preserve"> don’t see the point to have “</w:t>
              </w:r>
              <w:r w:rsidRPr="008E1F60">
                <w:rPr>
                  <w:rFonts w:ascii="Times New Roman" w:hAnsi="Times New Roman" w:cs="Times New Roman"/>
                  <w:b/>
                  <w:bCs/>
                  <w:szCs w:val="20"/>
                  <w:rPrChange w:id="34"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5" w:author="Author" w:date="1901-01-01T00:00:00Z"/>
                <w:rFonts w:ascii="Times New Roman" w:hAnsi="Times New Roman" w:cs="Times New Roman"/>
                <w:b/>
                <w:bCs/>
                <w:szCs w:val="20"/>
              </w:rPr>
            </w:pPr>
            <w:ins w:id="36" w:author="Author">
              <w:r>
                <w:rPr>
                  <w:rFonts w:ascii="Times New Roman" w:hAnsi="Times New Roman" w:cs="Times New Roman"/>
                  <w:b/>
                  <w:bCs/>
                  <w:szCs w:val="20"/>
                </w:rPr>
                <w:t>FFS: whether value for each MCS table is fixed or configured by RRC.”</w:t>
              </w:r>
            </w:ins>
          </w:p>
          <w:p w14:paraId="1338516A" w14:textId="77777777" w:rsidR="00FF7F36" w:rsidRPr="008E1F60" w:rsidRDefault="00FF7F36">
            <w:pPr>
              <w:spacing w:line="240" w:lineRule="auto"/>
              <w:rPr>
                <w:ins w:id="37" w:author="Author" w:date="1901-01-01T00:00:00Z"/>
                <w:rFonts w:ascii="Times New Roman" w:hAnsi="Times New Roman" w:cs="Times New Roman"/>
                <w:b/>
                <w:bCs/>
                <w:szCs w:val="20"/>
                <w:rPrChange w:id="38" w:author="Author" w:date="1901-01-01T00:00:00Z">
                  <w:rPr>
                    <w:ins w:id="39" w:author="Author" w:date="1901-01-01T00:00:00Z"/>
                    <w:lang w:val="en-CA"/>
                  </w:rPr>
                </w:rPrChange>
              </w:rPr>
              <w:pPrChange w:id="40"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@Nokia, HW/HiSi, vivo: I understand the concern about network targeting a BLER that is not exactly what the UE assumes for the calculation of </w:t>
            </w:r>
            <w:r>
              <w:rPr>
                <w:rFonts w:ascii="Times New Roman" w:hAnsi="Times New Roman" w:cs="Times New Roman"/>
                <w:szCs w:val="20"/>
              </w:rPr>
              <w:lastRenderedPageBreak/>
              <w:t>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Author" w:date="1901-01-01T00:00:00Z"/>
                <w:rFonts w:ascii="Times New Roman" w:hAnsi="Times New Roman" w:cs="Times New Roman"/>
                <w:szCs w:val="20"/>
                <w:lang w:val="en-CA"/>
              </w:rPr>
            </w:pPr>
            <w:ins w:id="43"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Author" w:date="1901-01-01T00:00:00Z"/>
                <w:rFonts w:ascii="Times New Roman" w:hAnsi="Times New Roman" w:cs="Times New Roman"/>
                <w:szCs w:val="20"/>
                <w:lang w:val="en-CA"/>
              </w:rPr>
            </w:pPr>
            <w:ins w:id="46" w:author="Author">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4pt" o:ole="">
                  <v:imagedata r:id="rId13" o:title=""/>
                </v:shape>
                <o:OLEObject Type="Embed" ProgID="Word.Document.12" ShapeID="_x0000_i1025" DrawAspect="Content" ObjectID="_1690905661"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231C64">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231C64">
            <w:pPr>
              <w:rPr>
                <w:rFonts w:ascii="Times New Roman" w:eastAsia="SimSun" w:hAnsi="Times New Roman" w:cs="Times New Roman" w:hint="eastAsia"/>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lang w:eastAsia="zh-CN"/>
              </w:rPr>
              <w:t>Impact on the processing time-line, especially important if HARQ-ACK and delta-MCS should be sent on the same PUCCH. An evaluation of the processing time could be more complicated than for the partial-CQI update</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lastRenderedPageBreak/>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szCs w:val="20"/>
                <w:lang w:eastAsia="zh-CN"/>
              </w:rPr>
              <w:lastRenderedPageBreak/>
              <w:t>Sony</w:t>
            </w:r>
          </w:p>
        </w:tc>
        <w:tc>
          <w:tcPr>
            <w:tcW w:w="1170" w:type="dxa"/>
          </w:tcPr>
          <w:p w14:paraId="3E48698D"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7B0617AB" w14:textId="77777777" w:rsidR="00B03359" w:rsidRDefault="00B03359" w:rsidP="00231C64">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231C64">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170" w:type="dxa"/>
          </w:tcPr>
          <w:p w14:paraId="23207BED" w14:textId="266390A0" w:rsidR="00123C2A" w:rsidRDefault="00123C2A" w:rsidP="00231C64">
            <w:pPr>
              <w:rPr>
                <w:rFonts w:ascii="Times New Roman" w:eastAsia="SimSun" w:hAnsi="Times New Roman" w:cs="Times New Roman" w:hint="eastAsia"/>
                <w:szCs w:val="20"/>
                <w:lang w:eastAsia="zh-CN"/>
              </w:rPr>
            </w:pPr>
            <w:r>
              <w:rPr>
                <w:rFonts w:ascii="Times New Roman" w:eastAsia="SimSun" w:hAnsi="Times New Roman" w:cs="Times New Roman"/>
                <w:szCs w:val="20"/>
                <w:lang w:eastAsia="zh-CN"/>
              </w:rPr>
              <w:t>No</w:t>
            </w:r>
          </w:p>
        </w:tc>
        <w:tc>
          <w:tcPr>
            <w:tcW w:w="6844" w:type="dxa"/>
          </w:tcPr>
          <w:p w14:paraId="02C705EE"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w:t>
            </w:r>
            <w:r>
              <w:rPr>
                <w:rFonts w:ascii="Times New Roman" w:eastAsia="SimSun" w:hAnsi="Times New Roman" w:cs="Times New Roman"/>
                <w:szCs w:val="20"/>
                <w:lang w:eastAsia="zh-CN"/>
              </w:rPr>
              <w:lastRenderedPageBreak/>
              <w:t xml:space="preserve">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lang w:eastAsia="zh-CN"/>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bookmarkStart w:id="48" w:name="_GoBack"/>
            <w:bookmarkEnd w:id="48"/>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2E6166">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4841" w14:textId="77777777" w:rsidR="002E6166" w:rsidRDefault="002E6166" w:rsidP="00B72152">
      <w:pPr>
        <w:spacing w:after="0" w:line="240" w:lineRule="auto"/>
      </w:pPr>
      <w:r>
        <w:separator/>
      </w:r>
    </w:p>
  </w:endnote>
  <w:endnote w:type="continuationSeparator" w:id="0">
    <w:p w14:paraId="7FCB5ABF" w14:textId="77777777" w:rsidR="002E6166" w:rsidRDefault="002E6166"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4CED" w14:textId="77777777" w:rsidR="002E6166" w:rsidRDefault="002E6166" w:rsidP="00B72152">
      <w:pPr>
        <w:spacing w:after="0" w:line="240" w:lineRule="auto"/>
      </w:pPr>
      <w:r>
        <w:separator/>
      </w:r>
    </w:p>
  </w:footnote>
  <w:footnote w:type="continuationSeparator" w:id="0">
    <w:p w14:paraId="1BCA8CA9" w14:textId="77777777" w:rsidR="002E6166" w:rsidRDefault="002E6166" w:rsidP="00B7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4"/>
  </w:num>
  <w:num w:numId="13">
    <w:abstractNumId w:val="4"/>
  </w:num>
  <w:num w:numId="14">
    <w:abstractNumId w:val="13"/>
  </w:num>
  <w:num w:numId="15">
    <w:abstractNumId w:val="11"/>
  </w:num>
  <w:num w:numId="16">
    <w:abstractNumId w:val="28"/>
  </w:num>
  <w:num w:numId="17">
    <w:abstractNumId w:val="1"/>
  </w:num>
  <w:num w:numId="18">
    <w:abstractNumId w:val="35"/>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1"/>
  </w:num>
  <w:num w:numId="32">
    <w:abstractNumId w:val="8"/>
  </w:num>
  <w:num w:numId="33">
    <w:abstractNumId w:val="3"/>
  </w:num>
  <w:num w:numId="34">
    <w:abstractNumId w:val="30"/>
  </w:num>
  <w:num w:numId="35">
    <w:abstractNumId w:val="32"/>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D7"/>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E455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5D7"/>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9D18AB-A7CE-4EE7-9999-256B20D0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13316</Words>
  <Characters>75907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2021-08-19T17:04:00Z</dcterms:created>
  <dcterms:modified xsi:type="dcterms:W3CDTF">2021-08-19T17:07:00Z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