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lang w:eastAsia="zh-CN"/>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lang w:eastAsia="zh-CN"/>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3B24FA" w14:paraId="2617FAFE" w14:textId="77777777" w:rsidTr="003B24FA">
        <w:tc>
          <w:tcPr>
            <w:tcW w:w="1615" w:type="dxa"/>
          </w:tcPr>
          <w:p w14:paraId="75D13BC9" w14:textId="0EF50DD5" w:rsidR="003B24FA" w:rsidRDefault="003B24FA" w:rsidP="00AA1A1C">
            <w:pPr>
              <w:rPr>
                <w:rFonts w:ascii="Times New Roman" w:eastAsia="SimSun" w:hAnsi="Times New Roman" w:cs="Times New Roman"/>
                <w:szCs w:val="20"/>
                <w:lang w:eastAsia="zh-CN"/>
              </w:rPr>
            </w:pPr>
            <w:r>
              <w:rPr>
                <w:rFonts w:ascii="Times New Roman" w:hAnsi="Times New Roman" w:cs="Times New Roman"/>
                <w:szCs w:val="20"/>
                <w:lang w:val="en-CA"/>
              </w:rPr>
              <w:t>Sony</w:t>
            </w:r>
          </w:p>
        </w:tc>
        <w:tc>
          <w:tcPr>
            <w:tcW w:w="1170" w:type="dxa"/>
          </w:tcPr>
          <w:p w14:paraId="76EF8DD8" w14:textId="77777777" w:rsidR="003B24FA" w:rsidRDefault="003B24FA" w:rsidP="00AA1A1C">
            <w:pPr>
              <w:rPr>
                <w:rFonts w:ascii="Times New Roman" w:eastAsia="SimSun" w:hAnsi="Times New Roman" w:cs="Times New Roman"/>
                <w:szCs w:val="20"/>
                <w:lang w:eastAsia="zh-CN"/>
              </w:rPr>
            </w:pPr>
            <w:r>
              <w:rPr>
                <w:rFonts w:ascii="Times New Roman" w:hAnsi="Times New Roman" w:cs="Times New Roman"/>
                <w:szCs w:val="20"/>
                <w:lang w:val="en-CA"/>
              </w:rPr>
              <w:t>Yes</w:t>
            </w:r>
          </w:p>
        </w:tc>
        <w:tc>
          <w:tcPr>
            <w:tcW w:w="6844" w:type="dxa"/>
          </w:tcPr>
          <w:p w14:paraId="5F21932C" w14:textId="77777777" w:rsidR="003B24FA" w:rsidRDefault="003B24FA" w:rsidP="00AA1A1C">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Configuration-based sub-bands with 4-bit CQI is not going to work, as pointed out by </w:t>
            </w:r>
            <w:r>
              <w:rPr>
                <w:rFonts w:ascii="Times New Roman" w:hAnsi="Times New Roman" w:cs="Times New Roman"/>
                <w:szCs w:val="20"/>
                <w:lang w:val="en-CA"/>
              </w:rPr>
              <w:lastRenderedPageBreak/>
              <w:t>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 xml:space="preserve">We share the same view with vivo and CATT that there is need to further optimize 4-bits </w:t>
            </w:r>
            <w:proofErr w:type="spellStart"/>
            <w:r>
              <w:rPr>
                <w:rFonts w:ascii="Times New Roman" w:eastAsia="SimSun" w:hAnsi="Times New Roman" w:cs="Times New Roman" w:hint="eastAsia"/>
                <w:szCs w:val="20"/>
                <w:lang w:eastAsia="zh-CN"/>
              </w:rPr>
              <w:t>suband</w:t>
            </w:r>
            <w:proofErr w:type="spellEnd"/>
            <w:r>
              <w:rPr>
                <w:rFonts w:ascii="Times New Roman" w:eastAsia="SimSun" w:hAnsi="Times New Roman" w:cs="Times New Roman" w:hint="eastAsia"/>
                <w:szCs w:val="20"/>
                <w:lang w:eastAsia="zh-CN"/>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lang w:eastAsia="zh-CN"/>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lang w:eastAsia="zh-CN"/>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lang w:eastAsia="zh-CN"/>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lang w:eastAsia="zh-CN"/>
              </w:rPr>
            </w:pPr>
            <w:r>
              <w:rPr>
                <w:rFonts w:ascii="Times New Roman" w:hAnsi="Times New Roman" w:cs="Times New Roman"/>
                <w:szCs w:val="20"/>
              </w:rPr>
              <w:t>It should be applicable to any CQI Table.</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Previously companies analyzed so called statistical CSI or worst interference CSI, etc. approaches. Those were not agreed assuming the increased SB signaling can provide similar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Extension of SB CQI to 4-bit does not provide full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about SINR distribution at the UE in the very low or very high SINR region. For example, it is highly uncertain what to assume 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FF7F36"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7777777" w:rsidR="00FF7F36" w:rsidRDefault="00FF7F36">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6715F734" w14:textId="77777777" w:rsidR="00FF7F36" w:rsidRDefault="00FF7F36">
            <w:pPr>
              <w:rPr>
                <w:rFonts w:ascii="Times New Roman" w:hAnsi="Times New Roman" w:cs="Times New Roman"/>
                <w:szCs w:val="20"/>
                <w:lang w:val="en-CA"/>
              </w:rPr>
            </w:pP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 xml:space="preserve">(bias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lastRenderedPageBreak/>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lastRenderedPageBreak/>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UEs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UEs, due to extremely long simulation time. To get 10^-5 BLER, you will need to run at least 10^7~10^8 slots. It is impractical to run the simulator with many UEs.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UEs,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UEs and those UE will fail URLLC requirements due to failed TBs cannot be retransmitted within latency requirement. That is why we think resource utilization for retransmission is an important metric for URLLC UEs, while the </w:t>
            </w:r>
            <w:r>
              <w:rPr>
                <w:rFonts w:ascii="Times New Roman" w:hAnsi="Times New Roman" w:cs="Times New Roman"/>
                <w:szCs w:val="20"/>
                <w:lang w:val="en-CA"/>
              </w:rPr>
              <w:lastRenderedPageBreak/>
              <w:t xml:space="preserve">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Pr>
                <w:rFonts w:ascii="Times New Roman" w:hAnsi="Times New Roman" w:cs="Times New Roman"/>
                <w:b/>
              </w:rPr>
              <w:t>gNB</w:t>
            </w:r>
            <w:proofErr w:type="spellEnd"/>
            <w:r>
              <w:rPr>
                <w:rFonts w:ascii="Times New Roman" w:hAnsi="Times New Roman" w:cs="Times New Roman"/>
                <w:b/>
              </w:rPr>
              <w:t xml:space="preserve">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Pr>
                <w:rFonts w:ascii="Times New Roman" w:hAnsi="Times New Roman" w:cs="Times New Roman"/>
              </w:rPr>
              <w:t>actually benefiting</w:t>
            </w:r>
            <w:proofErr w:type="gramEnd"/>
            <w:r>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 w:val="20"/>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BLER of 1</w:t>
                  </w:r>
                  <w:r>
                    <w:rPr>
                      <w:rFonts w:ascii="Times New Roman" w:hAnsi="Times New Roman" w:cs="Times New Roman"/>
                      <w:sz w:val="20"/>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 w:val="20"/>
                      <w:szCs w:val="20"/>
                    </w:rPr>
                    <w:t>RU(</w:t>
                  </w:r>
                  <w:proofErr w:type="gramEnd"/>
                  <w:r>
                    <w:rPr>
                      <w:rFonts w:ascii="Times New Roman" w:hAnsi="Times New Roman" w:cs="Times New Roman"/>
                      <w:sz w:val="20"/>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 w:val="20"/>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 w:val="20"/>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 w:val="20"/>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7777777"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6DC1D2D8"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w:t>
            </w:r>
            <w:proofErr w:type="gramStart"/>
            <w:r>
              <w:rPr>
                <w:rFonts w:ascii="Times New Roman" w:hAnsi="Times New Roman" w:cs="Times New Roman"/>
                <w:color w:val="76923C" w:themeColor="accent3" w:themeShade="BF"/>
                <w:szCs w:val="20"/>
                <w:lang w:val="en-CA"/>
              </w:rPr>
              <w:t>i.e.</w:t>
            </w:r>
            <w:proofErr w:type="gramEnd"/>
            <w:r>
              <w:rPr>
                <w:rFonts w:ascii="Times New Roman" w:hAnsi="Times New Roman" w:cs="Times New Roman"/>
                <w:color w:val="76923C" w:themeColor="accent3" w:themeShade="BF"/>
                <w:szCs w:val="20"/>
                <w:lang w:val="en-CA"/>
              </w:rPr>
              <w:t xml:space="preserv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w:t>
            </w:r>
            <w:proofErr w:type="gramStart"/>
            <w:r>
              <w:rPr>
                <w:rFonts w:ascii="Times New Roman" w:eastAsia="SimSun" w:hAnsi="Times New Roman" w:cs="Times New Roman"/>
                <w:szCs w:val="20"/>
              </w:rPr>
              <w:t>little more details</w:t>
            </w:r>
            <w:proofErr w:type="gramEnd"/>
            <w:r>
              <w:rPr>
                <w:rFonts w:ascii="Times New Roman" w:eastAsia="SimSun" w:hAnsi="Times New Roman" w:cs="Times New Roman"/>
                <w:szCs w:val="20"/>
              </w:rPr>
              <w:t xml:space="preserve"> on delta-MCS design will help the decision on whether or not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509ED73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w:t>
            </w:r>
            <w:r>
              <w:rPr>
                <w:rFonts w:ascii="Times New Roman" w:hAnsi="Times New Roman" w:cs="Times New Roman"/>
                <w:szCs w:val="20"/>
                <w:lang w:val="en-CA"/>
              </w:rPr>
              <w:lastRenderedPageBreak/>
              <w:t>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1F4CCFA9" w14:textId="77777777" w:rsidR="00FF7F36" w:rsidRDefault="00436A58">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w:t>
            </w:r>
            <w:r>
              <w:rPr>
                <w:rFonts w:ascii="Times New Roman" w:hAnsi="Times New Roman" w:cs="Times New Roman"/>
                <w:szCs w:val="20"/>
                <w:lang w:val="en-CA"/>
              </w:rPr>
              <w:lastRenderedPageBreak/>
              <w:t xml:space="preserve">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8E1F60"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8E1F60">
                <w:rPr>
                  <w:rFonts w:ascii="Times New Roman" w:hAnsi="Times New Roman" w:cs="Times New Roman"/>
                  <w:szCs w:val="20"/>
                  <w:lang w:val="en-CA"/>
                  <w:rPrChange w:id="33" w:author="Author" w:date="1901-01-01T00:00:00Z">
                    <w:rPr>
                      <w:lang w:val="en-CA"/>
                    </w:rPr>
                  </w:rPrChange>
                </w:rPr>
                <w:t xml:space="preserve"> don’t</w:t>
              </w:r>
              <w:proofErr w:type="gramEnd"/>
              <w:r w:rsidRPr="008E1F60">
                <w:rPr>
                  <w:rFonts w:ascii="Times New Roman" w:hAnsi="Times New Roman" w:cs="Times New Roman"/>
                  <w:szCs w:val="20"/>
                  <w:lang w:val="en-CA"/>
                  <w:rPrChange w:id="34" w:author="Author" w:date="1901-01-01T00:00:00Z">
                    <w:rPr>
                      <w:lang w:val="en-CA"/>
                    </w:rPr>
                  </w:rPrChange>
                </w:rPr>
                <w:t xml:space="preserve"> see the point to have “</w:t>
              </w:r>
              <w:r w:rsidRPr="008E1F60">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8E1F60" w:rsidRDefault="00FF7F36">
            <w:pPr>
              <w:spacing w:line="240" w:lineRule="auto"/>
              <w:rPr>
                <w:ins w:id="38" w:author="Author" w:date="1901-01-01T00:00:00Z"/>
                <w:rFonts w:ascii="Times New Roman" w:hAnsi="Times New Roman" w:cs="Times New Roman"/>
                <w:b/>
                <w:bCs/>
                <w:szCs w:val="20"/>
                <w:lang w:val="en-US"/>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lastRenderedPageBreak/>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273.65pt" o:ole="">
                  <v:imagedata r:id="rId11" o:title=""/>
                </v:shape>
                <o:OLEObject Type="Embed" ProgID="Word.Document.12" ShapeID="_x0000_i1025" DrawAspect="Content" ObjectID="_1690900455" r:id="rId12"/>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etc).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hat target BLER will UE assume to determine delta-MCS? What is needed to ensure the accuracy and usefulness for delta-MCS derived by UE, considering there could be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will be difference to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lang w:eastAsia="zh-CN"/>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lang w:eastAsia="zh-CN"/>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lang w:eastAsia="zh-CN"/>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4744AF" w14:paraId="250C22A9" w14:textId="77777777" w:rsidTr="004744AF">
        <w:tc>
          <w:tcPr>
            <w:tcW w:w="1615" w:type="dxa"/>
          </w:tcPr>
          <w:p w14:paraId="6185A7AF" w14:textId="13770DCE" w:rsidR="004744AF" w:rsidRDefault="004744AF" w:rsidP="00AA1A1C">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5F7ED138" w14:textId="77777777" w:rsidR="004744AF" w:rsidRDefault="004744AF" w:rsidP="00AA1A1C">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1F2D39B9" w14:textId="73F043B5" w:rsidR="004744AF" w:rsidRDefault="004744AF" w:rsidP="00AA1A1C">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etc).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 xml:space="preserve">With that in mind, bullets 1 and 3 are acceptable to shape the feature for further study and analysis. However, for bullet 2 there was very little </w:t>
            </w:r>
            <w:r>
              <w:rPr>
                <w:rFonts w:ascii="Times New Roman" w:hAnsi="Times New Roman" w:cs="Times New Roman"/>
                <w:szCs w:val="20"/>
                <w:lang w:val="en-CA"/>
              </w:rPr>
              <w:lastRenderedPageBreak/>
              <w:t>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lang w:eastAsia="zh-CN"/>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lang w:eastAsia="zh-CN"/>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lang w:eastAsia="zh-CN"/>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4744AF" w14:paraId="646F93F6" w14:textId="77777777" w:rsidTr="004744AF">
        <w:tc>
          <w:tcPr>
            <w:tcW w:w="1615" w:type="dxa"/>
          </w:tcPr>
          <w:p w14:paraId="5CE856A2" w14:textId="17F2953E" w:rsidR="004744AF" w:rsidRDefault="004744AF" w:rsidP="00AA1A1C">
            <w:pPr>
              <w:rPr>
                <w:rFonts w:ascii="Times New Roman" w:eastAsia="SimSun" w:hAnsi="Times New Roman" w:cs="Times New Roman"/>
                <w:szCs w:val="20"/>
              </w:rPr>
            </w:pPr>
            <w:r>
              <w:rPr>
                <w:rFonts w:ascii="Times New Roman" w:eastAsia="SimSun" w:hAnsi="Times New Roman" w:cs="Times New Roman"/>
                <w:szCs w:val="20"/>
                <w:lang w:eastAsia="zh-CN"/>
              </w:rPr>
              <w:t>Sony</w:t>
            </w:r>
          </w:p>
        </w:tc>
        <w:tc>
          <w:tcPr>
            <w:tcW w:w="1170" w:type="dxa"/>
          </w:tcPr>
          <w:p w14:paraId="58506D00" w14:textId="77777777" w:rsidR="004744AF" w:rsidRDefault="004744AF" w:rsidP="00AA1A1C">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Pr>
          <w:p w14:paraId="20728546" w14:textId="50541D20" w:rsidR="004744AF" w:rsidRDefault="004744AF" w:rsidP="00AA1A1C">
            <w:pPr>
              <w:rPr>
                <w:rFonts w:ascii="Times New Roman" w:eastAsia="SimSun" w:hAnsi="Times New Roman" w:cs="Times New Roman"/>
                <w:szCs w:val="20"/>
              </w:rPr>
            </w:pP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lastRenderedPageBreak/>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4744AF">
      <w:pPr>
        <w:rPr>
          <w:rFonts w:ascii="Times" w:eastAsia="Batang" w:hAnsi="Times" w:cs="Times New Roman"/>
          <w:b/>
          <w:bCs/>
        </w:rPr>
      </w:pPr>
      <w:hyperlink r:id="rId13"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1"/>
  </w:num>
  <w:num w:numId="13">
    <w:abstractNumId w:val="4"/>
  </w:num>
  <w:num w:numId="14">
    <w:abstractNumId w:val="13"/>
  </w:num>
  <w:num w:numId="15">
    <w:abstractNumId w:val="11"/>
  </w:num>
  <w:num w:numId="16">
    <w:abstractNumId w:val="28"/>
  </w:num>
  <w:num w:numId="17">
    <w:abstractNumId w:val="1"/>
  </w:num>
  <w:num w:numId="18">
    <w:abstractNumId w:val="32"/>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0"/>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4FA"/>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4A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4FA"/>
    <w:rPr>
      <w:rFonts w:asciiTheme="minorHAnsi" w:eastAsiaTheme="minorHAnsi" w:hAnsiTheme="minorHAnsi" w:cstheme="minorBidi"/>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3B24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4FA"/>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F8752F-5453-48FC-81C4-DB0C8FFA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12527</Words>
  <Characters>71408</Characters>
  <Application>Microsoft Office Word</Application>
  <DocSecurity>0</DocSecurity>
  <Lines>595</Lines>
  <Paragraphs>167</Paragraphs>
  <ScaleCrop>false</ScaleCrop>
  <LinksUpToDate>false</LinksUpToDate>
  <CharactersWithSpaces>83768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2021-08-19T12:38:00Z</dcterms:created>
  <dcterms:modified xsi:type="dcterms:W3CDTF">2021-08-19T16:48:00Z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