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Mediatek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(Mediatek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w:t>
            </w:r>
            <w:r>
              <w:rPr>
                <w:rFonts w:ascii="Times New Roman" w:hAnsi="Times New Roman" w:cs="Times New Roman"/>
                <w:szCs w:val="20"/>
                <w:lang w:val="en-CA"/>
              </w:rPr>
              <w:lastRenderedPageBreak/>
              <w:t xml:space="preserve">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v</w:t>
            </w:r>
            <w:r>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 xml:space="preserve">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w:t>
      </w:r>
      <w:r>
        <w:rPr>
          <w:rFonts w:ascii="Times New Roman" w:hAnsi="Times New Roman" w:cs="Times New Roman"/>
          <w:szCs w:val="20"/>
        </w:rPr>
        <w:lastRenderedPageBreak/>
        <w:t>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UEs, due to extremely long simulation time. To get 10^-5 BLER, you will need to run at least 10^7~10^8 slots. It is impractical to run the simulator with many UEs.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gNB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 w:val="20"/>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 w:val="20"/>
                      <w:szCs w:val="20"/>
                    </w:rPr>
                    <w:t>RU(</w:t>
                  </w:r>
                  <w:proofErr w:type="gramEnd"/>
                  <w:r>
                    <w:rPr>
                      <w:rFonts w:ascii="Times New Roman" w:hAnsi="Times New Roman" w:cs="Times New Roman"/>
                      <w:sz w:val="20"/>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7777777"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6DC1D2D8"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w:t>
            </w:r>
            <w:proofErr w:type="gramStart"/>
            <w:r>
              <w:rPr>
                <w:rFonts w:ascii="Times New Roman" w:hAnsi="Times New Roman" w:cs="Times New Roman"/>
                <w:color w:val="76923C" w:themeColor="accent3" w:themeShade="BF"/>
                <w:szCs w:val="20"/>
                <w:lang w:val="en-CA"/>
              </w:rPr>
              <w:t>to turn</w:t>
            </w:r>
            <w:proofErr w:type="gramEnd"/>
            <w:r>
              <w:rPr>
                <w:rFonts w:ascii="Times New Roman" w:hAnsi="Times New Roman" w:cs="Times New Roman"/>
                <w:color w:val="76923C" w:themeColor="accent3" w:themeShade="BF"/>
                <w:szCs w:val="20"/>
                <w:lang w:val="en-CA"/>
              </w:rPr>
              <w:t xml:space="preserve">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509ED73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w:t>
            </w:r>
            <w:r>
              <w:rPr>
                <w:rFonts w:ascii="Times New Roman" w:hAnsi="Times New Roman" w:cs="Times New Roman"/>
                <w:szCs w:val="20"/>
                <w:lang w:val="en-CA"/>
              </w:rPr>
              <w:lastRenderedPageBreak/>
              <w:t>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1F60"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8E1F60">
                <w:rPr>
                  <w:rFonts w:ascii="Times New Roman" w:hAnsi="Times New Roman" w:cs="Times New Roman"/>
                  <w:szCs w:val="20"/>
                  <w:lang w:val="en-CA"/>
                  <w:rPrChange w:id="33" w:author="Author" w:date="1901-01-01T00:00:00Z">
                    <w:rPr>
                      <w:lang w:val="en-CA"/>
                    </w:rPr>
                  </w:rPrChange>
                </w:rPr>
                <w:t xml:space="preserve"> don’t</w:t>
              </w:r>
              <w:proofErr w:type="gramEnd"/>
              <w:r w:rsidRPr="008E1F60">
                <w:rPr>
                  <w:rFonts w:ascii="Times New Roman" w:hAnsi="Times New Roman" w:cs="Times New Roman"/>
                  <w:szCs w:val="20"/>
                  <w:lang w:val="en-CA"/>
                  <w:rPrChange w:id="34" w:author="Author" w:date="1901-01-01T00:00:00Z">
                    <w:rPr>
                      <w:lang w:val="en-CA"/>
                    </w:rPr>
                  </w:rPrChange>
                </w:rPr>
                <w:t xml:space="preserve"> see the point to have “</w:t>
              </w:r>
              <w:r w:rsidRPr="008E1F60">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8E1F60"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gNB configures the target BLER that the UE should report delta-MCS </w:t>
            </w:r>
            <w:r>
              <w:rPr>
                <w:rFonts w:ascii="Times New Roman" w:hAnsi="Times New Roman" w:cs="Times New Roman"/>
                <w:szCs w:val="20"/>
                <w:lang w:val="en-CA"/>
              </w:rPr>
              <w:lastRenderedPageBreak/>
              <w:t>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lastRenderedPageBreak/>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SimSun" w:hAnsi="Times New Roman" w:cs="Times New Roman" w:hint="eastAsia"/>
                <w:szCs w:val="20"/>
              </w:rPr>
              <w:t>1 bit</w:t>
            </w:r>
            <w:proofErr w:type="gramEnd"/>
            <w:r>
              <w:rPr>
                <w:rFonts w:ascii="Times New Roman" w:eastAsia="SimSun"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75pt" o:ole="">
                  <v:imagedata r:id="rId13" o:title=""/>
                </v:shape>
                <o:OLEObject Type="Embed" ProgID="Word.Document.12" ShapeID="_x0000_i1025" DrawAspect="Content" ObjectID="_1690907470"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lastRenderedPageBreak/>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lastRenderedPageBreak/>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lastRenderedPageBreak/>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(e.g.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C028AE">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lastRenderedPageBreak/>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3BA6" w14:textId="77777777" w:rsidR="00C028AE" w:rsidRDefault="00C028AE" w:rsidP="00B72152">
      <w:pPr>
        <w:spacing w:after="0" w:line="240" w:lineRule="auto"/>
      </w:pPr>
      <w:r>
        <w:separator/>
      </w:r>
    </w:p>
  </w:endnote>
  <w:endnote w:type="continuationSeparator" w:id="0">
    <w:p w14:paraId="6745F027" w14:textId="77777777" w:rsidR="00C028AE" w:rsidRDefault="00C028AE"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A1E5" w14:textId="77777777" w:rsidR="00C028AE" w:rsidRDefault="00C028AE" w:rsidP="00B72152">
      <w:pPr>
        <w:spacing w:after="0" w:line="240" w:lineRule="auto"/>
      </w:pPr>
      <w:r>
        <w:separator/>
      </w:r>
    </w:p>
  </w:footnote>
  <w:footnote w:type="continuationSeparator" w:id="0">
    <w:p w14:paraId="4CCB11C0" w14:textId="77777777" w:rsidR="00C028AE" w:rsidRDefault="00C028AE" w:rsidP="00B7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2"/>
  </w:num>
  <w:num w:numId="13">
    <w:abstractNumId w:val="4"/>
  </w:num>
  <w:num w:numId="14">
    <w:abstractNumId w:val="13"/>
  </w:num>
  <w:num w:numId="15">
    <w:abstractNumId w:val="11"/>
  </w:num>
  <w:num w:numId="16">
    <w:abstractNumId w:val="28"/>
  </w:num>
  <w:num w:numId="17">
    <w:abstractNumId w:val="1"/>
  </w:num>
  <w:num w:numId="18">
    <w:abstractNumId w:val="33"/>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1"/>
  </w:num>
  <w:num w:numId="32">
    <w:abstractNumId w:val="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152"/>
    <w:rPr>
      <w:rFonts w:asciiTheme="minorHAnsi" w:eastAsiaTheme="minorHAnsi"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721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152"/>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F8752F-5453-48FC-81C4-DB0C8FFA9BF8}">
  <ds:schemaRefs>
    <ds:schemaRef ds:uri="http://schemas.openxmlformats.org/officeDocument/2006/bibliography"/>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12931</Words>
  <Characters>73707</Characters>
  <Application>Microsoft Office Word</Application>
  <DocSecurity>0</DocSecurity>
  <Lines>614</Lines>
  <Paragraphs>172</Paragraphs>
  <ScaleCrop>false</ScaleCrop>
  <LinksUpToDate>false</LinksUpToDate>
  <CharactersWithSpaces>86466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2021-08-19T16:41:00Z</dcterms:created>
  <dcterms:modified xsi:type="dcterms:W3CDTF">2021-08-19T16:45:00Z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