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2576" w14:textId="77777777" w:rsidR="00FF7F36" w:rsidRDefault="00436A58">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#106-e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R1-21xxxxx</w:t>
      </w:r>
    </w:p>
    <w:p w14:paraId="36D2D0DF" w14:textId="77777777" w:rsidR="00FF7F36" w:rsidRDefault="00436A58">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August 16th – 27th, 2021</w:t>
      </w:r>
    </w:p>
    <w:p w14:paraId="50A3CCE8" w14:textId="77777777" w:rsidR="00FF7F36" w:rsidRDefault="00FF7F36">
      <w:pPr>
        <w:pStyle w:val="CRCoverPage"/>
        <w:tabs>
          <w:tab w:val="left" w:pos="1980"/>
        </w:tabs>
        <w:spacing w:after="0"/>
        <w:jc w:val="both"/>
        <w:rPr>
          <w:rFonts w:ascii="Times New Roman" w:eastAsiaTheme="minorHAnsi" w:hAnsi="Times New Roman" w:cstheme="minorBidi"/>
          <w:b/>
          <w:bCs/>
          <w:sz w:val="24"/>
          <w:szCs w:val="28"/>
          <w:lang w:val="en-US"/>
        </w:rPr>
      </w:pPr>
    </w:p>
    <w:p w14:paraId="36F8CE94" w14:textId="77777777" w:rsidR="00FF7F36" w:rsidRDefault="00FF7F36">
      <w:pPr>
        <w:pStyle w:val="CRCoverPage"/>
        <w:tabs>
          <w:tab w:val="left" w:pos="1980"/>
        </w:tabs>
        <w:jc w:val="both"/>
        <w:rPr>
          <w:rFonts w:ascii="Times New Roman" w:hAnsi="Times New Roman"/>
          <w:b/>
          <w:bCs/>
          <w:sz w:val="24"/>
          <w:lang w:val="en-US"/>
        </w:rPr>
      </w:pPr>
    </w:p>
    <w:p w14:paraId="0219C5A2" w14:textId="77777777" w:rsidR="00FF7F36" w:rsidRDefault="00436A58">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31BF7E5E" w14:textId="77777777" w:rsidR="00FF7F36" w:rsidRDefault="00436A58">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w:t>
      </w:r>
      <w:proofErr w:type="spellStart"/>
      <w:r>
        <w:rPr>
          <w:rFonts w:ascii="Times New Roman" w:hAnsi="Times New Roman" w:cs="Times New Roman"/>
          <w:b/>
          <w:bCs/>
        </w:rPr>
        <w:t>InterDigital</w:t>
      </w:r>
      <w:proofErr w:type="spellEnd"/>
      <w:r>
        <w:rPr>
          <w:rFonts w:ascii="Times New Roman" w:hAnsi="Times New Roman" w:cs="Times New Roman"/>
          <w:b/>
          <w:bCs/>
        </w:rPr>
        <w:t>, Inc.)</w:t>
      </w:r>
    </w:p>
    <w:p w14:paraId="1A5F9D91" w14:textId="77777777" w:rsidR="00FF7F36" w:rsidRDefault="00436A58">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 xml:space="preserve">[Draft] Feature lead summary #3 on CSI feedback enhancements for </w:t>
      </w:r>
      <w:r>
        <w:rPr>
          <w:rFonts w:ascii="Times New Roman" w:hAnsi="Times New Roman" w:cs="Times New Roman"/>
          <w:b/>
          <w:bCs/>
        </w:rPr>
        <w:t>enhanced URLLC/</w:t>
      </w:r>
      <w:proofErr w:type="spellStart"/>
      <w:r>
        <w:rPr>
          <w:rFonts w:ascii="Times New Roman" w:hAnsi="Times New Roman" w:cs="Times New Roman"/>
          <w:b/>
          <w:bCs/>
        </w:rPr>
        <w:t>IIoT</w:t>
      </w:r>
      <w:proofErr w:type="spellEnd"/>
    </w:p>
    <w:p w14:paraId="612C7DBE" w14:textId="77777777" w:rsidR="00FF7F36" w:rsidRDefault="00436A58">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02E0D977" w14:textId="77777777" w:rsidR="00FF7F36" w:rsidRDefault="00436A58">
      <w:pPr>
        <w:pStyle w:val="Heading1"/>
        <w:tabs>
          <w:tab w:val="clear" w:pos="2682"/>
          <w:tab w:val="left" w:pos="720"/>
        </w:tabs>
        <w:ind w:hanging="2682"/>
        <w:rPr>
          <w:rFonts w:ascii="Times New Roman" w:hAnsi="Times New Roman"/>
          <w:szCs w:val="32"/>
        </w:rPr>
      </w:pPr>
      <w:bookmarkStart w:id="0" w:name="_Ref513464071"/>
      <w:r>
        <w:rPr>
          <w:rFonts w:ascii="Times New Roman" w:hAnsi="Times New Roman"/>
          <w:szCs w:val="32"/>
        </w:rPr>
        <w:t>Introduction</w:t>
      </w:r>
      <w:bookmarkEnd w:id="0"/>
    </w:p>
    <w:p w14:paraId="07034BE1" w14:textId="77777777" w:rsidR="00FF7F36" w:rsidRDefault="00436A58">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[2]-[24] submitted under AI 8.3.1.2 (CSI feedback enhancements) The AI is related to the following objective of the revised work item on </w:t>
      </w:r>
      <w:r>
        <w:rPr>
          <w:rFonts w:ascii="Times New Roman" w:hAnsi="Times New Roman" w:cs="Times New Roman"/>
          <w:szCs w:val="20"/>
        </w:rPr>
        <w:t xml:space="preserve">Enhanced </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TableGrid"/>
        <w:tblW w:w="0" w:type="auto"/>
        <w:tblLook w:val="04A0" w:firstRow="1" w:lastRow="0" w:firstColumn="1" w:lastColumn="0" w:noHBand="0" w:noVBand="1"/>
      </w:tblPr>
      <w:tblGrid>
        <w:gridCol w:w="9629"/>
      </w:tblGrid>
      <w:tr w:rsidR="00FF7F36" w14:paraId="5D206F5D" w14:textId="77777777">
        <w:tc>
          <w:tcPr>
            <w:tcW w:w="9629" w:type="dxa"/>
          </w:tcPr>
          <w:p w14:paraId="24829936" w14:textId="77777777" w:rsidR="00FF7F36" w:rsidRDefault="00436A58">
            <w:pPr>
              <w:numPr>
                <w:ilvl w:val="0"/>
                <w:numId w:val="11"/>
              </w:numPr>
              <w:overflowPunct w:val="0"/>
              <w:adjustRightInd w:val="0"/>
              <w:spacing w:after="180"/>
              <w:textAlignment w:val="baseline"/>
              <w:rPr>
                <w:rFonts w:ascii="Times New Roman" w:eastAsia="SimSun" w:hAnsi="Times New Roman" w:cs="Times New Roman"/>
                <w:szCs w:val="20"/>
                <w:lang w:eastAsia="fi-FI"/>
              </w:rPr>
            </w:pPr>
            <w:r>
              <w:rPr>
                <w:rFonts w:ascii="Times New Roman" w:eastAsia="SimSun" w:hAnsi="Times New Roman" w:cs="Times New Roman"/>
                <w:szCs w:val="20"/>
                <w:lang w:eastAsia="en-GB"/>
              </w:rPr>
              <w:t xml:space="preserve">Study, identify and specify if needed, required Physical Layer feedback enhancements for meeting URLLC requirements covering </w:t>
            </w:r>
          </w:p>
          <w:p w14:paraId="413C6601" w14:textId="77777777" w:rsidR="00FF7F36" w:rsidRDefault="00436A58">
            <w:pPr>
              <w:numPr>
                <w:ilvl w:val="2"/>
                <w:numId w:val="11"/>
              </w:numPr>
              <w:overflowPunct w:val="0"/>
              <w:adjustRightInd w:val="0"/>
              <w:spacing w:after="180"/>
              <w:textAlignment w:val="baseline"/>
              <w:rPr>
                <w:rFonts w:ascii="Times New Roman" w:eastAsia="SimSun" w:hAnsi="Times New Roman" w:cs="Times New Roman"/>
                <w:szCs w:val="20"/>
                <w:lang w:eastAsia="en-GB"/>
              </w:rPr>
            </w:pPr>
            <w:r>
              <w:rPr>
                <w:rFonts w:ascii="Times New Roman" w:eastAsia="SimSun" w:hAnsi="Times New Roman" w:cs="Times New Roman"/>
                <w:szCs w:val="20"/>
                <w:lang w:eastAsia="en-GB"/>
              </w:rPr>
              <w:t>UE feedback enhancements for HARQ-ACK [RAN1]</w:t>
            </w:r>
          </w:p>
          <w:p w14:paraId="45220433" w14:textId="77777777" w:rsidR="00FF7F36" w:rsidRDefault="00436A58">
            <w:pPr>
              <w:numPr>
                <w:ilvl w:val="2"/>
                <w:numId w:val="11"/>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4507F3CA" w14:textId="77777777" w:rsidR="00FF7F36" w:rsidRDefault="00436A58">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Note: DMRS-</w:t>
            </w:r>
            <w:r>
              <w:rPr>
                <w:rFonts w:ascii="Times New Roman" w:eastAsia="Times New Roman" w:hAnsi="Times New Roman" w:cs="Times New Roman"/>
                <w:color w:val="FF0000"/>
                <w:szCs w:val="20"/>
                <w:lang w:eastAsia="da-DK"/>
              </w:rPr>
              <w:t xml:space="preserve">based CSI feedback is not in scope of this WI </w:t>
            </w:r>
          </w:p>
        </w:tc>
      </w:tr>
    </w:tbl>
    <w:p w14:paraId="405D1A9A" w14:textId="77777777" w:rsidR="00FF7F36" w:rsidRDefault="00436A58">
      <w:pPr>
        <w:spacing w:before="240"/>
        <w:rPr>
          <w:rFonts w:ascii="Times New Roman" w:hAnsi="Times New Roman" w:cs="Times New Roman"/>
          <w:szCs w:val="20"/>
        </w:rPr>
      </w:pPr>
      <w:r>
        <w:rPr>
          <w:rFonts w:ascii="Times New Roman" w:hAnsi="Times New Roman" w:cs="Times New Roman"/>
          <w:szCs w:val="20"/>
        </w:rPr>
        <w:t xml:space="preserve">In RAN1#102-bis-e and subsequent RAN1 meetings, RAN1 studied a set of CSI enhancement schemes in terms of technical benefits, </w:t>
      </w:r>
      <w:proofErr w:type="gramStart"/>
      <w:r>
        <w:rPr>
          <w:rFonts w:ascii="Times New Roman" w:hAnsi="Times New Roman" w:cs="Times New Roman"/>
          <w:szCs w:val="20"/>
        </w:rPr>
        <w:t>specification</w:t>
      </w:r>
      <w:proofErr w:type="gramEnd"/>
      <w:r>
        <w:rPr>
          <w:rFonts w:ascii="Times New Roman" w:hAnsi="Times New Roman" w:cs="Times New Roman"/>
          <w:szCs w:val="20"/>
        </w:rPr>
        <w:t xml:space="preserve"> and implementation impacts. The candidate enhancement schemes </w:t>
      </w:r>
      <w:r>
        <w:rPr>
          <w:rFonts w:ascii="Times New Roman" w:hAnsi="Times New Roman" w:cs="Times New Roman"/>
          <w:szCs w:val="20"/>
        </w:rPr>
        <w:t>included new triggering methods for A-CSI and/or SRS, new reporting based on channel/interference measurement (Case 1), and new reporting based on other measurement (Case 2).</w:t>
      </w:r>
    </w:p>
    <w:p w14:paraId="4ED25B4A" w14:textId="77777777" w:rsidR="00FF7F36" w:rsidRDefault="00436A58">
      <w:pPr>
        <w:spacing w:before="240"/>
        <w:rPr>
          <w:rFonts w:ascii="Times New Roman" w:eastAsia="Batang" w:hAnsi="Times New Roman" w:cs="Times New Roman"/>
        </w:rPr>
      </w:pPr>
      <w:r>
        <w:rPr>
          <w:rFonts w:ascii="Times New Roman" w:eastAsia="Batang" w:hAnsi="Times New Roman" w:cs="Times New Roman"/>
        </w:rPr>
        <w:t>As of RAN1#105-e, RAN1 had not reached agreement on which scheme(s) are to be sup</w:t>
      </w:r>
      <w:r>
        <w:rPr>
          <w:rFonts w:ascii="Times New Roman" w:eastAsia="Batang" w:hAnsi="Times New Roman" w:cs="Times New Roman"/>
        </w:rPr>
        <w:t>ported. In RAN#92-e, RAN provided guidance to focus on schemes proposed in RP-211297 [25]. More specifically, the schemes consist of the following:</w:t>
      </w:r>
    </w:p>
    <w:tbl>
      <w:tblPr>
        <w:tblStyle w:val="TableGrid"/>
        <w:tblW w:w="0" w:type="auto"/>
        <w:tblLook w:val="04A0" w:firstRow="1" w:lastRow="0" w:firstColumn="1" w:lastColumn="0" w:noHBand="0" w:noVBand="1"/>
      </w:tblPr>
      <w:tblGrid>
        <w:gridCol w:w="9629"/>
      </w:tblGrid>
      <w:tr w:rsidR="00FF7F36" w14:paraId="660DF9CF" w14:textId="77777777">
        <w:tc>
          <w:tcPr>
            <w:tcW w:w="9629" w:type="dxa"/>
          </w:tcPr>
          <w:p w14:paraId="7704FB73" w14:textId="77777777" w:rsidR="00FF7F36" w:rsidRDefault="00436A58">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152F5541"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Increasing the number of bits</w:t>
            </w:r>
            <w:r>
              <w:rPr>
                <w:rFonts w:ascii="Times New Roman" w:hAnsi="Times New Roman"/>
                <w:szCs w:val="20"/>
              </w:rPr>
              <w:t xml:space="preserve">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53E6566F"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Reporting of delta-MCS:</w:t>
            </w:r>
          </w:p>
          <w:p w14:paraId="468EC687" w14:textId="77777777" w:rsidR="00FF7F36" w:rsidRDefault="00436A58">
            <w:pPr>
              <w:pStyle w:val="ListParagraph"/>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6E62F997" w14:textId="77777777" w:rsidR="00FF7F36" w:rsidRDefault="00436A58">
            <w:pPr>
              <w:spacing w:before="240"/>
              <w:rPr>
                <w:rFonts w:ascii="Times New Roman" w:hAnsi="Times New Roman" w:cs="Times New Roman"/>
                <w:szCs w:val="20"/>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tc>
      </w:tr>
    </w:tbl>
    <w:p w14:paraId="41356007" w14:textId="77777777" w:rsidR="00FF7F36" w:rsidRDefault="00436A58">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37B1C09D"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magenta"/>
        </w:rPr>
        <w:t>FL’s proposals</w:t>
      </w:r>
    </w:p>
    <w:p w14:paraId="3937193B"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11CFD03E"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shd w:val="clear" w:color="auto" w:fill="F79646" w:themeFill="accent6"/>
        </w:rPr>
        <w:lastRenderedPageBreak/>
        <w:t>FL summary based on the companies’ input</w:t>
      </w:r>
    </w:p>
    <w:p w14:paraId="6C748BE6"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green"/>
        </w:rPr>
        <w:t>RAN1 agreements</w:t>
      </w:r>
    </w:p>
    <w:p w14:paraId="4E27EB4B"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Collection of agreements/conclusion in RAN1 #106-e</w:t>
      </w:r>
    </w:p>
    <w:p w14:paraId="6C7A7615" w14:textId="77777777" w:rsidR="00FF7F36" w:rsidRDefault="00436A58">
      <w:pPr>
        <w:rPr>
          <w:rFonts w:ascii="Times New Roman" w:hAnsi="Times New Roman"/>
          <w:b/>
          <w:bCs/>
          <w:szCs w:val="20"/>
          <w:highlight w:val="green"/>
        </w:rPr>
      </w:pPr>
      <w:r>
        <w:rPr>
          <w:rFonts w:ascii="Times New Roman" w:hAnsi="Times New Roman"/>
          <w:b/>
          <w:bCs/>
          <w:szCs w:val="20"/>
          <w:highlight w:val="green"/>
        </w:rPr>
        <w:t>Agreement</w:t>
      </w:r>
    </w:p>
    <w:p w14:paraId="3110FBAA" w14:textId="77777777" w:rsidR="00FF7F36" w:rsidRDefault="00436A58">
      <w:pPr>
        <w:rPr>
          <w:rFonts w:ascii="Times New Roman" w:hAnsi="Times New Roman"/>
        </w:rPr>
      </w:pPr>
      <w:r>
        <w:rPr>
          <w:rFonts w:ascii="Times New Roman" w:hAnsi="Times New Roman"/>
        </w:rPr>
        <w:t xml:space="preserve">For </w:t>
      </w:r>
      <w:proofErr w:type="spellStart"/>
      <w:r>
        <w:rPr>
          <w:rFonts w:ascii="Times New Roman" w:hAnsi="Times New Roman"/>
        </w:rPr>
        <w:t>subband</w:t>
      </w:r>
      <w:proofErr w:type="spellEnd"/>
      <w:r>
        <w:rPr>
          <w:rFonts w:ascii="Times New Roman" w:hAnsi="Times New Roman"/>
        </w:rPr>
        <w:t xml:space="preserve"> CQI reporting with more than 2 bits per </w:t>
      </w:r>
      <w:proofErr w:type="spellStart"/>
      <w:r>
        <w:rPr>
          <w:rFonts w:ascii="Times New Roman" w:hAnsi="Times New Roman"/>
        </w:rPr>
        <w:t>subband</w:t>
      </w:r>
      <w:proofErr w:type="spellEnd"/>
    </w:p>
    <w:p w14:paraId="7393824B" w14:textId="77777777" w:rsidR="00FF7F36" w:rsidRDefault="00436A58">
      <w:pPr>
        <w:pStyle w:val="ListParagraph"/>
        <w:numPr>
          <w:ilvl w:val="0"/>
          <w:numId w:val="14"/>
        </w:numPr>
        <w:rPr>
          <w:rFonts w:ascii="Times New Roman" w:eastAsia="Times New Roman" w:hAnsi="Times New Roman"/>
        </w:rPr>
      </w:pPr>
      <w:r>
        <w:rPr>
          <w:rFonts w:ascii="Times New Roman" w:eastAsia="Times New Roman" w:hAnsi="Times New Roman"/>
        </w:rPr>
        <w:t>Support 4-bits CQI only</w:t>
      </w:r>
    </w:p>
    <w:p w14:paraId="7CFA79C5" w14:textId="77777777" w:rsidR="00FF7F36" w:rsidRDefault="00FF7F36">
      <w:pPr>
        <w:spacing w:before="240"/>
        <w:rPr>
          <w:rFonts w:ascii="Times New Roman" w:hAnsi="Times New Roman" w:cs="Times New Roman"/>
          <w:szCs w:val="20"/>
        </w:rPr>
      </w:pPr>
    </w:p>
    <w:p w14:paraId="301E6497"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GTW</w:t>
      </w:r>
    </w:p>
    <w:p w14:paraId="1905CF9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0EF9D2CA" w14:textId="77777777" w:rsidR="00FF7F36" w:rsidRDefault="00436A58">
      <w:pPr>
        <w:rPr>
          <w:rFonts w:ascii="Times New Roman" w:hAnsi="Times New Roman" w:cs="Times New Roman"/>
          <w:b/>
          <w:bCs/>
        </w:rPr>
      </w:pPr>
      <w:r>
        <w:rPr>
          <w:rFonts w:ascii="Times New Roman" w:hAnsi="Times New Roman" w:cs="Times New Roman"/>
          <w:b/>
          <w:bCs/>
        </w:rPr>
        <w:t xml:space="preserve">Support one scheme of </w:t>
      </w:r>
      <w:proofErr w:type="spellStart"/>
      <w:r>
        <w:rPr>
          <w:rFonts w:ascii="Times New Roman" w:hAnsi="Times New Roman" w:cs="Times New Roman"/>
          <w:b/>
          <w:bCs/>
        </w:rPr>
        <w:t>subband</w:t>
      </w:r>
      <w:proofErr w:type="spellEnd"/>
      <w:r>
        <w:rPr>
          <w:rFonts w:ascii="Times New Roman" w:hAnsi="Times New Roman" w:cs="Times New Roman"/>
          <w:b/>
          <w:bCs/>
        </w:rPr>
        <w:t xml:space="preserve"> CQI reporting with more than 2 bits per </w:t>
      </w:r>
      <w:proofErr w:type="spellStart"/>
      <w:r>
        <w:rPr>
          <w:rFonts w:ascii="Times New Roman" w:hAnsi="Times New Roman" w:cs="Times New Roman"/>
          <w:b/>
          <w:bCs/>
        </w:rPr>
        <w:t>subband</w:t>
      </w:r>
      <w:proofErr w:type="spellEnd"/>
    </w:p>
    <w:p w14:paraId="21183752" w14:textId="77777777" w:rsidR="00FF7F36" w:rsidRDefault="00436A58">
      <w:pPr>
        <w:pStyle w:val="ListParagraph"/>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390F1783" w14:textId="77777777" w:rsidR="00FF7F36" w:rsidRDefault="00FF7F36">
      <w:pPr>
        <w:rPr>
          <w:rFonts w:ascii="Times New Roman" w:hAnsi="Times New Roman" w:cs="Times New Roman"/>
          <w:szCs w:val="20"/>
        </w:rPr>
      </w:pPr>
    </w:p>
    <w:p w14:paraId="1305C473" w14:textId="77777777" w:rsidR="00FF7F36" w:rsidRDefault="00FF7F36">
      <w:pPr>
        <w:rPr>
          <w:rFonts w:ascii="Times New Roman" w:hAnsi="Times New Roman" w:cs="Times New Roman"/>
          <w:szCs w:val="20"/>
        </w:rPr>
      </w:pPr>
    </w:p>
    <w:p w14:paraId="5F4E2AAB" w14:textId="77777777" w:rsidR="00FF7F36" w:rsidRDefault="00436A58">
      <w:pPr>
        <w:rPr>
          <w:rFonts w:ascii="Times New Roman" w:hAnsi="Times New Roman" w:cs="Times New Roman"/>
          <w:szCs w:val="20"/>
        </w:rPr>
      </w:pPr>
      <w:r>
        <w:rPr>
          <w:rFonts w:ascii="Times New Roman" w:hAnsi="Times New Roman" w:cs="Times New Roman"/>
          <w:szCs w:val="20"/>
        </w:rPr>
        <w:t>[For Delta-MCS]</w:t>
      </w:r>
    </w:p>
    <w:p w14:paraId="54C7D97B" w14:textId="77777777" w:rsidR="00FF7F36" w:rsidRDefault="00436A58">
      <w:pPr>
        <w:spacing w:line="256" w:lineRule="auto"/>
        <w:rPr>
          <w:rFonts w:ascii="Times New Roman" w:eastAsia="Malgun Gothic" w:hAnsi="Times New Roman" w:cs="Times New Roman"/>
          <w:szCs w:val="20"/>
          <w:u w:val="single"/>
        </w:rPr>
      </w:pPr>
      <w:r>
        <w:rPr>
          <w:rFonts w:ascii="Times New Roman" w:eastAsia="Malgun Gothic" w:hAnsi="Times New Roman" w:cs="Times New Roman"/>
          <w:szCs w:val="20"/>
          <w:u w:val="single"/>
        </w:rPr>
        <w:t>Observations:</w:t>
      </w:r>
    </w:p>
    <w:p w14:paraId="11EF2B16"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8 companies (Sony, Samsung, Ericsson, ZTE, QC, </w:t>
      </w:r>
      <w:proofErr w:type="spellStart"/>
      <w:r>
        <w:rPr>
          <w:rFonts w:ascii="Times New Roman" w:eastAsia="Malgun Gothic" w:hAnsi="Times New Roman" w:cs="Times New Roman"/>
          <w:szCs w:val="20"/>
        </w:rPr>
        <w:t>Quectel</w:t>
      </w:r>
      <w:proofErr w:type="spellEnd"/>
      <w:r>
        <w:rPr>
          <w:rFonts w:ascii="Times New Roman" w:eastAsia="Malgun Gothic" w:hAnsi="Times New Roman" w:cs="Times New Roman"/>
          <w:szCs w:val="20"/>
        </w:rPr>
        <w:t xml:space="preserve">, </w:t>
      </w:r>
      <w:r>
        <w:rPr>
          <w:rFonts w:ascii="Times New Roman" w:eastAsia="Malgun Gothic" w:hAnsi="Times New Roman" w:cs="Times New Roman"/>
          <w:szCs w:val="20"/>
        </w:rPr>
        <w:t xml:space="preserve">CATT, OPPO) companies suggest </w:t>
      </w:r>
      <w:proofErr w:type="gramStart"/>
      <w:r>
        <w:rPr>
          <w:rFonts w:ascii="Times New Roman" w:eastAsia="Malgun Gothic" w:hAnsi="Times New Roman" w:cs="Times New Roman"/>
          <w:szCs w:val="20"/>
        </w:rPr>
        <w:t>to agree</w:t>
      </w:r>
      <w:proofErr w:type="gramEnd"/>
      <w:r>
        <w:rPr>
          <w:rFonts w:ascii="Times New Roman" w:eastAsia="Malgun Gothic" w:hAnsi="Times New Roman" w:cs="Times New Roman"/>
          <w:szCs w:val="20"/>
        </w:rPr>
        <w:t xml:space="preserve"> on supporting Delta-MCS now.</w:t>
      </w:r>
    </w:p>
    <w:p w14:paraId="1F54B7F2"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(Nokia, HW/</w:t>
      </w:r>
      <w:proofErr w:type="spellStart"/>
      <w:r>
        <w:rPr>
          <w:rFonts w:ascii="Times New Roman" w:eastAsia="Malgun Gothic" w:hAnsi="Times New Roman" w:cs="Times New Roman"/>
          <w:szCs w:val="20"/>
        </w:rPr>
        <w:t>HiSi</w:t>
      </w:r>
      <w:proofErr w:type="spellEnd"/>
      <w:r>
        <w:rPr>
          <w:rFonts w:ascii="Times New Roman" w:eastAsia="Malgun Gothic" w:hAnsi="Times New Roman" w:cs="Times New Roman"/>
          <w:szCs w:val="20"/>
        </w:rPr>
        <w:t xml:space="preserve">, Apple, vivo, DoCoMo, LG, </w:t>
      </w:r>
      <w:proofErr w:type="spellStart"/>
      <w:r>
        <w:rPr>
          <w:rFonts w:ascii="Times New Roman" w:eastAsia="Malgun Gothic" w:hAnsi="Times New Roman" w:cs="Times New Roman"/>
          <w:szCs w:val="20"/>
        </w:rPr>
        <w:t>Mediatek</w:t>
      </w:r>
      <w:proofErr w:type="spellEnd"/>
      <w:r>
        <w:rPr>
          <w:rFonts w:ascii="Times New Roman" w:eastAsia="Malgun Gothic" w:hAnsi="Times New Roman" w:cs="Times New Roman"/>
          <w:szCs w:val="20"/>
        </w:rPr>
        <w:t>, CMCC) would prefer to discuss and agree on design details further prior to deciding on whether to support Delta-MCS.</w:t>
      </w:r>
    </w:p>
    <w:p w14:paraId="1021874C"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2 compa</w:t>
      </w:r>
      <w:r>
        <w:rPr>
          <w:rFonts w:ascii="Times New Roman" w:eastAsia="Malgun Gothic" w:hAnsi="Times New Roman" w:cs="Times New Roman"/>
          <w:szCs w:val="20"/>
        </w:rPr>
        <w:t>nies (Intel, Futurewei) do not agree on supporting Delta-MCS and do not want to discuss further.</w:t>
      </w:r>
    </w:p>
    <w:p w14:paraId="715033EA"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Based on the above feedback, one possible way forward is to take a working assumption that Delta-MCS is supported so that we can make progress on the design.</w:t>
      </w:r>
    </w:p>
    <w:p w14:paraId="2CE498E3" w14:textId="77777777" w:rsidR="00FF7F36" w:rsidRDefault="00FF7F36">
      <w:pPr>
        <w:rPr>
          <w:rFonts w:ascii="Times New Roman" w:eastAsia="Malgun Gothic" w:hAnsi="Times New Roman" w:cs="Times New Roman"/>
          <w:szCs w:val="20"/>
        </w:rPr>
      </w:pPr>
    </w:p>
    <w:p w14:paraId="58CA0020"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873A649" w14:textId="77777777" w:rsidR="00FF7F36" w:rsidRDefault="00436A58">
      <w:pPr>
        <w:spacing w:line="252" w:lineRule="auto"/>
        <w:rPr>
          <w:rFonts w:ascii="Times New Roman" w:hAnsi="Times New Roman"/>
          <w:b/>
          <w:bCs/>
          <w:szCs w:val="20"/>
        </w:rPr>
      </w:pPr>
      <w:r>
        <w:rPr>
          <w:rFonts w:ascii="Times New Roman" w:hAnsi="Times New Roman"/>
          <w:b/>
          <w:bCs/>
          <w:szCs w:val="20"/>
        </w:rPr>
        <w:t>Support reporting of delta-MCS:</w:t>
      </w:r>
    </w:p>
    <w:p w14:paraId="67BF367A" w14:textId="77777777" w:rsidR="00FF7F36" w:rsidRDefault="00436A58">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2D99DF1B" w14:textId="77777777" w:rsidR="00FF7F36" w:rsidRDefault="00436A58">
      <w:pPr>
        <w:pStyle w:val="ListParagraph"/>
        <w:numPr>
          <w:ilvl w:val="1"/>
          <w:numId w:val="12"/>
        </w:numPr>
        <w:spacing w:line="252" w:lineRule="auto"/>
        <w:rPr>
          <w:rFonts w:ascii="Times New Roman" w:hAnsi="Times New Roman"/>
          <w:b/>
          <w:bCs/>
          <w:szCs w:val="20"/>
        </w:rPr>
      </w:pPr>
      <w:r>
        <w:rPr>
          <w:rFonts w:ascii="Times New Roman" w:hAnsi="Times New Roman"/>
          <w:b/>
          <w:bCs/>
          <w:szCs w:val="20"/>
        </w:rPr>
        <w:t xml:space="preserve">delta-MCS is calculated from the difference between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xml:space="preserve">, where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0310E129" w14:textId="77777777" w:rsidR="00FF7F36" w:rsidRDefault="00FF7F36">
      <w:pPr>
        <w:rPr>
          <w:rFonts w:ascii="Times New Roman" w:hAnsi="Times New Roman" w:cs="Times New Roman"/>
          <w:b/>
          <w:bCs/>
          <w:szCs w:val="20"/>
        </w:rPr>
      </w:pPr>
    </w:p>
    <w:p w14:paraId="399A86E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8.2-5</w:t>
      </w:r>
    </w:p>
    <w:p w14:paraId="78366825"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Delta-MCS is reported in same resource as </w:t>
      </w:r>
      <w:r>
        <w:rPr>
          <w:rFonts w:ascii="Times New Roman" w:hAnsi="Times New Roman" w:cs="Times New Roman"/>
          <w:b/>
          <w:bCs/>
          <w:szCs w:val="20"/>
        </w:rPr>
        <w:t>HARQ-ACK</w:t>
      </w:r>
    </w:p>
    <w:p w14:paraId="5A46399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lastRenderedPageBreak/>
        <w:t>FFS: Whether HARQ-ACK and Delta-MCS for a TB can be jointly encoded (multi-bit HARQ-ACK)</w:t>
      </w:r>
    </w:p>
    <w:p w14:paraId="531B5FB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5C32F858"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2A6E292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w:t>
      </w:r>
      <w:r>
        <w:rPr>
          <w:rFonts w:ascii="Times New Roman" w:hAnsi="Times New Roman" w:cs="Times New Roman"/>
          <w:b/>
          <w:bCs/>
          <w:szCs w:val="20"/>
        </w:rPr>
        <w:t>S calculation</w:t>
      </w:r>
    </w:p>
    <w:p w14:paraId="5F2D873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70A874AF"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09915085"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26CAA40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4702A237"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4B15E86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w:t>
      </w:r>
      <w:r>
        <w:rPr>
          <w:rFonts w:ascii="Times New Roman" w:hAnsi="Times New Roman" w:cs="Times New Roman"/>
          <w:b/>
          <w:bCs/>
          <w:szCs w:val="20"/>
        </w:rPr>
        <w:t>FS: Condition(s) for reporting Delta-MCS for a TB</w:t>
      </w:r>
    </w:p>
    <w:p w14:paraId="2280A742" w14:textId="77777777" w:rsidR="00FF7F36" w:rsidRDefault="00FF7F36">
      <w:pPr>
        <w:rPr>
          <w:rFonts w:ascii="Times New Roman" w:hAnsi="Times New Roman" w:cs="Times New Roman"/>
          <w:szCs w:val="20"/>
        </w:rPr>
      </w:pPr>
    </w:p>
    <w:p w14:paraId="3C9D5689"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7B0D8B26"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51A038A6"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0AAA1E49"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3B58922A"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4</w:t>
      </w:r>
      <w:r>
        <w:rPr>
          <w:rFonts w:ascii="Times New Roman" w:hAnsi="Times New Roman"/>
          <w:szCs w:val="32"/>
          <w:vertAlign w:val="superscript"/>
        </w:rPr>
        <w:t>th</w:t>
      </w:r>
      <w:r>
        <w:rPr>
          <w:rFonts w:ascii="Times New Roman" w:hAnsi="Times New Roman"/>
          <w:szCs w:val="32"/>
        </w:rPr>
        <w:t xml:space="preserve"> check point</w:t>
      </w:r>
    </w:p>
    <w:p w14:paraId="4FEC1F36"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30763F2C"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#1: Increasing number of bits for </w:t>
      </w:r>
      <w:proofErr w:type="spellStart"/>
      <w:r>
        <w:rPr>
          <w:rFonts w:ascii="Times New Roman" w:hAnsi="Times New Roman"/>
          <w:szCs w:val="32"/>
        </w:rPr>
        <w:t>subband</w:t>
      </w:r>
      <w:proofErr w:type="spellEnd"/>
      <w:r>
        <w:rPr>
          <w:rFonts w:ascii="Times New Roman" w:hAnsi="Times New Roman"/>
          <w:szCs w:val="32"/>
        </w:rPr>
        <w:t xml:space="preserve"> CQI report</w:t>
      </w:r>
    </w:p>
    <w:p w14:paraId="43624BAF" w14:textId="77777777" w:rsidR="00FF7F36" w:rsidRDefault="00436A58">
      <w:pPr>
        <w:rPr>
          <w:rFonts w:ascii="Times New Roman" w:hAnsi="Times New Roman" w:cs="Times New Roman"/>
          <w:szCs w:val="20"/>
        </w:rPr>
      </w:pPr>
      <w:r>
        <w:rPr>
          <w:rFonts w:ascii="Times New Roman" w:hAnsi="Times New Roman" w:cs="Times New Roman"/>
          <w:szCs w:val="20"/>
        </w:rPr>
        <w:t xml:space="preserve">In this section, we provide summary of </w:t>
      </w:r>
      <w:r>
        <w:rPr>
          <w:rFonts w:ascii="Times New Roman" w:hAnsi="Times New Roman" w:cs="Times New Roman"/>
          <w:szCs w:val="20"/>
        </w:rPr>
        <w:t xml:space="preserve">contributions discussing candidate enhancement schemes involving increasing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w:t>
      </w:r>
    </w:p>
    <w:p w14:paraId="2CFE441A"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318776E2" w14:textId="77777777" w:rsidR="00FF7F36" w:rsidRDefault="00436A58">
      <w:pPr>
        <w:rPr>
          <w:rFonts w:ascii="Times New Roman" w:hAnsi="Times New Roman" w:cs="Times New Roman"/>
          <w:szCs w:val="20"/>
        </w:rPr>
      </w:pPr>
      <w:r>
        <w:rPr>
          <w:rFonts w:ascii="Times New Roman" w:hAnsi="Times New Roman" w:cs="Times New Roman"/>
          <w:szCs w:val="20"/>
        </w:rPr>
        <w:t xml:space="preserve">Contributions from ZTE [6],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Futurewei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 and ITRI [23] presen</w:t>
      </w:r>
      <w:r>
        <w:rPr>
          <w:rFonts w:ascii="Times New Roman" w:hAnsi="Times New Roman" w:cs="Times New Roman"/>
          <w:szCs w:val="20"/>
        </w:rPr>
        <w:t xml:space="preserve">t evaluation results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 with increased number of bits. The results are summarized in following Table:</w:t>
      </w:r>
    </w:p>
    <w:tbl>
      <w:tblPr>
        <w:tblStyle w:val="TableGrid"/>
        <w:tblW w:w="0" w:type="auto"/>
        <w:tblLook w:val="04A0" w:firstRow="1" w:lastRow="0" w:firstColumn="1" w:lastColumn="0" w:noHBand="0" w:noVBand="1"/>
      </w:tblPr>
      <w:tblGrid>
        <w:gridCol w:w="1615"/>
        <w:gridCol w:w="2250"/>
        <w:gridCol w:w="990"/>
        <w:gridCol w:w="4495"/>
      </w:tblGrid>
      <w:tr w:rsidR="00FF7F36" w14:paraId="1F1095B5" w14:textId="77777777">
        <w:tc>
          <w:tcPr>
            <w:tcW w:w="1615" w:type="dxa"/>
          </w:tcPr>
          <w:p w14:paraId="34E882FC" w14:textId="77777777" w:rsidR="00FF7F36" w:rsidRDefault="00436A58">
            <w:pPr>
              <w:rPr>
                <w:rFonts w:ascii="Times New Roman" w:hAnsi="Times New Roman" w:cs="Times New Roman"/>
                <w:szCs w:val="20"/>
              </w:rPr>
            </w:pPr>
            <w:r>
              <w:rPr>
                <w:rFonts w:ascii="Times New Roman" w:hAnsi="Times New Roman" w:cs="Times New Roman"/>
                <w:szCs w:val="20"/>
              </w:rPr>
              <w:t>ZTE [6]</w:t>
            </w:r>
          </w:p>
        </w:tc>
        <w:tc>
          <w:tcPr>
            <w:tcW w:w="2250" w:type="dxa"/>
          </w:tcPr>
          <w:p w14:paraId="56F5D0F1" w14:textId="77777777" w:rsidR="00FF7F36" w:rsidRDefault="00436A58">
            <w:pPr>
              <w:rPr>
                <w:rFonts w:ascii="Times New Roman" w:hAnsi="Times New Roman" w:cs="Times New Roman"/>
                <w:szCs w:val="20"/>
              </w:rPr>
            </w:pPr>
            <w:r>
              <w:rPr>
                <w:rFonts w:ascii="Times New Roman" w:hAnsi="Times New Roman" w:cs="Times New Roman"/>
                <w:strike/>
                <w:szCs w:val="20"/>
              </w:rPr>
              <w:t>3-bits D-CQI or</w:t>
            </w:r>
            <w:r>
              <w:rPr>
                <w:rFonts w:ascii="Times New Roman" w:hAnsi="Times New Roman" w:cs="Times New Roman"/>
                <w:szCs w:val="20"/>
              </w:rPr>
              <w:t xml:space="preserve"> 4-bits</w:t>
            </w:r>
            <w:r>
              <w:rPr>
                <w:rFonts w:ascii="Times New Roman" w:hAnsi="Times New Roman" w:cs="Times New Roman"/>
                <w:strike/>
                <w:szCs w:val="20"/>
              </w:rPr>
              <w:t>?</w:t>
            </w:r>
          </w:p>
        </w:tc>
        <w:tc>
          <w:tcPr>
            <w:tcW w:w="990" w:type="dxa"/>
          </w:tcPr>
          <w:p w14:paraId="2F5D8DC3" w14:textId="77777777" w:rsidR="00FF7F36" w:rsidRDefault="00436A58">
            <w:pPr>
              <w:rPr>
                <w:rFonts w:ascii="Times New Roman" w:hAnsi="Times New Roman" w:cs="Times New Roman"/>
                <w:szCs w:val="20"/>
              </w:rPr>
            </w:pPr>
            <w:r>
              <w:rPr>
                <w:rFonts w:ascii="Times New Roman" w:hAnsi="Times New Roman" w:cs="Times New Roman"/>
                <w:szCs w:val="20"/>
              </w:rPr>
              <w:t>AR/VR</w:t>
            </w:r>
          </w:p>
          <w:p w14:paraId="33142E02" w14:textId="77777777" w:rsidR="00FF7F36" w:rsidRDefault="00436A58">
            <w:pPr>
              <w:rPr>
                <w:rFonts w:ascii="Times New Roman" w:hAnsi="Times New Roman" w:cs="Times New Roman"/>
                <w:szCs w:val="20"/>
              </w:rPr>
            </w:pPr>
            <w:r>
              <w:rPr>
                <w:rFonts w:ascii="Times New Roman" w:hAnsi="Times New Roman" w:cs="Times New Roman"/>
                <w:szCs w:val="20"/>
              </w:rPr>
              <w:t>(40 UEs /cell)</w:t>
            </w:r>
          </w:p>
        </w:tc>
        <w:tc>
          <w:tcPr>
            <w:tcW w:w="4495" w:type="dxa"/>
          </w:tcPr>
          <w:p w14:paraId="2835D719" w14:textId="77777777" w:rsidR="00FF7F36" w:rsidRDefault="00436A58">
            <w:pPr>
              <w:rPr>
                <w:rFonts w:ascii="Times New Roman" w:hAnsi="Times New Roman" w:cs="Times New Roman"/>
                <w:szCs w:val="20"/>
              </w:rPr>
            </w:pPr>
            <w:r>
              <w:rPr>
                <w:rFonts w:ascii="Times New Roman" w:hAnsi="Times New Roman" w:cs="Times New Roman"/>
                <w:szCs w:val="20"/>
              </w:rPr>
              <w:t>85.7% [86.7%] satisfied UEs</w:t>
            </w:r>
          </w:p>
          <w:p w14:paraId="3489A1CA" w14:textId="77777777" w:rsidR="00FF7F36" w:rsidRDefault="00436A58">
            <w:pPr>
              <w:rPr>
                <w:rFonts w:ascii="Times New Roman" w:hAnsi="Times New Roman" w:cs="Times New Roman"/>
                <w:szCs w:val="20"/>
              </w:rPr>
            </w:pPr>
            <w:r>
              <w:rPr>
                <w:rFonts w:ascii="Times New Roman" w:hAnsi="Times New Roman" w:cs="Times New Roman"/>
                <w:szCs w:val="20"/>
              </w:rPr>
              <w:t>4.3 RU [4.3 RU]</w:t>
            </w:r>
          </w:p>
        </w:tc>
      </w:tr>
      <w:tr w:rsidR="00FF7F36" w14:paraId="5F73B4EA" w14:textId="77777777">
        <w:tc>
          <w:tcPr>
            <w:tcW w:w="1615" w:type="dxa"/>
          </w:tcPr>
          <w:p w14:paraId="5A4BF3A1" w14:textId="77777777" w:rsidR="00FF7F36" w:rsidRDefault="00436A58">
            <w:pPr>
              <w:rPr>
                <w:rFonts w:ascii="Times New Roman" w:hAnsi="Times New Roman" w:cs="Times New Roman"/>
                <w:szCs w:val="20"/>
              </w:rPr>
            </w:pPr>
            <w:r>
              <w:rPr>
                <w:rFonts w:ascii="Times New Roman" w:hAnsi="Times New Roman" w:cs="Times New Roman"/>
                <w:szCs w:val="20"/>
              </w:rPr>
              <w:t>Samsung [9]</w:t>
            </w:r>
          </w:p>
        </w:tc>
        <w:tc>
          <w:tcPr>
            <w:tcW w:w="2250" w:type="dxa"/>
          </w:tcPr>
          <w:p w14:paraId="2ECE4E24"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3B988F13" w14:textId="77777777" w:rsidR="00FF7F36" w:rsidRDefault="00436A58">
            <w:pPr>
              <w:rPr>
                <w:rFonts w:ascii="Times New Roman" w:hAnsi="Times New Roman" w:cs="Times New Roman"/>
                <w:szCs w:val="20"/>
              </w:rPr>
            </w:pPr>
            <w:r>
              <w:rPr>
                <w:rFonts w:ascii="Times New Roman" w:hAnsi="Times New Roman" w:cs="Times New Roman"/>
                <w:szCs w:val="20"/>
              </w:rPr>
              <w:t>???</w:t>
            </w:r>
          </w:p>
        </w:tc>
        <w:tc>
          <w:tcPr>
            <w:tcW w:w="4495" w:type="dxa"/>
          </w:tcPr>
          <w:p w14:paraId="66B59721" w14:textId="77777777" w:rsidR="00FF7F36" w:rsidRDefault="00436A58">
            <w:pPr>
              <w:rPr>
                <w:rFonts w:ascii="Times New Roman" w:hAnsi="Times New Roman" w:cs="Times New Roman"/>
                <w:szCs w:val="20"/>
              </w:rPr>
            </w:pPr>
            <w:r>
              <w:rPr>
                <w:rFonts w:ascii="Times New Roman" w:hAnsi="Times New Roman" w:cs="Times New Roman"/>
                <w:szCs w:val="20"/>
              </w:rPr>
              <w:t xml:space="preserve">0.2%, 1.9%, 1.0%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FF7F36" w14:paraId="7B68A392" w14:textId="77777777">
        <w:tc>
          <w:tcPr>
            <w:tcW w:w="1615" w:type="dxa"/>
          </w:tcPr>
          <w:p w14:paraId="74F04C5F"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Samsung [9]</w:t>
            </w:r>
          </w:p>
        </w:tc>
        <w:tc>
          <w:tcPr>
            <w:tcW w:w="2250" w:type="dxa"/>
          </w:tcPr>
          <w:p w14:paraId="41AED0C6"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A8C03EF" w14:textId="77777777" w:rsidR="00FF7F36" w:rsidRDefault="00436A58">
            <w:pPr>
              <w:rPr>
                <w:rFonts w:ascii="Times New Roman" w:hAnsi="Times New Roman" w:cs="Times New Roman"/>
                <w:szCs w:val="20"/>
              </w:rPr>
            </w:pPr>
            <w:r>
              <w:rPr>
                <w:rFonts w:ascii="Times New Roman" w:hAnsi="Times New Roman" w:cs="Times New Roman"/>
                <w:szCs w:val="20"/>
              </w:rPr>
              <w:t>???</w:t>
            </w:r>
          </w:p>
        </w:tc>
        <w:tc>
          <w:tcPr>
            <w:tcW w:w="4495" w:type="dxa"/>
          </w:tcPr>
          <w:p w14:paraId="187FD705" w14:textId="77777777" w:rsidR="00FF7F36" w:rsidRDefault="00436A58">
            <w:pPr>
              <w:rPr>
                <w:rFonts w:ascii="Times New Roman" w:hAnsi="Times New Roman" w:cs="Times New Roman"/>
                <w:szCs w:val="20"/>
              </w:rPr>
            </w:pPr>
            <w:r>
              <w:rPr>
                <w:rFonts w:ascii="Times New Roman" w:hAnsi="Times New Roman" w:cs="Times New Roman"/>
                <w:szCs w:val="20"/>
              </w:rPr>
              <w:t xml:space="preserve">0.5%, 0.7%, 15.6%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FF7F36" w14:paraId="79300860" w14:textId="77777777">
        <w:tc>
          <w:tcPr>
            <w:tcW w:w="1615" w:type="dxa"/>
          </w:tcPr>
          <w:p w14:paraId="78580030"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630C1DDB"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62E25477" w14:textId="77777777" w:rsidR="00FF7F36" w:rsidRDefault="00436A58">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1FCF4761" w14:textId="77777777" w:rsidR="00FF7F36" w:rsidRDefault="00436A58">
            <w:pPr>
              <w:rPr>
                <w:rFonts w:ascii="Times New Roman" w:hAnsi="Times New Roman" w:cs="Times New Roman"/>
                <w:szCs w:val="20"/>
              </w:rPr>
            </w:pPr>
            <w:r>
              <w:rPr>
                <w:rFonts w:ascii="Times New Roman" w:hAnsi="Times New Roman" w:cs="Times New Roman"/>
                <w:szCs w:val="20"/>
              </w:rPr>
              <w:t>95.6% [93.6%] satisf</w:t>
            </w:r>
            <w:r>
              <w:rPr>
                <w:rFonts w:ascii="Times New Roman" w:hAnsi="Times New Roman" w:cs="Times New Roman"/>
                <w:szCs w:val="20"/>
              </w:rPr>
              <w:t>ied UEs</w:t>
            </w:r>
          </w:p>
          <w:p w14:paraId="6DF20829" w14:textId="77777777" w:rsidR="00FF7F36" w:rsidRDefault="00436A58">
            <w:pPr>
              <w:rPr>
                <w:rFonts w:ascii="Times New Roman" w:hAnsi="Times New Roman" w:cs="Times New Roman"/>
                <w:szCs w:val="20"/>
              </w:rPr>
            </w:pPr>
            <w:r>
              <w:rPr>
                <w:rFonts w:ascii="Times New Roman" w:hAnsi="Times New Roman" w:cs="Times New Roman"/>
                <w:szCs w:val="20"/>
              </w:rPr>
              <w:t>8.0 RU [7.7 RU]</w:t>
            </w:r>
          </w:p>
        </w:tc>
      </w:tr>
      <w:tr w:rsidR="00FF7F36" w14:paraId="02AB2D54" w14:textId="77777777">
        <w:tc>
          <w:tcPr>
            <w:tcW w:w="1615" w:type="dxa"/>
          </w:tcPr>
          <w:p w14:paraId="42BE31E7"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158D3B78"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62F282F" w14:textId="77777777" w:rsidR="00FF7F36" w:rsidRDefault="00436A58">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3A2578C1" w14:textId="77777777" w:rsidR="00FF7F36" w:rsidRDefault="00436A58">
            <w:pPr>
              <w:rPr>
                <w:rFonts w:ascii="Times New Roman" w:hAnsi="Times New Roman" w:cs="Times New Roman"/>
                <w:szCs w:val="20"/>
              </w:rPr>
            </w:pPr>
            <w:r>
              <w:rPr>
                <w:rFonts w:ascii="Times New Roman" w:hAnsi="Times New Roman" w:cs="Times New Roman"/>
                <w:szCs w:val="20"/>
              </w:rPr>
              <w:t>95.6% [93.6%] satisfied UEs</w:t>
            </w:r>
          </w:p>
          <w:p w14:paraId="4A964A3F" w14:textId="77777777" w:rsidR="00FF7F36" w:rsidRDefault="00436A58">
            <w:pPr>
              <w:rPr>
                <w:rFonts w:ascii="Times New Roman" w:hAnsi="Times New Roman" w:cs="Times New Roman"/>
                <w:szCs w:val="20"/>
              </w:rPr>
            </w:pPr>
            <w:r>
              <w:rPr>
                <w:rFonts w:ascii="Times New Roman" w:hAnsi="Times New Roman" w:cs="Times New Roman"/>
                <w:szCs w:val="20"/>
              </w:rPr>
              <w:t>8.0 RU [7.7 RU]</w:t>
            </w:r>
          </w:p>
        </w:tc>
      </w:tr>
      <w:tr w:rsidR="00FF7F36" w14:paraId="44ADB5E5" w14:textId="77777777">
        <w:tc>
          <w:tcPr>
            <w:tcW w:w="1615" w:type="dxa"/>
          </w:tcPr>
          <w:p w14:paraId="7BF6AC34"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41394C0A"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4E2703DC" w14:textId="77777777" w:rsidR="00FF7F36" w:rsidRDefault="00436A58">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49CBDBCC" w14:textId="77777777" w:rsidR="00FF7F36" w:rsidRDefault="00436A58">
            <w:pPr>
              <w:rPr>
                <w:rFonts w:ascii="Times New Roman" w:hAnsi="Times New Roman" w:cs="Times New Roman"/>
                <w:szCs w:val="20"/>
              </w:rPr>
            </w:pPr>
            <w:r>
              <w:rPr>
                <w:rFonts w:ascii="Times New Roman" w:hAnsi="Times New Roman" w:cs="Times New Roman"/>
                <w:szCs w:val="20"/>
              </w:rPr>
              <w:t>94.6% [92.0%] satisfied UEs</w:t>
            </w:r>
          </w:p>
          <w:p w14:paraId="2CBC08E3" w14:textId="77777777" w:rsidR="00FF7F36" w:rsidRDefault="00436A58">
            <w:pPr>
              <w:rPr>
                <w:rFonts w:ascii="Times New Roman" w:hAnsi="Times New Roman" w:cs="Times New Roman"/>
                <w:szCs w:val="20"/>
              </w:rPr>
            </w:pPr>
            <w:r>
              <w:rPr>
                <w:rFonts w:ascii="Times New Roman" w:hAnsi="Times New Roman" w:cs="Times New Roman"/>
                <w:szCs w:val="20"/>
              </w:rPr>
              <w:t>6.7 RU [6.6 RU]</w:t>
            </w:r>
          </w:p>
        </w:tc>
      </w:tr>
      <w:tr w:rsidR="00FF7F36" w14:paraId="75B06409" w14:textId="77777777">
        <w:tc>
          <w:tcPr>
            <w:tcW w:w="1615" w:type="dxa"/>
          </w:tcPr>
          <w:p w14:paraId="5727EC54"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2250" w:type="dxa"/>
          </w:tcPr>
          <w:p w14:paraId="31A24010" w14:textId="77777777" w:rsidR="00FF7F36" w:rsidRDefault="00436A58">
            <w:pPr>
              <w:rPr>
                <w:rFonts w:ascii="Times New Roman" w:hAnsi="Times New Roman" w:cs="Times New Roman"/>
                <w:szCs w:val="20"/>
              </w:rPr>
            </w:pPr>
            <w:r>
              <w:rPr>
                <w:rFonts w:ascii="Times New Roman" w:hAnsi="Times New Roman" w:cs="Times New Roman"/>
                <w:szCs w:val="20"/>
              </w:rPr>
              <w:t xml:space="preserve">4-bits </w:t>
            </w:r>
            <w:r>
              <w:rPr>
                <w:rFonts w:ascii="Times New Roman" w:hAnsi="Times New Roman" w:cs="Times New Roman"/>
                <w:szCs w:val="20"/>
              </w:rPr>
              <w:t>full CQI</w:t>
            </w:r>
          </w:p>
        </w:tc>
        <w:tc>
          <w:tcPr>
            <w:tcW w:w="990" w:type="dxa"/>
          </w:tcPr>
          <w:p w14:paraId="38806EB8" w14:textId="77777777" w:rsidR="00FF7F36" w:rsidRDefault="00436A58">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32245892" w14:textId="77777777" w:rsidR="00FF7F36" w:rsidRDefault="00436A58">
            <w:pPr>
              <w:rPr>
                <w:rFonts w:ascii="Times New Roman" w:hAnsi="Times New Roman" w:cs="Times New Roman"/>
                <w:szCs w:val="20"/>
              </w:rPr>
            </w:pPr>
            <w:r>
              <w:rPr>
                <w:rFonts w:ascii="Times New Roman" w:hAnsi="Times New Roman" w:cs="Times New Roman"/>
                <w:szCs w:val="20"/>
              </w:rPr>
              <w:t>94.6% [92.0%] satisfied UEs</w:t>
            </w:r>
          </w:p>
          <w:p w14:paraId="376696B5" w14:textId="77777777" w:rsidR="00FF7F36" w:rsidRDefault="00436A58">
            <w:pPr>
              <w:rPr>
                <w:rFonts w:ascii="Times New Roman" w:hAnsi="Times New Roman" w:cs="Times New Roman"/>
                <w:szCs w:val="20"/>
              </w:rPr>
            </w:pPr>
            <w:r>
              <w:rPr>
                <w:rFonts w:ascii="Times New Roman" w:hAnsi="Times New Roman" w:cs="Times New Roman"/>
                <w:szCs w:val="20"/>
              </w:rPr>
              <w:t>6.8 RU [6.6 RU]</w:t>
            </w:r>
          </w:p>
        </w:tc>
      </w:tr>
      <w:tr w:rsidR="00FF7F36" w14:paraId="772791CF" w14:textId="77777777">
        <w:tc>
          <w:tcPr>
            <w:tcW w:w="1615" w:type="dxa"/>
          </w:tcPr>
          <w:p w14:paraId="0AFA95A6" w14:textId="77777777" w:rsidR="00FF7F36" w:rsidRDefault="00436A58">
            <w:pPr>
              <w:rPr>
                <w:rFonts w:ascii="Times New Roman" w:hAnsi="Times New Roman" w:cs="Times New Roman"/>
                <w:szCs w:val="20"/>
              </w:rPr>
            </w:pPr>
            <w:r>
              <w:rPr>
                <w:rFonts w:ascii="Times New Roman" w:hAnsi="Times New Roman" w:cs="Times New Roman"/>
                <w:szCs w:val="20"/>
              </w:rPr>
              <w:t>Futurewei [13]</w:t>
            </w:r>
          </w:p>
        </w:tc>
        <w:tc>
          <w:tcPr>
            <w:tcW w:w="2250" w:type="dxa"/>
          </w:tcPr>
          <w:p w14:paraId="4A4BB5D4"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p w14:paraId="558B6C84" w14:textId="77777777" w:rsidR="00FF7F36" w:rsidRDefault="00FF7F36">
            <w:pPr>
              <w:rPr>
                <w:rFonts w:ascii="Times New Roman" w:hAnsi="Times New Roman" w:cs="Times New Roman"/>
                <w:szCs w:val="20"/>
              </w:rPr>
            </w:pPr>
          </w:p>
        </w:tc>
        <w:tc>
          <w:tcPr>
            <w:tcW w:w="990" w:type="dxa"/>
          </w:tcPr>
          <w:p w14:paraId="60CEF05F" w14:textId="77777777" w:rsidR="00FF7F36" w:rsidRDefault="00436A58">
            <w:pPr>
              <w:rPr>
                <w:rFonts w:ascii="Times New Roman" w:hAnsi="Times New Roman" w:cs="Times New Roman"/>
                <w:szCs w:val="20"/>
              </w:rPr>
            </w:pPr>
            <w:r>
              <w:rPr>
                <w:rFonts w:ascii="Times New Roman" w:hAnsi="Times New Roman" w:cs="Times New Roman"/>
                <w:szCs w:val="20"/>
              </w:rPr>
              <w:t>AR/VR</w:t>
            </w:r>
          </w:p>
          <w:p w14:paraId="7DE86657" w14:textId="77777777" w:rsidR="00FF7F36" w:rsidRDefault="00436A58">
            <w:pPr>
              <w:rPr>
                <w:rFonts w:ascii="Times New Roman" w:hAnsi="Times New Roman" w:cs="Times New Roman"/>
                <w:szCs w:val="20"/>
              </w:rPr>
            </w:pPr>
            <w:r>
              <w:rPr>
                <w:rFonts w:ascii="Times New Roman" w:hAnsi="Times New Roman" w:cs="Times New Roman"/>
                <w:szCs w:val="20"/>
              </w:rPr>
              <w:t>(20 UEs /cell)</w:t>
            </w:r>
          </w:p>
        </w:tc>
        <w:tc>
          <w:tcPr>
            <w:tcW w:w="4495" w:type="dxa"/>
          </w:tcPr>
          <w:p w14:paraId="57AB2525" w14:textId="77777777" w:rsidR="00FF7F36" w:rsidRDefault="00436A58">
            <w:pPr>
              <w:rPr>
                <w:rFonts w:ascii="Times New Roman" w:hAnsi="Times New Roman" w:cs="Times New Roman"/>
                <w:szCs w:val="20"/>
              </w:rPr>
            </w:pPr>
            <w:r>
              <w:rPr>
                <w:rFonts w:ascii="Times New Roman" w:hAnsi="Times New Roman" w:cs="Times New Roman"/>
                <w:szCs w:val="20"/>
              </w:rPr>
              <w:t>76.4% [48.2%] satisfied UEs</w:t>
            </w:r>
          </w:p>
          <w:p w14:paraId="5BBCDAED" w14:textId="77777777" w:rsidR="00FF7F36" w:rsidRDefault="00436A58">
            <w:pPr>
              <w:rPr>
                <w:rFonts w:ascii="Times New Roman" w:hAnsi="Times New Roman" w:cs="Times New Roman"/>
                <w:szCs w:val="20"/>
              </w:rPr>
            </w:pPr>
            <w:r>
              <w:rPr>
                <w:rFonts w:ascii="Times New Roman" w:hAnsi="Times New Roman" w:cs="Times New Roman"/>
                <w:szCs w:val="20"/>
              </w:rPr>
              <w:t>31% [71%] RU</w:t>
            </w:r>
          </w:p>
        </w:tc>
      </w:tr>
      <w:tr w:rsidR="00FF7F36" w14:paraId="151F0ECD" w14:textId="77777777">
        <w:tc>
          <w:tcPr>
            <w:tcW w:w="1615" w:type="dxa"/>
          </w:tcPr>
          <w:p w14:paraId="441198A0"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721917A6"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47AD403A"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5C85D3E6" w14:textId="77777777" w:rsidR="00FF7F36" w:rsidRDefault="00436A58">
            <w:pPr>
              <w:rPr>
                <w:rFonts w:ascii="Times New Roman" w:hAnsi="Times New Roman" w:cs="Times New Roman"/>
                <w:szCs w:val="20"/>
              </w:rPr>
            </w:pPr>
            <w:r>
              <w:rPr>
                <w:rFonts w:ascii="Times New Roman" w:hAnsi="Times New Roman" w:cs="Times New Roman"/>
                <w:szCs w:val="20"/>
              </w:rPr>
              <w:t>21.2% RU (25.1%)</w:t>
            </w:r>
          </w:p>
        </w:tc>
      </w:tr>
      <w:tr w:rsidR="00FF7F36" w14:paraId="32883B89" w14:textId="77777777">
        <w:tc>
          <w:tcPr>
            <w:tcW w:w="1615" w:type="dxa"/>
          </w:tcPr>
          <w:p w14:paraId="638785B1"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6120D27B" w14:textId="77777777" w:rsidR="00FF7F36" w:rsidRDefault="00436A58">
            <w:pPr>
              <w:rPr>
                <w:rFonts w:ascii="Times New Roman" w:hAnsi="Times New Roman" w:cs="Times New Roman"/>
                <w:szCs w:val="20"/>
              </w:rPr>
            </w:pPr>
            <w:r>
              <w:rPr>
                <w:rFonts w:ascii="Times New Roman" w:hAnsi="Times New Roman" w:cs="Times New Roman"/>
                <w:szCs w:val="20"/>
              </w:rPr>
              <w:t xml:space="preserve">4-bits full </w:t>
            </w:r>
            <w:r>
              <w:rPr>
                <w:rFonts w:ascii="Times New Roman" w:hAnsi="Times New Roman" w:cs="Times New Roman"/>
                <w:szCs w:val="20"/>
              </w:rPr>
              <w:t>CQI</w:t>
            </w:r>
          </w:p>
        </w:tc>
        <w:tc>
          <w:tcPr>
            <w:tcW w:w="990" w:type="dxa"/>
          </w:tcPr>
          <w:p w14:paraId="4337AA33"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989477C" w14:textId="77777777" w:rsidR="00FF7F36" w:rsidRDefault="00436A58">
            <w:pPr>
              <w:rPr>
                <w:rFonts w:ascii="Times New Roman" w:hAnsi="Times New Roman" w:cs="Times New Roman"/>
                <w:szCs w:val="20"/>
              </w:rPr>
            </w:pPr>
            <w:r>
              <w:rPr>
                <w:rFonts w:ascii="Times New Roman" w:hAnsi="Times New Roman" w:cs="Times New Roman"/>
                <w:szCs w:val="20"/>
              </w:rPr>
              <w:t>21.2% RU (25.1%)</w:t>
            </w:r>
          </w:p>
        </w:tc>
      </w:tr>
      <w:tr w:rsidR="00FF7F36" w14:paraId="64100019" w14:textId="77777777">
        <w:tc>
          <w:tcPr>
            <w:tcW w:w="1615" w:type="dxa"/>
          </w:tcPr>
          <w:p w14:paraId="2F60C84B" w14:textId="77777777" w:rsidR="00FF7F36" w:rsidRDefault="00436A58">
            <w:pPr>
              <w:rPr>
                <w:rFonts w:ascii="Times New Roman" w:hAnsi="Times New Roman" w:cs="Times New Roman"/>
                <w:szCs w:val="20"/>
              </w:rPr>
            </w:pPr>
            <w:r>
              <w:rPr>
                <w:rFonts w:ascii="Times New Roman" w:hAnsi="Times New Roman" w:cs="Times New Roman"/>
                <w:szCs w:val="20"/>
              </w:rPr>
              <w:t>Intel [20]</w:t>
            </w:r>
          </w:p>
        </w:tc>
        <w:tc>
          <w:tcPr>
            <w:tcW w:w="2250" w:type="dxa"/>
          </w:tcPr>
          <w:p w14:paraId="2EF0B0B3"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2B7997E"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38886824" w14:textId="77777777" w:rsidR="00FF7F36" w:rsidRDefault="00436A58">
            <w:pPr>
              <w:rPr>
                <w:rFonts w:ascii="Times New Roman" w:hAnsi="Times New Roman" w:cs="Times New Roman"/>
                <w:szCs w:val="20"/>
              </w:rPr>
            </w:pPr>
            <w:r>
              <w:rPr>
                <w:rFonts w:ascii="Times New Roman" w:hAnsi="Times New Roman" w:cs="Times New Roman"/>
                <w:szCs w:val="20"/>
              </w:rPr>
              <w:t>21% [25%] satisfied UEs</w:t>
            </w:r>
          </w:p>
        </w:tc>
      </w:tr>
      <w:tr w:rsidR="00FF7F36" w14:paraId="12B95724" w14:textId="77777777">
        <w:tc>
          <w:tcPr>
            <w:tcW w:w="1615" w:type="dxa"/>
          </w:tcPr>
          <w:p w14:paraId="54E0A2D0" w14:textId="77777777" w:rsidR="00FF7F36" w:rsidRDefault="00436A58">
            <w:pPr>
              <w:rPr>
                <w:rFonts w:ascii="Times New Roman" w:hAnsi="Times New Roman" w:cs="Times New Roman"/>
                <w:szCs w:val="20"/>
              </w:rPr>
            </w:pPr>
            <w:r>
              <w:rPr>
                <w:rFonts w:ascii="Times New Roman" w:hAnsi="Times New Roman" w:cs="Times New Roman"/>
                <w:szCs w:val="20"/>
              </w:rPr>
              <w:t>ITRI [23]</w:t>
            </w:r>
          </w:p>
        </w:tc>
        <w:tc>
          <w:tcPr>
            <w:tcW w:w="2250" w:type="dxa"/>
          </w:tcPr>
          <w:p w14:paraId="48D2D656"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5B7573BD"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3E5F2FA" w14:textId="77777777" w:rsidR="00FF7F36" w:rsidRDefault="00436A58">
            <w:pPr>
              <w:rPr>
                <w:rFonts w:ascii="Times New Roman" w:hAnsi="Times New Roman" w:cs="Times New Roman"/>
                <w:szCs w:val="20"/>
              </w:rPr>
            </w:pPr>
            <w:r>
              <w:rPr>
                <w:rFonts w:ascii="Times New Roman" w:hAnsi="Times New Roman" w:cs="Times New Roman"/>
                <w:szCs w:val="20"/>
              </w:rPr>
              <w:t>87.2% [63.3%] satisfied UEs</w:t>
            </w:r>
          </w:p>
          <w:p w14:paraId="67A72813" w14:textId="77777777" w:rsidR="00FF7F36" w:rsidRDefault="00436A58">
            <w:pPr>
              <w:rPr>
                <w:rFonts w:ascii="Times New Roman" w:hAnsi="Times New Roman" w:cs="Times New Roman"/>
                <w:szCs w:val="20"/>
              </w:rPr>
            </w:pPr>
            <w:r>
              <w:rPr>
                <w:rFonts w:ascii="Times New Roman" w:hAnsi="Times New Roman" w:cs="Times New Roman"/>
                <w:szCs w:val="20"/>
              </w:rPr>
              <w:t>7.0% [6.3%] RU</w:t>
            </w:r>
          </w:p>
        </w:tc>
      </w:tr>
      <w:tr w:rsidR="00FF7F36" w14:paraId="24129F57" w14:textId="77777777">
        <w:tc>
          <w:tcPr>
            <w:tcW w:w="1615" w:type="dxa"/>
          </w:tcPr>
          <w:p w14:paraId="6B50CBAE" w14:textId="77777777" w:rsidR="00FF7F36" w:rsidRDefault="00436A58">
            <w:pPr>
              <w:rPr>
                <w:rFonts w:ascii="Times New Roman" w:hAnsi="Times New Roman" w:cs="Times New Roman"/>
                <w:szCs w:val="20"/>
              </w:rPr>
            </w:pPr>
            <w:r>
              <w:rPr>
                <w:rFonts w:ascii="Times New Roman" w:hAnsi="Times New Roman" w:cs="Times New Roman"/>
                <w:szCs w:val="20"/>
              </w:rPr>
              <w:t>ITRI [23]</w:t>
            </w:r>
          </w:p>
        </w:tc>
        <w:tc>
          <w:tcPr>
            <w:tcW w:w="2250" w:type="dxa"/>
          </w:tcPr>
          <w:p w14:paraId="15A2B69E"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1E448E29"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70E8EAA" w14:textId="77777777" w:rsidR="00FF7F36" w:rsidRDefault="00436A58">
            <w:pPr>
              <w:rPr>
                <w:rFonts w:ascii="Times New Roman" w:hAnsi="Times New Roman" w:cs="Times New Roman"/>
                <w:szCs w:val="20"/>
              </w:rPr>
            </w:pPr>
            <w:r>
              <w:rPr>
                <w:rFonts w:ascii="Times New Roman" w:hAnsi="Times New Roman" w:cs="Times New Roman"/>
                <w:szCs w:val="20"/>
              </w:rPr>
              <w:t>90.6% [63.3%] satisfied UEs</w:t>
            </w:r>
          </w:p>
          <w:p w14:paraId="1483EC72" w14:textId="77777777" w:rsidR="00FF7F36" w:rsidRDefault="00436A58">
            <w:pPr>
              <w:rPr>
                <w:rFonts w:ascii="Times New Roman" w:hAnsi="Times New Roman" w:cs="Times New Roman"/>
                <w:szCs w:val="20"/>
              </w:rPr>
            </w:pPr>
            <w:r>
              <w:rPr>
                <w:rFonts w:ascii="Times New Roman" w:hAnsi="Times New Roman" w:cs="Times New Roman"/>
                <w:szCs w:val="20"/>
              </w:rPr>
              <w:t>7.1% [6.3%] RU</w:t>
            </w:r>
          </w:p>
        </w:tc>
      </w:tr>
    </w:tbl>
    <w:p w14:paraId="7977A2D8" w14:textId="77777777" w:rsidR="00FF7F36" w:rsidRDefault="00FF7F36"/>
    <w:p w14:paraId="7DAF3B4A"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Summary of issues for Topic #1</w:t>
      </w:r>
    </w:p>
    <w:p w14:paraId="46828BC8" w14:textId="77777777" w:rsidR="00FF7F36" w:rsidRDefault="00436A58">
      <w:pPr>
        <w:rPr>
          <w:rFonts w:ascii="Times New Roman" w:hAnsi="Times New Roman" w:cs="Times New Roman"/>
          <w:szCs w:val="20"/>
        </w:rPr>
      </w:pPr>
      <w:r>
        <w:rPr>
          <w:rFonts w:ascii="Times New Roman" w:hAnsi="Times New Roman" w:cs="Times New Roman"/>
          <w:szCs w:val="20"/>
        </w:rPr>
        <w:t xml:space="preserve">Most contributions discuss increasing number of bits for better accuracy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p w14:paraId="193941EA"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Issue #1-1: Support reporting with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44A261B5" w14:textId="77777777" w:rsidR="00FF7F36" w:rsidRDefault="00436A58">
      <w:pPr>
        <w:rPr>
          <w:rFonts w:ascii="Times New Roman" w:hAnsi="Times New Roman" w:cs="Times New Roman"/>
          <w:szCs w:val="20"/>
        </w:rPr>
      </w:pPr>
      <w:r>
        <w:rPr>
          <w:rFonts w:ascii="Times New Roman" w:hAnsi="Times New Roman" w:cs="Times New Roman"/>
          <w:szCs w:val="20"/>
        </w:rPr>
        <w:t xml:space="preserve">Yes: Huawei [2], Vivo [3], Ericsson [4],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w:t>
      </w:r>
      <w:r>
        <w:rPr>
          <w:rFonts w:ascii="Times New Roman" w:hAnsi="Times New Roman" w:cs="Times New Roman"/>
          <w:szCs w:val="20"/>
        </w:rPr>
        <w:t xml:space="preserve">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Futurewei [13], Qualcomm [16], LG [18],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248B435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Gains can be observed in evaluations [9][12][13][19][23], </w:t>
      </w:r>
      <w:proofErr w:type="gramStart"/>
      <w:r>
        <w:rPr>
          <w:rFonts w:ascii="Times New Roman" w:hAnsi="Times New Roman" w:cs="Times New Roman"/>
          <w:szCs w:val="20"/>
        </w:rPr>
        <w:t>e.g.</w:t>
      </w:r>
      <w:proofErr w:type="gramEnd"/>
      <w:r>
        <w:rPr>
          <w:rFonts w:ascii="Times New Roman" w:hAnsi="Times New Roman" w:cs="Times New Roman"/>
          <w:szCs w:val="20"/>
        </w:rPr>
        <w:t xml:space="preserve"> higher accuracy, higher % of satisfied UEs and reduced resource</w:t>
      </w:r>
      <w:r>
        <w:rPr>
          <w:rFonts w:ascii="Times New Roman" w:hAnsi="Times New Roman" w:cs="Times New Roman"/>
          <w:szCs w:val="20"/>
        </w:rPr>
        <w:t xml:space="preserve"> utilization.</w:t>
      </w:r>
    </w:p>
    <w:p w14:paraId="0DA2E0E9" w14:textId="77777777" w:rsidR="00FF7F36" w:rsidRDefault="00436A58">
      <w:pPr>
        <w:rPr>
          <w:rFonts w:ascii="Times New Roman" w:hAnsi="Times New Roman" w:cs="Times New Roman"/>
          <w:szCs w:val="20"/>
        </w:rPr>
      </w:pPr>
      <w:r>
        <w:rPr>
          <w:rFonts w:ascii="Times New Roman" w:hAnsi="Times New Roman" w:cs="Times New Roman"/>
          <w:szCs w:val="20"/>
        </w:rPr>
        <w:t>Maybe: Lenovo [14], Intel [20], NTT DoCoMo [22]</w:t>
      </w:r>
    </w:p>
    <w:p w14:paraId="3C9AF3A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Little/no gain observed from evaluations from past [14][22] or current [20] meeting. Further evaluations are needed [14][20][22].</w:t>
      </w:r>
    </w:p>
    <w:p w14:paraId="1F814F0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Extended SINR range of legacy CQI table should also be supported</w:t>
      </w:r>
      <w:r>
        <w:rPr>
          <w:rFonts w:ascii="Times New Roman" w:hAnsi="Times New Roman" w:cs="Times New Roman"/>
          <w:szCs w:val="20"/>
        </w:rPr>
        <w:t xml:space="preserve"> [20]</w:t>
      </w:r>
    </w:p>
    <w:p w14:paraId="3EC20D85" w14:textId="77777777" w:rsidR="00FF7F36" w:rsidRDefault="00436A58">
      <w:pPr>
        <w:rPr>
          <w:rFonts w:ascii="Times New Roman" w:hAnsi="Times New Roman" w:cs="Times New Roman"/>
          <w:szCs w:val="20"/>
        </w:rPr>
      </w:pPr>
      <w:r>
        <w:rPr>
          <w:rFonts w:ascii="Times New Roman" w:hAnsi="Times New Roman" w:cs="Times New Roman"/>
          <w:szCs w:val="20"/>
        </w:rPr>
        <w:t>No: CATT [10]</w:t>
      </w:r>
    </w:p>
    <w:p w14:paraId="358D8DD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Little/no gain observed from (past) evaluations</w:t>
      </w:r>
    </w:p>
    <w:p w14:paraId="1286775A" w14:textId="77777777" w:rsidR="00FF7F36" w:rsidRDefault="00436A58">
      <w:pPr>
        <w:rPr>
          <w:rFonts w:ascii="Times New Roman" w:hAnsi="Times New Roman" w:cs="Times New Roman"/>
          <w:szCs w:val="20"/>
        </w:rPr>
      </w:pPr>
      <w:r>
        <w:rPr>
          <w:rFonts w:ascii="Times New Roman" w:hAnsi="Times New Roman" w:cs="Times New Roman"/>
          <w:szCs w:val="20"/>
        </w:rPr>
        <w:t xml:space="preserve">Within the contributions proposing increased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the following schemes are proposed:</w:t>
      </w:r>
    </w:p>
    <w:p w14:paraId="4B9D64CD"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Issue #1-2: Proposed scheme for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7030F3A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3-bits D-CQI format (with fixed values)</w:t>
      </w:r>
      <w:r>
        <w:rPr>
          <w:rFonts w:ascii="Times New Roman" w:hAnsi="Times New Roman" w:cs="Times New Roman"/>
          <w:szCs w:val="20"/>
        </w:rPr>
        <w:t xml:space="preserve">: Vivo [3],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Qualcomm [16],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210005B7"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Natural extension from 2-bits D-CQI [3][16]</w:t>
      </w:r>
    </w:p>
    <w:p w14:paraId="18E8123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Less overhead than 4-bits CQI</w:t>
      </w:r>
    </w:p>
    <w:p w14:paraId="1A0FFF4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Most or </w:t>
      </w:r>
      <w:proofErr w:type="gramStart"/>
      <w:r>
        <w:rPr>
          <w:rFonts w:ascii="Times New Roman" w:hAnsi="Times New Roman" w:cs="Times New Roman"/>
          <w:szCs w:val="20"/>
        </w:rPr>
        <w:t>all of</w:t>
      </w:r>
      <w:proofErr w:type="gramEnd"/>
      <w:r>
        <w:rPr>
          <w:rFonts w:ascii="Times New Roman" w:hAnsi="Times New Roman" w:cs="Times New Roman"/>
          <w:szCs w:val="20"/>
        </w:rPr>
        <w:t xml:space="preserve"> the p</w:t>
      </w:r>
      <w:r>
        <w:rPr>
          <w:rFonts w:ascii="Times New Roman" w:hAnsi="Times New Roman" w:cs="Times New Roman"/>
          <w:szCs w:val="20"/>
        </w:rPr>
        <w:t>otential gain achieved with 3-bits [12][23]</w:t>
      </w:r>
    </w:p>
    <w:p w14:paraId="72C045B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4-bits CQI</w:t>
      </w:r>
      <w:r>
        <w:rPr>
          <w:rFonts w:ascii="Times New Roman" w:hAnsi="Times New Roman" w:cs="Times New Roman"/>
          <w:szCs w:val="20"/>
        </w:rPr>
        <w:t xml:space="preserve">: Huawei [2], Vivo [3],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Futurewei [13]</w:t>
      </w:r>
    </w:p>
    <w:p w14:paraId="553E726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Provides full CQI report resolution [2]</w:t>
      </w:r>
    </w:p>
    <w:p w14:paraId="57B8218D"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Less specification effort than 3-bits D-CQI [2]</w:t>
      </w:r>
    </w:p>
    <w:p w14:paraId="4DEBFE48"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May not req</w:t>
      </w:r>
      <w:r>
        <w:rPr>
          <w:rFonts w:ascii="Times New Roman" w:hAnsi="Times New Roman" w:cs="Times New Roman"/>
          <w:szCs w:val="20"/>
        </w:rPr>
        <w:t>uire WB-CQI as reference [2]</w:t>
      </w:r>
    </w:p>
    <w:p w14:paraId="7186E4B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D-CQI with range and resolution indicator (RRI)</w:t>
      </w:r>
      <w:r>
        <w:rPr>
          <w:rFonts w:ascii="Times New Roman" w:hAnsi="Times New Roman" w:cs="Times New Roman"/>
          <w:szCs w:val="20"/>
        </w:rPr>
        <w:t>: Ericsson [4]</w:t>
      </w:r>
    </w:p>
    <w:p w14:paraId="5F02765C"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Provides reporting flexibility and granularity without excessive overhead [4]</w:t>
      </w:r>
    </w:p>
    <w:p w14:paraId="7C8394BD" w14:textId="77777777" w:rsidR="00FF7F36" w:rsidRDefault="00436A58">
      <w:pPr>
        <w:rPr>
          <w:rFonts w:ascii="Times New Roman" w:hAnsi="Times New Roman" w:cs="Times New Roman"/>
          <w:szCs w:val="20"/>
        </w:rPr>
      </w:pPr>
      <w:r>
        <w:rPr>
          <w:rFonts w:ascii="Times New Roman" w:hAnsi="Times New Roman" w:cs="Times New Roman"/>
          <w:szCs w:val="20"/>
        </w:rPr>
        <w:t xml:space="preserve">Several contributions [2][3][7][8][9] propose that RRC can configure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granul</w:t>
      </w:r>
      <w:r>
        <w:rPr>
          <w:rFonts w:ascii="Times New Roman" w:hAnsi="Times New Roman" w:cs="Times New Roman"/>
          <w:szCs w:val="20"/>
        </w:rPr>
        <w:t>arity between legacy, 3-bits D-CQI or 4-bits CQI. This allows control of overhead by network.</w:t>
      </w:r>
    </w:p>
    <w:p w14:paraId="5EEE1763" w14:textId="77777777" w:rsidR="00FF7F36" w:rsidRDefault="00436A58">
      <w:pPr>
        <w:rPr>
          <w:rFonts w:ascii="Times New Roman" w:hAnsi="Times New Roman" w:cs="Times New Roman"/>
          <w:szCs w:val="20"/>
        </w:rPr>
      </w:pPr>
      <w:r>
        <w:rPr>
          <w:rFonts w:ascii="Times New Roman" w:hAnsi="Times New Roman" w:cs="Times New Roman"/>
          <w:szCs w:val="20"/>
        </w:rPr>
        <w:t xml:space="preserve">Several contributions [8][11][18] propose enhancements that could limit the additional overhead compared to using a 3-bits D-CQI table or 4-bits CQI for all </w:t>
      </w:r>
      <w:proofErr w:type="spellStart"/>
      <w:r>
        <w:rPr>
          <w:rFonts w:ascii="Times New Roman" w:hAnsi="Times New Roman" w:cs="Times New Roman"/>
          <w:szCs w:val="20"/>
        </w:rPr>
        <w:t>subba</w:t>
      </w:r>
      <w:r>
        <w:rPr>
          <w:rFonts w:ascii="Times New Roman" w:hAnsi="Times New Roman" w:cs="Times New Roman"/>
          <w:szCs w:val="20"/>
        </w:rPr>
        <w:t>nds</w:t>
      </w:r>
      <w:proofErr w:type="spellEnd"/>
      <w:r>
        <w:rPr>
          <w:rFonts w:ascii="Times New Roman" w:hAnsi="Times New Roman" w:cs="Times New Roman"/>
          <w:szCs w:val="20"/>
        </w:rPr>
        <w:t xml:space="preserve">, while still potentially bringing benefit from additional accuracy: </w:t>
      </w:r>
    </w:p>
    <w:p w14:paraId="6F040D3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Configure number of bits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097B4E5F"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Limit additional overhead when interference is expected to be low in certain </w:t>
      </w:r>
      <w:proofErr w:type="spellStart"/>
      <w:r>
        <w:rPr>
          <w:rFonts w:ascii="Times New Roman" w:hAnsi="Times New Roman" w:cs="Times New Roman"/>
          <w:szCs w:val="20"/>
        </w:rPr>
        <w:t>subbands</w:t>
      </w:r>
      <w:proofErr w:type="spellEnd"/>
    </w:p>
    <w:p w14:paraId="5A7A5B4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w:t>
      </w:r>
      <w:r>
        <w:rPr>
          <w:rFonts w:ascii="Times New Roman" w:hAnsi="Times New Roman" w:cs="Times New Roman"/>
          <w:szCs w:val="20"/>
        </w:rPr>
        <w:t>ands</w:t>
      </w:r>
      <w:proofErr w:type="spellEnd"/>
      <w:r>
        <w:rPr>
          <w:rFonts w:ascii="Times New Roman" w:hAnsi="Times New Roman" w:cs="Times New Roman"/>
          <w:szCs w:val="20"/>
        </w:rPr>
        <w:t xml:space="preserve"> only [11]</w:t>
      </w:r>
    </w:p>
    <w:p w14:paraId="230C27D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2461C278" w14:textId="77777777" w:rsidR="00FF7F36" w:rsidRDefault="00436A58">
      <w:pPr>
        <w:rPr>
          <w:rFonts w:ascii="Times New Roman" w:hAnsi="Times New Roman" w:cs="Times New Roman"/>
          <w:b/>
          <w:bCs/>
          <w:szCs w:val="20"/>
          <w:highlight w:val="yellow"/>
          <w:u w:val="single"/>
        </w:rPr>
      </w:pPr>
      <w:r>
        <w:rPr>
          <w:rFonts w:ascii="Times New Roman" w:hAnsi="Times New Roman" w:cs="Times New Roman"/>
          <w:b/>
          <w:bCs/>
          <w:szCs w:val="20"/>
          <w:u w:val="single"/>
          <w:shd w:val="clear" w:color="auto" w:fill="FFC000"/>
        </w:rPr>
        <w:t xml:space="preserve">Observations on increasing number of bits for </w:t>
      </w:r>
      <w:proofErr w:type="spellStart"/>
      <w:r>
        <w:rPr>
          <w:rFonts w:ascii="Times New Roman" w:hAnsi="Times New Roman" w:cs="Times New Roman"/>
          <w:b/>
          <w:bCs/>
          <w:szCs w:val="20"/>
          <w:u w:val="single"/>
          <w:shd w:val="clear" w:color="auto" w:fill="FFC000"/>
        </w:rPr>
        <w:t>subband</w:t>
      </w:r>
      <w:proofErr w:type="spellEnd"/>
      <w:r>
        <w:rPr>
          <w:rFonts w:ascii="Times New Roman" w:hAnsi="Times New Roman" w:cs="Times New Roman"/>
          <w:b/>
          <w:bCs/>
          <w:szCs w:val="20"/>
          <w:u w:val="single"/>
          <w:shd w:val="clear" w:color="auto" w:fill="FFC000"/>
        </w:rPr>
        <w:t xml:space="preserve"> CQI report.</w:t>
      </w:r>
    </w:p>
    <w:p w14:paraId="556E3B20" w14:textId="77777777" w:rsidR="00FF7F36" w:rsidRDefault="00436A58">
      <w:pPr>
        <w:rPr>
          <w:rFonts w:ascii="Times New Roman" w:hAnsi="Times New Roman" w:cs="Times New Roman"/>
          <w:szCs w:val="20"/>
        </w:rPr>
      </w:pPr>
      <w:r>
        <w:rPr>
          <w:rFonts w:ascii="Times New Roman" w:hAnsi="Times New Roman" w:cs="Times New Roman"/>
          <w:szCs w:val="20"/>
        </w:rPr>
        <w:t xml:space="preserve">Most of the evaluations available from the contributions submitted at this meeting </w:t>
      </w:r>
      <w:r>
        <w:rPr>
          <w:rFonts w:ascii="Times New Roman" w:hAnsi="Times New Roman" w:cs="Times New Roman"/>
          <w:szCs w:val="20"/>
        </w:rPr>
        <w:t xml:space="preserve">show the potential performance gain of increasing the number of bits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[9][12][13][19][23]. Two evaluations [6][20] do not find a gain. Because scheduler </w:t>
      </w:r>
      <w:proofErr w:type="spellStart"/>
      <w:r>
        <w:rPr>
          <w:rFonts w:ascii="Times New Roman" w:hAnsi="Times New Roman" w:cs="Times New Roman"/>
          <w:szCs w:val="20"/>
        </w:rPr>
        <w:t>behaviour</w:t>
      </w:r>
      <w:proofErr w:type="spellEnd"/>
      <w:r>
        <w:rPr>
          <w:rFonts w:ascii="Times New Roman" w:hAnsi="Times New Roman" w:cs="Times New Roman"/>
          <w:szCs w:val="20"/>
        </w:rPr>
        <w:t xml:space="preserve"> is not part of the assumptions, such discrepancies can be expected.</w:t>
      </w:r>
    </w:p>
    <w:p w14:paraId="00DF2A0C" w14:textId="77777777" w:rsidR="00FF7F36" w:rsidRDefault="00436A58">
      <w:pPr>
        <w:rPr>
          <w:rFonts w:ascii="Times New Roman" w:hAnsi="Times New Roman" w:cs="Times New Roman"/>
          <w:szCs w:val="20"/>
        </w:rPr>
      </w:pPr>
      <w:r>
        <w:rPr>
          <w:rFonts w:ascii="Times New Roman" w:hAnsi="Times New Roman" w:cs="Times New Roman"/>
          <w:szCs w:val="20"/>
        </w:rPr>
        <w:t>The contrib</w:t>
      </w:r>
      <w:r>
        <w:rPr>
          <w:rFonts w:ascii="Times New Roman" w:hAnsi="Times New Roman" w:cs="Times New Roman"/>
          <w:szCs w:val="20"/>
        </w:rPr>
        <w:t xml:space="preserve">utions indicate that a strong majority of companies support introduction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with increased number of bits. About half of companies prefer 3-bits D-CQI and half prefer 4-bits CQI. Several companies also propose that the network could decide to c</w:t>
      </w:r>
      <w:r>
        <w:rPr>
          <w:rFonts w:ascii="Times New Roman" w:hAnsi="Times New Roman" w:cs="Times New Roman"/>
          <w:szCs w:val="20"/>
        </w:rPr>
        <w:t xml:space="preserve">onfigure one or the other depending on whether UL overhead or accuracy is more important </w:t>
      </w:r>
      <w:proofErr w:type="gramStart"/>
      <w:r>
        <w:rPr>
          <w:rFonts w:ascii="Times New Roman" w:hAnsi="Times New Roman" w:cs="Times New Roman"/>
          <w:szCs w:val="20"/>
        </w:rPr>
        <w:t>in a given</w:t>
      </w:r>
      <w:proofErr w:type="gramEnd"/>
      <w:r>
        <w:rPr>
          <w:rFonts w:ascii="Times New Roman" w:hAnsi="Times New Roman" w:cs="Times New Roman"/>
          <w:szCs w:val="20"/>
        </w:rPr>
        <w:t xml:space="preserve"> scenario. In view of this, it is proposed to agree on the following:</w:t>
      </w:r>
    </w:p>
    <w:p w14:paraId="0C5CC5A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5E1799D1" w14:textId="77777777" w:rsidR="00FF7F36" w:rsidRDefault="00436A58">
      <w:pPr>
        <w:rPr>
          <w:rFonts w:ascii="Times New Roman" w:hAnsi="Times New Roman" w:cs="Times New Roman"/>
          <w:b/>
          <w:bCs/>
          <w:szCs w:val="20"/>
        </w:rPr>
      </w:pPr>
      <w:r>
        <w:rPr>
          <w:rFonts w:ascii="Times New Roman" w:hAnsi="Times New Roman" w:cs="Times New Roman"/>
          <w:b/>
          <w:bCs/>
          <w:szCs w:val="20"/>
        </w:rPr>
        <w:t>Support at least the following schemes:</w:t>
      </w:r>
    </w:p>
    <w:p w14:paraId="4A74DFD2"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00BB6B3C"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lastRenderedPageBreak/>
        <w:t>Adopt following mapping as baseline: {0,1,2,&gt;=</w:t>
      </w:r>
      <w:proofErr w:type="gramStart"/>
      <w:r>
        <w:rPr>
          <w:rFonts w:ascii="Times New Roman" w:hAnsi="Times New Roman" w:cs="Times New Roman"/>
          <w:b/>
          <w:bCs/>
          <w:szCs w:val="20"/>
        </w:rPr>
        <w:t>3,-</w:t>
      </w:r>
      <w:proofErr w:type="gramEnd"/>
      <w:r>
        <w:rPr>
          <w:rFonts w:ascii="Times New Roman" w:hAnsi="Times New Roman" w:cs="Times New Roman"/>
          <w:b/>
          <w:bCs/>
          <w:szCs w:val="20"/>
        </w:rPr>
        <w:t>1,-2,-3,&lt;=-4}</w:t>
      </w:r>
    </w:p>
    <w:p w14:paraId="310D9E83"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Use of different mapping in place of the above</w:t>
      </w:r>
    </w:p>
    <w:p w14:paraId="7286C68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377B249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0A367FC2"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RRC can configure use of wideband CQI, legacy 2-bits D-CQI or one of the above </w:t>
      </w:r>
      <w:r>
        <w:rPr>
          <w:rFonts w:ascii="Times New Roman" w:hAnsi="Times New Roman" w:cs="Times New Roman"/>
          <w:b/>
          <w:bCs/>
          <w:szCs w:val="20"/>
        </w:rPr>
        <w:t>schemes for each CSI report configuration.</w:t>
      </w:r>
    </w:p>
    <w:p w14:paraId="67CFE7FA"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2E034BFF"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1-1</w:t>
      </w:r>
      <w:r>
        <w:rPr>
          <w:rFonts w:ascii="Times New Roman" w:hAnsi="Times New Roman" w:cs="Times New Roman"/>
          <w:szCs w:val="20"/>
        </w:rPr>
        <w:t>: Please provide feedback if you would like to either (a) make correction in this moderator summary (Topic #1) or (b) add your company position</w:t>
      </w:r>
    </w:p>
    <w:tbl>
      <w:tblPr>
        <w:tblStyle w:val="TableGrid"/>
        <w:tblW w:w="0" w:type="auto"/>
        <w:tblLook w:val="04A0" w:firstRow="1" w:lastRow="0" w:firstColumn="1" w:lastColumn="0" w:noHBand="0" w:noVBand="1"/>
      </w:tblPr>
      <w:tblGrid>
        <w:gridCol w:w="1615"/>
        <w:gridCol w:w="1170"/>
        <w:gridCol w:w="6844"/>
      </w:tblGrid>
      <w:tr w:rsidR="00FF7F36" w14:paraId="4490691D" w14:textId="77777777">
        <w:tc>
          <w:tcPr>
            <w:tcW w:w="1615" w:type="dxa"/>
            <w:tcBorders>
              <w:top w:val="single" w:sz="4" w:space="0" w:color="auto"/>
              <w:left w:val="single" w:sz="4" w:space="0" w:color="auto"/>
              <w:bottom w:val="single" w:sz="4" w:space="0" w:color="auto"/>
              <w:right w:val="single" w:sz="4" w:space="0" w:color="auto"/>
            </w:tcBorders>
          </w:tcPr>
          <w:p w14:paraId="4F8737D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17755B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A20BA1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C497183" w14:textId="77777777">
        <w:tc>
          <w:tcPr>
            <w:tcW w:w="1615" w:type="dxa"/>
            <w:tcBorders>
              <w:top w:val="single" w:sz="4" w:space="0" w:color="auto"/>
              <w:left w:val="single" w:sz="4" w:space="0" w:color="auto"/>
              <w:bottom w:val="single" w:sz="4" w:space="0" w:color="auto"/>
              <w:right w:val="single" w:sz="4" w:space="0" w:color="auto"/>
            </w:tcBorders>
          </w:tcPr>
          <w:p w14:paraId="731D461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4515CD6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0767A94" w14:textId="77777777" w:rsidR="00FF7F36" w:rsidRDefault="00FF7F36">
            <w:pPr>
              <w:spacing w:line="256" w:lineRule="auto"/>
              <w:rPr>
                <w:rFonts w:ascii="Times New Roman" w:hAnsi="Times New Roman" w:cs="Times New Roman"/>
                <w:szCs w:val="20"/>
                <w:lang w:val="en-CA"/>
              </w:rPr>
            </w:pPr>
          </w:p>
        </w:tc>
      </w:tr>
      <w:tr w:rsidR="00FF7F36" w14:paraId="7D2E922B" w14:textId="77777777">
        <w:tc>
          <w:tcPr>
            <w:tcW w:w="1615" w:type="dxa"/>
            <w:tcBorders>
              <w:top w:val="single" w:sz="4" w:space="0" w:color="auto"/>
              <w:left w:val="single" w:sz="4" w:space="0" w:color="auto"/>
              <w:bottom w:val="single" w:sz="4" w:space="0" w:color="auto"/>
              <w:right w:val="single" w:sz="4" w:space="0" w:color="auto"/>
            </w:tcBorders>
          </w:tcPr>
          <w:p w14:paraId="789457D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6DFC096F"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902D83D"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In our simulation, 4-bits full CQI is adopted. Update accordingly.</w:t>
            </w:r>
          </w:p>
        </w:tc>
      </w:tr>
      <w:tr w:rsidR="00FF7F36" w14:paraId="728E917A" w14:textId="77777777">
        <w:tc>
          <w:tcPr>
            <w:tcW w:w="1615" w:type="dxa"/>
            <w:tcBorders>
              <w:top w:val="single" w:sz="4" w:space="0" w:color="auto"/>
              <w:left w:val="single" w:sz="4" w:space="0" w:color="auto"/>
              <w:bottom w:val="single" w:sz="4" w:space="0" w:color="auto"/>
              <w:right w:val="single" w:sz="4" w:space="0" w:color="auto"/>
            </w:tcBorders>
          </w:tcPr>
          <w:p w14:paraId="7EAA7F1E"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DDB99B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CA49FAE" w14:textId="77777777" w:rsidR="00FF7F36" w:rsidRDefault="00FF7F36">
            <w:pPr>
              <w:spacing w:line="256" w:lineRule="auto"/>
              <w:rPr>
                <w:rFonts w:ascii="Times New Roman" w:hAnsi="Times New Roman" w:cs="Times New Roman"/>
                <w:szCs w:val="20"/>
                <w:lang w:val="en-CA"/>
              </w:rPr>
            </w:pPr>
          </w:p>
        </w:tc>
      </w:tr>
    </w:tbl>
    <w:p w14:paraId="626FE928" w14:textId="77777777" w:rsidR="00FF7F36" w:rsidRDefault="00FF7F36">
      <w:pPr>
        <w:rPr>
          <w:rFonts w:ascii="Times New Roman" w:hAnsi="Times New Roman" w:cs="Times New Roman"/>
          <w:szCs w:val="20"/>
          <w:lang w:val="en-CA"/>
        </w:rPr>
      </w:pPr>
    </w:p>
    <w:p w14:paraId="7A509CD6"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1-2</w:t>
      </w:r>
      <w:r>
        <w:rPr>
          <w:rFonts w:ascii="Times New Roman" w:hAnsi="Times New Roman" w:cs="Times New Roman"/>
          <w:szCs w:val="20"/>
        </w:rPr>
        <w:t>: Please indicate if FL proposal 7.2-1 is acceptable</w:t>
      </w:r>
    </w:p>
    <w:tbl>
      <w:tblPr>
        <w:tblStyle w:val="TableGrid"/>
        <w:tblW w:w="0" w:type="auto"/>
        <w:tblLook w:val="04A0" w:firstRow="1" w:lastRow="0" w:firstColumn="1" w:lastColumn="0" w:noHBand="0" w:noVBand="1"/>
      </w:tblPr>
      <w:tblGrid>
        <w:gridCol w:w="1615"/>
        <w:gridCol w:w="1170"/>
        <w:gridCol w:w="6844"/>
      </w:tblGrid>
      <w:tr w:rsidR="00FF7F36" w14:paraId="5E4A1884" w14:textId="77777777">
        <w:tc>
          <w:tcPr>
            <w:tcW w:w="1615" w:type="dxa"/>
            <w:tcBorders>
              <w:top w:val="single" w:sz="4" w:space="0" w:color="auto"/>
              <w:left w:val="single" w:sz="4" w:space="0" w:color="auto"/>
              <w:bottom w:val="single" w:sz="4" w:space="0" w:color="auto"/>
              <w:right w:val="single" w:sz="4" w:space="0" w:color="auto"/>
            </w:tcBorders>
          </w:tcPr>
          <w:p w14:paraId="019DC0D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BFCD9B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E383B5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52293F7" w14:textId="77777777">
        <w:tc>
          <w:tcPr>
            <w:tcW w:w="1615" w:type="dxa"/>
            <w:tcBorders>
              <w:top w:val="single" w:sz="4" w:space="0" w:color="auto"/>
              <w:left w:val="single" w:sz="4" w:space="0" w:color="auto"/>
              <w:bottom w:val="single" w:sz="4" w:space="0" w:color="auto"/>
              <w:right w:val="single" w:sz="4" w:space="0" w:color="auto"/>
            </w:tcBorders>
          </w:tcPr>
          <w:p w14:paraId="5B9B6B4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746E544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7A44CC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“Adopt following mapping as baseline: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 is not fully clear to us. What is this trying to explain. </w:t>
            </w:r>
          </w:p>
        </w:tc>
      </w:tr>
      <w:tr w:rsidR="00FF7F36" w14:paraId="156A41E2" w14:textId="77777777">
        <w:tc>
          <w:tcPr>
            <w:tcW w:w="1615" w:type="dxa"/>
            <w:tcBorders>
              <w:top w:val="single" w:sz="4" w:space="0" w:color="auto"/>
              <w:left w:val="single" w:sz="4" w:space="0" w:color="auto"/>
              <w:bottom w:val="single" w:sz="4" w:space="0" w:color="auto"/>
              <w:right w:val="single" w:sz="4" w:space="0" w:color="auto"/>
            </w:tcBorders>
          </w:tcPr>
          <w:p w14:paraId="1A930F2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16B8E2E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DE6417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Similar to Nokia, we also think that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1,-2,-3,&lt;=-4}could be clarified and we are not sure if the 2 FFSs are </w:t>
            </w:r>
            <w:r>
              <w:rPr>
                <w:rFonts w:ascii="Times New Roman" w:hAnsi="Times New Roman" w:cs="Times New Roman"/>
                <w:szCs w:val="20"/>
                <w:lang w:val="en-CA"/>
              </w:rPr>
              <w:t xml:space="preserve">needed. But we are ok to accept them for the sake of progress. </w:t>
            </w:r>
          </w:p>
        </w:tc>
      </w:tr>
      <w:tr w:rsidR="00FF7F36" w14:paraId="7B3C5EDD" w14:textId="77777777">
        <w:tc>
          <w:tcPr>
            <w:tcW w:w="1615" w:type="dxa"/>
            <w:tcBorders>
              <w:top w:val="single" w:sz="4" w:space="0" w:color="auto"/>
              <w:left w:val="single" w:sz="4" w:space="0" w:color="auto"/>
              <w:bottom w:val="single" w:sz="4" w:space="0" w:color="auto"/>
              <w:right w:val="single" w:sz="4" w:space="0" w:color="auto"/>
            </w:tcBorders>
          </w:tcPr>
          <w:p w14:paraId="286E31C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6794FE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6FA2C6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that it is premature to jump to this kind of details such as </w:t>
            </w:r>
            <w:proofErr w:type="gramStart"/>
            <w:r>
              <w:rPr>
                <w:rFonts w:ascii="Times New Roman" w:hAnsi="Times New Roman" w:cs="Times New Roman"/>
                <w:szCs w:val="20"/>
                <w:lang w:val="en-CA"/>
              </w:rPr>
              <w:t>agreeing directly</w:t>
            </w:r>
            <w:proofErr w:type="gramEnd"/>
            <w:r>
              <w:rPr>
                <w:rFonts w:ascii="Times New Roman" w:hAnsi="Times New Roman" w:cs="Times New Roman"/>
                <w:szCs w:val="20"/>
                <w:lang w:val="en-CA"/>
              </w:rPr>
              <w:t xml:space="preserve"> the offsets, etc.</w:t>
            </w:r>
          </w:p>
          <w:p w14:paraId="16853D3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observe that simple increase of the signaling to 3 or 4 bits does not pro</w:t>
            </w:r>
            <w:r>
              <w:rPr>
                <w:rFonts w:ascii="Times New Roman" w:hAnsi="Times New Roman" w:cs="Times New Roman"/>
                <w:szCs w:val="20"/>
                <w:lang w:val="en-CA"/>
              </w:rPr>
              <w:t xml:space="preserve">vide sufficient mechanisms for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to predict SINR distribution seen at the UE. Additional handling of very low or very high SINR is essential to give the accurate information to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For that purpose, we suggest using resulting CQI ranges &lt; 0 and &gt; 15, as</w:t>
            </w:r>
            <w:r>
              <w:rPr>
                <w:rFonts w:ascii="Times New Roman" w:hAnsi="Times New Roman" w:cs="Times New Roman"/>
                <w:szCs w:val="20"/>
                <w:lang w:val="en-CA"/>
              </w:rPr>
              <w:t xml:space="preserve"> well as discuss how to interpret “out of range” CQI=0.</w:t>
            </w:r>
          </w:p>
          <w:p w14:paraId="108A0E6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1B570100"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73CE1B56" w14:textId="77777777" w:rsidR="00FF7F36" w:rsidRDefault="00436A58">
            <w:pPr>
              <w:rPr>
                <w:rFonts w:ascii="Times New Roman" w:hAnsi="Times New Roman" w:cs="Times New Roman"/>
                <w:b/>
                <w:bCs/>
                <w:szCs w:val="20"/>
              </w:rPr>
            </w:pPr>
            <w:r>
              <w:rPr>
                <w:rFonts w:ascii="Times New Roman" w:hAnsi="Times New Roman" w:cs="Times New Roman"/>
                <w:b/>
                <w:bCs/>
                <w:szCs w:val="20"/>
              </w:rPr>
              <w:t>Support at least the following schemes:</w:t>
            </w:r>
          </w:p>
          <w:p w14:paraId="44FBB73D"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07B188E3" w14:textId="77777777" w:rsidR="00FF7F36" w:rsidRDefault="00436A58">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 xml:space="preserve">FFS differential sub-band CQI </w:t>
            </w:r>
            <w:r>
              <w:rPr>
                <w:rFonts w:ascii="Times New Roman" w:hAnsi="Times New Roman" w:cs="Times New Roman"/>
                <w:b/>
                <w:bCs/>
                <w:color w:val="FF0000"/>
                <w:szCs w:val="20"/>
              </w:rPr>
              <w:t>mapping to sub-band CQI offsets</w:t>
            </w:r>
          </w:p>
          <w:p w14:paraId="40DD2B41" w14:textId="77777777" w:rsidR="00FF7F36" w:rsidRDefault="00436A58">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Adopt following mapping as baseline: {0,1,2,&gt;=</w:t>
            </w:r>
            <w:proofErr w:type="gramStart"/>
            <w:r>
              <w:rPr>
                <w:rFonts w:ascii="Times New Roman" w:hAnsi="Times New Roman" w:cs="Times New Roman"/>
                <w:b/>
                <w:bCs/>
                <w:strike/>
                <w:color w:val="FF0000"/>
                <w:szCs w:val="20"/>
              </w:rPr>
              <w:t>3,-</w:t>
            </w:r>
            <w:proofErr w:type="gramEnd"/>
            <w:r>
              <w:rPr>
                <w:rFonts w:ascii="Times New Roman" w:hAnsi="Times New Roman" w:cs="Times New Roman"/>
                <w:b/>
                <w:bCs/>
                <w:strike/>
                <w:color w:val="FF0000"/>
                <w:szCs w:val="20"/>
              </w:rPr>
              <w:t>1,-2,-3,&lt;=-4}</w:t>
            </w:r>
          </w:p>
          <w:p w14:paraId="7FD13EB1" w14:textId="77777777" w:rsidR="00FF7F36" w:rsidRDefault="00436A58">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lastRenderedPageBreak/>
              <w:t>FFS: Use of different mapping in place of the above</w:t>
            </w:r>
          </w:p>
          <w:p w14:paraId="195F039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6D1971EC" w14:textId="77777777" w:rsidR="00FF7F36" w:rsidRDefault="00436A58">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WB CQI for 4-bit SB CQI</w:t>
            </w:r>
          </w:p>
          <w:p w14:paraId="0434622D" w14:textId="77777777" w:rsidR="00FF7F36" w:rsidRDefault="00436A58">
            <w:pPr>
              <w:pStyle w:val="ListParagraph"/>
              <w:numPr>
                <w:ilvl w:val="0"/>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w:t>
            </w:r>
            <w:r>
              <w:rPr>
                <w:rFonts w:ascii="Times New Roman" w:hAnsi="Times New Roman" w:cs="Times New Roman"/>
                <w:b/>
                <w:bCs/>
                <w:color w:val="FF0000"/>
                <w:szCs w:val="20"/>
              </w:rPr>
              <w:t>on of “out of range” CQI including support of (WB CQI – SB CQI offset) &lt; 0 and (WB CQI – SB CQI offset) &gt; 15</w:t>
            </w:r>
          </w:p>
          <w:p w14:paraId="68A6FA23"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68D70DD8"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1D3AFE59" w14:textId="77777777" w:rsidR="00FF7F36" w:rsidRDefault="00FF7F36">
            <w:pPr>
              <w:spacing w:line="256" w:lineRule="auto"/>
              <w:rPr>
                <w:rFonts w:ascii="Times New Roman" w:hAnsi="Times New Roman" w:cs="Times New Roman"/>
                <w:szCs w:val="20"/>
              </w:rPr>
            </w:pPr>
          </w:p>
        </w:tc>
      </w:tr>
      <w:tr w:rsidR="00FF7F36" w14:paraId="2FDE8538" w14:textId="77777777">
        <w:tc>
          <w:tcPr>
            <w:tcW w:w="1615" w:type="dxa"/>
            <w:tcBorders>
              <w:top w:val="single" w:sz="4" w:space="0" w:color="auto"/>
              <w:left w:val="single" w:sz="4" w:space="0" w:color="auto"/>
              <w:bottom w:val="single" w:sz="4" w:space="0" w:color="auto"/>
              <w:right w:val="single" w:sz="4" w:space="0" w:color="auto"/>
            </w:tcBorders>
          </w:tcPr>
          <w:p w14:paraId="56104FE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4AD52D8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F3F5B4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Firstly Proposal 7.1-1 does not </w:t>
            </w:r>
            <w:proofErr w:type="gramStart"/>
            <w:r>
              <w:rPr>
                <w:rFonts w:ascii="Times New Roman" w:hAnsi="Times New Roman" w:cs="Times New Roman"/>
                <w:szCs w:val="20"/>
                <w:lang w:val="en-CA"/>
              </w:rPr>
              <w:t>exists</w:t>
            </w:r>
            <w:proofErr w:type="gramEnd"/>
            <w:r>
              <w:rPr>
                <w:rFonts w:ascii="Times New Roman" w:hAnsi="Times New Roman" w:cs="Times New Roman"/>
                <w:szCs w:val="20"/>
                <w:lang w:val="en-CA"/>
              </w:rPr>
              <w:t>.  However, we are fine with Proposal 7.2-1 and to make it more palatable for others perhaps we can discuss the differential CQI mapping for 3 bits option after this agreement.  That is on for the 3 bits bull</w:t>
            </w:r>
            <w:r>
              <w:rPr>
                <w:rFonts w:ascii="Times New Roman" w:hAnsi="Times New Roman" w:cs="Times New Roman"/>
                <w:szCs w:val="20"/>
                <w:lang w:val="en-CA"/>
              </w:rPr>
              <w:t>et point, we propose the following:</w:t>
            </w:r>
          </w:p>
          <w:p w14:paraId="6C9D42C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6816B41D" w14:textId="77777777" w:rsidR="00FF7F36" w:rsidRDefault="00436A58">
            <w:pPr>
              <w:pStyle w:val="ListParagraph"/>
              <w:numPr>
                <w:ilvl w:val="1"/>
                <w:numId w:val="12"/>
              </w:numPr>
              <w:rPr>
                <w:del w:id="1" w:author="Author" w:date="1901-01-01T00:00:00Z"/>
                <w:rFonts w:ascii="Times New Roman" w:hAnsi="Times New Roman" w:cs="Times New Roman"/>
                <w:b/>
                <w:bCs/>
                <w:szCs w:val="20"/>
              </w:rPr>
            </w:pPr>
            <w:del w:id="2" w:author="Author">
              <w:r>
                <w:rPr>
                  <w:rFonts w:ascii="Times New Roman" w:hAnsi="Times New Roman" w:cs="Times New Roman"/>
                  <w:b/>
                  <w:bCs/>
                  <w:szCs w:val="20"/>
                </w:rPr>
                <w:delText>Adopt following mapping as baseline: {0,1,2,&gt;=3,-1,-2,-3,&lt;=-4}</w:delText>
              </w:r>
            </w:del>
          </w:p>
          <w:p w14:paraId="4A0899D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 xml:space="preserve">FFS: </w:t>
            </w:r>
            <w:del w:id="3" w:author="Author">
              <w:r>
                <w:rPr>
                  <w:rFonts w:ascii="Times New Roman" w:hAnsi="Times New Roman" w:cs="Times New Roman"/>
                  <w:b/>
                  <w:bCs/>
                  <w:szCs w:val="20"/>
                </w:rPr>
                <w:delText>Use of d</w:delText>
              </w:r>
            </w:del>
            <w:ins w:id="4" w:author="Author">
              <w:r>
                <w:rPr>
                  <w:rFonts w:ascii="Times New Roman" w:hAnsi="Times New Roman" w:cs="Times New Roman"/>
                  <w:b/>
                  <w:bCs/>
                  <w:szCs w:val="20"/>
                </w:rPr>
                <w:t>the d</w:t>
              </w:r>
            </w:ins>
            <w:r>
              <w:rPr>
                <w:rFonts w:ascii="Times New Roman" w:hAnsi="Times New Roman" w:cs="Times New Roman"/>
                <w:b/>
                <w:bCs/>
                <w:szCs w:val="20"/>
              </w:rPr>
              <w:t xml:space="preserve">ifferent </w:t>
            </w:r>
            <w:ins w:id="5" w:author="Author">
              <w:r>
                <w:rPr>
                  <w:rFonts w:ascii="Times New Roman" w:hAnsi="Times New Roman" w:cs="Times New Roman"/>
                  <w:b/>
                  <w:bCs/>
                  <w:szCs w:val="20"/>
                </w:rPr>
                <w:t xml:space="preserve">CQI </w:t>
              </w:r>
            </w:ins>
            <w:r>
              <w:rPr>
                <w:rFonts w:ascii="Times New Roman" w:hAnsi="Times New Roman" w:cs="Times New Roman"/>
                <w:b/>
                <w:bCs/>
                <w:szCs w:val="20"/>
              </w:rPr>
              <w:t xml:space="preserve">mapping </w:t>
            </w:r>
            <w:del w:id="6" w:author="Author">
              <w:r>
                <w:rPr>
                  <w:rFonts w:ascii="Times New Roman" w:hAnsi="Times New Roman" w:cs="Times New Roman"/>
                  <w:b/>
                  <w:bCs/>
                  <w:szCs w:val="20"/>
                </w:rPr>
                <w:delText>in place of the above</w:delText>
              </w:r>
            </w:del>
          </w:p>
          <w:p w14:paraId="4701EC99" w14:textId="77777777" w:rsidR="00FF7F36" w:rsidRDefault="00FF7F36">
            <w:pPr>
              <w:spacing w:line="256" w:lineRule="auto"/>
              <w:rPr>
                <w:rFonts w:ascii="Times New Roman" w:hAnsi="Times New Roman" w:cs="Times New Roman"/>
                <w:szCs w:val="20"/>
                <w:lang w:val="en-CA"/>
              </w:rPr>
            </w:pPr>
          </w:p>
        </w:tc>
      </w:tr>
      <w:tr w:rsidR="00FF7F36" w14:paraId="1E723EBA" w14:textId="77777777">
        <w:tc>
          <w:tcPr>
            <w:tcW w:w="1615" w:type="dxa"/>
            <w:tcBorders>
              <w:top w:val="single" w:sz="4" w:space="0" w:color="auto"/>
              <w:left w:val="single" w:sz="4" w:space="0" w:color="auto"/>
              <w:bottom w:val="single" w:sz="4" w:space="0" w:color="auto"/>
              <w:right w:val="single" w:sz="4" w:space="0" w:color="auto"/>
            </w:tcBorders>
          </w:tcPr>
          <w:p w14:paraId="06A994C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2BE660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D5DB193"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are in general ok with the </w:t>
            </w:r>
            <w:r>
              <w:rPr>
                <w:rFonts w:ascii="Times New Roman" w:hAnsi="Times New Roman" w:cs="Times New Roman"/>
                <w:szCs w:val="20"/>
                <w:lang w:val="en-CA"/>
              </w:rPr>
              <w:t>proposal.  Fine with Sony’s revision.</w:t>
            </w:r>
          </w:p>
        </w:tc>
      </w:tr>
      <w:tr w:rsidR="00FF7F36" w14:paraId="5520167E" w14:textId="77777777">
        <w:tc>
          <w:tcPr>
            <w:tcW w:w="1615" w:type="dxa"/>
            <w:tcBorders>
              <w:top w:val="single" w:sz="4" w:space="0" w:color="auto"/>
              <w:left w:val="single" w:sz="4" w:space="0" w:color="auto"/>
              <w:bottom w:val="single" w:sz="4" w:space="0" w:color="auto"/>
              <w:right w:val="single" w:sz="4" w:space="0" w:color="auto"/>
            </w:tcBorders>
          </w:tcPr>
          <w:p w14:paraId="1FDD35B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463A18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D377F6B"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rsidR="00FF7F36" w14:paraId="738DF524" w14:textId="77777777">
        <w:tc>
          <w:tcPr>
            <w:tcW w:w="1615" w:type="dxa"/>
            <w:tcBorders>
              <w:top w:val="single" w:sz="4" w:space="0" w:color="auto"/>
              <w:left w:val="single" w:sz="4" w:space="0" w:color="auto"/>
              <w:bottom w:val="single" w:sz="4" w:space="0" w:color="auto"/>
              <w:right w:val="single" w:sz="4" w:space="0" w:color="auto"/>
            </w:tcBorders>
          </w:tcPr>
          <w:p w14:paraId="4B0BCBE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1E99EE27"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2521F7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w:t>
            </w:r>
            <w:r>
              <w:rPr>
                <w:rFonts w:ascii="Times New Roman" w:hAnsi="Times New Roman" w:cs="Times New Roman"/>
                <w:szCs w:val="20"/>
                <w:lang w:val="en-CA"/>
              </w:rPr>
              <w:t>sumed to be consistent/persistent across time (from feedback time to PDSCH reception), that assumption should be clarified. Note this is also related to the discussion on delta-MCS, the interference assumption should also be clarified.</w:t>
            </w:r>
          </w:p>
        </w:tc>
      </w:tr>
      <w:tr w:rsidR="00FF7F36" w14:paraId="7E38BD7C" w14:textId="77777777">
        <w:tc>
          <w:tcPr>
            <w:tcW w:w="1615" w:type="dxa"/>
          </w:tcPr>
          <w:p w14:paraId="280248E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AB3DC9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14:paraId="6122BE22" w14:textId="77777777" w:rsidR="00FF7F36" w:rsidRDefault="00436A58">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 </w:t>
            </w:r>
            <w:r>
              <w:rPr>
                <w:rFonts w:ascii="Times New Roman" w:hAnsi="Times New Roman" w:cs="Times New Roman"/>
                <w:szCs w:val="20"/>
                <w:lang w:val="en-CA"/>
              </w:rPr>
              <w:t xml:space="preserve">we do not see any performance justification to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Based on the simulation results submitted to this meeting, most </w:t>
            </w:r>
            <w:proofErr w:type="gramStart"/>
            <w:r>
              <w:rPr>
                <w:rFonts w:ascii="Times New Roman" w:hAnsi="Times New Roman" w:cs="Times New Roman"/>
                <w:szCs w:val="20"/>
                <w:lang w:val="en-CA"/>
              </w:rPr>
              <w:t>companies’</w:t>
            </w:r>
            <w:proofErr w:type="gramEnd"/>
            <w:r>
              <w:rPr>
                <w:rFonts w:ascii="Times New Roman" w:hAnsi="Times New Roman" w:cs="Times New Roman"/>
                <w:szCs w:val="20"/>
                <w:lang w:val="en-CA"/>
              </w:rPr>
              <w:t xml:space="preserve"> observed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brings no or negligible performance improvement compared to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w:t>
            </w:r>
            <w:r>
              <w:rPr>
                <w:rFonts w:ascii="Times New Roman" w:hAnsi="Times New Roman" w:cs="Times New Roman"/>
                <w:szCs w:val="20"/>
                <w:lang w:val="en-CA"/>
              </w:rPr>
              <w:t xml:space="preserve">I, for example, Samsung [9], </w:t>
            </w:r>
            <w:proofErr w:type="spellStart"/>
            <w:r>
              <w:rPr>
                <w:rFonts w:ascii="Times New Roman" w:hAnsi="Times New Roman" w:cs="Times New Roman"/>
                <w:szCs w:val="20"/>
                <w:lang w:val="en-CA"/>
              </w:rPr>
              <w:t>InterDigital</w:t>
            </w:r>
            <w:proofErr w:type="spellEnd"/>
            <w:r>
              <w:rPr>
                <w:rFonts w:ascii="Times New Roman" w:hAnsi="Times New Roman" w:cs="Times New Roman"/>
                <w:szCs w:val="20"/>
                <w:lang w:val="en-CA"/>
              </w:rPr>
              <w:t xml:space="preserve"> [12],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Intel [20]. Considering the substantially higher overhead, we </w:t>
            </w:r>
            <w:proofErr w:type="gramStart"/>
            <w:r>
              <w:rPr>
                <w:rFonts w:ascii="Times New Roman" w:hAnsi="Times New Roman" w:cs="Times New Roman"/>
                <w:szCs w:val="20"/>
                <w:lang w:val="en-CA"/>
              </w:rPr>
              <w:t>definitely cannot</w:t>
            </w:r>
            <w:proofErr w:type="gramEnd"/>
            <w:r>
              <w:rPr>
                <w:rFonts w:ascii="Times New Roman" w:hAnsi="Times New Roman" w:cs="Times New Roman"/>
                <w:szCs w:val="20"/>
                <w:lang w:val="en-CA"/>
              </w:rPr>
              <w:t xml:space="preserve">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w:t>
            </w:r>
          </w:p>
          <w:p w14:paraId="0CE51591" w14:textId="77777777" w:rsidR="00FF7F36" w:rsidRDefault="00436A58">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Second, for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three companies (ZTE [6], Samsung [9], </w:t>
            </w:r>
            <w:proofErr w:type="spellStart"/>
            <w:r>
              <w:rPr>
                <w:rFonts w:ascii="Times New Roman" w:hAnsi="Times New Roman" w:cs="Times New Roman"/>
                <w:szCs w:val="20"/>
                <w:lang w:val="en-CA"/>
              </w:rPr>
              <w:t>InterDigital</w:t>
            </w:r>
            <w:proofErr w:type="spellEnd"/>
            <w:r>
              <w:rPr>
                <w:rFonts w:ascii="Times New Roman" w:hAnsi="Times New Roman" w:cs="Times New Roman"/>
                <w:szCs w:val="20"/>
                <w:lang w:val="en-CA"/>
              </w:rPr>
              <w:t xml:space="preserve"> [12]</w:t>
            </w:r>
            <w:r>
              <w:rPr>
                <w:rFonts w:ascii="Times New Roman" w:hAnsi="Times New Roman" w:cs="Times New Roman"/>
                <w:szCs w:val="20"/>
                <w:lang w:val="en-CA"/>
              </w:rPr>
              <w:t>,) shows negligible/marginal gain compared to 2-bit baseline, while two companies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ITRI [23]) shows noticeable gain compared to 2-bit baseline. In our view, this is not convincing to introduce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since it increases the </w:t>
            </w:r>
            <w:proofErr w:type="spellStart"/>
            <w:r>
              <w:rPr>
                <w:rFonts w:ascii="Times New Roman" w:hAnsi="Times New Roman" w:cs="Times New Roman"/>
                <w:szCs w:val="20"/>
                <w:lang w:val="en-CA"/>
              </w:rPr>
              <w:t>subban</w:t>
            </w:r>
            <w:r>
              <w:rPr>
                <w:rFonts w:ascii="Times New Roman" w:hAnsi="Times New Roman" w:cs="Times New Roman"/>
                <w:szCs w:val="20"/>
                <w:lang w:val="en-CA"/>
              </w:rPr>
              <w:t>d</w:t>
            </w:r>
            <w:proofErr w:type="spellEnd"/>
            <w:r>
              <w:rPr>
                <w:rFonts w:ascii="Times New Roman" w:hAnsi="Times New Roman" w:cs="Times New Roman"/>
                <w:szCs w:val="20"/>
                <w:lang w:val="en-CA"/>
              </w:rPr>
              <w:t xml:space="preserve"> CQI reporting overhead by 50%.</w:t>
            </w:r>
          </w:p>
          <w:p w14:paraId="4B790EC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 xml:space="preserve">In summary, we don’t think RAN1 should rush to adopt the method of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RAN1 should investigate further the cost and benefit before adoption. Even if the method is justified, schemes that improves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range and gran</w:t>
            </w:r>
            <w:r>
              <w:rPr>
                <w:rFonts w:ascii="Times New Roman" w:hAnsi="Times New Roman" w:cs="Times New Roman"/>
                <w:szCs w:val="20"/>
                <w:lang w:val="en-CA"/>
              </w:rPr>
              <w:t xml:space="preserve">ularity, but minimizes overhead, should be preferred, for example, Alternative 1 in Ericsson [4].  </w:t>
            </w:r>
          </w:p>
        </w:tc>
      </w:tr>
      <w:tr w:rsidR="00FF7F36" w14:paraId="6D125193" w14:textId="77777777">
        <w:tc>
          <w:tcPr>
            <w:tcW w:w="1615" w:type="dxa"/>
          </w:tcPr>
          <w:p w14:paraId="61CA2C0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Pr>
          <w:p w14:paraId="24086E5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727E29B1"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We have a question on the FFS part. Does it mean we need to further study additional schemes besides the 3/4 bits CQI? According to the previous agreements, we have only 3/4 bits CQI on the table. It is better not to introduce more schemes at this stage. </w:t>
            </w:r>
          </w:p>
        </w:tc>
      </w:tr>
    </w:tbl>
    <w:tbl>
      <w:tblPr>
        <w:tblStyle w:val="TableGrid6"/>
        <w:tblW w:w="0" w:type="auto"/>
        <w:tblLook w:val="04A0" w:firstRow="1" w:lastRow="0" w:firstColumn="1" w:lastColumn="0" w:noHBand="0" w:noVBand="1"/>
      </w:tblPr>
      <w:tblGrid>
        <w:gridCol w:w="1615"/>
        <w:gridCol w:w="1170"/>
        <w:gridCol w:w="6844"/>
      </w:tblGrid>
      <w:tr w:rsidR="00FF7F36" w14:paraId="68450CE1" w14:textId="77777777">
        <w:tc>
          <w:tcPr>
            <w:tcW w:w="1615" w:type="dxa"/>
          </w:tcPr>
          <w:p w14:paraId="72D0725B"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41BFF3EF" w14:textId="77777777" w:rsidR="00FF7F36" w:rsidRDefault="00436A58">
            <w:pPr>
              <w:rPr>
                <w:rFonts w:ascii="Times New Roman" w:hAnsi="Times New Roman" w:cs="Times New Roman"/>
                <w:szCs w:val="20"/>
              </w:rPr>
            </w:pPr>
            <w:r>
              <w:rPr>
                <w:rFonts w:ascii="Times New Roman" w:hAnsi="Times New Roman" w:cs="Times New Roman"/>
                <w:szCs w:val="20"/>
              </w:rPr>
              <w:t>No</w:t>
            </w:r>
          </w:p>
        </w:tc>
        <w:tc>
          <w:tcPr>
            <w:tcW w:w="6844" w:type="dxa"/>
          </w:tcPr>
          <w:p w14:paraId="7BFE00C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In general, we have similar view as Ericsson on increase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granularity. But we could make a compromise to accept one scheme between the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and 4-bits </w:t>
            </w:r>
            <w:proofErr w:type="spellStart"/>
            <w:r>
              <w:rPr>
                <w:rFonts w:ascii="Times New Roman" w:hAnsi="Times New Roman" w:cs="Times New Roman"/>
                <w:szCs w:val="20"/>
              </w:rPr>
              <w:t>suband</w:t>
            </w:r>
            <w:proofErr w:type="spellEnd"/>
            <w:r>
              <w:rPr>
                <w:rFonts w:ascii="Times New Roman" w:hAnsi="Times New Roman" w:cs="Times New Roman"/>
                <w:szCs w:val="20"/>
              </w:rPr>
              <w:t xml:space="preserve"> CQI. Between the two, we can accept 3-bits differ</w:t>
            </w:r>
            <w:r>
              <w:rPr>
                <w:rFonts w:ascii="Times New Roman" w:hAnsi="Times New Roman" w:cs="Times New Roman"/>
                <w:szCs w:val="20"/>
              </w:rPr>
              <w:t xml:space="preserve">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because 1) smaller overhead; 2) naturally extension of legacy 2 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3) no significant performance difference between the two schemes. We don’t see the need to adopt both schemes and force UE to implement two d</w:t>
            </w:r>
            <w:r>
              <w:rPr>
                <w:rFonts w:ascii="Times New Roman" w:hAnsi="Times New Roman" w:cs="Times New Roman"/>
                <w:szCs w:val="20"/>
              </w:rPr>
              <w:t xml:space="preserve">ifferent schemes for a same functionality. </w:t>
            </w:r>
          </w:p>
          <w:p w14:paraId="5A717E4E" w14:textId="77777777" w:rsidR="00FF7F36" w:rsidRDefault="00FF7F36">
            <w:pPr>
              <w:spacing w:line="256" w:lineRule="auto"/>
              <w:rPr>
                <w:rFonts w:ascii="Times New Roman" w:hAnsi="Times New Roman" w:cs="Times New Roman"/>
                <w:szCs w:val="20"/>
              </w:rPr>
            </w:pPr>
          </w:p>
          <w:p w14:paraId="4F075B4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Second comment is </w:t>
            </w: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what Sony and other companies already mentioned. It is premature to settle down the offset </w:t>
            </w:r>
            <w:proofErr w:type="spellStart"/>
            <w:r>
              <w:rPr>
                <w:rFonts w:ascii="Times New Roman" w:hAnsi="Times New Roman" w:cs="Times New Roman"/>
                <w:szCs w:val="20"/>
              </w:rPr>
              <w:t>quatization</w:t>
            </w:r>
            <w:proofErr w:type="spellEnd"/>
            <w:r>
              <w:rPr>
                <w:rFonts w:ascii="Times New Roman" w:hAnsi="Times New Roman" w:cs="Times New Roman"/>
                <w:szCs w:val="20"/>
              </w:rPr>
              <w:t xml:space="preserve">, without some discussion within the group. </w:t>
            </w:r>
          </w:p>
        </w:tc>
      </w:tr>
      <w:tr w:rsidR="00FF7F36" w14:paraId="2CB6E8D2" w14:textId="77777777">
        <w:tc>
          <w:tcPr>
            <w:tcW w:w="1615" w:type="dxa"/>
          </w:tcPr>
          <w:p w14:paraId="3C0BF106"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312A527D"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3FAB610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We are in </w:t>
            </w:r>
            <w:r>
              <w:rPr>
                <w:rFonts w:ascii="Times New Roman" w:hAnsi="Times New Roman" w:cs="Times New Roman"/>
                <w:szCs w:val="20"/>
              </w:rPr>
              <w:t>general ok with the proposal.  Fine with Sony’s updates. We don’t think the FFS for additional schemes is needed. According to the guidance from RNP, we don’t think it is good to reopen the discussions for other schemes.</w:t>
            </w:r>
          </w:p>
        </w:tc>
      </w:tr>
      <w:tr w:rsidR="00FF7F36" w14:paraId="700C76A5" w14:textId="77777777">
        <w:tc>
          <w:tcPr>
            <w:tcW w:w="1615" w:type="dxa"/>
          </w:tcPr>
          <w:p w14:paraId="000E838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7D79CB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35A402C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are supportive of FL’s</w:t>
            </w:r>
            <w:r>
              <w:rPr>
                <w:rFonts w:ascii="Times New Roman" w:eastAsia="SimSun" w:hAnsi="Times New Roman" w:cs="Times New Roman"/>
                <w:szCs w:val="20"/>
              </w:rPr>
              <w:t xml:space="preserve"> proposal but without the FFS. We are not sure whether these FFSs are </w:t>
            </w:r>
            <w:proofErr w:type="gramStart"/>
            <w:r>
              <w:rPr>
                <w:rFonts w:ascii="Times New Roman" w:eastAsia="SimSun" w:hAnsi="Times New Roman" w:cs="Times New Roman"/>
                <w:szCs w:val="20"/>
              </w:rPr>
              <w:t>needed</w:t>
            </w:r>
            <w:proofErr w:type="gramEnd"/>
            <w:r>
              <w:rPr>
                <w:rFonts w:ascii="Times New Roman" w:eastAsia="SimSun" w:hAnsi="Times New Roman" w:cs="Times New Roman"/>
                <w:szCs w:val="20"/>
              </w:rPr>
              <w:t xml:space="preserve"> and it should be clarified what is the </w:t>
            </w:r>
            <w:proofErr w:type="spellStart"/>
            <w:r>
              <w:rPr>
                <w:rFonts w:ascii="Times New Roman" w:eastAsia="SimSun" w:hAnsi="Times New Roman" w:cs="Times New Roman"/>
                <w:szCs w:val="20"/>
              </w:rPr>
              <w:t>intentioan</w:t>
            </w:r>
            <w:proofErr w:type="spellEnd"/>
            <w:r>
              <w:rPr>
                <w:rFonts w:ascii="Times New Roman" w:eastAsia="SimSun" w:hAnsi="Times New Roman" w:cs="Times New Roman"/>
                <w:szCs w:val="20"/>
              </w:rPr>
              <w:t xml:space="preserve"> for the FFSs. We think 3-bits differential </w:t>
            </w:r>
            <w:proofErr w:type="spellStart"/>
            <w:r>
              <w:rPr>
                <w:rFonts w:ascii="Times New Roman" w:eastAsia="SimSun" w:hAnsi="Times New Roman" w:cs="Times New Roman"/>
                <w:szCs w:val="20"/>
              </w:rPr>
              <w:t>subband</w:t>
            </w:r>
            <w:proofErr w:type="spellEnd"/>
            <w:r>
              <w:rPr>
                <w:rFonts w:ascii="Times New Roman" w:eastAsia="SimSun" w:hAnsi="Times New Roman" w:cs="Times New Roman"/>
                <w:szCs w:val="20"/>
              </w:rPr>
              <w:t xml:space="preserve"> CQI or 4-bits CQI should be the case according to </w:t>
            </w:r>
            <w:proofErr w:type="spellStart"/>
            <w:r>
              <w:rPr>
                <w:rFonts w:ascii="Times New Roman" w:eastAsia="SimSun" w:hAnsi="Times New Roman" w:cs="Times New Roman"/>
                <w:szCs w:val="20"/>
              </w:rPr>
              <w:t>RANp</w:t>
            </w:r>
            <w:proofErr w:type="spellEnd"/>
            <w:r>
              <w:rPr>
                <w:rFonts w:ascii="Times New Roman" w:eastAsia="SimSun" w:hAnsi="Times New Roman" w:cs="Times New Roman"/>
                <w:szCs w:val="20"/>
              </w:rPr>
              <w:t xml:space="preserve"> suggestion.</w:t>
            </w:r>
          </w:p>
        </w:tc>
      </w:tr>
      <w:tr w:rsidR="00FF7F36" w14:paraId="4E548962" w14:textId="77777777">
        <w:tc>
          <w:tcPr>
            <w:tcW w:w="1615" w:type="dxa"/>
          </w:tcPr>
          <w:p w14:paraId="293081AB"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44EB3BFC"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0F691B9A"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We share similar view</w:t>
            </w:r>
            <w:r>
              <w:rPr>
                <w:rFonts w:ascii="Times New Roman" w:hAnsi="Times New Roman" w:cs="Times New Roman"/>
                <w:szCs w:val="20"/>
              </w:rPr>
              <w:t>s</w:t>
            </w:r>
            <w:r>
              <w:rPr>
                <w:rFonts w:ascii="Times New Roman" w:hAnsi="Times New Roman" w:cs="Times New Roman" w:hint="eastAsia"/>
                <w:szCs w:val="20"/>
              </w:rPr>
              <w:t xml:space="preserve"> as Ericsson and Qualcomm in general but can accept the </w:t>
            </w:r>
            <w:r>
              <w:rPr>
                <w:rFonts w:ascii="Times New Roman" w:hAnsi="Times New Roman" w:cs="Times New Roman"/>
                <w:szCs w:val="20"/>
              </w:rPr>
              <w:t xml:space="preserve">proposal with modification from Sony.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reduce the overhead, the proposal in Ericsson could be considered for the 3bits differential </w:t>
            </w:r>
            <w:proofErr w:type="spellStart"/>
            <w:r>
              <w:rPr>
                <w:rFonts w:ascii="Times New Roman" w:hAnsi="Times New Roman" w:cs="Times New Roman"/>
                <w:szCs w:val="20"/>
              </w:rPr>
              <w:t>subban</w:t>
            </w:r>
            <w:proofErr w:type="spellEnd"/>
            <w:r>
              <w:rPr>
                <w:rFonts w:ascii="Times New Roman" w:hAnsi="Times New Roman" w:cs="Times New Roman"/>
                <w:szCs w:val="20"/>
              </w:rPr>
              <w:t xml:space="preserve"> CQI.</w:t>
            </w:r>
          </w:p>
        </w:tc>
      </w:tr>
      <w:tr w:rsidR="00FF7F36" w14:paraId="74090D44" w14:textId="77777777">
        <w:tc>
          <w:tcPr>
            <w:tcW w:w="1615" w:type="dxa"/>
          </w:tcPr>
          <w:p w14:paraId="1C27556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LG</w:t>
            </w:r>
          </w:p>
        </w:tc>
        <w:tc>
          <w:tcPr>
            <w:tcW w:w="1170" w:type="dxa"/>
          </w:tcPr>
          <w:p w14:paraId="2C046AB2"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Yes</w:t>
            </w:r>
          </w:p>
        </w:tc>
        <w:tc>
          <w:tcPr>
            <w:tcW w:w="6844" w:type="dxa"/>
          </w:tcPr>
          <w:p w14:paraId="407E086E"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also share similar view to </w:t>
            </w:r>
            <w:r>
              <w:rPr>
                <w:rFonts w:ascii="Times New Roman" w:eastAsia="Malgun Gothic" w:hAnsi="Times New Roman" w:cs="Times New Roman"/>
                <w:szCs w:val="20"/>
              </w:rPr>
              <w:t xml:space="preserve">Sony. At the current stage, it is not necessary to define offset in the table. </w:t>
            </w:r>
          </w:p>
          <w:p w14:paraId="3E162EAA"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On the FFS </w:t>
            </w:r>
            <w:proofErr w:type="gramStart"/>
            <w:r>
              <w:rPr>
                <w:rFonts w:ascii="Times New Roman" w:eastAsia="Malgun Gothic" w:hAnsi="Times New Roman" w:cs="Times New Roman"/>
                <w:szCs w:val="20"/>
              </w:rPr>
              <w:t>part ;</w:t>
            </w:r>
            <w:proofErr w:type="gramEnd"/>
            <w:r>
              <w:rPr>
                <w:rFonts w:ascii="Times New Roman" w:eastAsia="Malgun Gothic" w:hAnsi="Times New Roman" w:cs="Times New Roman"/>
                <w:szCs w:val="20"/>
              </w:rPr>
              <w:t xml:space="preserve"> additional scheme, the overhead should be minimized for the performance but it could be just how to indicate/utilize 2/3/4bit CQ</w:t>
            </w:r>
            <w:r>
              <w:rPr>
                <w:rFonts w:ascii="Times New Roman" w:eastAsia="Malgun Gothic" w:hAnsi="Times New Roman" w:cs="Times New Roman"/>
                <w:szCs w:val="20"/>
              </w:rPr>
              <w:t xml:space="preserve">I reporting adaptively, rather than new additional schemes. That should be clarified. </w:t>
            </w:r>
          </w:p>
        </w:tc>
      </w:tr>
      <w:tr w:rsidR="00FF7F36" w14:paraId="09415695" w14:textId="77777777">
        <w:tc>
          <w:tcPr>
            <w:tcW w:w="1615" w:type="dxa"/>
          </w:tcPr>
          <w:p w14:paraId="1A4EDDE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5EA44FB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60932D6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Similar as Qualcomm, we can compromise to support one scheme between 3-bits differential </w:t>
            </w:r>
            <w:proofErr w:type="spellStart"/>
            <w:r>
              <w:rPr>
                <w:rFonts w:ascii="Times New Roman" w:eastAsia="SimSun" w:hAnsi="Times New Roman" w:cs="Times New Roman" w:hint="eastAsia"/>
                <w:szCs w:val="20"/>
              </w:rPr>
              <w:t>subband</w:t>
            </w:r>
            <w:proofErr w:type="spellEnd"/>
            <w:r>
              <w:rPr>
                <w:rFonts w:ascii="Times New Roman" w:eastAsia="SimSun" w:hAnsi="Times New Roman" w:cs="Times New Roman" w:hint="eastAsia"/>
                <w:szCs w:val="20"/>
              </w:rPr>
              <w:t xml:space="preserve"> CQI and 4-bits </w:t>
            </w:r>
            <w:proofErr w:type="spellStart"/>
            <w:r>
              <w:rPr>
                <w:rFonts w:ascii="Times New Roman" w:eastAsia="SimSun" w:hAnsi="Times New Roman" w:cs="Times New Roman" w:hint="eastAsia"/>
                <w:szCs w:val="20"/>
              </w:rPr>
              <w:t>subband</w:t>
            </w:r>
            <w:proofErr w:type="spellEnd"/>
            <w:r>
              <w:rPr>
                <w:rFonts w:ascii="Times New Roman" w:eastAsia="SimSun" w:hAnsi="Times New Roman" w:cs="Times New Roman" w:hint="eastAsia"/>
                <w:szCs w:val="20"/>
              </w:rPr>
              <w:t xml:space="preserve"> CQI. In addition, we also agree to keep </w:t>
            </w:r>
            <w:r>
              <w:rPr>
                <w:rFonts w:ascii="Times New Roman" w:eastAsia="SimSun" w:hAnsi="Times New Roman" w:cs="Times New Roman" w:hint="eastAsia"/>
                <w:szCs w:val="20"/>
              </w:rPr>
              <w:t>the mapping open for now.</w:t>
            </w:r>
          </w:p>
        </w:tc>
      </w:tr>
      <w:tr w:rsidR="00FF7F36" w14:paraId="09E0A1E6" w14:textId="77777777">
        <w:tc>
          <w:tcPr>
            <w:tcW w:w="1615" w:type="dxa"/>
          </w:tcPr>
          <w:p w14:paraId="2AA35245"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5697E720"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1C8A8A19"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szCs w:val="20"/>
                <w:lang w:val="en-US"/>
              </w:rPr>
              <w:t>We do not think it is necessary to support both solutions. If RAN1 can agree to choose just one, we can accept either way.</w:t>
            </w:r>
          </w:p>
        </w:tc>
      </w:tr>
      <w:tr w:rsidR="00FF7F36" w14:paraId="69A8E01F" w14:textId="77777777">
        <w:tc>
          <w:tcPr>
            <w:tcW w:w="1615" w:type="dxa"/>
          </w:tcPr>
          <w:p w14:paraId="09AFAC9B"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lastRenderedPageBreak/>
              <w:t>MediaTek</w:t>
            </w:r>
          </w:p>
        </w:tc>
        <w:tc>
          <w:tcPr>
            <w:tcW w:w="1170" w:type="dxa"/>
          </w:tcPr>
          <w:p w14:paraId="337D64B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6C8C9E7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lang w:val="en-US"/>
              </w:rPr>
              <w:t xml:space="preserve">As our simulation results show, 3-bit D-CQI is sufficient to report accurate </w:t>
            </w:r>
            <w:r>
              <w:rPr>
                <w:rFonts w:ascii="Times New Roman" w:hAnsi="Times New Roman" w:cs="Times New Roman"/>
                <w:szCs w:val="20"/>
                <w:lang w:val="en-US"/>
              </w:rPr>
              <w:t>CQI. 4-bit SB-CQI requires more overhead without providing meaningful gain. Thus, our preference to support 3-bit D-CQI only. However, given that 4-bit SB-CQI requires only very basic change, we don’t object to having it in addition to 3-bit D-CQI.</w:t>
            </w:r>
          </w:p>
        </w:tc>
      </w:tr>
      <w:tr w:rsidR="00FF7F36" w14:paraId="0EC61C7E" w14:textId="77777777">
        <w:tc>
          <w:tcPr>
            <w:tcW w:w="1615" w:type="dxa"/>
          </w:tcPr>
          <w:p w14:paraId="0EAB06D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lang w:val="en-US"/>
              </w:rPr>
              <w:t>C</w:t>
            </w:r>
            <w:r>
              <w:rPr>
                <w:rFonts w:ascii="Times New Roman" w:eastAsia="SimSun" w:hAnsi="Times New Roman" w:cs="Times New Roman"/>
                <w:szCs w:val="20"/>
                <w:lang w:val="en-US"/>
              </w:rPr>
              <w:t>MCC</w:t>
            </w:r>
          </w:p>
        </w:tc>
        <w:tc>
          <w:tcPr>
            <w:tcW w:w="1170" w:type="dxa"/>
          </w:tcPr>
          <w:p w14:paraId="52313593"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4E12457"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fine with SONY’s version. </w:t>
            </w:r>
          </w:p>
          <w:p w14:paraId="0C3BF294" w14:textId="77777777" w:rsidR="00FF7F36" w:rsidRDefault="00FF7F36">
            <w:pPr>
              <w:spacing w:line="256" w:lineRule="auto"/>
              <w:rPr>
                <w:rFonts w:ascii="Times New Roman" w:eastAsia="SimSun" w:hAnsi="Times New Roman" w:cs="Times New Roman"/>
                <w:szCs w:val="20"/>
              </w:rPr>
            </w:pPr>
          </w:p>
          <w:p w14:paraId="72D5CA7D" w14:textId="77777777" w:rsidR="00FF7F36" w:rsidRDefault="00436A58">
            <w:pPr>
              <w:spacing w:line="256" w:lineRule="auto"/>
              <w:rPr>
                <w:rFonts w:ascii="Times New Roman" w:hAnsi="Times New Roman" w:cs="Times New Roman"/>
                <w:szCs w:val="20"/>
              </w:rPr>
            </w:pPr>
            <w:r>
              <w:rPr>
                <w:rFonts w:ascii="Times New Roman" w:eastAsia="SimSun" w:hAnsi="Times New Roman" w:cs="Times New Roman"/>
                <w:szCs w:val="20"/>
              </w:rPr>
              <w:t xml:space="preserve">It is better if we can have just one solution between 3bits/4bits however if it is hard to </w:t>
            </w:r>
            <w:proofErr w:type="gramStart"/>
            <w:r>
              <w:rPr>
                <w:rFonts w:ascii="Times New Roman" w:eastAsia="SimSun" w:hAnsi="Times New Roman" w:cs="Times New Roman"/>
                <w:szCs w:val="20"/>
              </w:rPr>
              <w:t>make a decision</w:t>
            </w:r>
            <w:proofErr w:type="gramEnd"/>
            <w:r>
              <w:rPr>
                <w:rFonts w:ascii="Times New Roman" w:eastAsia="SimSun" w:hAnsi="Times New Roman" w:cs="Times New Roman"/>
                <w:szCs w:val="20"/>
              </w:rPr>
              <w:t xml:space="preserve"> barely from simulation, having a flexible RRC configuration to choose, is a good way. Because we can </w:t>
            </w:r>
            <w:r>
              <w:rPr>
                <w:rFonts w:ascii="Times New Roman" w:eastAsia="SimSun" w:hAnsi="Times New Roman" w:cs="Times New Roman"/>
                <w:szCs w:val="20"/>
              </w:rPr>
              <w:t>always verify and compare them in live network.</w:t>
            </w:r>
          </w:p>
        </w:tc>
      </w:tr>
      <w:tr w:rsidR="00FF7F36" w14:paraId="5D953A42" w14:textId="77777777">
        <w:tc>
          <w:tcPr>
            <w:tcW w:w="1615" w:type="dxa"/>
          </w:tcPr>
          <w:p w14:paraId="613FC3A5"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Spr</w:t>
            </w:r>
            <w:r>
              <w:rPr>
                <w:rFonts w:ascii="Times New Roman" w:eastAsia="SimSun" w:hAnsi="Times New Roman" w:cs="Times New Roman"/>
                <w:szCs w:val="20"/>
              </w:rPr>
              <w:t>eadtrum</w:t>
            </w:r>
            <w:proofErr w:type="spellEnd"/>
          </w:p>
        </w:tc>
        <w:tc>
          <w:tcPr>
            <w:tcW w:w="1170" w:type="dxa"/>
          </w:tcPr>
          <w:p w14:paraId="664181C8"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7A1CC49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can accept one of 3 bits or 4 bits, but not all of them.</w:t>
            </w:r>
          </w:p>
          <w:p w14:paraId="3CB00857"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Support at least </w:t>
            </w:r>
            <w:r>
              <w:rPr>
                <w:rFonts w:ascii="Times New Roman" w:hAnsi="Times New Roman" w:cs="Times New Roman"/>
                <w:b/>
                <w:bCs/>
                <w:color w:val="FF0000"/>
                <w:szCs w:val="20"/>
              </w:rPr>
              <w:t xml:space="preserve">one of </w:t>
            </w:r>
            <w:r>
              <w:rPr>
                <w:rFonts w:ascii="Times New Roman" w:hAnsi="Times New Roman" w:cs="Times New Roman"/>
                <w:b/>
                <w:bCs/>
                <w:szCs w:val="20"/>
              </w:rPr>
              <w:t>the following schemes:</w:t>
            </w:r>
          </w:p>
          <w:p w14:paraId="483CBFC1" w14:textId="77777777" w:rsidR="00FF7F36" w:rsidRDefault="00FF7F36">
            <w:pPr>
              <w:spacing w:line="256" w:lineRule="auto"/>
              <w:rPr>
                <w:rFonts w:ascii="Times New Roman" w:eastAsia="SimSun" w:hAnsi="Times New Roman" w:cs="Times New Roman"/>
                <w:szCs w:val="20"/>
              </w:rPr>
            </w:pPr>
          </w:p>
        </w:tc>
      </w:tr>
      <w:tr w:rsidR="00FF7F36" w14:paraId="0B80FDD1" w14:textId="77777777">
        <w:tc>
          <w:tcPr>
            <w:tcW w:w="1615" w:type="dxa"/>
          </w:tcPr>
          <w:p w14:paraId="40E8EC70" w14:textId="77777777" w:rsidR="00FF7F36" w:rsidRDefault="00FF7F36">
            <w:pPr>
              <w:rPr>
                <w:rFonts w:ascii="Times New Roman" w:eastAsia="SimSun" w:hAnsi="Times New Roman" w:cs="Times New Roman"/>
                <w:szCs w:val="20"/>
              </w:rPr>
            </w:pPr>
          </w:p>
        </w:tc>
        <w:tc>
          <w:tcPr>
            <w:tcW w:w="1170" w:type="dxa"/>
          </w:tcPr>
          <w:p w14:paraId="42C36532" w14:textId="77777777" w:rsidR="00FF7F36" w:rsidRDefault="00FF7F36">
            <w:pPr>
              <w:rPr>
                <w:rFonts w:ascii="Times New Roman" w:eastAsia="SimSun" w:hAnsi="Times New Roman" w:cs="Times New Roman"/>
                <w:szCs w:val="20"/>
              </w:rPr>
            </w:pPr>
          </w:p>
        </w:tc>
        <w:tc>
          <w:tcPr>
            <w:tcW w:w="6844" w:type="dxa"/>
          </w:tcPr>
          <w:p w14:paraId="5D0E073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@Sony: Fixed the proposal number in the question, thanks.</w:t>
            </w:r>
          </w:p>
          <w:p w14:paraId="7E374023"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@All: OK to </w:t>
            </w:r>
            <w:r>
              <w:rPr>
                <w:rFonts w:ascii="Times New Roman" w:hAnsi="Times New Roman" w:cs="Times New Roman"/>
                <w:szCs w:val="20"/>
              </w:rPr>
              <w:t>discuss the mapping later and remove corresponding bullet</w:t>
            </w:r>
          </w:p>
          <w:p w14:paraId="28A46E49"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@Intel: At least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results were based on estimating distribution tail based on CQI reports received at </w:t>
            </w:r>
            <w:proofErr w:type="spellStart"/>
            <w:r>
              <w:rPr>
                <w:rFonts w:ascii="Times New Roman" w:hAnsi="Times New Roman" w:cs="Times New Roman"/>
                <w:szCs w:val="20"/>
              </w:rPr>
              <w:t>gNB</w:t>
            </w:r>
            <w:proofErr w:type="spellEnd"/>
            <w:r>
              <w:rPr>
                <w:rFonts w:ascii="Times New Roman" w:hAnsi="Times New Roman" w:cs="Times New Roman"/>
                <w:szCs w:val="20"/>
              </w:rPr>
              <w:t>, and these results showed some improvement when going from 2-bits to 3-bits D-CQ</w:t>
            </w:r>
            <w:r>
              <w:rPr>
                <w:rFonts w:ascii="Times New Roman" w:hAnsi="Times New Roman" w:cs="Times New Roman"/>
                <w:szCs w:val="20"/>
              </w:rPr>
              <w:t>I. Regarding your proposal on mapping CQI to extended SINR range, at this late stage of the WI it does not seem possible to open this for further study.</w:t>
            </w:r>
          </w:p>
          <w:p w14:paraId="4727ABD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@Apple: The fading/interference characteristics should correspond to what we agreed at the beginning of</w:t>
            </w:r>
            <w:r>
              <w:rPr>
                <w:rFonts w:ascii="Times New Roman" w:hAnsi="Times New Roman" w:cs="Times New Roman"/>
                <w:szCs w:val="20"/>
              </w:rPr>
              <w:t xml:space="preserve"> the WI (AR/VR, Factory). Based on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results there seems to be a benefit from higher granularity even with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fading/interference because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obtains better estimate of the CQI distribution when the CQI reports from UE have better accura</w:t>
            </w:r>
            <w:r>
              <w:rPr>
                <w:rFonts w:ascii="Times New Roman" w:hAnsi="Times New Roman" w:cs="Times New Roman"/>
                <w:szCs w:val="20"/>
              </w:rPr>
              <w:t>cy.</w:t>
            </w:r>
          </w:p>
          <w:p w14:paraId="57F7BE87"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@Ericsson: At least the 3-bits scheme seems to provide reasonable gain for the UL overhead cost (going from 92% to 95% satisfied UEs is not negligible). Regarding new proposal on RRI, it seems difficult to initiate study on it at this late stage of the</w:t>
            </w:r>
            <w:r>
              <w:rPr>
                <w:rFonts w:ascii="Times New Roman" w:hAnsi="Times New Roman" w:cs="Times New Roman"/>
                <w:szCs w:val="20"/>
              </w:rPr>
              <w:t xml:space="preserve"> WI.</w:t>
            </w:r>
          </w:p>
          <w:p w14:paraId="56552B11"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@QC, CATT, OPPO, </w:t>
            </w:r>
            <w:proofErr w:type="spellStart"/>
            <w:r>
              <w:rPr>
                <w:rFonts w:ascii="Times New Roman" w:hAnsi="Times New Roman" w:cs="Times New Roman"/>
                <w:szCs w:val="20"/>
              </w:rPr>
              <w:t>Spreadtrum</w:t>
            </w:r>
            <w:proofErr w:type="spellEnd"/>
            <w:r>
              <w:rPr>
                <w:rFonts w:ascii="Times New Roman" w:hAnsi="Times New Roman" w:cs="Times New Roman"/>
                <w:szCs w:val="20"/>
              </w:rPr>
              <w:t>: Updated proposal will be to support only one scheme.</w:t>
            </w:r>
          </w:p>
          <w:p w14:paraId="1C6205D7"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@LG: For the table selection/configuration, suggest </w:t>
            </w:r>
            <w:proofErr w:type="gramStart"/>
            <w:r>
              <w:rPr>
                <w:rFonts w:ascii="Times New Roman" w:hAnsi="Times New Roman" w:cs="Times New Roman"/>
                <w:szCs w:val="20"/>
              </w:rPr>
              <w:t>to discuss</w:t>
            </w:r>
            <w:proofErr w:type="gramEnd"/>
            <w:r>
              <w:rPr>
                <w:rFonts w:ascii="Times New Roman" w:hAnsi="Times New Roman" w:cs="Times New Roman"/>
                <w:szCs w:val="20"/>
              </w:rPr>
              <w:t xml:space="preserve"> this as next level of detail.</w:t>
            </w:r>
          </w:p>
          <w:p w14:paraId="7786DAB3"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@ZTE, </w:t>
            </w:r>
            <w:proofErr w:type="spellStart"/>
            <w:r>
              <w:rPr>
                <w:rFonts w:ascii="Times New Roman" w:hAnsi="Times New Roman" w:cs="Times New Roman"/>
                <w:szCs w:val="20"/>
              </w:rPr>
              <w:t>Quectel</w:t>
            </w:r>
            <w:proofErr w:type="spellEnd"/>
            <w:r>
              <w:rPr>
                <w:rFonts w:ascii="Times New Roman" w:hAnsi="Times New Roman" w:cs="Times New Roman"/>
                <w:szCs w:val="20"/>
              </w:rPr>
              <w:t>, vivo: Updated proposal will not include this FFS.</w:t>
            </w:r>
          </w:p>
        </w:tc>
      </w:tr>
    </w:tbl>
    <w:p w14:paraId="6E95E6E8" w14:textId="77777777" w:rsidR="00FF7F36" w:rsidRDefault="00FF7F36">
      <w:pPr>
        <w:rPr>
          <w:rFonts w:ascii="Times New Roman" w:hAnsi="Times New Roman" w:cs="Times New Roman"/>
          <w:szCs w:val="20"/>
        </w:rPr>
      </w:pPr>
    </w:p>
    <w:p w14:paraId="07C84407" w14:textId="77777777" w:rsidR="00FF7F36" w:rsidRDefault="00436A58">
      <w:pPr>
        <w:rPr>
          <w:rFonts w:ascii="Times New Roman" w:hAnsi="Times New Roman" w:cs="Times New Roman"/>
          <w:szCs w:val="20"/>
        </w:rPr>
      </w:pPr>
      <w:r>
        <w:rPr>
          <w:rFonts w:ascii="Times New Roman" w:hAnsi="Times New Roman" w:cs="Times New Roman"/>
          <w:szCs w:val="20"/>
        </w:rPr>
        <w:t>In view o</w:t>
      </w:r>
      <w:r>
        <w:rPr>
          <w:rFonts w:ascii="Times New Roman" w:hAnsi="Times New Roman" w:cs="Times New Roman"/>
          <w:szCs w:val="20"/>
        </w:rPr>
        <w:t>f the feedback, FL proposal is updated as follows:</w:t>
      </w:r>
    </w:p>
    <w:p w14:paraId="28E669D5"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2A76C714" w14:textId="77777777" w:rsidR="00FF7F36" w:rsidRDefault="00436A58">
      <w:pPr>
        <w:rPr>
          <w:rFonts w:ascii="Times New Roman" w:hAnsi="Times New Roman" w:cs="Times New Roman"/>
          <w:b/>
          <w:bCs/>
        </w:rPr>
      </w:pPr>
      <w:r>
        <w:rPr>
          <w:rFonts w:ascii="Times New Roman" w:hAnsi="Times New Roman" w:cs="Times New Roman"/>
          <w:b/>
          <w:bCs/>
        </w:rPr>
        <w:t xml:space="preserve">Support one scheme of </w:t>
      </w:r>
      <w:proofErr w:type="spellStart"/>
      <w:r>
        <w:rPr>
          <w:rFonts w:ascii="Times New Roman" w:hAnsi="Times New Roman" w:cs="Times New Roman"/>
          <w:b/>
          <w:bCs/>
        </w:rPr>
        <w:t>subband</w:t>
      </w:r>
      <w:proofErr w:type="spellEnd"/>
      <w:r>
        <w:rPr>
          <w:rFonts w:ascii="Times New Roman" w:hAnsi="Times New Roman" w:cs="Times New Roman"/>
          <w:b/>
          <w:bCs/>
        </w:rPr>
        <w:t xml:space="preserve"> CQI reporting with more than 2 bits per </w:t>
      </w:r>
      <w:proofErr w:type="spellStart"/>
      <w:r>
        <w:rPr>
          <w:rFonts w:ascii="Times New Roman" w:hAnsi="Times New Roman" w:cs="Times New Roman"/>
          <w:b/>
          <w:bCs/>
        </w:rPr>
        <w:t>subband</w:t>
      </w:r>
      <w:proofErr w:type="spellEnd"/>
    </w:p>
    <w:p w14:paraId="29C014AC" w14:textId="77777777" w:rsidR="00FF7F36" w:rsidRDefault="00436A58">
      <w:pPr>
        <w:pStyle w:val="ListParagraph"/>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48E5CC1F"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lastRenderedPageBreak/>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#1</w:t>
      </w:r>
    </w:p>
    <w:p w14:paraId="32D49F99" w14:textId="77777777" w:rsidR="00FF7F36" w:rsidRDefault="00436A58">
      <w:pPr>
        <w:rPr>
          <w:rFonts w:ascii="Times New Roman" w:hAnsi="Times New Roman" w:cs="Times New Roman"/>
          <w:szCs w:val="20"/>
        </w:rPr>
      </w:pPr>
      <w:r>
        <w:rPr>
          <w:rFonts w:ascii="Times New Roman" w:hAnsi="Times New Roman" w:cs="Times New Roman"/>
          <w:szCs w:val="20"/>
        </w:rPr>
        <w:t xml:space="preserve">Following </w:t>
      </w:r>
      <w:r>
        <w:rPr>
          <w:rFonts w:ascii="Times New Roman" w:hAnsi="Times New Roman" w:cs="Times New Roman"/>
          <w:szCs w:val="20"/>
        </w:rPr>
        <w:t xml:space="preserve">agreement at the GTW, one issue is the configurability aspect. Several contributions submitted at RAN1#106-e proposed that RRC configures between legacy 2-bits D-CQI, 3-bits D-CQI and 4-bits CQI. Since the agreement taken at GTW excludes 3-bits D-CQI, the </w:t>
      </w:r>
      <w:r>
        <w:rPr>
          <w:rFonts w:ascii="Times New Roman" w:hAnsi="Times New Roman" w:cs="Times New Roman"/>
          <w:szCs w:val="20"/>
        </w:rPr>
        <w:t xml:space="preserve">configurability should now be between legacy 2-bits D-CQI and 4-bits CQI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This leads to the following proposal:</w:t>
      </w:r>
    </w:p>
    <w:p w14:paraId="21FB7E5C"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7.2-3:</w:t>
      </w:r>
    </w:p>
    <w:p w14:paraId="482B57BA"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4-bits CQI for each CSI report configuration.</w:t>
      </w:r>
    </w:p>
    <w:p w14:paraId="41D15F46"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w:t>
      </w:r>
      <w:r>
        <w:rPr>
          <w:rFonts w:ascii="Times New Roman" w:hAnsi="Times New Roman" w:cs="Times New Roman"/>
          <w:b/>
          <w:bCs/>
          <w:szCs w:val="20"/>
          <w:highlight w:val="yellow"/>
        </w:rPr>
        <w:t>uestion 1-3</w:t>
      </w:r>
      <w:r>
        <w:rPr>
          <w:rFonts w:ascii="Times New Roman" w:hAnsi="Times New Roman" w:cs="Times New Roman"/>
          <w:szCs w:val="20"/>
        </w:rPr>
        <w:t>: Please indicate if FL proposal 7.2-3 is acceptable.</w:t>
      </w:r>
    </w:p>
    <w:tbl>
      <w:tblPr>
        <w:tblStyle w:val="TableGrid"/>
        <w:tblW w:w="0" w:type="auto"/>
        <w:tblLook w:val="04A0" w:firstRow="1" w:lastRow="0" w:firstColumn="1" w:lastColumn="0" w:noHBand="0" w:noVBand="1"/>
      </w:tblPr>
      <w:tblGrid>
        <w:gridCol w:w="1615"/>
        <w:gridCol w:w="1170"/>
        <w:gridCol w:w="6844"/>
      </w:tblGrid>
      <w:tr w:rsidR="00FF7F36" w14:paraId="6FEA73EC" w14:textId="77777777">
        <w:tc>
          <w:tcPr>
            <w:tcW w:w="1615" w:type="dxa"/>
            <w:tcBorders>
              <w:top w:val="single" w:sz="4" w:space="0" w:color="auto"/>
              <w:left w:val="single" w:sz="4" w:space="0" w:color="auto"/>
              <w:bottom w:val="single" w:sz="4" w:space="0" w:color="auto"/>
              <w:right w:val="single" w:sz="4" w:space="0" w:color="auto"/>
            </w:tcBorders>
          </w:tcPr>
          <w:p w14:paraId="1840DF1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BBA527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5FA570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C4F0530" w14:textId="77777777">
        <w:tc>
          <w:tcPr>
            <w:tcW w:w="1615" w:type="dxa"/>
            <w:tcBorders>
              <w:top w:val="single" w:sz="4" w:space="0" w:color="auto"/>
              <w:left w:val="single" w:sz="4" w:space="0" w:color="auto"/>
              <w:bottom w:val="single" w:sz="4" w:space="0" w:color="auto"/>
              <w:right w:val="single" w:sz="4" w:space="0" w:color="auto"/>
            </w:tcBorders>
          </w:tcPr>
          <w:p w14:paraId="106E1BA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B276CF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28C52BD" w14:textId="77777777" w:rsidR="00FF7F36" w:rsidRDefault="00FF7F36">
            <w:pPr>
              <w:spacing w:line="256" w:lineRule="auto"/>
              <w:rPr>
                <w:rFonts w:ascii="Times New Roman" w:hAnsi="Times New Roman" w:cs="Times New Roman"/>
                <w:szCs w:val="20"/>
                <w:lang w:val="en-CA"/>
              </w:rPr>
            </w:pPr>
          </w:p>
        </w:tc>
      </w:tr>
      <w:tr w:rsidR="00FF7F36" w14:paraId="451DF185" w14:textId="77777777">
        <w:tc>
          <w:tcPr>
            <w:tcW w:w="1615" w:type="dxa"/>
            <w:tcBorders>
              <w:top w:val="single" w:sz="4" w:space="0" w:color="auto"/>
              <w:left w:val="single" w:sz="4" w:space="0" w:color="auto"/>
              <w:bottom w:val="single" w:sz="4" w:space="0" w:color="auto"/>
              <w:right w:val="single" w:sz="4" w:space="0" w:color="auto"/>
            </w:tcBorders>
          </w:tcPr>
          <w:p w14:paraId="3E86C4D3"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339A9F1"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w:t>
            </w:r>
            <w:r>
              <w:rPr>
                <w:rFonts w:ascii="Times New Roman" w:eastAsia="SimSun" w:hAnsi="Times New Roman" w:cs="Times New Roman"/>
                <w:szCs w:val="20"/>
                <w:lang w:val="en-CA"/>
              </w:rPr>
              <w:t>es</w:t>
            </w:r>
          </w:p>
        </w:tc>
        <w:tc>
          <w:tcPr>
            <w:tcW w:w="6844" w:type="dxa"/>
            <w:tcBorders>
              <w:top w:val="single" w:sz="4" w:space="0" w:color="auto"/>
              <w:left w:val="single" w:sz="4" w:space="0" w:color="auto"/>
              <w:bottom w:val="single" w:sz="4" w:space="0" w:color="auto"/>
              <w:right w:val="single" w:sz="4" w:space="0" w:color="auto"/>
            </w:tcBorders>
          </w:tcPr>
          <w:p w14:paraId="663973D7" w14:textId="77777777" w:rsidR="00FF7F36" w:rsidRDefault="00FF7F36">
            <w:pPr>
              <w:rPr>
                <w:rFonts w:ascii="Times New Roman" w:hAnsi="Times New Roman" w:cs="Times New Roman"/>
                <w:szCs w:val="20"/>
                <w:lang w:val="en-CA"/>
              </w:rPr>
            </w:pPr>
          </w:p>
        </w:tc>
      </w:tr>
      <w:tr w:rsidR="00FF7F36" w14:paraId="554FBB4C" w14:textId="77777777">
        <w:tc>
          <w:tcPr>
            <w:tcW w:w="1615" w:type="dxa"/>
            <w:tcBorders>
              <w:top w:val="single" w:sz="4" w:space="0" w:color="auto"/>
              <w:left w:val="single" w:sz="4" w:space="0" w:color="auto"/>
              <w:bottom w:val="single" w:sz="4" w:space="0" w:color="auto"/>
              <w:right w:val="single" w:sz="4" w:space="0" w:color="auto"/>
            </w:tcBorders>
          </w:tcPr>
          <w:p w14:paraId="28C7632B"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4343906"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27C4AD5" w14:textId="77777777" w:rsidR="00FF7F36" w:rsidRDefault="00FF7F36">
            <w:pPr>
              <w:rPr>
                <w:rFonts w:ascii="Times New Roman" w:hAnsi="Times New Roman" w:cs="Times New Roman"/>
                <w:szCs w:val="20"/>
                <w:lang w:val="en-CA"/>
              </w:rPr>
            </w:pPr>
          </w:p>
        </w:tc>
      </w:tr>
      <w:tr w:rsidR="00FF7F36" w14:paraId="0607B242" w14:textId="77777777">
        <w:tc>
          <w:tcPr>
            <w:tcW w:w="1615" w:type="dxa"/>
            <w:tcBorders>
              <w:top w:val="single" w:sz="4" w:space="0" w:color="auto"/>
              <w:left w:val="single" w:sz="4" w:space="0" w:color="auto"/>
              <w:bottom w:val="single" w:sz="4" w:space="0" w:color="auto"/>
              <w:right w:val="single" w:sz="4" w:space="0" w:color="auto"/>
            </w:tcBorders>
          </w:tcPr>
          <w:p w14:paraId="6ED13E5B"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6C520A8A"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226B361D" w14:textId="77777777" w:rsidR="00FF7F36" w:rsidRDefault="00FF7F36">
            <w:pPr>
              <w:rPr>
                <w:rFonts w:ascii="Times New Roman" w:hAnsi="Times New Roman" w:cs="Times New Roman"/>
                <w:szCs w:val="20"/>
                <w:lang w:val="en-CA"/>
              </w:rPr>
            </w:pPr>
          </w:p>
        </w:tc>
      </w:tr>
      <w:tr w:rsidR="00FF7F36" w14:paraId="04FCBA9C" w14:textId="77777777">
        <w:tc>
          <w:tcPr>
            <w:tcW w:w="1615" w:type="dxa"/>
            <w:tcBorders>
              <w:top w:val="single" w:sz="4" w:space="0" w:color="auto"/>
              <w:left w:val="single" w:sz="4" w:space="0" w:color="auto"/>
              <w:bottom w:val="single" w:sz="4" w:space="0" w:color="auto"/>
              <w:right w:val="single" w:sz="4" w:space="0" w:color="auto"/>
            </w:tcBorders>
          </w:tcPr>
          <w:p w14:paraId="704E388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lang w:eastAsia="zh-CN"/>
              </w:rPr>
              <w:t>ZTE</w:t>
            </w:r>
          </w:p>
        </w:tc>
        <w:tc>
          <w:tcPr>
            <w:tcW w:w="1170" w:type="dxa"/>
            <w:tcBorders>
              <w:top w:val="single" w:sz="4" w:space="0" w:color="auto"/>
              <w:left w:val="single" w:sz="4" w:space="0" w:color="auto"/>
              <w:bottom w:val="single" w:sz="4" w:space="0" w:color="auto"/>
              <w:right w:val="single" w:sz="4" w:space="0" w:color="auto"/>
            </w:tcBorders>
          </w:tcPr>
          <w:p w14:paraId="03DBC03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lang w:eastAsia="zh-CN"/>
              </w:rPr>
              <w:t>Yes</w:t>
            </w:r>
          </w:p>
        </w:tc>
        <w:tc>
          <w:tcPr>
            <w:tcW w:w="6844" w:type="dxa"/>
            <w:tcBorders>
              <w:top w:val="single" w:sz="4" w:space="0" w:color="auto"/>
              <w:left w:val="single" w:sz="4" w:space="0" w:color="auto"/>
              <w:bottom w:val="single" w:sz="4" w:space="0" w:color="auto"/>
              <w:right w:val="single" w:sz="4" w:space="0" w:color="auto"/>
            </w:tcBorders>
          </w:tcPr>
          <w:p w14:paraId="20695C0A" w14:textId="77777777" w:rsidR="00FF7F36" w:rsidRDefault="00FF7F36">
            <w:pPr>
              <w:rPr>
                <w:rFonts w:ascii="Times New Roman" w:eastAsia="SimSun" w:hAnsi="Times New Roman" w:cs="Times New Roman"/>
                <w:szCs w:val="20"/>
              </w:rPr>
            </w:pPr>
          </w:p>
        </w:tc>
      </w:tr>
      <w:tr w:rsidR="008E1F60" w14:paraId="70CB4606" w14:textId="77777777">
        <w:tc>
          <w:tcPr>
            <w:tcW w:w="1615" w:type="dxa"/>
            <w:tcBorders>
              <w:top w:val="single" w:sz="4" w:space="0" w:color="auto"/>
              <w:left w:val="single" w:sz="4" w:space="0" w:color="auto"/>
              <w:bottom w:val="single" w:sz="4" w:space="0" w:color="auto"/>
              <w:right w:val="single" w:sz="4" w:space="0" w:color="auto"/>
            </w:tcBorders>
          </w:tcPr>
          <w:p w14:paraId="41B5C7F2" w14:textId="66A846B3" w:rsidR="008E1F60" w:rsidRDefault="008E1F60" w:rsidP="008E1F60">
            <w:pPr>
              <w:rPr>
                <w:rFonts w:ascii="Times New Roman" w:eastAsia="SimSun" w:hAnsi="Times New Roman" w:cs="Times New Roman" w:hint="eastAsia"/>
                <w:szCs w:val="20"/>
                <w:lang w:eastAsia="zh-CN"/>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75C45EC9" w14:textId="60AD352A" w:rsidR="008E1F60" w:rsidRDefault="008E1F60" w:rsidP="008E1F60">
            <w:pPr>
              <w:rPr>
                <w:rFonts w:ascii="Times New Roman" w:eastAsia="SimSun" w:hAnsi="Times New Roman" w:cs="Times New Roman" w:hint="eastAsia"/>
                <w:szCs w:val="20"/>
                <w:lang w:eastAsia="zh-CN"/>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97536FD" w14:textId="77777777" w:rsidR="008E1F60" w:rsidRDefault="008E1F60" w:rsidP="008E1F60">
            <w:pPr>
              <w:rPr>
                <w:rFonts w:ascii="Times New Roman" w:eastAsia="SimSun" w:hAnsi="Times New Roman" w:cs="Times New Roman"/>
                <w:szCs w:val="20"/>
              </w:rPr>
            </w:pPr>
          </w:p>
        </w:tc>
      </w:tr>
    </w:tbl>
    <w:p w14:paraId="6E8FB761" w14:textId="77777777" w:rsidR="00FF7F36" w:rsidRDefault="00FF7F36">
      <w:pPr>
        <w:rPr>
          <w:rFonts w:ascii="Times New Roman" w:hAnsi="Times New Roman" w:cs="Times New Roman"/>
          <w:szCs w:val="20"/>
          <w:u w:val="single"/>
        </w:rPr>
      </w:pPr>
    </w:p>
    <w:p w14:paraId="1A7AF3BC"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Other aspects</w:t>
      </w:r>
    </w:p>
    <w:p w14:paraId="79E5318F" w14:textId="77777777" w:rsidR="00FF7F36" w:rsidRDefault="00436A58">
      <w:pPr>
        <w:rPr>
          <w:rFonts w:ascii="Times New Roman" w:hAnsi="Times New Roman" w:cs="Times New Roman"/>
          <w:szCs w:val="20"/>
        </w:rPr>
      </w:pPr>
      <w:r>
        <w:rPr>
          <w:rFonts w:ascii="Times New Roman" w:hAnsi="Times New Roman" w:cs="Times New Roman"/>
          <w:szCs w:val="20"/>
        </w:rPr>
        <w:t xml:space="preserve">As indicated in summary, several contributions [8][11][18] propose (or mention) possible </w:t>
      </w:r>
      <w:r>
        <w:rPr>
          <w:rFonts w:ascii="Times New Roman" w:hAnsi="Times New Roman" w:cs="Times New Roman"/>
          <w:szCs w:val="20"/>
        </w:rPr>
        <w:t>optimizations that could limit the additional overhead with 4-bits CQI</w:t>
      </w:r>
    </w:p>
    <w:p w14:paraId="68AB38F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Configure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0BB5BCB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56168A6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Introduce indication of whether increased granularity is </w:t>
      </w:r>
      <w:r>
        <w:rPr>
          <w:rFonts w:ascii="Times New Roman" w:hAnsi="Times New Roman" w:cs="Times New Roman"/>
          <w:szCs w:val="20"/>
        </w:rPr>
        <w:t>utilized in CSI part 1 [18]</w:t>
      </w:r>
    </w:p>
    <w:p w14:paraId="39C89943"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1-4</w:t>
      </w:r>
      <w:r>
        <w:rPr>
          <w:rFonts w:ascii="Times New Roman" w:hAnsi="Times New Roman" w:cs="Times New Roman"/>
          <w:szCs w:val="20"/>
        </w:rPr>
        <w:t>: Please indicate whether one or more of the above enhancements can be considered for further discussion and possible support.</w:t>
      </w:r>
    </w:p>
    <w:tbl>
      <w:tblPr>
        <w:tblStyle w:val="TableGrid"/>
        <w:tblW w:w="0" w:type="auto"/>
        <w:tblLook w:val="04A0" w:firstRow="1" w:lastRow="0" w:firstColumn="1" w:lastColumn="0" w:noHBand="0" w:noVBand="1"/>
      </w:tblPr>
      <w:tblGrid>
        <w:gridCol w:w="1614"/>
        <w:gridCol w:w="8015"/>
      </w:tblGrid>
      <w:tr w:rsidR="00FF7F36" w14:paraId="73514063" w14:textId="77777777">
        <w:tc>
          <w:tcPr>
            <w:tcW w:w="1614" w:type="dxa"/>
            <w:tcBorders>
              <w:top w:val="single" w:sz="4" w:space="0" w:color="auto"/>
              <w:left w:val="single" w:sz="4" w:space="0" w:color="auto"/>
              <w:bottom w:val="single" w:sz="4" w:space="0" w:color="auto"/>
              <w:right w:val="single" w:sz="4" w:space="0" w:color="auto"/>
            </w:tcBorders>
          </w:tcPr>
          <w:p w14:paraId="5FAC853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7880768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929B42F" w14:textId="77777777">
        <w:tc>
          <w:tcPr>
            <w:tcW w:w="1614" w:type="dxa"/>
            <w:tcBorders>
              <w:top w:val="single" w:sz="4" w:space="0" w:color="auto"/>
              <w:left w:val="single" w:sz="4" w:space="0" w:color="auto"/>
              <w:bottom w:val="single" w:sz="4" w:space="0" w:color="auto"/>
              <w:right w:val="single" w:sz="4" w:space="0" w:color="auto"/>
            </w:tcBorders>
          </w:tcPr>
          <w:p w14:paraId="0F1FFA4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5" w:type="dxa"/>
            <w:tcBorders>
              <w:top w:val="single" w:sz="4" w:space="0" w:color="auto"/>
              <w:left w:val="single" w:sz="4" w:space="0" w:color="auto"/>
              <w:bottom w:val="single" w:sz="4" w:space="0" w:color="auto"/>
              <w:right w:val="single" w:sz="4" w:space="0" w:color="auto"/>
            </w:tcBorders>
          </w:tcPr>
          <w:p w14:paraId="58D1F17A"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general, the benefit of mixing 4-bits and 2-bit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w:t>
            </w:r>
            <w:r>
              <w:rPr>
                <w:rFonts w:ascii="Times New Roman" w:hAnsi="Times New Roman" w:cs="Times New Roman"/>
                <w:szCs w:val="20"/>
                <w:lang w:val="en-CA"/>
              </w:rPr>
              <w:t xml:space="preserve">feedback in one report is questionable to us. We understand the motivation is to reduce CQI overhead. But the question is who decides a particular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should report 4 bits or 2 bits CQI.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cannot decide this because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does not know the channel. UE </w:t>
            </w:r>
            <w:r>
              <w:rPr>
                <w:rFonts w:ascii="Times New Roman" w:hAnsi="Times New Roman" w:cs="Times New Roman"/>
                <w:szCs w:val="20"/>
                <w:lang w:val="en-CA"/>
              </w:rPr>
              <w:t xml:space="preserve">could decide this. But the problem is that how does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decode and interpret the CQI report, given the variable CQI size per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2-Step approach as in [18] can partially solve the issue but the 2-step indicator itself is </w:t>
            </w:r>
            <w:proofErr w:type="spellStart"/>
            <w:r>
              <w:rPr>
                <w:rFonts w:ascii="Times New Roman" w:hAnsi="Times New Roman" w:cs="Times New Roman"/>
                <w:szCs w:val="20"/>
                <w:lang w:val="en-CA"/>
              </w:rPr>
              <w:t>addiontal</w:t>
            </w:r>
            <w:proofErr w:type="spellEnd"/>
            <w:r>
              <w:rPr>
                <w:rFonts w:ascii="Times New Roman" w:hAnsi="Times New Roman" w:cs="Times New Roman"/>
                <w:szCs w:val="20"/>
                <w:lang w:val="en-CA"/>
              </w:rPr>
              <w:t xml:space="preserve"> overhead. Adding ove</w:t>
            </w:r>
            <w:r>
              <w:rPr>
                <w:rFonts w:ascii="Times New Roman" w:hAnsi="Times New Roman" w:cs="Times New Roman"/>
                <w:szCs w:val="20"/>
                <w:lang w:val="en-CA"/>
              </w:rPr>
              <w:t>rhead for the purpose of reducing overhead seems a little strange.</w:t>
            </w:r>
          </w:p>
        </w:tc>
      </w:tr>
      <w:tr w:rsidR="00FF7F36" w14:paraId="3C99ACFD" w14:textId="77777777">
        <w:tc>
          <w:tcPr>
            <w:tcW w:w="1614" w:type="dxa"/>
            <w:tcBorders>
              <w:top w:val="single" w:sz="4" w:space="0" w:color="auto"/>
              <w:left w:val="single" w:sz="4" w:space="0" w:color="auto"/>
              <w:bottom w:val="single" w:sz="4" w:space="0" w:color="auto"/>
              <w:right w:val="single" w:sz="4" w:space="0" w:color="auto"/>
            </w:tcBorders>
          </w:tcPr>
          <w:p w14:paraId="1FF220E7"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8015" w:type="dxa"/>
            <w:tcBorders>
              <w:top w:val="single" w:sz="4" w:space="0" w:color="auto"/>
              <w:left w:val="single" w:sz="4" w:space="0" w:color="auto"/>
              <w:bottom w:val="single" w:sz="4" w:space="0" w:color="auto"/>
              <w:right w:val="single" w:sz="4" w:space="0" w:color="auto"/>
            </w:tcBorders>
          </w:tcPr>
          <w:p w14:paraId="26E50FBE"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szCs w:val="20"/>
                <w:lang w:val="en-CA"/>
              </w:rPr>
              <w:t xml:space="preserve">We don’t see the need to support these additional optimizations for 4-bits </w:t>
            </w:r>
            <w:proofErr w:type="spellStart"/>
            <w:r>
              <w:rPr>
                <w:rFonts w:ascii="Times New Roman" w:eastAsia="SimSun" w:hAnsi="Times New Roman" w:cs="Times New Roman"/>
                <w:szCs w:val="20"/>
                <w:lang w:val="en-CA"/>
              </w:rPr>
              <w:t>subband</w:t>
            </w:r>
            <w:proofErr w:type="spellEnd"/>
            <w:r>
              <w:rPr>
                <w:rFonts w:ascii="Times New Roman" w:eastAsia="SimSun" w:hAnsi="Times New Roman" w:cs="Times New Roman"/>
                <w:szCs w:val="20"/>
                <w:lang w:val="en-CA"/>
              </w:rPr>
              <w:t xml:space="preserve"> CQI. </w:t>
            </w:r>
          </w:p>
        </w:tc>
      </w:tr>
      <w:tr w:rsidR="00FF7F36" w14:paraId="07E4138F" w14:textId="77777777">
        <w:tc>
          <w:tcPr>
            <w:tcW w:w="1614" w:type="dxa"/>
            <w:tcBorders>
              <w:top w:val="single" w:sz="4" w:space="0" w:color="auto"/>
              <w:left w:val="single" w:sz="4" w:space="0" w:color="auto"/>
              <w:bottom w:val="single" w:sz="4" w:space="0" w:color="auto"/>
              <w:right w:val="single" w:sz="4" w:space="0" w:color="auto"/>
            </w:tcBorders>
          </w:tcPr>
          <w:p w14:paraId="6E8E2BE4"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5F36BCB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Configuration-based sub-bands with 4-bit CQI is not going to work, as pointed out by QC</w:t>
            </w:r>
            <w:r>
              <w:rPr>
                <w:rFonts w:ascii="Times New Roman" w:hAnsi="Times New Roman" w:cs="Times New Roman"/>
                <w:szCs w:val="20"/>
                <w:lang w:val="en-CA"/>
              </w:rPr>
              <w:t>.</w:t>
            </w:r>
          </w:p>
          <w:p w14:paraId="51F1BDA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UE reporting of CQI from worst sub-bands only goes beyond the agreements, which </w:t>
            </w:r>
            <w:r>
              <w:rPr>
                <w:rFonts w:ascii="Times New Roman" w:hAnsi="Times New Roman" w:cs="Times New Roman"/>
                <w:szCs w:val="20"/>
                <w:lang w:val="en-CA"/>
              </w:rPr>
              <w:lastRenderedPageBreak/>
              <w:t>precluded worst SB filtering.</w:t>
            </w:r>
          </w:p>
          <w:p w14:paraId="4206547D"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Overall, our understanding that agreeing on 4-bit CQI we accepted the 4-bit OH per sub-band. The more important questions would be how to handle</w:t>
            </w:r>
            <w:r>
              <w:rPr>
                <w:rFonts w:ascii="Times New Roman" w:hAnsi="Times New Roman" w:cs="Times New Roman"/>
                <w:szCs w:val="20"/>
                <w:lang w:val="en-CA"/>
              </w:rPr>
              <w:t xml:space="preserve"> WB CQI, ‘out of range’ CQI, very high SINR, very low SINR.</w:t>
            </w:r>
          </w:p>
        </w:tc>
      </w:tr>
      <w:tr w:rsidR="00FF7F36" w14:paraId="0673EA72" w14:textId="77777777">
        <w:tc>
          <w:tcPr>
            <w:tcW w:w="1614" w:type="dxa"/>
            <w:tcBorders>
              <w:top w:val="single" w:sz="4" w:space="0" w:color="auto"/>
              <w:left w:val="single" w:sz="4" w:space="0" w:color="auto"/>
              <w:bottom w:val="single" w:sz="4" w:space="0" w:color="auto"/>
              <w:right w:val="single" w:sz="4" w:space="0" w:color="auto"/>
            </w:tcBorders>
          </w:tcPr>
          <w:p w14:paraId="53CF07C0"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lastRenderedPageBreak/>
              <w:t>CATT</w:t>
            </w:r>
          </w:p>
        </w:tc>
        <w:tc>
          <w:tcPr>
            <w:tcW w:w="8015" w:type="dxa"/>
            <w:tcBorders>
              <w:top w:val="single" w:sz="4" w:space="0" w:color="auto"/>
              <w:left w:val="single" w:sz="4" w:space="0" w:color="auto"/>
              <w:bottom w:val="single" w:sz="4" w:space="0" w:color="auto"/>
              <w:right w:val="single" w:sz="4" w:space="0" w:color="auto"/>
            </w:tcBorders>
          </w:tcPr>
          <w:p w14:paraId="4869306F"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WE don</w:t>
            </w:r>
            <w:r>
              <w:rPr>
                <w:rFonts w:ascii="Times New Roman" w:eastAsia="SimSun" w:hAnsi="Times New Roman" w:cs="Times New Roman"/>
                <w:szCs w:val="20"/>
                <w:lang w:val="en-CA"/>
              </w:rPr>
              <w:t>’</w:t>
            </w:r>
            <w:r>
              <w:rPr>
                <w:rFonts w:ascii="Times New Roman" w:eastAsia="SimSun" w:hAnsi="Times New Roman" w:cs="Times New Roman" w:hint="eastAsia"/>
                <w:szCs w:val="20"/>
                <w:lang w:val="en-CA"/>
              </w:rPr>
              <w:t>t see the need for any of the optimizations.</w:t>
            </w:r>
          </w:p>
        </w:tc>
      </w:tr>
      <w:tr w:rsidR="00FF7F36" w14:paraId="59B473C1"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27F5BBE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lang w:eastAsia="zh-CN"/>
              </w:rPr>
              <w:t>ZTE</w:t>
            </w:r>
          </w:p>
        </w:tc>
        <w:tc>
          <w:tcPr>
            <w:tcW w:w="8015" w:type="dxa"/>
            <w:tcBorders>
              <w:top w:val="single" w:sz="4" w:space="0" w:color="auto"/>
              <w:left w:val="single" w:sz="4" w:space="0" w:color="auto"/>
              <w:bottom w:val="single" w:sz="4" w:space="0" w:color="auto"/>
              <w:right w:val="single" w:sz="4" w:space="0" w:color="auto"/>
            </w:tcBorders>
          </w:tcPr>
          <w:p w14:paraId="1936785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lang w:eastAsia="zh-CN"/>
              </w:rPr>
              <w:t xml:space="preserve">We share the same view with vivo and CATT that there is need to further optimize 4-bits </w:t>
            </w:r>
            <w:proofErr w:type="spellStart"/>
            <w:r>
              <w:rPr>
                <w:rFonts w:ascii="Times New Roman" w:eastAsia="SimSun" w:hAnsi="Times New Roman" w:cs="Times New Roman" w:hint="eastAsia"/>
                <w:szCs w:val="20"/>
                <w:lang w:eastAsia="zh-CN"/>
              </w:rPr>
              <w:t>suband</w:t>
            </w:r>
            <w:proofErr w:type="spellEnd"/>
            <w:r>
              <w:rPr>
                <w:rFonts w:ascii="Times New Roman" w:eastAsia="SimSun" w:hAnsi="Times New Roman" w:cs="Times New Roman" w:hint="eastAsia"/>
                <w:szCs w:val="20"/>
                <w:lang w:eastAsia="zh-CN"/>
              </w:rPr>
              <w:t xml:space="preserve"> CQI.</w:t>
            </w:r>
          </w:p>
        </w:tc>
      </w:tr>
      <w:tr w:rsidR="002010FF" w14:paraId="21BF16F6"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0EAAAE2B" w14:textId="0DE507A9" w:rsidR="002010FF" w:rsidRDefault="002010FF" w:rsidP="002010FF">
            <w:pPr>
              <w:rPr>
                <w:rFonts w:ascii="Times New Roman" w:eastAsia="SimSun" w:hAnsi="Times New Roman" w:cs="Times New Roman" w:hint="eastAsia"/>
                <w:szCs w:val="20"/>
                <w:lang w:eastAsia="zh-CN"/>
              </w:rPr>
            </w:pPr>
            <w:r>
              <w:rPr>
                <w:rFonts w:ascii="Times New Roman" w:hAnsi="Times New Roman" w:cs="Times New Roman"/>
                <w:szCs w:val="20"/>
                <w:lang w:val="en-CA"/>
              </w:rPr>
              <w:t>Futurewei</w:t>
            </w:r>
          </w:p>
        </w:tc>
        <w:tc>
          <w:tcPr>
            <w:tcW w:w="8015" w:type="dxa"/>
            <w:tcBorders>
              <w:top w:val="single" w:sz="4" w:space="0" w:color="auto"/>
              <w:left w:val="single" w:sz="4" w:space="0" w:color="auto"/>
              <w:bottom w:val="single" w:sz="4" w:space="0" w:color="auto"/>
              <w:right w:val="single" w:sz="4" w:space="0" w:color="auto"/>
            </w:tcBorders>
          </w:tcPr>
          <w:p w14:paraId="44E86031" w14:textId="0B119765" w:rsidR="002010FF" w:rsidRDefault="002010FF" w:rsidP="002010FF">
            <w:pPr>
              <w:rPr>
                <w:rFonts w:ascii="Times New Roman" w:eastAsia="SimSun" w:hAnsi="Times New Roman" w:cs="Times New Roman" w:hint="eastAsia"/>
                <w:szCs w:val="20"/>
                <w:lang w:eastAsia="zh-CN"/>
              </w:rPr>
            </w:pPr>
            <w:r>
              <w:rPr>
                <w:rFonts w:ascii="Times New Roman" w:hAnsi="Times New Roman" w:cs="Times New Roman"/>
                <w:szCs w:val="20"/>
                <w:lang w:val="en-CA"/>
              </w:rPr>
              <w:t xml:space="preserve">At this late stage, </w:t>
            </w:r>
            <w:r>
              <w:rPr>
                <w:rFonts w:ascii="Times New Roman" w:hAnsi="Times New Roman" w:cs="Times New Roman"/>
                <w:szCs w:val="20"/>
                <w:lang w:val="en-CA"/>
              </w:rPr>
              <w:t>we don’t see the need</w:t>
            </w:r>
            <w:r>
              <w:rPr>
                <w:rFonts w:ascii="Times New Roman" w:hAnsi="Times New Roman" w:cs="Times New Roman"/>
                <w:szCs w:val="20"/>
                <w:lang w:val="en-CA"/>
              </w:rPr>
              <w:t xml:space="preserve"> </w:t>
            </w:r>
            <w:r>
              <w:rPr>
                <w:rFonts w:ascii="Times New Roman" w:hAnsi="Times New Roman" w:cs="Times New Roman"/>
                <w:szCs w:val="20"/>
                <w:lang w:val="en-CA"/>
              </w:rPr>
              <w:t xml:space="preserve">of further optimization </w:t>
            </w:r>
            <w:r>
              <w:rPr>
                <w:rFonts w:ascii="Times New Roman" w:hAnsi="Times New Roman" w:cs="Times New Roman"/>
                <w:szCs w:val="20"/>
                <w:lang w:val="en-CA"/>
              </w:rPr>
              <w:t xml:space="preserve">on the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If overhead is a concern, RRC can be used to configure the use of legacy 2-bit D-CQI as described in FL proposal 7.2-3. </w:t>
            </w:r>
          </w:p>
        </w:tc>
      </w:tr>
    </w:tbl>
    <w:p w14:paraId="7AC9A97F" w14:textId="77777777" w:rsidR="00FF7F36" w:rsidRDefault="00FF7F36">
      <w:pPr>
        <w:rPr>
          <w:rFonts w:ascii="Times New Roman" w:hAnsi="Times New Roman" w:cs="Times New Roman"/>
          <w:szCs w:val="20"/>
        </w:rPr>
      </w:pPr>
    </w:p>
    <w:p w14:paraId="25786D0B" w14:textId="77777777" w:rsidR="00FF7F36" w:rsidRDefault="00436A58">
      <w:pPr>
        <w:rPr>
          <w:rFonts w:ascii="Times New Roman" w:hAnsi="Times New Roman" w:cs="Times New Roman"/>
          <w:szCs w:val="20"/>
        </w:rPr>
      </w:pPr>
      <w:r>
        <w:rPr>
          <w:rFonts w:ascii="Times New Roman" w:hAnsi="Times New Roman" w:cs="Times New Roman"/>
          <w:szCs w:val="20"/>
        </w:rPr>
        <w:t xml:space="preserve">It would be good to </w:t>
      </w:r>
      <w:r>
        <w:rPr>
          <w:rFonts w:ascii="Times New Roman" w:hAnsi="Times New Roman" w:cs="Times New Roman"/>
          <w:szCs w:val="20"/>
        </w:rPr>
        <w:t xml:space="preserve">understand what other aspects should be further decided to complete the work related to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For example, one aspect not discussed in contributions is whether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reporting can be applicable to any CQI Table or only to certain CQI</w:t>
      </w:r>
      <w:r>
        <w:rPr>
          <w:rFonts w:ascii="Times New Roman" w:hAnsi="Times New Roman" w:cs="Times New Roman"/>
          <w:szCs w:val="20"/>
        </w:rPr>
        <w:t xml:space="preserve"> Table(s)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CQI Table 3). There may be further aspects to decide on as well.</w:t>
      </w:r>
    </w:p>
    <w:p w14:paraId="17FBF4DF"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1-5</w:t>
      </w:r>
      <w:r>
        <w:rPr>
          <w:rFonts w:ascii="Times New Roman" w:hAnsi="Times New Roman" w:cs="Times New Roman"/>
          <w:szCs w:val="20"/>
        </w:rPr>
        <w:t xml:space="preserve">: Please indicate which CQI Table(s)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reporting with 4-bits CQI can be applicable to.</w:t>
      </w:r>
    </w:p>
    <w:tbl>
      <w:tblPr>
        <w:tblStyle w:val="TableGrid"/>
        <w:tblW w:w="0" w:type="auto"/>
        <w:tblLook w:val="04A0" w:firstRow="1" w:lastRow="0" w:firstColumn="1" w:lastColumn="0" w:noHBand="0" w:noVBand="1"/>
      </w:tblPr>
      <w:tblGrid>
        <w:gridCol w:w="1614"/>
        <w:gridCol w:w="8015"/>
      </w:tblGrid>
      <w:tr w:rsidR="00FF7F36" w14:paraId="12CC8674" w14:textId="77777777">
        <w:tc>
          <w:tcPr>
            <w:tcW w:w="1614" w:type="dxa"/>
            <w:tcBorders>
              <w:top w:val="single" w:sz="4" w:space="0" w:color="auto"/>
              <w:left w:val="single" w:sz="4" w:space="0" w:color="auto"/>
              <w:bottom w:val="single" w:sz="4" w:space="0" w:color="auto"/>
              <w:right w:val="single" w:sz="4" w:space="0" w:color="auto"/>
            </w:tcBorders>
          </w:tcPr>
          <w:p w14:paraId="37EDD97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3ABD7F61" w14:textId="77777777" w:rsidR="00FF7F36" w:rsidRDefault="00436A58">
            <w:pPr>
              <w:rPr>
                <w:rFonts w:ascii="Times New Roman" w:hAnsi="Times New Roman" w:cs="Times New Roman"/>
                <w:szCs w:val="20"/>
              </w:rPr>
            </w:pPr>
            <w:r>
              <w:rPr>
                <w:rFonts w:ascii="Times New Roman" w:hAnsi="Times New Roman" w:cs="Times New Roman"/>
                <w:szCs w:val="20"/>
              </w:rPr>
              <w:t>Applicable CQI Tables</w:t>
            </w:r>
          </w:p>
        </w:tc>
      </w:tr>
      <w:tr w:rsidR="00FF7F36" w14:paraId="7FE50B00" w14:textId="77777777">
        <w:tc>
          <w:tcPr>
            <w:tcW w:w="1614" w:type="dxa"/>
            <w:tcBorders>
              <w:top w:val="single" w:sz="4" w:space="0" w:color="auto"/>
              <w:left w:val="single" w:sz="4" w:space="0" w:color="auto"/>
              <w:bottom w:val="single" w:sz="4" w:space="0" w:color="auto"/>
              <w:right w:val="single" w:sz="4" w:space="0" w:color="auto"/>
            </w:tcBorders>
          </w:tcPr>
          <w:p w14:paraId="4B4EDE4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8015" w:type="dxa"/>
            <w:tcBorders>
              <w:top w:val="single" w:sz="4" w:space="0" w:color="auto"/>
              <w:left w:val="single" w:sz="4" w:space="0" w:color="auto"/>
              <w:bottom w:val="single" w:sz="4" w:space="0" w:color="auto"/>
              <w:right w:val="single" w:sz="4" w:space="0" w:color="auto"/>
            </w:tcBorders>
          </w:tcPr>
          <w:p w14:paraId="2BB2A808"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Table 1/2/3</w:t>
            </w:r>
          </w:p>
        </w:tc>
      </w:tr>
      <w:tr w:rsidR="00FF7F36" w14:paraId="2E8820F9" w14:textId="77777777">
        <w:tc>
          <w:tcPr>
            <w:tcW w:w="1614" w:type="dxa"/>
            <w:tcBorders>
              <w:top w:val="single" w:sz="4" w:space="0" w:color="auto"/>
              <w:left w:val="single" w:sz="4" w:space="0" w:color="auto"/>
              <w:bottom w:val="single" w:sz="4" w:space="0" w:color="auto"/>
              <w:right w:val="single" w:sz="4" w:space="0" w:color="auto"/>
            </w:tcBorders>
          </w:tcPr>
          <w:p w14:paraId="10E405E0" w14:textId="77777777" w:rsidR="00FF7F36" w:rsidRDefault="00436A58">
            <w:pPr>
              <w:rPr>
                <w:rFonts w:ascii="Times New Roman" w:hAnsi="Times New Roman" w:cs="Times New Roman"/>
                <w:szCs w:val="20"/>
              </w:rPr>
            </w:pPr>
            <w:r>
              <w:rPr>
                <w:rFonts w:ascii="Times New Roman" w:hAnsi="Times New Roman" w:cs="Times New Roman"/>
                <w:szCs w:val="20"/>
              </w:rPr>
              <w:t>Intel</w:t>
            </w:r>
          </w:p>
        </w:tc>
        <w:tc>
          <w:tcPr>
            <w:tcW w:w="8015" w:type="dxa"/>
            <w:tcBorders>
              <w:top w:val="single" w:sz="4" w:space="0" w:color="auto"/>
              <w:left w:val="single" w:sz="4" w:space="0" w:color="auto"/>
              <w:bottom w:val="single" w:sz="4" w:space="0" w:color="auto"/>
              <w:right w:val="single" w:sz="4" w:space="0" w:color="auto"/>
            </w:tcBorders>
          </w:tcPr>
          <w:p w14:paraId="16C2140E" w14:textId="77777777" w:rsidR="00FF7F36" w:rsidRDefault="00436A58">
            <w:pPr>
              <w:rPr>
                <w:rFonts w:ascii="Times New Roman" w:hAnsi="Times New Roman" w:cs="Times New Roman"/>
                <w:szCs w:val="20"/>
              </w:rPr>
            </w:pPr>
            <w:r>
              <w:rPr>
                <w:rFonts w:ascii="Times New Roman" w:hAnsi="Times New Roman" w:cs="Times New Roman"/>
                <w:szCs w:val="20"/>
              </w:rPr>
              <w:t>Any table, ther</w:t>
            </w:r>
            <w:r>
              <w:rPr>
                <w:rFonts w:ascii="Times New Roman" w:hAnsi="Times New Roman" w:cs="Times New Roman"/>
                <w:szCs w:val="20"/>
              </w:rPr>
              <w:t>e is no motivation to limit applicability</w:t>
            </w:r>
          </w:p>
        </w:tc>
      </w:tr>
      <w:tr w:rsidR="00FF7F36" w14:paraId="44BEAAD2" w14:textId="77777777">
        <w:tc>
          <w:tcPr>
            <w:tcW w:w="1614" w:type="dxa"/>
            <w:tcBorders>
              <w:top w:val="single" w:sz="4" w:space="0" w:color="auto"/>
              <w:left w:val="single" w:sz="4" w:space="0" w:color="auto"/>
              <w:bottom w:val="single" w:sz="4" w:space="0" w:color="auto"/>
              <w:right w:val="single" w:sz="4" w:space="0" w:color="auto"/>
            </w:tcBorders>
          </w:tcPr>
          <w:p w14:paraId="3765B9A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8015" w:type="dxa"/>
            <w:tcBorders>
              <w:top w:val="single" w:sz="4" w:space="0" w:color="auto"/>
              <w:left w:val="single" w:sz="4" w:space="0" w:color="auto"/>
              <w:bottom w:val="single" w:sz="4" w:space="0" w:color="auto"/>
              <w:right w:val="single" w:sz="4" w:space="0" w:color="auto"/>
            </w:tcBorders>
          </w:tcPr>
          <w:p w14:paraId="549073F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All the CQI tables.</w:t>
            </w:r>
          </w:p>
        </w:tc>
      </w:tr>
      <w:tr w:rsidR="00FF7F36" w14:paraId="6A220822" w14:textId="77777777">
        <w:tc>
          <w:tcPr>
            <w:tcW w:w="1614" w:type="dxa"/>
            <w:tcBorders>
              <w:top w:val="single" w:sz="4" w:space="0" w:color="auto"/>
              <w:left w:val="single" w:sz="4" w:space="0" w:color="auto"/>
              <w:bottom w:val="single" w:sz="4" w:space="0" w:color="auto"/>
              <w:right w:val="single" w:sz="4" w:space="0" w:color="auto"/>
            </w:tcBorders>
          </w:tcPr>
          <w:p w14:paraId="61AC021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lang w:eastAsia="zh-CN"/>
              </w:rPr>
              <w:t>ZTE</w:t>
            </w:r>
          </w:p>
        </w:tc>
        <w:tc>
          <w:tcPr>
            <w:tcW w:w="8015" w:type="dxa"/>
            <w:tcBorders>
              <w:top w:val="single" w:sz="4" w:space="0" w:color="auto"/>
              <w:left w:val="single" w:sz="4" w:space="0" w:color="auto"/>
              <w:bottom w:val="single" w:sz="4" w:space="0" w:color="auto"/>
              <w:right w:val="single" w:sz="4" w:space="0" w:color="auto"/>
            </w:tcBorders>
          </w:tcPr>
          <w:p w14:paraId="1ED846D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lang w:eastAsia="zh-CN"/>
              </w:rPr>
              <w:t>All the current CQI tables.</w:t>
            </w:r>
          </w:p>
        </w:tc>
      </w:tr>
      <w:tr w:rsidR="009659D9" w14:paraId="4D26CE92" w14:textId="77777777">
        <w:tc>
          <w:tcPr>
            <w:tcW w:w="1614" w:type="dxa"/>
            <w:tcBorders>
              <w:top w:val="single" w:sz="4" w:space="0" w:color="auto"/>
              <w:left w:val="single" w:sz="4" w:space="0" w:color="auto"/>
              <w:bottom w:val="single" w:sz="4" w:space="0" w:color="auto"/>
              <w:right w:val="single" w:sz="4" w:space="0" w:color="auto"/>
            </w:tcBorders>
          </w:tcPr>
          <w:p w14:paraId="4C3D6CD0" w14:textId="637A1B11" w:rsidR="009659D9" w:rsidRDefault="009659D9" w:rsidP="009659D9">
            <w:pPr>
              <w:rPr>
                <w:rFonts w:ascii="Times New Roman" w:eastAsia="SimSun" w:hAnsi="Times New Roman" w:cs="Times New Roman" w:hint="eastAsia"/>
                <w:szCs w:val="20"/>
                <w:lang w:eastAsia="zh-CN"/>
              </w:rPr>
            </w:pPr>
            <w:r>
              <w:rPr>
                <w:rFonts w:ascii="Times New Roman" w:hAnsi="Times New Roman" w:cs="Times New Roman"/>
                <w:szCs w:val="20"/>
              </w:rPr>
              <w:t>Futurewei</w:t>
            </w:r>
          </w:p>
        </w:tc>
        <w:tc>
          <w:tcPr>
            <w:tcW w:w="8015" w:type="dxa"/>
            <w:tcBorders>
              <w:top w:val="single" w:sz="4" w:space="0" w:color="auto"/>
              <w:left w:val="single" w:sz="4" w:space="0" w:color="auto"/>
              <w:bottom w:val="single" w:sz="4" w:space="0" w:color="auto"/>
              <w:right w:val="single" w:sz="4" w:space="0" w:color="auto"/>
            </w:tcBorders>
          </w:tcPr>
          <w:p w14:paraId="6B844A64" w14:textId="5E6D3D8E" w:rsidR="009659D9" w:rsidRDefault="009659D9" w:rsidP="009659D9">
            <w:pPr>
              <w:rPr>
                <w:rFonts w:ascii="Times New Roman" w:eastAsia="SimSun" w:hAnsi="Times New Roman" w:cs="Times New Roman" w:hint="eastAsia"/>
                <w:szCs w:val="20"/>
                <w:lang w:eastAsia="zh-CN"/>
              </w:rPr>
            </w:pPr>
            <w:r>
              <w:rPr>
                <w:rFonts w:ascii="Times New Roman" w:hAnsi="Times New Roman" w:cs="Times New Roman"/>
                <w:szCs w:val="20"/>
              </w:rPr>
              <w:t>It should be applicable to any CQI Table.</w:t>
            </w:r>
          </w:p>
        </w:tc>
      </w:tr>
    </w:tbl>
    <w:p w14:paraId="369EE761" w14:textId="77777777" w:rsidR="00FF7F36" w:rsidRDefault="00FF7F36">
      <w:pPr>
        <w:rPr>
          <w:rFonts w:ascii="Times New Roman" w:hAnsi="Times New Roman" w:cs="Times New Roman"/>
          <w:szCs w:val="20"/>
        </w:rPr>
      </w:pPr>
    </w:p>
    <w:p w14:paraId="091F44B7"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1-6</w:t>
      </w:r>
      <w:r>
        <w:rPr>
          <w:rFonts w:ascii="Times New Roman" w:hAnsi="Times New Roman" w:cs="Times New Roman"/>
          <w:szCs w:val="20"/>
        </w:rPr>
        <w:t xml:space="preserve">: Please indicate what should be further decided to complete the work on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tbl>
      <w:tblPr>
        <w:tblStyle w:val="TableGrid"/>
        <w:tblW w:w="0" w:type="auto"/>
        <w:tblLook w:val="04A0" w:firstRow="1" w:lastRow="0" w:firstColumn="1" w:lastColumn="0" w:noHBand="0" w:noVBand="1"/>
      </w:tblPr>
      <w:tblGrid>
        <w:gridCol w:w="1614"/>
        <w:gridCol w:w="8015"/>
      </w:tblGrid>
      <w:tr w:rsidR="00FF7F36" w14:paraId="270238A6" w14:textId="77777777">
        <w:tc>
          <w:tcPr>
            <w:tcW w:w="1614" w:type="dxa"/>
            <w:tcBorders>
              <w:top w:val="single" w:sz="4" w:space="0" w:color="auto"/>
              <w:left w:val="single" w:sz="4" w:space="0" w:color="auto"/>
              <w:bottom w:val="single" w:sz="4" w:space="0" w:color="auto"/>
              <w:right w:val="single" w:sz="4" w:space="0" w:color="auto"/>
            </w:tcBorders>
          </w:tcPr>
          <w:p w14:paraId="0F9BD71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6897EA3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4F302C16" w14:textId="77777777">
        <w:tc>
          <w:tcPr>
            <w:tcW w:w="1614" w:type="dxa"/>
            <w:tcBorders>
              <w:top w:val="single" w:sz="4" w:space="0" w:color="auto"/>
              <w:left w:val="single" w:sz="4" w:space="0" w:color="auto"/>
              <w:bottom w:val="single" w:sz="4" w:space="0" w:color="auto"/>
              <w:right w:val="single" w:sz="4" w:space="0" w:color="auto"/>
            </w:tcBorders>
          </w:tcPr>
          <w:p w14:paraId="1B43EFE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1857423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As we analyzed in our </w:t>
            </w:r>
            <w:proofErr w:type="spellStart"/>
            <w:r>
              <w:rPr>
                <w:rFonts w:ascii="Times New Roman" w:hAnsi="Times New Roman" w:cs="Times New Roman"/>
                <w:szCs w:val="20"/>
                <w:lang w:val="en-CA"/>
              </w:rPr>
              <w:t>tdoc</w:t>
            </w:r>
            <w:proofErr w:type="spellEnd"/>
            <w:r>
              <w:rPr>
                <w:rFonts w:ascii="Times New Roman" w:hAnsi="Times New Roman" w:cs="Times New Roman"/>
                <w:szCs w:val="20"/>
                <w:lang w:val="en-CA"/>
              </w:rPr>
              <w:t>, there are still issues with 4-bit CQI reporting.</w:t>
            </w:r>
          </w:p>
          <w:p w14:paraId="669414E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Previously companies analyzed so called statistical CSI or worst interference CSI, etc. approaches. Those were not agreed assuming the increased SB signaling can provide similar information to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w:t>
            </w:r>
          </w:p>
          <w:p w14:paraId="59F251A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Ext</w:t>
            </w:r>
            <w:r>
              <w:rPr>
                <w:rFonts w:ascii="Times New Roman" w:hAnsi="Times New Roman" w:cs="Times New Roman"/>
                <w:szCs w:val="20"/>
                <w:lang w:val="en-CA"/>
              </w:rPr>
              <w:t xml:space="preserve">ension of SB CQI to 4-bit does not provide full information to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about SINR distribution at the UE in the very low or very high SINR region. For example, it is highly uncertain what to assume at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if ‘out of range’ CQI is reported. In IIOT scenarios we</w:t>
            </w:r>
            <w:r>
              <w:rPr>
                <w:rFonts w:ascii="Times New Roman" w:hAnsi="Times New Roman" w:cs="Times New Roman"/>
                <w:szCs w:val="20"/>
                <w:lang w:val="en-CA"/>
              </w:rPr>
              <w:t xml:space="preserve"> observe that ‘out of range’ CQI is not a rare state.</w:t>
            </w:r>
          </w:p>
          <w:p w14:paraId="40338A4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summary, we propose that RAN1 </w:t>
            </w:r>
            <w:proofErr w:type="gramStart"/>
            <w:r>
              <w:rPr>
                <w:rFonts w:ascii="Times New Roman" w:hAnsi="Times New Roman" w:cs="Times New Roman"/>
                <w:szCs w:val="20"/>
                <w:lang w:val="en-CA"/>
              </w:rPr>
              <w:t>looks into</w:t>
            </w:r>
            <w:proofErr w:type="gramEnd"/>
            <w:r>
              <w:rPr>
                <w:rFonts w:ascii="Times New Roman" w:hAnsi="Times New Roman" w:cs="Times New Roman"/>
                <w:szCs w:val="20"/>
                <w:lang w:val="en-CA"/>
              </w:rPr>
              <w:t xml:space="preserve"> the following associated issues:</w:t>
            </w:r>
          </w:p>
          <w:p w14:paraId="144C7D05"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WB CQI interpretation and handling when 4-bit SB CQI is reported</w:t>
            </w:r>
          </w:p>
          <w:p w14:paraId="5564D745"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w:t>
            </w:r>
            <w:proofErr w:type="gramStart"/>
            <w:r>
              <w:rPr>
                <w:rFonts w:ascii="Times New Roman" w:hAnsi="Times New Roman" w:cs="Times New Roman"/>
                <w:szCs w:val="20"/>
                <w:lang w:val="en-CA"/>
              </w:rPr>
              <w:t>out</w:t>
            </w:r>
            <w:proofErr w:type="gramEnd"/>
            <w:r>
              <w:rPr>
                <w:rFonts w:ascii="Times New Roman" w:hAnsi="Times New Roman" w:cs="Times New Roman"/>
                <w:szCs w:val="20"/>
                <w:lang w:val="en-CA"/>
              </w:rPr>
              <w:t xml:space="preserve"> of range’ CQI enhancements</w:t>
            </w:r>
          </w:p>
          <w:p w14:paraId="18A3639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Extension of SE/SINR </w:t>
            </w:r>
            <w:r>
              <w:rPr>
                <w:rFonts w:ascii="Times New Roman" w:hAnsi="Times New Roman" w:cs="Times New Roman"/>
                <w:szCs w:val="20"/>
                <w:lang w:val="en-CA"/>
              </w:rPr>
              <w:t>range of a CQI table by an enhanced WB + SB CQI reporting</w:t>
            </w:r>
          </w:p>
        </w:tc>
      </w:tr>
      <w:tr w:rsidR="00FF7F36" w14:paraId="50B977B5" w14:textId="77777777">
        <w:tc>
          <w:tcPr>
            <w:tcW w:w="1614" w:type="dxa"/>
            <w:tcBorders>
              <w:top w:val="single" w:sz="4" w:space="0" w:color="auto"/>
              <w:left w:val="single" w:sz="4" w:space="0" w:color="auto"/>
              <w:bottom w:val="single" w:sz="4" w:space="0" w:color="auto"/>
              <w:right w:val="single" w:sz="4" w:space="0" w:color="auto"/>
            </w:tcBorders>
          </w:tcPr>
          <w:p w14:paraId="0618237C" w14:textId="77777777" w:rsidR="00FF7F36" w:rsidRDefault="00FF7F36">
            <w:pPr>
              <w:rPr>
                <w:rFonts w:ascii="Times New Roman" w:hAnsi="Times New Roman" w:cs="Times New Roman"/>
                <w:szCs w:val="20"/>
                <w:lang w:val="en-CA"/>
              </w:rPr>
            </w:pPr>
          </w:p>
        </w:tc>
        <w:tc>
          <w:tcPr>
            <w:tcW w:w="8015" w:type="dxa"/>
            <w:tcBorders>
              <w:top w:val="single" w:sz="4" w:space="0" w:color="auto"/>
              <w:left w:val="single" w:sz="4" w:space="0" w:color="auto"/>
              <w:bottom w:val="single" w:sz="4" w:space="0" w:color="auto"/>
              <w:right w:val="single" w:sz="4" w:space="0" w:color="auto"/>
            </w:tcBorders>
          </w:tcPr>
          <w:p w14:paraId="6715F734" w14:textId="77777777" w:rsidR="00FF7F36" w:rsidRDefault="00FF7F36">
            <w:pPr>
              <w:rPr>
                <w:rFonts w:ascii="Times New Roman" w:hAnsi="Times New Roman" w:cs="Times New Roman"/>
                <w:szCs w:val="20"/>
                <w:lang w:val="en-CA"/>
              </w:rPr>
            </w:pPr>
          </w:p>
        </w:tc>
      </w:tr>
    </w:tbl>
    <w:p w14:paraId="76323138" w14:textId="77777777" w:rsidR="00FF7F36" w:rsidRDefault="00FF7F36">
      <w:pPr>
        <w:rPr>
          <w:rFonts w:ascii="Times New Roman" w:hAnsi="Times New Roman" w:cs="Times New Roman"/>
          <w:szCs w:val="20"/>
        </w:rPr>
      </w:pPr>
    </w:p>
    <w:p w14:paraId="7E9722B5" w14:textId="77777777" w:rsidR="00FF7F36" w:rsidRDefault="00FF7F36">
      <w:pPr>
        <w:rPr>
          <w:rFonts w:ascii="Times New Roman" w:hAnsi="Times New Roman" w:cs="Times New Roman"/>
          <w:szCs w:val="20"/>
        </w:rPr>
      </w:pPr>
    </w:p>
    <w:p w14:paraId="071B7337" w14:textId="77777777" w:rsidR="00FF7F36" w:rsidRDefault="00436A58">
      <w:pPr>
        <w:pStyle w:val="Heading1"/>
        <w:pBdr>
          <w:top w:val="single" w:sz="12" w:space="5" w:color="auto"/>
        </w:pBdr>
        <w:tabs>
          <w:tab w:val="clear" w:pos="2682"/>
          <w:tab w:val="left" w:pos="810"/>
        </w:tabs>
        <w:spacing w:after="120"/>
        <w:ind w:hanging="2682"/>
        <w:rPr>
          <w:rFonts w:ascii="Times New Roman" w:hAnsi="Times New Roman"/>
          <w:szCs w:val="32"/>
        </w:rPr>
      </w:pPr>
      <w:r>
        <w:rPr>
          <w:rFonts w:ascii="Times New Roman" w:hAnsi="Times New Roman"/>
          <w:szCs w:val="32"/>
        </w:rPr>
        <w:t>Topic #2: Delta-MCS</w:t>
      </w:r>
    </w:p>
    <w:p w14:paraId="431FC964" w14:textId="77777777" w:rsidR="00FF7F36" w:rsidRDefault="00436A58">
      <w:pPr>
        <w:rPr>
          <w:rFonts w:ascii="Times New Roman" w:hAnsi="Times New Roman" w:cs="Times New Roman"/>
          <w:szCs w:val="20"/>
        </w:rPr>
      </w:pPr>
      <w:r>
        <w:rPr>
          <w:rFonts w:ascii="Times New Roman" w:hAnsi="Times New Roman" w:cs="Times New Roman"/>
          <w:szCs w:val="20"/>
        </w:rPr>
        <w:t>In this section, we provide summary of contributions discussing Delta-MCS reporting.</w:t>
      </w:r>
    </w:p>
    <w:p w14:paraId="357DD4F3"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375F3D07" w14:textId="77777777" w:rsidR="00FF7F36" w:rsidRDefault="00436A58">
      <w:pPr>
        <w:rPr>
          <w:rFonts w:ascii="Times New Roman" w:hAnsi="Times New Roman" w:cs="Times New Roman"/>
          <w:szCs w:val="20"/>
        </w:rPr>
      </w:pPr>
      <w:r>
        <w:rPr>
          <w:rFonts w:ascii="Times New Roman" w:hAnsi="Times New Roman" w:cs="Times New Roman"/>
          <w:szCs w:val="20"/>
        </w:rPr>
        <w:t xml:space="preserve">Contributions from ZTE [6],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Futurewei [13], </w:t>
      </w:r>
      <w:r>
        <w:rPr>
          <w:rFonts w:ascii="Times New Roman" w:hAnsi="Times New Roman" w:cs="Times New Roman"/>
          <w:szCs w:val="20"/>
        </w:rPr>
        <w:t>Qualcomm [16] and Intel [20] present evaluation results for Delta-MCS. The results are summarized in following Table:</w:t>
      </w:r>
    </w:p>
    <w:tbl>
      <w:tblPr>
        <w:tblStyle w:val="TableGrid"/>
        <w:tblW w:w="0" w:type="auto"/>
        <w:tblLook w:val="04A0" w:firstRow="1" w:lastRow="0" w:firstColumn="1" w:lastColumn="0" w:noHBand="0" w:noVBand="1"/>
      </w:tblPr>
      <w:tblGrid>
        <w:gridCol w:w="1615"/>
        <w:gridCol w:w="1505"/>
        <w:gridCol w:w="1550"/>
        <w:gridCol w:w="4783"/>
      </w:tblGrid>
      <w:tr w:rsidR="00FF7F36" w14:paraId="36505C51" w14:textId="77777777">
        <w:tc>
          <w:tcPr>
            <w:tcW w:w="1615" w:type="dxa"/>
          </w:tcPr>
          <w:p w14:paraId="5BB50BB6" w14:textId="77777777" w:rsidR="00FF7F36" w:rsidRDefault="00436A58">
            <w:pPr>
              <w:rPr>
                <w:rFonts w:ascii="Times New Roman" w:hAnsi="Times New Roman" w:cs="Times New Roman"/>
                <w:szCs w:val="20"/>
              </w:rPr>
            </w:pPr>
            <w:r>
              <w:rPr>
                <w:rFonts w:ascii="Times New Roman" w:hAnsi="Times New Roman" w:cs="Times New Roman"/>
                <w:szCs w:val="20"/>
              </w:rPr>
              <w:t>ZTE [6]</w:t>
            </w:r>
          </w:p>
        </w:tc>
        <w:tc>
          <w:tcPr>
            <w:tcW w:w="1505" w:type="dxa"/>
          </w:tcPr>
          <w:p w14:paraId="4B8F1A9C"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4BFCB62D" w14:textId="77777777" w:rsidR="00FF7F36" w:rsidRDefault="00436A58">
            <w:pPr>
              <w:rPr>
                <w:rFonts w:ascii="Times New Roman" w:hAnsi="Times New Roman" w:cs="Times New Roman"/>
                <w:szCs w:val="20"/>
              </w:rPr>
            </w:pPr>
            <w:r>
              <w:rPr>
                <w:rFonts w:ascii="Times New Roman" w:hAnsi="Times New Roman" w:cs="Times New Roman"/>
                <w:szCs w:val="20"/>
              </w:rPr>
              <w:t>AR/VR</w:t>
            </w:r>
          </w:p>
        </w:tc>
        <w:tc>
          <w:tcPr>
            <w:tcW w:w="4783" w:type="dxa"/>
          </w:tcPr>
          <w:p w14:paraId="38E5BE94" w14:textId="77777777" w:rsidR="00FF7F36" w:rsidRDefault="00436A58">
            <w:pPr>
              <w:rPr>
                <w:rFonts w:ascii="Times New Roman" w:hAnsi="Times New Roman" w:cs="Times New Roman"/>
                <w:szCs w:val="20"/>
              </w:rPr>
            </w:pPr>
            <w:r>
              <w:rPr>
                <w:rFonts w:ascii="Times New Roman" w:hAnsi="Times New Roman" w:cs="Times New Roman"/>
                <w:szCs w:val="20"/>
              </w:rPr>
              <w:t>94.8% satisfied UEs [86.7%]</w:t>
            </w:r>
          </w:p>
          <w:p w14:paraId="60CD12A0" w14:textId="77777777" w:rsidR="00FF7F36" w:rsidRDefault="00436A58">
            <w:pPr>
              <w:rPr>
                <w:rFonts w:ascii="Times New Roman" w:hAnsi="Times New Roman" w:cs="Times New Roman"/>
                <w:szCs w:val="20"/>
              </w:rPr>
            </w:pPr>
            <w:r>
              <w:rPr>
                <w:rFonts w:ascii="Times New Roman" w:hAnsi="Times New Roman" w:cs="Times New Roman"/>
                <w:szCs w:val="20"/>
              </w:rPr>
              <w:t>8.1% RU [4.3%]</w:t>
            </w:r>
          </w:p>
        </w:tc>
      </w:tr>
      <w:tr w:rsidR="00FF7F36" w14:paraId="579241D7" w14:textId="77777777">
        <w:tc>
          <w:tcPr>
            <w:tcW w:w="1615" w:type="dxa"/>
          </w:tcPr>
          <w:p w14:paraId="43F2613F"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tc>
        <w:tc>
          <w:tcPr>
            <w:tcW w:w="1505" w:type="dxa"/>
          </w:tcPr>
          <w:p w14:paraId="44899536"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D2E24F6"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1E4CE43C" w14:textId="77777777" w:rsidR="00FF7F36" w:rsidRDefault="00436A58">
            <w:pPr>
              <w:rPr>
                <w:rFonts w:ascii="Times New Roman" w:hAnsi="Times New Roman" w:cs="Times New Roman"/>
                <w:szCs w:val="20"/>
              </w:rPr>
            </w:pPr>
            <w:r>
              <w:rPr>
                <w:rFonts w:ascii="Times New Roman" w:hAnsi="Times New Roman" w:cs="Times New Roman"/>
                <w:szCs w:val="20"/>
              </w:rPr>
              <w:t>100% satisfied UEs [99%]</w:t>
            </w:r>
          </w:p>
          <w:p w14:paraId="06DC96CF" w14:textId="77777777" w:rsidR="00FF7F36" w:rsidRDefault="00436A58">
            <w:pPr>
              <w:rPr>
                <w:rFonts w:ascii="Times New Roman" w:hAnsi="Times New Roman" w:cs="Times New Roman"/>
                <w:szCs w:val="20"/>
              </w:rPr>
            </w:pPr>
            <w:r>
              <w:rPr>
                <w:rFonts w:ascii="Times New Roman" w:hAnsi="Times New Roman" w:cs="Times New Roman"/>
                <w:szCs w:val="20"/>
              </w:rPr>
              <w:t>5.0 RU [4</w:t>
            </w:r>
            <w:r>
              <w:rPr>
                <w:rFonts w:ascii="Times New Roman" w:hAnsi="Times New Roman" w:cs="Times New Roman"/>
                <w:szCs w:val="20"/>
              </w:rPr>
              <w:t>.8]</w:t>
            </w:r>
          </w:p>
        </w:tc>
      </w:tr>
      <w:tr w:rsidR="00FF7F36" w14:paraId="636DB223" w14:textId="77777777">
        <w:tc>
          <w:tcPr>
            <w:tcW w:w="1615" w:type="dxa"/>
          </w:tcPr>
          <w:p w14:paraId="20F4A941" w14:textId="77777777" w:rsidR="00FF7F36" w:rsidRDefault="00436A58">
            <w:pPr>
              <w:rPr>
                <w:rFonts w:ascii="Times New Roman" w:hAnsi="Times New Roman" w:cs="Times New Roman"/>
                <w:szCs w:val="20"/>
              </w:rPr>
            </w:pP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[25]</w:t>
            </w:r>
          </w:p>
        </w:tc>
        <w:tc>
          <w:tcPr>
            <w:tcW w:w="1505" w:type="dxa"/>
          </w:tcPr>
          <w:p w14:paraId="650DD56A"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5EC12331"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326FE6EB" w14:textId="77777777" w:rsidR="00FF7F36" w:rsidRDefault="00436A58">
            <w:pPr>
              <w:rPr>
                <w:rFonts w:ascii="Times New Roman" w:hAnsi="Times New Roman" w:cs="Times New Roman"/>
                <w:szCs w:val="20"/>
              </w:rPr>
            </w:pPr>
            <w:r>
              <w:rPr>
                <w:rFonts w:ascii="Times New Roman" w:hAnsi="Times New Roman" w:cs="Times New Roman"/>
                <w:szCs w:val="20"/>
              </w:rPr>
              <w:t xml:space="preserve">72.4% satisfied UEs [54.3%] </w:t>
            </w:r>
          </w:p>
          <w:p w14:paraId="09FA903A" w14:textId="77777777" w:rsidR="00FF7F36" w:rsidRDefault="00436A58">
            <w:pPr>
              <w:rPr>
                <w:rFonts w:ascii="Times New Roman" w:hAnsi="Times New Roman" w:cs="Times New Roman"/>
                <w:szCs w:val="20"/>
              </w:rPr>
            </w:pPr>
            <w:r>
              <w:rPr>
                <w:rFonts w:ascii="Times New Roman" w:hAnsi="Times New Roman" w:cs="Times New Roman"/>
                <w:szCs w:val="20"/>
              </w:rPr>
              <w:t>4.1 RU [4.1]</w:t>
            </w:r>
          </w:p>
          <w:p w14:paraId="6C7BC627" w14:textId="77777777" w:rsidR="00FF7F36" w:rsidRDefault="00436A58">
            <w:pPr>
              <w:rPr>
                <w:rFonts w:ascii="Times New Roman" w:hAnsi="Times New Roman" w:cs="Times New Roman"/>
                <w:szCs w:val="20"/>
              </w:rPr>
            </w:pPr>
            <w:r>
              <w:rPr>
                <w:rFonts w:ascii="Times New Roman" w:hAnsi="Times New Roman" w:cs="Times New Roman"/>
                <w:szCs w:val="20"/>
              </w:rPr>
              <w:t>(</w:t>
            </w:r>
            <w:proofErr w:type="gramStart"/>
            <w:r>
              <w:rPr>
                <w:rFonts w:ascii="Times New Roman" w:hAnsi="Times New Roman" w:cs="Times New Roman"/>
                <w:szCs w:val="20"/>
              </w:rPr>
              <w:t>bias</w:t>
            </w:r>
            <w:proofErr w:type="gramEnd"/>
            <w:r>
              <w:rPr>
                <w:rFonts w:ascii="Times New Roman" w:hAnsi="Times New Roman" w:cs="Times New Roman"/>
                <w:szCs w:val="20"/>
              </w:rPr>
              <w:t xml:space="preserve"> reset every 300 </w:t>
            </w:r>
            <w:proofErr w:type="spellStart"/>
            <w:r>
              <w:rPr>
                <w:rFonts w:ascii="Times New Roman" w:hAnsi="Times New Roman" w:cs="Times New Roman"/>
                <w:szCs w:val="20"/>
              </w:rPr>
              <w:t>ms</w:t>
            </w:r>
            <w:proofErr w:type="spellEnd"/>
            <w:r>
              <w:rPr>
                <w:rFonts w:ascii="Times New Roman" w:hAnsi="Times New Roman" w:cs="Times New Roman"/>
                <w:szCs w:val="20"/>
              </w:rPr>
              <w:t>)</w:t>
            </w:r>
          </w:p>
        </w:tc>
      </w:tr>
      <w:tr w:rsidR="00FF7F36" w14:paraId="04C1AC7A" w14:textId="77777777">
        <w:tc>
          <w:tcPr>
            <w:tcW w:w="1615" w:type="dxa"/>
          </w:tcPr>
          <w:p w14:paraId="0257DF2E" w14:textId="77777777" w:rsidR="00FF7F36" w:rsidRDefault="00436A58">
            <w:pPr>
              <w:rPr>
                <w:rFonts w:ascii="Times New Roman" w:hAnsi="Times New Roman" w:cs="Times New Roman"/>
                <w:szCs w:val="20"/>
              </w:rPr>
            </w:pPr>
            <w:r>
              <w:rPr>
                <w:rFonts w:ascii="Times New Roman" w:hAnsi="Times New Roman" w:cs="Times New Roman"/>
                <w:szCs w:val="20"/>
              </w:rPr>
              <w:t>Futurewei [13]</w:t>
            </w:r>
          </w:p>
        </w:tc>
        <w:tc>
          <w:tcPr>
            <w:tcW w:w="1505" w:type="dxa"/>
          </w:tcPr>
          <w:p w14:paraId="0019A1DC"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72632699" w14:textId="77777777" w:rsidR="00FF7F36" w:rsidRDefault="00436A58">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60CCBCD3" w14:textId="77777777" w:rsidR="00FF7F36" w:rsidRDefault="00436A58">
            <w:pPr>
              <w:rPr>
                <w:rFonts w:ascii="Times New Roman" w:hAnsi="Times New Roman" w:cs="Times New Roman"/>
                <w:szCs w:val="20"/>
              </w:rPr>
            </w:pPr>
            <w:r>
              <w:rPr>
                <w:rFonts w:ascii="Times New Roman" w:hAnsi="Times New Roman" w:cs="Times New Roman"/>
                <w:szCs w:val="20"/>
              </w:rPr>
              <w:t>25.3% satisfied UEs [48.2%]</w:t>
            </w:r>
          </w:p>
          <w:p w14:paraId="2974E6A9" w14:textId="77777777" w:rsidR="00FF7F36" w:rsidRDefault="00436A58">
            <w:pPr>
              <w:rPr>
                <w:rFonts w:ascii="Times New Roman" w:hAnsi="Times New Roman" w:cs="Times New Roman"/>
                <w:szCs w:val="20"/>
              </w:rPr>
            </w:pPr>
            <w:r>
              <w:rPr>
                <w:rFonts w:ascii="Times New Roman" w:hAnsi="Times New Roman" w:cs="Times New Roman"/>
                <w:szCs w:val="20"/>
              </w:rPr>
              <w:t>93% RU [71%]</w:t>
            </w:r>
          </w:p>
        </w:tc>
      </w:tr>
      <w:tr w:rsidR="00FF7F36" w14:paraId="6A1332AD" w14:textId="77777777">
        <w:tc>
          <w:tcPr>
            <w:tcW w:w="1615" w:type="dxa"/>
          </w:tcPr>
          <w:p w14:paraId="150277F3" w14:textId="77777777" w:rsidR="00FF7F36" w:rsidRDefault="00436A58">
            <w:pPr>
              <w:rPr>
                <w:rFonts w:ascii="Times New Roman" w:hAnsi="Times New Roman" w:cs="Times New Roman"/>
                <w:szCs w:val="20"/>
              </w:rPr>
            </w:pPr>
            <w:r>
              <w:rPr>
                <w:rFonts w:ascii="Times New Roman" w:hAnsi="Times New Roman" w:cs="Times New Roman"/>
                <w:szCs w:val="20"/>
              </w:rPr>
              <w:t>Qualcomm [16]</w:t>
            </w:r>
          </w:p>
        </w:tc>
        <w:tc>
          <w:tcPr>
            <w:tcW w:w="1505" w:type="dxa"/>
          </w:tcPr>
          <w:p w14:paraId="1AC05E86"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0F70BD3" w14:textId="77777777" w:rsidR="00FF7F36" w:rsidRDefault="00436A58">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20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008D92FF" w14:textId="77777777" w:rsidR="00FF7F36" w:rsidRDefault="00436A58">
            <w:pPr>
              <w:rPr>
                <w:rFonts w:ascii="Times New Roman" w:hAnsi="Times New Roman" w:cs="Times New Roman"/>
                <w:szCs w:val="20"/>
              </w:rPr>
            </w:pPr>
            <w:r>
              <w:rPr>
                <w:rFonts w:ascii="Times New Roman" w:hAnsi="Times New Roman" w:cs="Times New Roman"/>
                <w:szCs w:val="20"/>
              </w:rPr>
              <w:t xml:space="preserve">100% </w:t>
            </w:r>
            <w:r>
              <w:rPr>
                <w:rFonts w:ascii="Times New Roman" w:hAnsi="Times New Roman" w:cs="Times New Roman"/>
                <w:szCs w:val="20"/>
              </w:rPr>
              <w:t>satisfied UEs [100%]</w:t>
            </w:r>
          </w:p>
          <w:p w14:paraId="524CDEFB" w14:textId="77777777" w:rsidR="00FF7F36" w:rsidRDefault="00436A58">
            <w:pPr>
              <w:rPr>
                <w:rFonts w:ascii="Times New Roman" w:hAnsi="Times New Roman" w:cs="Times New Roman"/>
                <w:szCs w:val="20"/>
              </w:rPr>
            </w:pPr>
            <w:r>
              <w:rPr>
                <w:rFonts w:ascii="Times New Roman" w:hAnsi="Times New Roman" w:cs="Times New Roman"/>
                <w:szCs w:val="20"/>
              </w:rPr>
              <w:t>930 RBs for 2</w:t>
            </w:r>
            <w:r>
              <w:rPr>
                <w:rFonts w:ascii="Times New Roman" w:hAnsi="Times New Roman" w:cs="Times New Roman"/>
                <w:szCs w:val="20"/>
                <w:vertAlign w:val="superscript"/>
              </w:rPr>
              <w:t>nd</w:t>
            </w:r>
            <w:r>
              <w:rPr>
                <w:rFonts w:ascii="Times New Roman" w:hAnsi="Times New Roman" w:cs="Times New Roman"/>
                <w:szCs w:val="20"/>
              </w:rPr>
              <w:t xml:space="preserve"> Tx [1445]</w:t>
            </w:r>
          </w:p>
        </w:tc>
      </w:tr>
      <w:tr w:rsidR="00FF7F36" w14:paraId="14816140" w14:textId="77777777">
        <w:tc>
          <w:tcPr>
            <w:tcW w:w="1615" w:type="dxa"/>
          </w:tcPr>
          <w:p w14:paraId="7D8C06F0" w14:textId="77777777" w:rsidR="00FF7F36" w:rsidRDefault="00436A58">
            <w:pPr>
              <w:rPr>
                <w:rFonts w:ascii="Times New Roman" w:hAnsi="Times New Roman" w:cs="Times New Roman"/>
                <w:szCs w:val="20"/>
              </w:rPr>
            </w:pPr>
            <w:r>
              <w:rPr>
                <w:rFonts w:ascii="Times New Roman" w:hAnsi="Times New Roman" w:cs="Times New Roman"/>
                <w:szCs w:val="20"/>
              </w:rPr>
              <w:t>Qualcomm [16]</w:t>
            </w:r>
          </w:p>
        </w:tc>
        <w:tc>
          <w:tcPr>
            <w:tcW w:w="1505" w:type="dxa"/>
          </w:tcPr>
          <w:p w14:paraId="7FF31B32"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2C6750AA" w14:textId="77777777" w:rsidR="00FF7F36" w:rsidRDefault="00436A58">
            <w:pPr>
              <w:rPr>
                <w:rFonts w:ascii="Times New Roman" w:hAnsi="Times New Roman" w:cs="Times New Roman"/>
                <w:szCs w:val="20"/>
                <w:lang w:val="fr-CA"/>
              </w:rPr>
            </w:pPr>
            <w:r>
              <w:rPr>
                <w:rFonts w:ascii="Times New Roman" w:hAnsi="Times New Roman" w:cs="Times New Roman"/>
                <w:szCs w:val="20"/>
                <w:lang w:val="fr-CA"/>
              </w:rPr>
              <w:t xml:space="preserve">AR/VR (mixed </w:t>
            </w:r>
            <w:proofErr w:type="spellStart"/>
            <w:r>
              <w:rPr>
                <w:rFonts w:ascii="Times New Roman" w:hAnsi="Times New Roman" w:cs="Times New Roman"/>
                <w:szCs w:val="20"/>
                <w:lang w:val="fr-CA"/>
              </w:rPr>
              <w:t>traffic</w:t>
            </w:r>
            <w:proofErr w:type="spellEnd"/>
            <w:r>
              <w:rPr>
                <w:rFonts w:ascii="Times New Roman" w:hAnsi="Times New Roman" w:cs="Times New Roman"/>
                <w:szCs w:val="20"/>
                <w:lang w:val="fr-CA"/>
              </w:rPr>
              <w:t xml:space="preserve">, 100 URLLC </w:t>
            </w:r>
            <w:proofErr w:type="spellStart"/>
            <w:r>
              <w:rPr>
                <w:rFonts w:ascii="Times New Roman" w:hAnsi="Times New Roman" w:cs="Times New Roman"/>
                <w:szCs w:val="20"/>
                <w:lang w:val="fr-CA"/>
              </w:rPr>
              <w:t>UEs</w:t>
            </w:r>
            <w:proofErr w:type="spellEnd"/>
            <w:r>
              <w:rPr>
                <w:rFonts w:ascii="Times New Roman" w:hAnsi="Times New Roman" w:cs="Times New Roman"/>
                <w:szCs w:val="20"/>
                <w:lang w:val="fr-CA"/>
              </w:rPr>
              <w:t>)</w:t>
            </w:r>
          </w:p>
        </w:tc>
        <w:tc>
          <w:tcPr>
            <w:tcW w:w="4783" w:type="dxa"/>
          </w:tcPr>
          <w:p w14:paraId="128E5B35" w14:textId="77777777" w:rsidR="00FF7F36" w:rsidRDefault="00436A58">
            <w:pPr>
              <w:rPr>
                <w:rFonts w:ascii="Times New Roman" w:hAnsi="Times New Roman" w:cs="Times New Roman"/>
                <w:szCs w:val="20"/>
              </w:rPr>
            </w:pPr>
            <w:r>
              <w:rPr>
                <w:rFonts w:ascii="Times New Roman" w:hAnsi="Times New Roman" w:cs="Times New Roman"/>
                <w:szCs w:val="20"/>
              </w:rPr>
              <w:t>100% satisfied UEs [100%]</w:t>
            </w:r>
          </w:p>
          <w:p w14:paraId="7A4DC4BC" w14:textId="77777777" w:rsidR="00FF7F36" w:rsidRDefault="00436A58">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r w:rsidR="00FF7F36" w14:paraId="4D9FBFF0" w14:textId="77777777">
        <w:tc>
          <w:tcPr>
            <w:tcW w:w="1615" w:type="dxa"/>
          </w:tcPr>
          <w:p w14:paraId="427C9EF4" w14:textId="77777777" w:rsidR="00FF7F36" w:rsidRDefault="00436A58">
            <w:pPr>
              <w:rPr>
                <w:rFonts w:ascii="Times New Roman" w:hAnsi="Times New Roman" w:cs="Times New Roman"/>
                <w:szCs w:val="20"/>
              </w:rPr>
            </w:pPr>
            <w:r>
              <w:rPr>
                <w:rFonts w:ascii="Times New Roman" w:hAnsi="Times New Roman" w:cs="Times New Roman"/>
                <w:szCs w:val="20"/>
              </w:rPr>
              <w:t>Intel [20]</w:t>
            </w:r>
          </w:p>
        </w:tc>
        <w:tc>
          <w:tcPr>
            <w:tcW w:w="1505" w:type="dxa"/>
          </w:tcPr>
          <w:p w14:paraId="41EAD427"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8D9AA04"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015C5118" w14:textId="77777777" w:rsidR="00FF7F36" w:rsidRDefault="00436A58">
            <w:pPr>
              <w:rPr>
                <w:rFonts w:ascii="Times New Roman" w:hAnsi="Times New Roman" w:cs="Times New Roman"/>
                <w:szCs w:val="20"/>
              </w:rPr>
            </w:pPr>
            <w:r>
              <w:rPr>
                <w:rFonts w:ascii="Times New Roman" w:hAnsi="Times New Roman" w:cs="Times New Roman"/>
                <w:szCs w:val="20"/>
              </w:rPr>
              <w:t>20% [25%] satisfied UEs</w:t>
            </w:r>
          </w:p>
        </w:tc>
      </w:tr>
    </w:tbl>
    <w:p w14:paraId="04933934" w14:textId="77777777" w:rsidR="00FF7F36" w:rsidRDefault="00FF7F36"/>
    <w:p w14:paraId="1F0624C2"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49BCE80A" w14:textId="77777777" w:rsidR="00FF7F36" w:rsidRDefault="00436A58">
      <w:pPr>
        <w:rPr>
          <w:rFonts w:ascii="Times New Roman" w:hAnsi="Times New Roman" w:cs="Times New Roman"/>
          <w:szCs w:val="20"/>
        </w:rPr>
      </w:pPr>
      <w:r>
        <w:rPr>
          <w:rFonts w:ascii="Times New Roman" w:hAnsi="Times New Roman" w:cs="Times New Roman"/>
          <w:szCs w:val="20"/>
        </w:rPr>
        <w:t xml:space="preserve">The </w:t>
      </w:r>
      <w:r>
        <w:rPr>
          <w:rFonts w:ascii="Times New Roman" w:hAnsi="Times New Roman" w:cs="Times New Roman"/>
          <w:szCs w:val="20"/>
        </w:rPr>
        <w:t>most important issue is obviously whether Delta-MCS should be supported. Views from contributions are summarized as follows.</w:t>
      </w:r>
    </w:p>
    <w:p w14:paraId="6F1E9EFF" w14:textId="77777777" w:rsidR="00FF7F36" w:rsidRDefault="00436A58">
      <w:pPr>
        <w:rPr>
          <w:rFonts w:ascii="Times New Roman" w:hAnsi="Times New Roman" w:cs="Times New Roman"/>
          <w:szCs w:val="20"/>
        </w:rPr>
      </w:pPr>
      <w:r>
        <w:rPr>
          <w:rFonts w:ascii="Times New Roman" w:hAnsi="Times New Roman" w:cs="Times New Roman"/>
          <w:b/>
          <w:bCs/>
          <w:szCs w:val="20"/>
        </w:rPr>
        <w:t>Issue #2-1</w:t>
      </w:r>
      <w:r>
        <w:rPr>
          <w:rFonts w:ascii="Times New Roman" w:hAnsi="Times New Roman" w:cs="Times New Roman"/>
          <w:szCs w:val="20"/>
        </w:rPr>
        <w:t>: Support Delta-MCS reporting?</w:t>
      </w:r>
    </w:p>
    <w:p w14:paraId="04C694E7" w14:textId="77777777" w:rsidR="00FF7F36" w:rsidRDefault="00436A58">
      <w:pPr>
        <w:rPr>
          <w:rFonts w:ascii="Times New Roman" w:hAnsi="Times New Roman" w:cs="Times New Roman"/>
          <w:szCs w:val="20"/>
        </w:rPr>
      </w:pPr>
      <w:r>
        <w:rPr>
          <w:rFonts w:ascii="Times New Roman" w:hAnsi="Times New Roman" w:cs="Times New Roman"/>
          <w:szCs w:val="20"/>
        </w:rPr>
        <w:t xml:space="preserve">Yes: (Ericsson [4]),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ZTE [6],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CATT [10</w:t>
      </w:r>
      <w:r>
        <w:rPr>
          <w:rFonts w:ascii="Times New Roman" w:hAnsi="Times New Roman" w:cs="Times New Roman"/>
          <w:szCs w:val="20"/>
        </w:rPr>
        <w:t xml:space="preserve">],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Lenovo [14], Oppo [15], Qualcomm [16], CMCC [17], LG [18], NTT DoCoMo [22]</w:t>
      </w:r>
    </w:p>
    <w:p w14:paraId="514B038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Direct way to feedback decoding margin [5]</w:t>
      </w:r>
    </w:p>
    <w:p w14:paraId="45D4742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lastRenderedPageBreak/>
        <w:t>Can provide exact channel state more frequently and timely, efficient scheduling, Robust to channel vari</w:t>
      </w:r>
      <w:r>
        <w:rPr>
          <w:rFonts w:ascii="Times New Roman" w:hAnsi="Times New Roman" w:cs="Times New Roman"/>
          <w:szCs w:val="20"/>
        </w:rPr>
        <w:t xml:space="preserve">ation and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[6][16]</w:t>
      </w:r>
    </w:p>
    <w:p w14:paraId="0278783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Enhance OLLA operation [10][22]</w:t>
      </w:r>
    </w:p>
    <w:p w14:paraId="62A7FE50"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Legacy OLLA not feasible solution for URLLC [11][15]. Normal link adaptation cannot track fading/interference fast enough [16]. Unpractical to set step size of NACK 9999 times of ACK oth</w:t>
      </w:r>
      <w:r>
        <w:rPr>
          <w:rFonts w:ascii="Times New Roman" w:hAnsi="Times New Roman" w:cs="Times New Roman"/>
          <w:szCs w:val="20"/>
        </w:rPr>
        <w:t>erwise MCS is always 0 [16].</w:t>
      </w:r>
    </w:p>
    <w:p w14:paraId="61D42F56"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CQI not available in time for retransmission, information from PDSCH decoding does not require extra computation [15]</w:t>
      </w:r>
    </w:p>
    <w:p w14:paraId="2428D2C8"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Better capability of target BLER tracking than baseline [15]</w:t>
      </w:r>
    </w:p>
    <w:p w14:paraId="4D2B02A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 xml:space="preserve">Avoids excessive SNR backoff for </w:t>
      </w:r>
      <w:r>
        <w:rPr>
          <w:rFonts w:ascii="Times New Roman" w:hAnsi="Times New Roman" w:cs="Times New Roman"/>
          <w:szCs w:val="20"/>
        </w:rPr>
        <w:t>retransmission [16]</w:t>
      </w:r>
    </w:p>
    <w:p w14:paraId="0611526E" w14:textId="77777777" w:rsidR="00FF7F36" w:rsidRDefault="00436A58">
      <w:pPr>
        <w:rPr>
          <w:rFonts w:ascii="Times New Roman" w:hAnsi="Times New Roman" w:cs="Times New Roman"/>
          <w:szCs w:val="20"/>
        </w:rPr>
      </w:pPr>
      <w:r>
        <w:rPr>
          <w:rFonts w:ascii="Times New Roman" w:hAnsi="Times New Roman" w:cs="Times New Roman"/>
          <w:szCs w:val="20"/>
        </w:rPr>
        <w:t>Maybe: Huawei [2]</w:t>
      </w:r>
    </w:p>
    <w:p w14:paraId="6193FB4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Only if A-CSI on PUCCH is supported</w:t>
      </w:r>
    </w:p>
    <w:p w14:paraId="051CEC21" w14:textId="77777777" w:rsidR="00FF7F36" w:rsidRDefault="00436A58">
      <w:pPr>
        <w:rPr>
          <w:rFonts w:ascii="Times New Roman" w:hAnsi="Times New Roman" w:cs="Times New Roman"/>
          <w:szCs w:val="20"/>
        </w:rPr>
      </w:pPr>
      <w:r>
        <w:rPr>
          <w:rFonts w:ascii="Times New Roman" w:hAnsi="Times New Roman" w:cs="Times New Roman"/>
          <w:szCs w:val="20"/>
        </w:rPr>
        <w:t xml:space="preserve">No: Vivo [3], Futurewei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w:t>
      </w:r>
    </w:p>
    <w:p w14:paraId="419B6D14"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Only useful if retransmission is in same resource (scheduler flexibility), Delta-MCS does not provide information on future in</w:t>
      </w:r>
      <w:r>
        <w:rPr>
          <w:rFonts w:ascii="Times New Roman" w:hAnsi="Times New Roman" w:cs="Times New Roman"/>
          <w:szCs w:val="20"/>
        </w:rPr>
        <w:t>terference [3][13]</w:t>
      </w:r>
    </w:p>
    <w:p w14:paraId="02B46FD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 xml:space="preserve">BLER target applied at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may be different from BLER target assumed by UE [3]</w:t>
      </w:r>
    </w:p>
    <w:p w14:paraId="5F340B5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 evident performance gains [3][20]</w:t>
      </w:r>
    </w:p>
    <w:p w14:paraId="6AA4AA5A"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Less efficient than periodic/aperiodic CSI report [3], no need for periodic data traffic [19]</w:t>
      </w:r>
    </w:p>
    <w:p w14:paraId="4A283F0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 xml:space="preserve">Non-trivial spec </w:t>
      </w:r>
      <w:r>
        <w:rPr>
          <w:rFonts w:ascii="Times New Roman" w:hAnsi="Times New Roman" w:cs="Times New Roman"/>
          <w:szCs w:val="20"/>
        </w:rPr>
        <w:t>impact (reporting resource and channel, how to trigger, impact on HARQ codebook, whether to report for every PDSCH, handling for multiple PDSCHs, testability) [3][20]</w:t>
      </w:r>
    </w:p>
    <w:p w14:paraId="05078EF9" w14:textId="77777777" w:rsidR="00FF7F36" w:rsidRDefault="00436A58">
      <w:pPr>
        <w:pStyle w:val="ListParagraph"/>
        <w:numPr>
          <w:ilvl w:val="0"/>
          <w:numId w:val="15"/>
        </w:numPr>
        <w:rPr>
          <w:rFonts w:ascii="Times New Roman" w:hAnsi="Times New Roman" w:cs="Times New Roman"/>
          <w:szCs w:val="20"/>
        </w:rPr>
      </w:pPr>
      <w:proofErr w:type="gramStart"/>
      <w:r>
        <w:rPr>
          <w:rFonts w:ascii="Times New Roman" w:hAnsi="Times New Roman" w:cs="Times New Roman"/>
          <w:szCs w:val="20"/>
        </w:rPr>
        <w:t>Similar to</w:t>
      </w:r>
      <w:proofErr w:type="gramEnd"/>
      <w:r>
        <w:rPr>
          <w:rFonts w:ascii="Times New Roman" w:hAnsi="Times New Roman" w:cs="Times New Roman"/>
          <w:szCs w:val="20"/>
        </w:rPr>
        <w:t xml:space="preserve"> A-CSI on PUCCH if for retransmission, wasted power consumption [19]</w:t>
      </w:r>
    </w:p>
    <w:p w14:paraId="0E04913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Large over</w:t>
      </w:r>
      <w:r>
        <w:rPr>
          <w:rFonts w:ascii="Times New Roman" w:hAnsi="Times New Roman" w:cs="Times New Roman"/>
          <w:szCs w:val="20"/>
        </w:rPr>
        <w:t>head/reliability loss to add for every ACK position in codebook, impacts processing timeline, possible ambiguity if report is conditional [19]</w:t>
      </w:r>
    </w:p>
    <w:p w14:paraId="6044C67F" w14:textId="77777777" w:rsidR="00FF7F36" w:rsidRDefault="00436A58">
      <w:pPr>
        <w:rPr>
          <w:rFonts w:ascii="Times New Roman" w:hAnsi="Times New Roman" w:cs="Times New Roman"/>
          <w:szCs w:val="20"/>
        </w:rPr>
      </w:pPr>
      <w:r>
        <w:rPr>
          <w:rFonts w:ascii="Times New Roman" w:hAnsi="Times New Roman" w:cs="Times New Roman"/>
          <w:szCs w:val="20"/>
        </w:rPr>
        <w:t>Contributions also provide views and alternatives on the following issues related to support of Delta-MCS:</w:t>
      </w:r>
    </w:p>
    <w:p w14:paraId="497FE136" w14:textId="77777777" w:rsidR="00FF7F36" w:rsidRDefault="00436A58">
      <w:pPr>
        <w:rPr>
          <w:rFonts w:ascii="Times New Roman" w:hAnsi="Times New Roman" w:cs="Times New Roman"/>
          <w:szCs w:val="20"/>
        </w:rPr>
      </w:pPr>
      <w:r>
        <w:rPr>
          <w:rFonts w:ascii="Times New Roman" w:hAnsi="Times New Roman" w:cs="Times New Roman"/>
          <w:b/>
          <w:bCs/>
          <w:szCs w:val="20"/>
        </w:rPr>
        <w:t xml:space="preserve">Issue </w:t>
      </w:r>
      <w:r>
        <w:rPr>
          <w:rFonts w:ascii="Times New Roman" w:hAnsi="Times New Roman" w:cs="Times New Roman"/>
          <w:b/>
          <w:bCs/>
          <w:szCs w:val="20"/>
        </w:rPr>
        <w:t>#2-2:</w:t>
      </w:r>
      <w:r>
        <w:rPr>
          <w:rFonts w:ascii="Times New Roman" w:hAnsi="Times New Roman" w:cs="Times New Roman"/>
          <w:szCs w:val="20"/>
        </w:rPr>
        <w:t xml:space="preserve"> Resource for transmission of the Delta-MCS report</w:t>
      </w:r>
    </w:p>
    <w:p w14:paraId="49EF9DB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same resource as HARQ-ACK (extended HARQ-ACK codebook or appended to HARQ-ACK)</w:t>
      </w:r>
    </w:p>
    <w:p w14:paraId="08838D05"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Yes: Ericsson [4] (not Type-3),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ZTE [6],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Leno</w:t>
      </w:r>
      <w:r>
        <w:rPr>
          <w:rFonts w:ascii="Times New Roman" w:hAnsi="Times New Roman" w:cs="Times New Roman"/>
          <w:szCs w:val="20"/>
        </w:rPr>
        <w:t>vo [14], Oppo [15], Qualcomm [16], LG [18] (not for all HARQ-ACK), Apple [21], NTT DoCoMo [22] (not Type-1)</w:t>
      </w:r>
    </w:p>
    <w:p w14:paraId="39C5AA1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No need for extra timing or resource indication [4]</w:t>
      </w:r>
    </w:p>
    <w:p w14:paraId="6F1C2EAA"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 xml:space="preserve">Ensures timely reporting for HARQ </w:t>
      </w:r>
      <w:proofErr w:type="spellStart"/>
      <w:r>
        <w:rPr>
          <w:rFonts w:ascii="Times New Roman" w:hAnsi="Times New Roman" w:cs="Times New Roman"/>
          <w:szCs w:val="20"/>
        </w:rPr>
        <w:t>Retx</w:t>
      </w:r>
      <w:proofErr w:type="spellEnd"/>
      <w:r>
        <w:rPr>
          <w:rFonts w:ascii="Times New Roman" w:hAnsi="Times New Roman" w:cs="Times New Roman"/>
          <w:szCs w:val="20"/>
        </w:rPr>
        <w:t xml:space="preserve"> [6][11][15]</w:t>
      </w:r>
    </w:p>
    <w:p w14:paraId="273733E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HARQ-ACK and Delta-MCS can be jointly encoded</w:t>
      </w:r>
      <w:r>
        <w:rPr>
          <w:rFonts w:ascii="Times New Roman" w:hAnsi="Times New Roman" w:cs="Times New Roman"/>
          <w:szCs w:val="20"/>
        </w:rPr>
        <w:t xml:space="preserve"> [4][9]</w:t>
      </w:r>
    </w:p>
    <w:p w14:paraId="0BD01B3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PUCCH resource separate from HARQ-ACK</w:t>
      </w:r>
      <w:r>
        <w:rPr>
          <w:rFonts w:ascii="Times New Roman" w:hAnsi="Times New Roman" w:cs="Times New Roman"/>
          <w:szCs w:val="20"/>
        </w:rPr>
        <w:t>:</w:t>
      </w:r>
    </w:p>
    <w:p w14:paraId="49AFBF3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Yes: Huawei [2</w:t>
      </w:r>
      <w:proofErr w:type="gramStart"/>
      <w:r>
        <w:rPr>
          <w:rFonts w:ascii="Times New Roman" w:hAnsi="Times New Roman" w:cs="Times New Roman"/>
          <w:szCs w:val="20"/>
        </w:rPr>
        <w:t>]?,</w:t>
      </w:r>
      <w:proofErr w:type="gramEnd"/>
      <w:r>
        <w:rPr>
          <w:rFonts w:ascii="Times New Roman" w:hAnsi="Times New Roman" w:cs="Times New Roman"/>
          <w:szCs w:val="20"/>
        </w:rPr>
        <w:t xml:space="preserve"> LG [18], (NTT DoCoMo [22]), (Ericsson [4])</w:t>
      </w:r>
    </w:p>
    <w:p w14:paraId="7647F626"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Can use A-CSI on PUCCH [2][22]</w:t>
      </w:r>
    </w:p>
    <w:p w14:paraId="41BB0717"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lastRenderedPageBreak/>
        <w:t>On next available periodic PUCCH [18]</w:t>
      </w:r>
    </w:p>
    <w:p w14:paraId="3F0BDDC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w:t>
      </w:r>
    </w:p>
    <w:p w14:paraId="45485F75"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 xml:space="preserve">High specification impact, </w:t>
      </w:r>
      <w:proofErr w:type="gramStart"/>
      <w:r>
        <w:rPr>
          <w:rFonts w:ascii="Times New Roman" w:hAnsi="Times New Roman" w:cs="Times New Roman"/>
          <w:szCs w:val="20"/>
        </w:rPr>
        <w:t>e.g.</w:t>
      </w:r>
      <w:proofErr w:type="gramEnd"/>
      <w:r>
        <w:rPr>
          <w:rFonts w:ascii="Times New Roman" w:hAnsi="Times New Roman" w:cs="Times New Roman"/>
          <w:szCs w:val="20"/>
        </w:rPr>
        <w:t xml:space="preserve"> determining PUC</w:t>
      </w:r>
      <w:r>
        <w:rPr>
          <w:rFonts w:ascii="Times New Roman" w:hAnsi="Times New Roman" w:cs="Times New Roman"/>
          <w:szCs w:val="20"/>
        </w:rPr>
        <w:t>CH resource, overlapping, coding UCI multiplexing, dropping [8][9] need to identify reference PDSCH [14][15]</w:t>
      </w:r>
    </w:p>
    <w:p w14:paraId="0482D384"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Smaller encoding gain compared to joint coding with HARQ-ACK [9]</w:t>
      </w:r>
    </w:p>
    <w:p w14:paraId="29F9116C"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May not be feasible for TDD [9]</w:t>
      </w:r>
    </w:p>
    <w:p w14:paraId="531E24FD"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(Would increase DCI overhead) [10]</w:t>
      </w:r>
    </w:p>
    <w:p w14:paraId="467DE60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Increased uplin</w:t>
      </w:r>
      <w:r>
        <w:rPr>
          <w:rFonts w:ascii="Times New Roman" w:hAnsi="Times New Roman" w:cs="Times New Roman"/>
          <w:szCs w:val="20"/>
        </w:rPr>
        <w:t xml:space="preserve">k overhead due to transmission in different </w:t>
      </w:r>
      <w:proofErr w:type="gramStart"/>
      <w:r>
        <w:rPr>
          <w:rFonts w:ascii="Times New Roman" w:hAnsi="Times New Roman" w:cs="Times New Roman"/>
          <w:szCs w:val="20"/>
        </w:rPr>
        <w:t>resource[</w:t>
      </w:r>
      <w:proofErr w:type="gramEnd"/>
      <w:r>
        <w:rPr>
          <w:rFonts w:ascii="Times New Roman" w:hAnsi="Times New Roman" w:cs="Times New Roman"/>
          <w:szCs w:val="20"/>
        </w:rPr>
        <w:t>15]</w:t>
      </w:r>
    </w:p>
    <w:p w14:paraId="66EFB9B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MAC CE</w:t>
      </w:r>
      <w:r>
        <w:rPr>
          <w:rFonts w:ascii="Times New Roman" w:hAnsi="Times New Roman" w:cs="Times New Roman"/>
          <w:szCs w:val="20"/>
        </w:rPr>
        <w:t xml:space="preserve">: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p w14:paraId="15B4B3BE"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Delta-MCS for OLLA does not require urgent transmission, can use averaging [12]</w:t>
      </w:r>
    </w:p>
    <w:p w14:paraId="50604914" w14:textId="77777777" w:rsidR="00FF7F36" w:rsidRDefault="00436A58">
      <w:pPr>
        <w:rPr>
          <w:rFonts w:ascii="Times New Roman" w:hAnsi="Times New Roman" w:cs="Times New Roman"/>
          <w:szCs w:val="20"/>
        </w:rPr>
      </w:pPr>
      <w:r>
        <w:rPr>
          <w:rFonts w:ascii="Times New Roman" w:hAnsi="Times New Roman" w:cs="Times New Roman"/>
          <w:b/>
          <w:bCs/>
          <w:szCs w:val="20"/>
        </w:rPr>
        <w:t>Issue #2-3</w:t>
      </w:r>
      <w:r>
        <w:rPr>
          <w:rFonts w:ascii="Times New Roman" w:hAnsi="Times New Roman" w:cs="Times New Roman"/>
          <w:szCs w:val="20"/>
        </w:rPr>
        <w:t>: What target BLER is assumed by UE for calculating Delta-MCS?</w:t>
      </w:r>
    </w:p>
    <w:p w14:paraId="18E061E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Single fixed valu</w:t>
      </w:r>
      <w:r>
        <w:rPr>
          <w:rFonts w:ascii="Times New Roman" w:hAnsi="Times New Roman" w:cs="Times New Roman"/>
          <w:szCs w:val="20"/>
        </w:rPr>
        <w:t>e [21]</w:t>
      </w:r>
    </w:p>
    <w:p w14:paraId="73199CE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Ease UE implementation burden [21]</w:t>
      </w:r>
    </w:p>
    <w:p w14:paraId="38A4777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Support only two values {1e-1;1e-5} [15]</w:t>
      </w:r>
    </w:p>
    <w:p w14:paraId="18892479"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Supporting arbitrary target BLER values increases UE implementation complexity [15]</w:t>
      </w:r>
    </w:p>
    <w:p w14:paraId="6048E78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More than two values possible [4]</w:t>
      </w:r>
    </w:p>
    <w:p w14:paraId="67E83C3A" w14:textId="77777777" w:rsidR="00FF7F36" w:rsidRDefault="00436A58">
      <w:pPr>
        <w:pStyle w:val="ListParagraph"/>
        <w:numPr>
          <w:ilvl w:val="1"/>
          <w:numId w:val="12"/>
        </w:numPr>
        <w:rPr>
          <w:rFonts w:ascii="Times New Roman" w:hAnsi="Times New Roman" w:cs="Times New Roman"/>
          <w:szCs w:val="20"/>
        </w:rPr>
      </w:pPr>
      <w:proofErr w:type="spellStart"/>
      <w:r>
        <w:rPr>
          <w:rFonts w:ascii="Times New Roman" w:hAnsi="Times New Roman" w:cs="Times New Roman"/>
          <w:szCs w:val="20"/>
        </w:rPr>
        <w:t>gNB</w:t>
      </w:r>
      <w:proofErr w:type="spellEnd"/>
      <w:r>
        <w:rPr>
          <w:rFonts w:ascii="Times New Roman" w:hAnsi="Times New Roman" w:cs="Times New Roman"/>
          <w:szCs w:val="20"/>
        </w:rPr>
        <w:t xml:space="preserve"> may want to target values in between, </w:t>
      </w:r>
      <w:r>
        <w:rPr>
          <w:rFonts w:ascii="Times New Roman" w:hAnsi="Times New Roman" w:cs="Times New Roman"/>
          <w:szCs w:val="20"/>
        </w:rPr>
        <w:t>difficult to infer from different target BLER [4]</w:t>
      </w:r>
    </w:p>
    <w:p w14:paraId="535B70C2" w14:textId="77777777" w:rsidR="00FF7F36" w:rsidRDefault="00436A58">
      <w:pPr>
        <w:rPr>
          <w:rFonts w:ascii="Times New Roman" w:hAnsi="Times New Roman" w:cs="Times New Roman"/>
          <w:szCs w:val="20"/>
        </w:rPr>
      </w:pPr>
      <w:r>
        <w:rPr>
          <w:rFonts w:ascii="Times New Roman" w:hAnsi="Times New Roman" w:cs="Times New Roman"/>
          <w:b/>
          <w:bCs/>
          <w:szCs w:val="20"/>
        </w:rPr>
        <w:t>Issue #2-4</w:t>
      </w:r>
      <w:r>
        <w:rPr>
          <w:rFonts w:ascii="Times New Roman" w:hAnsi="Times New Roman" w:cs="Times New Roman"/>
          <w:szCs w:val="20"/>
        </w:rPr>
        <w:t>: How to indicate the target BLER value to UE?</w:t>
      </w:r>
    </w:p>
    <w:p w14:paraId="7601ADB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Semi-static configuration [4][15][22]</w:t>
      </w:r>
    </w:p>
    <w:p w14:paraId="39718318"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Per SPS config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52BF0C41"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Per serving cell [15]</w:t>
      </w:r>
    </w:p>
    <w:p w14:paraId="0645FFF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Tied to MCS Table used for the TB </w:t>
      </w:r>
      <w:r>
        <w:rPr>
          <w:rFonts w:ascii="Times New Roman" w:hAnsi="Times New Roman" w:cs="Times New Roman"/>
          <w:szCs w:val="20"/>
        </w:rPr>
        <w:t>[</w:t>
      </w:r>
      <w:proofErr w:type="gramStart"/>
      <w:r>
        <w:rPr>
          <w:rFonts w:ascii="Times New Roman" w:hAnsi="Times New Roman" w:cs="Times New Roman"/>
          <w:szCs w:val="20"/>
        </w:rPr>
        <w:t>9](</w:t>
      </w:r>
      <w:proofErr w:type="gramEnd"/>
      <w:r>
        <w:rPr>
          <w:rFonts w:ascii="Times New Roman" w:hAnsi="Times New Roman" w:cs="Times New Roman"/>
          <w:szCs w:val="20"/>
        </w:rPr>
        <w:t>[11])[12][14]</w:t>
      </w:r>
    </w:p>
    <w:p w14:paraId="46798537"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Since low-SE MCS Table target low BLER</w:t>
      </w:r>
    </w:p>
    <w:p w14:paraId="3EF86AB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Indication in DCI (existing or new field) [</w:t>
      </w:r>
      <w:proofErr w:type="gramStart"/>
      <w:r>
        <w:rPr>
          <w:rFonts w:ascii="Times New Roman" w:hAnsi="Times New Roman" w:cs="Times New Roman"/>
          <w:szCs w:val="20"/>
        </w:rPr>
        <w:t>7](</w:t>
      </w:r>
      <w:proofErr w:type="gramEnd"/>
      <w:r>
        <w:rPr>
          <w:rFonts w:ascii="Times New Roman" w:hAnsi="Times New Roman" w:cs="Times New Roman"/>
          <w:szCs w:val="20"/>
        </w:rPr>
        <w:t xml:space="preserve">[11])[15] </w:t>
      </w:r>
    </w:p>
    <w:p w14:paraId="5B21EEB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MCS-RNTI for DG [</w:t>
      </w:r>
      <w:proofErr w:type="gramStart"/>
      <w:r>
        <w:rPr>
          <w:rFonts w:ascii="Times New Roman" w:hAnsi="Times New Roman" w:cs="Times New Roman"/>
          <w:szCs w:val="20"/>
        </w:rPr>
        <w:t>7](</w:t>
      </w:r>
      <w:proofErr w:type="gramEnd"/>
      <w:r>
        <w:rPr>
          <w:rFonts w:ascii="Times New Roman" w:hAnsi="Times New Roman" w:cs="Times New Roman"/>
          <w:szCs w:val="20"/>
        </w:rPr>
        <w:t>[11])</w:t>
      </w:r>
    </w:p>
    <w:p w14:paraId="3FD03B06"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Priority index [15]</w:t>
      </w:r>
    </w:p>
    <w:p w14:paraId="32752CC6"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NDI toggling [15]</w:t>
      </w:r>
    </w:p>
    <w:p w14:paraId="5443685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Depends on ACK or NACK status of TB [15]</w:t>
      </w:r>
    </w:p>
    <w:p w14:paraId="3907C015" w14:textId="77777777" w:rsidR="00FF7F36" w:rsidRDefault="00436A58">
      <w:pPr>
        <w:rPr>
          <w:rFonts w:ascii="Times New Roman" w:hAnsi="Times New Roman" w:cs="Times New Roman"/>
          <w:szCs w:val="20"/>
        </w:rPr>
      </w:pPr>
      <w:r>
        <w:rPr>
          <w:rFonts w:ascii="Times New Roman" w:hAnsi="Times New Roman" w:cs="Times New Roman"/>
          <w:szCs w:val="20"/>
        </w:rPr>
        <w:t>Possible conditions or triggers for r</w:t>
      </w:r>
      <w:r>
        <w:rPr>
          <w:rFonts w:ascii="Times New Roman" w:hAnsi="Times New Roman" w:cs="Times New Roman"/>
          <w:szCs w:val="20"/>
        </w:rPr>
        <w:t xml:space="preserve">eporting Delta-MCS are proposed or mentioned in contributions. Some contributions also suggest </w:t>
      </w:r>
      <w:proofErr w:type="gramStart"/>
      <w:r>
        <w:rPr>
          <w:rFonts w:ascii="Times New Roman" w:hAnsi="Times New Roman" w:cs="Times New Roman"/>
          <w:szCs w:val="20"/>
        </w:rPr>
        <w:t>to consider</w:t>
      </w:r>
      <w:proofErr w:type="gramEnd"/>
      <w:r>
        <w:rPr>
          <w:rFonts w:ascii="Times New Roman" w:hAnsi="Times New Roman" w:cs="Times New Roman"/>
          <w:szCs w:val="20"/>
        </w:rPr>
        <w:t xml:space="preserve"> reporting of Delta-MCS that is a function of multiple received </w:t>
      </w:r>
      <w:proofErr w:type="spellStart"/>
      <w:r>
        <w:rPr>
          <w:rFonts w:ascii="Times New Roman" w:hAnsi="Times New Roman" w:cs="Times New Roman"/>
          <w:szCs w:val="20"/>
        </w:rPr>
        <w:t>TBs.</w:t>
      </w:r>
      <w:proofErr w:type="spellEnd"/>
    </w:p>
    <w:p w14:paraId="7960A89D" w14:textId="77777777" w:rsidR="00FF7F36" w:rsidRDefault="00436A58">
      <w:pPr>
        <w:rPr>
          <w:rFonts w:ascii="Times New Roman" w:hAnsi="Times New Roman" w:cs="Times New Roman"/>
          <w:szCs w:val="20"/>
        </w:rPr>
      </w:pPr>
      <w:r>
        <w:rPr>
          <w:rFonts w:ascii="Times New Roman" w:hAnsi="Times New Roman" w:cs="Times New Roman"/>
          <w:b/>
          <w:bCs/>
          <w:szCs w:val="20"/>
        </w:rPr>
        <w:t>Issue #2-5</w:t>
      </w:r>
      <w:r>
        <w:rPr>
          <w:rFonts w:ascii="Times New Roman" w:hAnsi="Times New Roman" w:cs="Times New Roman"/>
          <w:szCs w:val="20"/>
        </w:rPr>
        <w:t xml:space="preserve">: Possible conditions for reporting delta-MCS for a </w:t>
      </w:r>
      <w:proofErr w:type="gramStart"/>
      <w:r>
        <w:rPr>
          <w:rFonts w:ascii="Times New Roman" w:hAnsi="Times New Roman" w:cs="Times New Roman"/>
          <w:szCs w:val="20"/>
        </w:rPr>
        <w:t>received TBs</w:t>
      </w:r>
      <w:proofErr w:type="gramEnd"/>
    </w:p>
    <w:p w14:paraId="0C3177B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si</w:t>
      </w:r>
      <w:r>
        <w:rPr>
          <w:rFonts w:ascii="Times New Roman" w:hAnsi="Times New Roman" w:cs="Times New Roman"/>
          <w:szCs w:val="20"/>
        </w:rPr>
        <w:t>ngle codeword case only [4]</w:t>
      </w:r>
    </w:p>
    <w:p w14:paraId="60CA518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SPS PDSCH only [4]</w:t>
      </w:r>
    </w:p>
    <w:p w14:paraId="4CA60AF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Dynamically indicated [</w:t>
      </w:r>
      <w:proofErr w:type="gramStart"/>
      <w:r>
        <w:rPr>
          <w:rFonts w:ascii="Times New Roman" w:hAnsi="Times New Roman" w:cs="Times New Roman"/>
          <w:szCs w:val="20"/>
        </w:rPr>
        <w:t>5](</w:t>
      </w:r>
      <w:proofErr w:type="gramEnd"/>
      <w:r>
        <w:rPr>
          <w:rFonts w:ascii="Times New Roman" w:hAnsi="Times New Roman" w:cs="Times New Roman"/>
          <w:szCs w:val="20"/>
        </w:rPr>
        <w:t>[10])</w:t>
      </w:r>
    </w:p>
    <w:p w14:paraId="18FFBA0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Trigger by (last) DL DCI, or enabled by RRC/MAC CE [</w:t>
      </w:r>
      <w:proofErr w:type="gramStart"/>
      <w:r>
        <w:rPr>
          <w:rFonts w:ascii="Times New Roman" w:hAnsi="Times New Roman" w:cs="Times New Roman"/>
          <w:szCs w:val="20"/>
        </w:rPr>
        <w:t>6](</w:t>
      </w:r>
      <w:proofErr w:type="gramEnd"/>
      <w:r>
        <w:rPr>
          <w:rFonts w:ascii="Times New Roman" w:hAnsi="Times New Roman" w:cs="Times New Roman"/>
          <w:szCs w:val="20"/>
        </w:rPr>
        <w:t>[10])</w:t>
      </w:r>
    </w:p>
    <w:p w14:paraId="258FF0D7" w14:textId="77777777" w:rsidR="00FF7F36" w:rsidRDefault="00436A58">
      <w:pPr>
        <w:pStyle w:val="ListParagraph"/>
        <w:numPr>
          <w:ilvl w:val="0"/>
          <w:numId w:val="12"/>
        </w:numPr>
        <w:rPr>
          <w:ins w:id="7" w:author="Author" w:date="1901-01-01T00:00:00Z"/>
          <w:rFonts w:ascii="Times New Roman" w:hAnsi="Times New Roman" w:cs="Times New Roman"/>
          <w:szCs w:val="20"/>
        </w:rPr>
      </w:pPr>
      <w:r>
        <w:rPr>
          <w:rFonts w:ascii="Times New Roman" w:hAnsi="Times New Roman" w:cs="Times New Roman"/>
          <w:szCs w:val="20"/>
        </w:rPr>
        <w:t>For certain HARQ processes ([8],[10])</w:t>
      </w:r>
    </w:p>
    <w:p w14:paraId="1E17233A" w14:textId="77777777" w:rsidR="00FF7F36" w:rsidRDefault="00436A58">
      <w:pPr>
        <w:pStyle w:val="ListParagraph"/>
        <w:numPr>
          <w:ilvl w:val="0"/>
          <w:numId w:val="12"/>
        </w:numPr>
        <w:rPr>
          <w:rFonts w:ascii="Times New Roman" w:hAnsi="Times New Roman" w:cs="Times New Roman"/>
          <w:szCs w:val="20"/>
        </w:rPr>
      </w:pPr>
      <w:ins w:id="8" w:author="Author">
        <w:r>
          <w:rPr>
            <w:rFonts w:ascii="Times New Roman" w:hAnsi="Times New Roman" w:cs="Times New Roman"/>
            <w:szCs w:val="20"/>
          </w:rPr>
          <w:t>For certain CCs ([21])</w:t>
        </w:r>
      </w:ins>
    </w:p>
    <w:p w14:paraId="78AF279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Time window, </w:t>
      </w:r>
      <w:proofErr w:type="gramStart"/>
      <w:r>
        <w:rPr>
          <w:rFonts w:ascii="Times New Roman" w:hAnsi="Times New Roman" w:cs="Times New Roman"/>
          <w:szCs w:val="20"/>
        </w:rPr>
        <w:t>e.g.</w:t>
      </w:r>
      <w:proofErr w:type="gramEnd"/>
      <w:r>
        <w:rPr>
          <w:rFonts w:ascii="Times New Roman" w:hAnsi="Times New Roman" w:cs="Times New Roman"/>
          <w:szCs w:val="20"/>
        </w:rPr>
        <w:t xml:space="preserve"> within HARQ feedback window [10]</w:t>
      </w:r>
    </w:p>
    <w:p w14:paraId="728F66B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For </w:t>
      </w:r>
      <w:r>
        <w:rPr>
          <w:rFonts w:ascii="Times New Roman" w:hAnsi="Times New Roman" w:cs="Times New Roman"/>
          <w:szCs w:val="20"/>
        </w:rPr>
        <w:t>certain PHY priority ([11</w:t>
      </w:r>
      <w:proofErr w:type="gramStart"/>
      <w:r>
        <w:rPr>
          <w:rFonts w:ascii="Times New Roman" w:hAnsi="Times New Roman" w:cs="Times New Roman"/>
          <w:szCs w:val="20"/>
        </w:rPr>
        <w:t>])[</w:t>
      </w:r>
      <w:proofErr w:type="gramEnd"/>
      <w:r>
        <w:rPr>
          <w:rFonts w:ascii="Times New Roman" w:hAnsi="Times New Roman" w:cs="Times New Roman"/>
          <w:szCs w:val="20"/>
        </w:rPr>
        <w:t>12]</w:t>
      </w:r>
    </w:p>
    <w:p w14:paraId="02642246"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Configured TBS/MCS threshold ([11])</w:t>
      </w:r>
    </w:p>
    <w:p w14:paraId="568375ED"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If the number of PDSCH REs is large enough [14]</w:t>
      </w:r>
    </w:p>
    <w:p w14:paraId="0C4FDC2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certain counter DAI values only [15]</w:t>
      </w:r>
    </w:p>
    <w:p w14:paraId="6EBE2AA5" w14:textId="77777777" w:rsidR="00FF7F36" w:rsidRDefault="00436A58">
      <w:pPr>
        <w:rPr>
          <w:rFonts w:ascii="Times New Roman" w:hAnsi="Times New Roman" w:cs="Times New Roman"/>
          <w:szCs w:val="20"/>
        </w:rPr>
      </w:pPr>
      <w:r>
        <w:rPr>
          <w:rFonts w:ascii="Times New Roman" w:hAnsi="Times New Roman" w:cs="Times New Roman"/>
          <w:b/>
          <w:bCs/>
          <w:szCs w:val="20"/>
        </w:rPr>
        <w:t>Issue #2-6</w:t>
      </w:r>
      <w:r>
        <w:rPr>
          <w:rFonts w:ascii="Times New Roman" w:hAnsi="Times New Roman" w:cs="Times New Roman"/>
          <w:szCs w:val="20"/>
        </w:rPr>
        <w:t xml:space="preserve">: Whether to support single Delta-MCS that is function of Delta-MCSs of multiple </w:t>
      </w:r>
      <w:r>
        <w:rPr>
          <w:rFonts w:ascii="Times New Roman" w:hAnsi="Times New Roman" w:cs="Times New Roman"/>
          <w:szCs w:val="20"/>
        </w:rPr>
        <w:t>received TBs</w:t>
      </w:r>
    </w:p>
    <w:p w14:paraId="1076F1A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Study multiple PDSCH to one delta-MCS [5][7][18]</w:t>
      </w:r>
    </w:p>
    <w:p w14:paraId="3E217B4B"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Reduces accuracy: Lenovo [14]</w:t>
      </w:r>
    </w:p>
    <w:p w14:paraId="2583CE1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Reporting may be per CC/serving cell [10][15]</w:t>
      </w:r>
    </w:p>
    <w:p w14:paraId="4C869DD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Grouping by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[15]</w:t>
      </w:r>
    </w:p>
    <w:p w14:paraId="63619472" w14:textId="77777777" w:rsidR="00FF7F36" w:rsidRDefault="00436A58">
      <w:pPr>
        <w:rPr>
          <w:rFonts w:ascii="Times New Roman" w:hAnsi="Times New Roman" w:cs="Times New Roman"/>
          <w:szCs w:val="20"/>
        </w:rPr>
      </w:pPr>
      <w:r>
        <w:rPr>
          <w:rFonts w:ascii="Times New Roman" w:hAnsi="Times New Roman" w:cs="Times New Roman"/>
          <w:szCs w:val="20"/>
        </w:rPr>
        <w:t>Contributions also discuss the number of bits of a Delta-MCS for a TB and mapping to Delta-MC</w:t>
      </w:r>
      <w:r>
        <w:rPr>
          <w:rFonts w:ascii="Times New Roman" w:hAnsi="Times New Roman" w:cs="Times New Roman"/>
          <w:szCs w:val="20"/>
        </w:rPr>
        <w:t>S values.</w:t>
      </w:r>
    </w:p>
    <w:p w14:paraId="3188CFBA" w14:textId="77777777" w:rsidR="00FF7F36" w:rsidRDefault="00436A58">
      <w:pPr>
        <w:rPr>
          <w:rFonts w:ascii="Times New Roman" w:hAnsi="Times New Roman" w:cs="Times New Roman"/>
          <w:szCs w:val="20"/>
        </w:rPr>
      </w:pPr>
      <w:r>
        <w:rPr>
          <w:rFonts w:ascii="Times New Roman" w:hAnsi="Times New Roman" w:cs="Times New Roman"/>
          <w:b/>
          <w:bCs/>
          <w:szCs w:val="20"/>
        </w:rPr>
        <w:t>Issue #2-7</w:t>
      </w:r>
      <w:r>
        <w:rPr>
          <w:rFonts w:ascii="Times New Roman" w:hAnsi="Times New Roman" w:cs="Times New Roman"/>
          <w:szCs w:val="20"/>
        </w:rPr>
        <w:t>: Number of bits for Delta-MCS of a TB (excluding HARQ-ACK)</w:t>
      </w:r>
    </w:p>
    <w:p w14:paraId="6895E52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1 bit: Ericsson [4],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Qualcomm [16]</w:t>
      </w:r>
    </w:p>
    <w:p w14:paraId="5984765C"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May consist of 2-bits joint HARQ-ACK/Delta-MCS [4]</w:t>
      </w:r>
    </w:p>
    <w:p w14:paraId="49BD90E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 bits: Ericsson [4]</w:t>
      </w:r>
    </w:p>
    <w:p w14:paraId="086D7DF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 bits or more: CATT [10]</w:t>
      </w:r>
    </w:p>
    <w:p w14:paraId="6B86F4A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Configurable</w:t>
      </w:r>
      <w:r>
        <w:rPr>
          <w:rFonts w:ascii="Times New Roman" w:hAnsi="Times New Roman" w:cs="Times New Roman"/>
          <w:szCs w:val="20"/>
        </w:rPr>
        <w:t xml:space="preserve"> (</w:t>
      </w:r>
      <w:proofErr w:type="gramStart"/>
      <w:r>
        <w:rPr>
          <w:rFonts w:ascii="Times New Roman" w:hAnsi="Times New Roman" w:cs="Times New Roman"/>
          <w:szCs w:val="20"/>
        </w:rPr>
        <w:t>e.g.</w:t>
      </w:r>
      <w:proofErr w:type="gramEnd"/>
      <w:r>
        <w:rPr>
          <w:rFonts w:ascii="Times New Roman" w:hAnsi="Times New Roman" w:cs="Times New Roman"/>
          <w:szCs w:val="20"/>
        </w:rPr>
        <w:t xml:space="preserve"> 1, 2 or 3 bits): ZTE [6], Samsung [9]</w:t>
      </w:r>
    </w:p>
    <w:p w14:paraId="3363944A" w14:textId="77777777" w:rsidR="00FF7F36" w:rsidRDefault="00436A58">
      <w:pPr>
        <w:rPr>
          <w:rFonts w:ascii="Times New Roman" w:hAnsi="Times New Roman" w:cs="Times New Roman"/>
          <w:szCs w:val="20"/>
        </w:rPr>
      </w:pPr>
      <w:r>
        <w:rPr>
          <w:rFonts w:ascii="Times New Roman" w:hAnsi="Times New Roman" w:cs="Times New Roman"/>
          <w:szCs w:val="20"/>
        </w:rPr>
        <w:t>For the mapping to Delta-MCS codepoint to Delta-MCS values, the following aspects are addressed:</w:t>
      </w:r>
    </w:p>
    <w:p w14:paraId="0E3C9F98" w14:textId="77777777" w:rsidR="00FF7F36" w:rsidRDefault="00436A58">
      <w:pPr>
        <w:rPr>
          <w:rFonts w:ascii="Times New Roman" w:hAnsi="Times New Roman" w:cs="Times New Roman"/>
          <w:szCs w:val="20"/>
        </w:rPr>
      </w:pPr>
      <w:r>
        <w:rPr>
          <w:rFonts w:ascii="Times New Roman" w:hAnsi="Times New Roman" w:cs="Times New Roman"/>
          <w:b/>
          <w:bCs/>
          <w:szCs w:val="20"/>
        </w:rPr>
        <w:t>Issue #2-8</w:t>
      </w:r>
      <w:r>
        <w:rPr>
          <w:rFonts w:ascii="Times New Roman" w:hAnsi="Times New Roman" w:cs="Times New Roman"/>
          <w:szCs w:val="20"/>
        </w:rPr>
        <w:t>: Mapping Delta-MCS values to Delta-MCS codepoints</w:t>
      </w:r>
    </w:p>
    <w:p w14:paraId="46C3535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RRC configures granularity: Samsung [9]</w:t>
      </w:r>
    </w:p>
    <w:p w14:paraId="4E6161F6"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May </w:t>
      </w:r>
      <w:r>
        <w:rPr>
          <w:rFonts w:ascii="Times New Roman" w:hAnsi="Times New Roman" w:cs="Times New Roman"/>
          <w:szCs w:val="20"/>
        </w:rPr>
        <w:t>depend on MCS reference: Oppo [15]</w:t>
      </w:r>
    </w:p>
    <w:p w14:paraId="08F7F20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Both positive and negative delta-MCS should be mapped in case of ACK [4]</w:t>
      </w:r>
    </w:p>
    <w:p w14:paraId="2B0D0AA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an MCS index offset should be configurable?</w:t>
      </w:r>
    </w:p>
    <w:p w14:paraId="2E5F6CA9"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Yes: Huawei [2]</w:t>
      </w:r>
    </w:p>
    <w:p w14:paraId="1DD852C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 xml:space="preserve">No: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w:t>
      </w:r>
    </w:p>
    <w:p w14:paraId="0EEB9B45" w14:textId="77777777" w:rsidR="00FF7F36" w:rsidRDefault="00436A58">
      <w:pPr>
        <w:rPr>
          <w:rFonts w:ascii="Times New Roman" w:hAnsi="Times New Roman" w:cs="Times New Roman"/>
          <w:szCs w:val="20"/>
        </w:rPr>
      </w:pPr>
      <w:r>
        <w:rPr>
          <w:rFonts w:ascii="Times New Roman" w:hAnsi="Times New Roman" w:cs="Times New Roman"/>
          <w:b/>
          <w:bCs/>
          <w:szCs w:val="20"/>
        </w:rPr>
        <w:t>Issue #2-9:</w:t>
      </w:r>
      <w:r>
        <w:rPr>
          <w:rFonts w:ascii="Times New Roman" w:hAnsi="Times New Roman" w:cs="Times New Roman"/>
          <w:szCs w:val="20"/>
        </w:rPr>
        <w:t xml:space="preserve"> Delta-MCS calculation with PDSCH </w:t>
      </w:r>
      <w:r>
        <w:rPr>
          <w:rFonts w:ascii="Times New Roman" w:hAnsi="Times New Roman" w:cs="Times New Roman"/>
          <w:szCs w:val="20"/>
        </w:rPr>
        <w:t>that carries retransmitted TB</w:t>
      </w:r>
    </w:p>
    <w:p w14:paraId="7FB061C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Whether calculation should </w:t>
      </w:r>
      <w:proofErr w:type="gramStart"/>
      <w:r>
        <w:rPr>
          <w:rFonts w:ascii="Times New Roman" w:hAnsi="Times New Roman" w:cs="Times New Roman"/>
          <w:szCs w:val="20"/>
        </w:rPr>
        <w:t>take into account</w:t>
      </w:r>
      <w:proofErr w:type="gramEnd"/>
      <w:r>
        <w:rPr>
          <w:rFonts w:ascii="Times New Roman" w:hAnsi="Times New Roman" w:cs="Times New Roman"/>
          <w:szCs w:val="20"/>
        </w:rPr>
        <w:t xml:space="preserve"> soft-combining gain [4][21]</w:t>
      </w:r>
    </w:p>
    <w:p w14:paraId="2CA42CF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PDSCH of retransmission or initial transmission is used as reference resource [4]</w:t>
      </w:r>
    </w:p>
    <w:p w14:paraId="315CF9F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MCS used as reference is MCS of retransmission or effec</w:t>
      </w:r>
      <w:r>
        <w:rPr>
          <w:rFonts w:ascii="Times New Roman" w:hAnsi="Times New Roman" w:cs="Times New Roman"/>
          <w:szCs w:val="20"/>
        </w:rPr>
        <w:t>tive MCS from combining [4]</w:t>
      </w:r>
    </w:p>
    <w:p w14:paraId="56EF099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Which MCS table to use as reference [4]</w:t>
      </w:r>
    </w:p>
    <w:p w14:paraId="2B50E0C5" w14:textId="77777777" w:rsidR="00FF7F36" w:rsidRDefault="00436A58">
      <w:pPr>
        <w:pStyle w:val="ListParagraph"/>
        <w:numPr>
          <w:ilvl w:val="0"/>
          <w:numId w:val="12"/>
        </w:numPr>
        <w:rPr>
          <w:ins w:id="9" w:author="Author" w:date="1901-01-01T00:00:00Z"/>
          <w:rFonts w:ascii="Times New Roman" w:hAnsi="Times New Roman" w:cs="Times New Roman"/>
          <w:szCs w:val="20"/>
        </w:rPr>
      </w:pPr>
      <w:r>
        <w:rPr>
          <w:rFonts w:ascii="Times New Roman" w:hAnsi="Times New Roman" w:cs="Times New Roman"/>
          <w:szCs w:val="20"/>
        </w:rPr>
        <w:lastRenderedPageBreak/>
        <w:t>Calculate MCS index closest to corresponding code rate in case MCS index is 29, 30 or 31 [15]</w:t>
      </w:r>
    </w:p>
    <w:p w14:paraId="58CBAE65" w14:textId="77777777" w:rsidR="00FF7F36" w:rsidRDefault="00436A58">
      <w:pPr>
        <w:pStyle w:val="ListParagraph"/>
        <w:numPr>
          <w:ilvl w:val="0"/>
          <w:numId w:val="12"/>
        </w:numPr>
        <w:rPr>
          <w:rFonts w:ascii="Times New Roman" w:hAnsi="Times New Roman" w:cs="Times New Roman"/>
          <w:szCs w:val="20"/>
        </w:rPr>
      </w:pPr>
      <w:ins w:id="10" w:author="Author">
        <w:r>
          <w:rPr>
            <w:rFonts w:ascii="Times New Roman" w:hAnsi="Times New Roman" w:cs="Times New Roman"/>
            <w:szCs w:val="20"/>
          </w:rPr>
          <w:t>Calculate Delt-MCS considering TCI state, # of spatial layers, PRB bundling, etc. [21]</w:t>
        </w:r>
      </w:ins>
    </w:p>
    <w:p w14:paraId="18EE47D0" w14:textId="77777777" w:rsidR="00FF7F36" w:rsidRDefault="00436A58">
      <w:pPr>
        <w:rPr>
          <w:rFonts w:ascii="Times New Roman" w:hAnsi="Times New Roman" w:cs="Times New Roman"/>
          <w:b/>
          <w:bCs/>
          <w:szCs w:val="20"/>
        </w:rPr>
      </w:pPr>
      <w:r>
        <w:rPr>
          <w:rFonts w:ascii="Times New Roman" w:hAnsi="Times New Roman" w:cs="Times New Roman"/>
          <w:b/>
          <w:bCs/>
          <w:szCs w:val="20"/>
        </w:rPr>
        <w:t>Other issues / proposals</w:t>
      </w:r>
    </w:p>
    <w:p w14:paraId="0845B85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TB size assumption for delta-MCS calculation is same size as received TB [6][9][21]</w:t>
      </w:r>
    </w:p>
    <w:p w14:paraId="75BE1A9A" w14:textId="77777777" w:rsidR="00FF7F36" w:rsidRDefault="00436A58">
      <w:pPr>
        <w:pStyle w:val="ListParagraph"/>
        <w:numPr>
          <w:ilvl w:val="0"/>
          <w:numId w:val="12"/>
        </w:numPr>
        <w:rPr>
          <w:rFonts w:ascii="Times New Roman" w:hAnsi="Times New Roman" w:cs="Times New Roman"/>
          <w:szCs w:val="20"/>
        </w:rPr>
      </w:pPr>
      <w:proofErr w:type="spellStart"/>
      <w:r>
        <w:rPr>
          <w:rFonts w:ascii="Times New Roman" w:hAnsi="Times New Roman" w:cs="Times New Roman"/>
          <w:szCs w:val="20"/>
        </w:rPr>
        <w:t>Frequence</w:t>
      </w:r>
      <w:proofErr w:type="spellEnd"/>
      <w:r>
        <w:rPr>
          <w:rFonts w:ascii="Times New Roman" w:hAnsi="Times New Roman" w:cs="Times New Roman"/>
          <w:szCs w:val="20"/>
        </w:rPr>
        <w:t xml:space="preserve"> allocation assumption is same as current PDSCH [21]</w:t>
      </w:r>
    </w:p>
    <w:p w14:paraId="190F71D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From testing perspective, UE is not required to meet the BLER target if a set of suit</w:t>
      </w:r>
      <w:r>
        <w:rPr>
          <w:rFonts w:ascii="Times New Roman" w:hAnsi="Times New Roman" w:cs="Times New Roman"/>
          <w:szCs w:val="20"/>
        </w:rPr>
        <w:t>able conditions are not met [21]: same transmission parameters for the retransmission, CBGTI consistent with UE feedback, etc.</w:t>
      </w:r>
    </w:p>
    <w:p w14:paraId="008F348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Consider additional UE processing time (d3) for lower capability UE when Delta-MCS is calculated [4]</w:t>
      </w:r>
    </w:p>
    <w:p w14:paraId="10DED65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Do no support/consider multi</w:t>
      </w:r>
      <w:r>
        <w:rPr>
          <w:rFonts w:ascii="Times New Roman" w:hAnsi="Times New Roman" w:cs="Times New Roman"/>
          <w:szCs w:val="20"/>
        </w:rPr>
        <w:t>-TRP operation [4]</w:t>
      </w:r>
    </w:p>
    <w:p w14:paraId="4FD1A36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Use Delta-CQI with CQI from latest CSI-RS as reference [2]. </w:t>
      </w:r>
      <w:r>
        <w:rPr>
          <w:rFonts w:ascii="Times New Roman" w:hAnsi="Times New Roman" w:cs="Times New Roman"/>
          <w:i/>
          <w:iCs/>
          <w:szCs w:val="20"/>
        </w:rPr>
        <w:t>Moderator’s note: this seems precluded by RAN guidance.</w:t>
      </w:r>
    </w:p>
    <w:p w14:paraId="38762C3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No need to define estimated BLER of a TB in terms of probability estimate of a code block within a TB [9]</w:t>
      </w:r>
    </w:p>
    <w:p w14:paraId="288B76A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Single Delta-MC</w:t>
      </w:r>
      <w:r>
        <w:rPr>
          <w:rFonts w:ascii="Times New Roman" w:hAnsi="Times New Roman" w:cs="Times New Roman"/>
          <w:szCs w:val="20"/>
        </w:rPr>
        <w:t>S is reported for whole TB even in case of CBG [4]</w:t>
      </w:r>
    </w:p>
    <w:p w14:paraId="0953A66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Need to address priority between Delta-MCS and other UCI [18]</w:t>
      </w:r>
    </w:p>
    <w:p w14:paraId="6922BC8A" w14:textId="77777777" w:rsidR="00FF7F36" w:rsidRDefault="00436A58">
      <w:pPr>
        <w:rPr>
          <w:rFonts w:ascii="Times New Roman" w:hAnsi="Times New Roman" w:cs="Times New Roman"/>
          <w:szCs w:val="20"/>
          <w:lang w:val="fr-CA"/>
        </w:rPr>
      </w:pPr>
      <w:r>
        <w:rPr>
          <w:rFonts w:ascii="Times New Roman" w:hAnsi="Times New Roman" w:cs="Times New Roman"/>
          <w:b/>
          <w:bCs/>
          <w:szCs w:val="20"/>
          <w:u w:val="single"/>
          <w:shd w:val="clear" w:color="auto" w:fill="F79646" w:themeFill="accent6"/>
          <w:lang w:val="fr-CA"/>
        </w:rPr>
        <w:t>Observations on Delta-MCS</w:t>
      </w:r>
    </w:p>
    <w:p w14:paraId="74A7EA26" w14:textId="77777777" w:rsidR="00FF7F36" w:rsidRDefault="00436A58">
      <w:pPr>
        <w:rPr>
          <w:rFonts w:ascii="Times New Roman" w:hAnsi="Times New Roman" w:cs="Times New Roman"/>
          <w:szCs w:val="20"/>
        </w:rPr>
      </w:pPr>
      <w:r>
        <w:rPr>
          <w:rFonts w:ascii="Times New Roman" w:hAnsi="Times New Roman" w:cs="Times New Roman"/>
          <w:szCs w:val="20"/>
          <w:u w:val="single"/>
        </w:rPr>
        <w:t>Observations on system-level evaluations</w:t>
      </w:r>
    </w:p>
    <w:p w14:paraId="68CEA2D9" w14:textId="77777777" w:rsidR="00FF7F36" w:rsidRDefault="00436A58">
      <w:pPr>
        <w:rPr>
          <w:rFonts w:ascii="Times New Roman" w:hAnsi="Times New Roman" w:cs="Times New Roman"/>
          <w:szCs w:val="20"/>
        </w:rPr>
      </w:pPr>
      <w:r>
        <w:rPr>
          <w:rFonts w:ascii="Times New Roman" w:hAnsi="Times New Roman" w:cs="Times New Roman"/>
          <w:szCs w:val="20"/>
        </w:rPr>
        <w:t>For the decision on whether to support Delta-MCS or not, RAN1 could not make agreement at the previous meeting because of concerns that it would not bring sufficient benefits. At this meeting, 5 companies provided system-level evaluation results in this me</w:t>
      </w:r>
      <w:r>
        <w:rPr>
          <w:rFonts w:ascii="Times New Roman" w:hAnsi="Times New Roman" w:cs="Times New Roman"/>
          <w:szCs w:val="20"/>
        </w:rPr>
        <w:t xml:space="preserve">eting. 3 companies (ZTE, </w:t>
      </w:r>
      <w:proofErr w:type="spellStart"/>
      <w:r>
        <w:rPr>
          <w:rFonts w:ascii="Times New Roman" w:hAnsi="Times New Roman" w:cs="Times New Roman"/>
          <w:szCs w:val="20"/>
        </w:rPr>
        <w:t>InterDigital</w:t>
      </w:r>
      <w:proofErr w:type="spellEnd"/>
      <w:r>
        <w:rPr>
          <w:rFonts w:ascii="Times New Roman" w:hAnsi="Times New Roman" w:cs="Times New Roman"/>
          <w:szCs w:val="20"/>
        </w:rPr>
        <w:t>, Qualcomm) identify a performance gain while 2 companies (Futurewei, Intel) obtain a performance loss. Although multiple factors may explain the discrepancies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differences in scenario/traffic/CSI reporting configu</w:t>
      </w:r>
      <w:r>
        <w:rPr>
          <w:rFonts w:ascii="Times New Roman" w:hAnsi="Times New Roman" w:cs="Times New Roman"/>
          <w:szCs w:val="20"/>
        </w:rPr>
        <w:t xml:space="preserve">ration assumptions), it is likely that a major reason is that the scheduler is modeled differently between the different companies, including OLLA operation and related parameters. </w:t>
      </w:r>
    </w:p>
    <w:p w14:paraId="5A4A402A" w14:textId="77777777" w:rsidR="00FF7F36" w:rsidRDefault="00436A58">
      <w:pPr>
        <w:rPr>
          <w:rFonts w:ascii="Times New Roman" w:hAnsi="Times New Roman" w:cs="Times New Roman"/>
          <w:szCs w:val="20"/>
        </w:rPr>
      </w:pPr>
      <w:r>
        <w:rPr>
          <w:rFonts w:ascii="Times New Roman" w:hAnsi="Times New Roman" w:cs="Times New Roman"/>
          <w:szCs w:val="20"/>
        </w:rPr>
        <w:t>Another question is whether the simulation methodology is entirely appropr</w:t>
      </w:r>
      <w:r>
        <w:rPr>
          <w:rFonts w:ascii="Times New Roman" w:hAnsi="Times New Roman" w:cs="Times New Roman"/>
          <w:szCs w:val="20"/>
        </w:rPr>
        <w:t>iate to assess the potential benefits of Delta-MCS. For example, one potential benefit for Delta-MCS is to improve convergence time of OLLA when BLER target is very low. Fast convergence time is important to adapt to variations in channel and/or interferen</w:t>
      </w:r>
      <w:r>
        <w:rPr>
          <w:rFonts w:ascii="Times New Roman" w:hAnsi="Times New Roman" w:cs="Times New Roman"/>
          <w:szCs w:val="20"/>
        </w:rPr>
        <w:t>ce statistics (</w:t>
      </w:r>
      <w:proofErr w:type="gramStart"/>
      <w:r>
        <w:rPr>
          <w:rFonts w:ascii="Times New Roman" w:hAnsi="Times New Roman" w:cs="Times New Roman"/>
          <w:szCs w:val="20"/>
        </w:rPr>
        <w:t>e.g.</w:t>
      </w:r>
      <w:proofErr w:type="gramEnd"/>
      <w:r>
        <w:rPr>
          <w:rFonts w:ascii="Times New Roman" w:hAnsi="Times New Roman" w:cs="Times New Roman"/>
          <w:szCs w:val="20"/>
        </w:rPr>
        <w:t xml:space="preserve"> average and standard deviation) that may change over time due to mobility and traffic variations over larger time scales. Current simulation assumptions model very well short-term channel and interference variations but perhaps not as w</w:t>
      </w:r>
      <w:r>
        <w:rPr>
          <w:rFonts w:ascii="Times New Roman" w:hAnsi="Times New Roman" w:cs="Times New Roman"/>
          <w:szCs w:val="20"/>
        </w:rPr>
        <w:t>ell the longer-term variations due to these effects that occur in real-life scenarios. On the other hand, when it comes to the potential benefit of providing guidance on appropriate MCS for retransmission, the simulation methodology seems adequate.</w:t>
      </w:r>
    </w:p>
    <w:p w14:paraId="6D8C6339" w14:textId="77777777" w:rsidR="00FF7F36" w:rsidRDefault="00436A58">
      <w:pPr>
        <w:rPr>
          <w:rFonts w:ascii="Times New Roman" w:hAnsi="Times New Roman" w:cs="Times New Roman"/>
          <w:szCs w:val="20"/>
        </w:rPr>
      </w:pPr>
      <w:r>
        <w:rPr>
          <w:rFonts w:ascii="Times New Roman" w:hAnsi="Times New Roman" w:cs="Times New Roman"/>
          <w:szCs w:val="20"/>
        </w:rPr>
        <w:t>Overall</w:t>
      </w:r>
      <w:r>
        <w:rPr>
          <w:rFonts w:ascii="Times New Roman" w:hAnsi="Times New Roman" w:cs="Times New Roman"/>
          <w:szCs w:val="20"/>
        </w:rPr>
        <w:t>, because of the differing evaluation results and possible inherent limitations of current system-level simulation methodology for capturing all potential benefits of this functionality, it seems difficult to make decision that would be based only on the a</w:t>
      </w:r>
      <w:r>
        <w:rPr>
          <w:rFonts w:ascii="Times New Roman" w:hAnsi="Times New Roman" w:cs="Times New Roman"/>
          <w:szCs w:val="20"/>
        </w:rPr>
        <w:t>vailable evaluation results. Other aspects that could be considered include for example analysis of convergence performance such as illustrated in [15] or [25].</w:t>
      </w:r>
    </w:p>
    <w:p w14:paraId="3DC764FD"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Design aspects</w:t>
      </w:r>
    </w:p>
    <w:p w14:paraId="257A0B50" w14:textId="77777777" w:rsidR="00FF7F36" w:rsidRDefault="00436A58">
      <w:pPr>
        <w:rPr>
          <w:rFonts w:ascii="Times New Roman" w:hAnsi="Times New Roman" w:cs="Times New Roman"/>
          <w:szCs w:val="20"/>
        </w:rPr>
      </w:pPr>
      <w:r>
        <w:rPr>
          <w:rFonts w:ascii="Times New Roman" w:hAnsi="Times New Roman" w:cs="Times New Roman"/>
          <w:szCs w:val="20"/>
        </w:rPr>
        <w:t xml:space="preserve">If RAN1 agrees to support Delta-MCS reporting defined as per RAN guidance, </w:t>
      </w:r>
      <w:proofErr w:type="gramStart"/>
      <w:r>
        <w:rPr>
          <w:rFonts w:ascii="Times New Roman" w:hAnsi="Times New Roman" w:cs="Times New Roman"/>
          <w:szCs w:val="20"/>
        </w:rPr>
        <w:t>a num</w:t>
      </w:r>
      <w:r>
        <w:rPr>
          <w:rFonts w:ascii="Times New Roman" w:hAnsi="Times New Roman" w:cs="Times New Roman"/>
          <w:szCs w:val="20"/>
        </w:rPr>
        <w:t>ber of</w:t>
      </w:r>
      <w:proofErr w:type="gramEnd"/>
      <w:r>
        <w:rPr>
          <w:rFonts w:ascii="Times New Roman" w:hAnsi="Times New Roman" w:cs="Times New Roman"/>
          <w:szCs w:val="20"/>
        </w:rPr>
        <w:t xml:space="preserve"> issues need to be discussed. The definition used in RAN guidance is as follows:</w:t>
      </w:r>
    </w:p>
    <w:p w14:paraId="5610C7E4" w14:textId="77777777" w:rsidR="00FF7F36" w:rsidRDefault="00436A58">
      <w:pPr>
        <w:spacing w:line="252" w:lineRule="auto"/>
        <w:rPr>
          <w:rFonts w:ascii="Times New Roman" w:hAnsi="Times New Roman"/>
          <w:i/>
          <w:iCs/>
          <w:szCs w:val="20"/>
        </w:rPr>
      </w:pPr>
      <w:r>
        <w:rPr>
          <w:rFonts w:ascii="Times New Roman" w:hAnsi="Times New Roman"/>
          <w:i/>
          <w:iCs/>
          <w:szCs w:val="20"/>
        </w:rPr>
        <w:lastRenderedPageBreak/>
        <w:t>Report consists of delta-MCS for a TB received with MCS index I</w:t>
      </w:r>
      <w:r>
        <w:rPr>
          <w:rFonts w:ascii="Times New Roman" w:hAnsi="Times New Roman"/>
          <w:i/>
          <w:iCs/>
          <w:szCs w:val="20"/>
          <w:vertAlign w:val="subscript"/>
        </w:rPr>
        <w:t>MCS</w:t>
      </w:r>
      <w:r>
        <w:rPr>
          <w:rFonts w:ascii="Times New Roman" w:hAnsi="Times New Roman"/>
          <w:i/>
          <w:iCs/>
          <w:szCs w:val="20"/>
        </w:rPr>
        <w:t xml:space="preserve">: delta-MCS is calculated from the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r>
        <w:rPr>
          <w:rFonts w:ascii="Times New Roman" w:hAnsi="Times New Roman"/>
          <w:i/>
          <w:iCs/>
          <w:szCs w:val="20"/>
        </w:rPr>
        <w:t xml:space="preserve">, where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is the largest </w:t>
      </w:r>
      <w:r>
        <w:rPr>
          <w:rFonts w:ascii="Times New Roman" w:hAnsi="Times New Roman"/>
          <w:i/>
          <w:iCs/>
          <w:szCs w:val="20"/>
        </w:rPr>
        <w:t>MCS index such that the estimated BLER for a TB received with this MCS index would be smaller than or equal to a BLER target, and I</w:t>
      </w:r>
      <w:r>
        <w:rPr>
          <w:rFonts w:ascii="Times New Roman" w:hAnsi="Times New Roman"/>
          <w:i/>
          <w:iCs/>
          <w:szCs w:val="20"/>
          <w:vertAlign w:val="subscript"/>
        </w:rPr>
        <w:t>MCS</w:t>
      </w:r>
      <w:r>
        <w:rPr>
          <w:rFonts w:ascii="Times New Roman" w:hAnsi="Times New Roman"/>
          <w:i/>
          <w:iCs/>
          <w:szCs w:val="20"/>
        </w:rPr>
        <w:t xml:space="preserve"> is the MCS index of the received TB.</w:t>
      </w:r>
    </w:p>
    <w:p w14:paraId="5CD148C6" w14:textId="77777777" w:rsidR="00FF7F36" w:rsidRDefault="00436A58">
      <w:pPr>
        <w:rPr>
          <w:rFonts w:ascii="Times New Roman" w:hAnsi="Times New Roman" w:cs="Times New Roman"/>
          <w:szCs w:val="20"/>
        </w:rPr>
      </w:pPr>
      <w:r>
        <w:rPr>
          <w:rFonts w:ascii="Times New Roman" w:hAnsi="Times New Roman" w:cs="Times New Roman"/>
          <w:szCs w:val="20"/>
        </w:rPr>
        <w:t>From this definition one identifies the following issues which are discussed in cont</w:t>
      </w:r>
      <w:r>
        <w:rPr>
          <w:rFonts w:ascii="Times New Roman" w:hAnsi="Times New Roman" w:cs="Times New Roman"/>
          <w:szCs w:val="20"/>
        </w:rPr>
        <w:t xml:space="preserve">ributions. </w:t>
      </w:r>
    </w:p>
    <w:p w14:paraId="63E1B0B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(2.2) Resource for transmission of the delta-MCS report</w:t>
      </w:r>
    </w:p>
    <w:p w14:paraId="64444B3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(2.3, 2.4) Applicable BLER target</w:t>
      </w:r>
    </w:p>
    <w:p w14:paraId="2B058F4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(2.5, 2.6) Reporting of Delta-MCS as a function of received TBs</w:t>
      </w:r>
    </w:p>
    <w:p w14:paraId="0F56C05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(2.7, 2.8) Mapping between delta-MCS value and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p>
    <w:p w14:paraId="0E1E3EED"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(2.9) </w:t>
      </w:r>
      <w:r>
        <w:rPr>
          <w:rFonts w:ascii="Times New Roman" w:hAnsi="Times New Roman" w:cs="Times New Roman"/>
          <w:szCs w:val="20"/>
        </w:rPr>
        <w:t>Delta-MCS calculation with PDSCH that carries retransmitted TB</w:t>
      </w:r>
    </w:p>
    <w:p w14:paraId="3960B1BC" w14:textId="77777777" w:rsidR="00FF7F36" w:rsidRDefault="00436A58">
      <w:pPr>
        <w:rPr>
          <w:rFonts w:ascii="Times New Roman" w:hAnsi="Times New Roman" w:cs="Times New Roman"/>
          <w:szCs w:val="20"/>
        </w:rPr>
      </w:pPr>
      <w:r>
        <w:rPr>
          <w:rFonts w:ascii="Times New Roman" w:hAnsi="Times New Roman" w:cs="Times New Roman"/>
          <w:szCs w:val="20"/>
        </w:rPr>
        <w:t>On the resource (2.2), majority view is that Delta-MCS should be transmitted in same resource as HARQ-ACK as it ensures timely reporting and avoids the problem of provisioning an additional res</w:t>
      </w:r>
      <w:r>
        <w:rPr>
          <w:rFonts w:ascii="Times New Roman" w:hAnsi="Times New Roman" w:cs="Times New Roman"/>
          <w:szCs w:val="20"/>
        </w:rPr>
        <w:t>ource.</w:t>
      </w:r>
    </w:p>
    <w:p w14:paraId="4D8F5682"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8.2-1:</w:t>
      </w:r>
      <w:r>
        <w:rPr>
          <w:rFonts w:ascii="Times New Roman" w:hAnsi="Times New Roman" w:cs="Times New Roman"/>
          <w:b/>
          <w:bCs/>
          <w:szCs w:val="20"/>
        </w:rPr>
        <w:t xml:space="preserve"> </w:t>
      </w:r>
    </w:p>
    <w:p w14:paraId="0EF69192" w14:textId="77777777" w:rsidR="00FF7F36" w:rsidRDefault="00436A58">
      <w:pPr>
        <w:rPr>
          <w:rFonts w:ascii="Times New Roman" w:hAnsi="Times New Roman" w:cs="Times New Roman"/>
          <w:b/>
          <w:bCs/>
          <w:szCs w:val="20"/>
        </w:rPr>
      </w:pPr>
      <w:r>
        <w:rPr>
          <w:rFonts w:ascii="Times New Roman" w:hAnsi="Times New Roman" w:cs="Times New Roman"/>
          <w:b/>
          <w:bCs/>
          <w:szCs w:val="20"/>
        </w:rPr>
        <w:t>Delta-MCS (if supported) is reported in same resource as HARQ-ACK</w:t>
      </w:r>
    </w:p>
    <w:p w14:paraId="243B477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1304C69" w14:textId="77777777" w:rsidR="00FF7F36" w:rsidRDefault="00436A58">
      <w:pPr>
        <w:rPr>
          <w:rFonts w:ascii="Times New Roman" w:hAnsi="Times New Roman" w:cs="Times New Roman"/>
          <w:szCs w:val="20"/>
        </w:rPr>
      </w:pPr>
      <w:r>
        <w:rPr>
          <w:rFonts w:ascii="Times New Roman" w:hAnsi="Times New Roman" w:cs="Times New Roman"/>
          <w:szCs w:val="20"/>
        </w:rPr>
        <w:t xml:space="preserve">On the BLER target (2.3, 2.4), some companies have concern that </w:t>
      </w:r>
      <w:r>
        <w:rPr>
          <w:rFonts w:ascii="Times New Roman" w:hAnsi="Times New Roman" w:cs="Times New Roman"/>
          <w:szCs w:val="20"/>
        </w:rPr>
        <w:t>requiring the UE to perform estimation for arbitrary values may be challenging for implementation, while other companies have concern that the information provided to the network may be difficult to use if the network wants to operate at a different target</w:t>
      </w:r>
      <w:r>
        <w:rPr>
          <w:rFonts w:ascii="Times New Roman" w:hAnsi="Times New Roman" w:cs="Times New Roman"/>
          <w:szCs w:val="20"/>
        </w:rPr>
        <w:t xml:space="preserve"> BLER than used by the UE. As a starting point, moderator suggestion is to agree on supporting at least two values. For the selection of value applicable to a TB, 3 companies proposed to make association with MCS table, in line with the motivation of intro</w:t>
      </w:r>
      <w:r>
        <w:rPr>
          <w:rFonts w:ascii="Times New Roman" w:hAnsi="Times New Roman" w:cs="Times New Roman"/>
          <w:szCs w:val="20"/>
        </w:rPr>
        <w:t>ducing additional MCS table for URLLC in R15.</w:t>
      </w:r>
    </w:p>
    <w:p w14:paraId="04F01EE1"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proposal 8.2-2</w:t>
      </w:r>
    </w:p>
    <w:p w14:paraId="0ADD6333" w14:textId="77777777" w:rsidR="00FF7F36" w:rsidRDefault="00436A58">
      <w:pPr>
        <w:rPr>
          <w:rFonts w:ascii="Times New Roman" w:hAnsi="Times New Roman" w:cs="Times New Roman"/>
          <w:b/>
          <w:bCs/>
          <w:szCs w:val="20"/>
        </w:rPr>
      </w:pPr>
      <w:r>
        <w:rPr>
          <w:rFonts w:ascii="Times New Roman" w:hAnsi="Times New Roman" w:cs="Times New Roman"/>
          <w:b/>
          <w:bCs/>
          <w:szCs w:val="20"/>
        </w:rPr>
        <w:t>For the target BLER applicable to Delta-MCS calculation (if supported)</w:t>
      </w:r>
    </w:p>
    <w:p w14:paraId="6A335D9D"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w:t>
      </w:r>
    </w:p>
    <w:p w14:paraId="4F9B31D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0FD2FA5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Target BLER depends at least on MCS table used for the TB</w:t>
      </w:r>
    </w:p>
    <w:p w14:paraId="2BDAA629"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 xml:space="preserve">FFS: </w:t>
      </w:r>
      <w:r>
        <w:rPr>
          <w:rFonts w:ascii="Times New Roman" w:hAnsi="Times New Roman" w:cs="Times New Roman"/>
          <w:b/>
          <w:bCs/>
          <w:szCs w:val="20"/>
        </w:rPr>
        <w:t>whether value for each MCS table is fixed or configured by RRC</w:t>
      </w:r>
    </w:p>
    <w:p w14:paraId="7E254277" w14:textId="77777777" w:rsidR="00FF7F36" w:rsidRDefault="00436A58">
      <w:pPr>
        <w:rPr>
          <w:rFonts w:ascii="Times New Roman" w:hAnsi="Times New Roman" w:cs="Times New Roman"/>
          <w:szCs w:val="20"/>
        </w:rPr>
      </w:pPr>
      <w:r>
        <w:rPr>
          <w:rFonts w:ascii="Times New Roman" w:hAnsi="Times New Roman" w:cs="Times New Roman"/>
          <w:szCs w:val="20"/>
        </w:rPr>
        <w:t xml:space="preserve">On the number of bits for Delta-MCS (2.7), 4 companies think that the case of 1 bit should be </w:t>
      </w:r>
      <w:proofErr w:type="gramStart"/>
      <w:r>
        <w:rPr>
          <w:rFonts w:ascii="Times New Roman" w:hAnsi="Times New Roman" w:cs="Times New Roman"/>
          <w:szCs w:val="20"/>
        </w:rPr>
        <w:t>supported</w:t>
      </w:r>
      <w:proofErr w:type="gramEnd"/>
      <w:r>
        <w:rPr>
          <w:rFonts w:ascii="Times New Roman" w:hAnsi="Times New Roman" w:cs="Times New Roman"/>
          <w:szCs w:val="20"/>
        </w:rPr>
        <w:t xml:space="preserve"> and 2 companies would support configurable number of bits for Delta-MCS that would includ</w:t>
      </w:r>
      <w:r>
        <w:rPr>
          <w:rFonts w:ascii="Times New Roman" w:hAnsi="Times New Roman" w:cs="Times New Roman"/>
          <w:szCs w:val="20"/>
        </w:rPr>
        <w:t>e 1 bit as an option. From this the following is proposed:</w:t>
      </w:r>
    </w:p>
    <w:p w14:paraId="7673CBAF"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proposal 8.2-3</w:t>
      </w:r>
    </w:p>
    <w:p w14:paraId="5359ED89" w14:textId="77777777" w:rsidR="00FF7F36" w:rsidRDefault="00436A58">
      <w:pPr>
        <w:rPr>
          <w:rFonts w:ascii="Times New Roman" w:hAnsi="Times New Roman" w:cs="Times New Roman"/>
          <w:b/>
          <w:bCs/>
          <w:szCs w:val="20"/>
        </w:rPr>
      </w:pPr>
      <w:r>
        <w:rPr>
          <w:rFonts w:ascii="Times New Roman" w:hAnsi="Times New Roman" w:cs="Times New Roman"/>
          <w:b/>
          <w:bCs/>
          <w:szCs w:val="20"/>
        </w:rPr>
        <w:t>For Delta-MCS report (if supported), at least the case of 1 bit per TB (in addition to HARQ-ACK) is supported.</w:t>
      </w:r>
    </w:p>
    <w:p w14:paraId="3BFA8F7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More than 1 bit</w:t>
      </w:r>
    </w:p>
    <w:p w14:paraId="165DA065" w14:textId="77777777" w:rsidR="00FF7F36" w:rsidRDefault="00436A58">
      <w:pPr>
        <w:rPr>
          <w:rFonts w:ascii="Times New Roman" w:hAnsi="Times New Roman" w:cs="Times New Roman"/>
          <w:szCs w:val="20"/>
        </w:rPr>
      </w:pPr>
      <w:r>
        <w:rPr>
          <w:rFonts w:ascii="Times New Roman" w:hAnsi="Times New Roman" w:cs="Times New Roman"/>
          <w:szCs w:val="20"/>
        </w:rPr>
        <w:t xml:space="preserve"> </w:t>
      </w:r>
    </w:p>
    <w:p w14:paraId="20DEFAF7"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lastRenderedPageBreak/>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254E9905"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w:t>
      </w:r>
      <w:r>
        <w:rPr>
          <w:rFonts w:ascii="Times New Roman" w:hAnsi="Times New Roman" w:cs="Times New Roman"/>
          <w:b/>
          <w:bCs/>
          <w:szCs w:val="20"/>
          <w:highlight w:val="yellow"/>
        </w:rPr>
        <w:t>estion 2-1</w:t>
      </w:r>
      <w:r>
        <w:rPr>
          <w:rFonts w:ascii="Times New Roman" w:hAnsi="Times New Roman" w:cs="Times New Roman"/>
          <w:szCs w:val="20"/>
        </w:rPr>
        <w:t>: Please provide feedback if you would like to either (a) make correction in this moderator summary for your company position (Topic #2) or (b) add your company position</w:t>
      </w:r>
    </w:p>
    <w:tbl>
      <w:tblPr>
        <w:tblStyle w:val="TableGrid"/>
        <w:tblW w:w="0" w:type="auto"/>
        <w:tblLook w:val="04A0" w:firstRow="1" w:lastRow="0" w:firstColumn="1" w:lastColumn="0" w:noHBand="0" w:noVBand="1"/>
      </w:tblPr>
      <w:tblGrid>
        <w:gridCol w:w="1615"/>
        <w:gridCol w:w="1170"/>
        <w:gridCol w:w="6844"/>
      </w:tblGrid>
      <w:tr w:rsidR="00FF7F36" w14:paraId="5E5828D3" w14:textId="77777777">
        <w:tc>
          <w:tcPr>
            <w:tcW w:w="1615" w:type="dxa"/>
            <w:tcBorders>
              <w:top w:val="single" w:sz="4" w:space="0" w:color="auto"/>
              <w:left w:val="single" w:sz="4" w:space="0" w:color="auto"/>
              <w:bottom w:val="single" w:sz="4" w:space="0" w:color="auto"/>
              <w:right w:val="single" w:sz="4" w:space="0" w:color="auto"/>
            </w:tcBorders>
          </w:tcPr>
          <w:p w14:paraId="53510CA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75EAF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67C6C6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5B322E19" w14:textId="77777777">
        <w:tc>
          <w:tcPr>
            <w:tcW w:w="1615" w:type="dxa"/>
            <w:tcBorders>
              <w:top w:val="single" w:sz="4" w:space="0" w:color="auto"/>
              <w:left w:val="single" w:sz="4" w:space="0" w:color="auto"/>
              <w:bottom w:val="single" w:sz="4" w:space="0" w:color="auto"/>
              <w:right w:val="single" w:sz="4" w:space="0" w:color="auto"/>
            </w:tcBorders>
          </w:tcPr>
          <w:p w14:paraId="77230C5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169CDF0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B245088" w14:textId="77777777" w:rsidR="00FF7F36" w:rsidRDefault="00FF7F36">
            <w:pPr>
              <w:spacing w:line="256" w:lineRule="auto"/>
              <w:rPr>
                <w:rFonts w:ascii="Times New Roman" w:hAnsi="Times New Roman" w:cs="Times New Roman"/>
                <w:szCs w:val="20"/>
                <w:lang w:val="en-CA"/>
              </w:rPr>
            </w:pPr>
          </w:p>
        </w:tc>
      </w:tr>
      <w:tr w:rsidR="00FF7F36" w14:paraId="2DA2D398" w14:textId="77777777">
        <w:tc>
          <w:tcPr>
            <w:tcW w:w="1615" w:type="dxa"/>
            <w:tcBorders>
              <w:top w:val="single" w:sz="4" w:space="0" w:color="auto"/>
              <w:left w:val="single" w:sz="4" w:space="0" w:color="auto"/>
              <w:bottom w:val="single" w:sz="4" w:space="0" w:color="auto"/>
              <w:right w:val="single" w:sz="4" w:space="0" w:color="auto"/>
            </w:tcBorders>
          </w:tcPr>
          <w:p w14:paraId="2F1F53DE"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FE13CDE"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EE90CF4" w14:textId="77777777" w:rsidR="00FF7F36" w:rsidRDefault="00FF7F36">
            <w:pPr>
              <w:rPr>
                <w:rFonts w:ascii="Times New Roman" w:hAnsi="Times New Roman" w:cs="Times New Roman"/>
                <w:szCs w:val="20"/>
                <w:lang w:val="en-CA"/>
              </w:rPr>
            </w:pPr>
          </w:p>
        </w:tc>
      </w:tr>
      <w:tr w:rsidR="00FF7F36" w14:paraId="7CE70FB0" w14:textId="77777777">
        <w:tc>
          <w:tcPr>
            <w:tcW w:w="1615" w:type="dxa"/>
            <w:tcBorders>
              <w:top w:val="single" w:sz="4" w:space="0" w:color="auto"/>
              <w:left w:val="single" w:sz="4" w:space="0" w:color="auto"/>
              <w:bottom w:val="single" w:sz="4" w:space="0" w:color="auto"/>
              <w:right w:val="single" w:sz="4" w:space="0" w:color="auto"/>
            </w:tcBorders>
          </w:tcPr>
          <w:p w14:paraId="5A9C37B9"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6129551"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01F7077E" w14:textId="77777777" w:rsidR="00FF7F36" w:rsidRDefault="00FF7F36">
            <w:pPr>
              <w:spacing w:line="256" w:lineRule="auto"/>
              <w:rPr>
                <w:rFonts w:ascii="Times New Roman" w:hAnsi="Times New Roman" w:cs="Times New Roman"/>
                <w:szCs w:val="20"/>
                <w:lang w:val="en-CA"/>
              </w:rPr>
            </w:pPr>
          </w:p>
        </w:tc>
      </w:tr>
    </w:tbl>
    <w:p w14:paraId="4751C581" w14:textId="77777777" w:rsidR="00FF7F36" w:rsidRDefault="00FF7F36">
      <w:pPr>
        <w:rPr>
          <w:rFonts w:ascii="Times New Roman" w:hAnsi="Times New Roman" w:cs="Times New Roman"/>
          <w:szCs w:val="20"/>
          <w:lang w:val="en-CA"/>
        </w:rPr>
      </w:pPr>
    </w:p>
    <w:p w14:paraId="2712CC4B"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2-2</w:t>
      </w:r>
      <w:r>
        <w:rPr>
          <w:rFonts w:ascii="Times New Roman" w:hAnsi="Times New Roman" w:cs="Times New Roman"/>
          <w:szCs w:val="20"/>
        </w:rPr>
        <w:t xml:space="preserve">: Please </w:t>
      </w:r>
      <w:r>
        <w:rPr>
          <w:rFonts w:ascii="Times New Roman" w:hAnsi="Times New Roman" w:cs="Times New Roman"/>
          <w:szCs w:val="20"/>
        </w:rPr>
        <w:t>indicate any comment or clarification question on evaluation results from another company.</w:t>
      </w:r>
    </w:p>
    <w:tbl>
      <w:tblPr>
        <w:tblStyle w:val="TableGrid"/>
        <w:tblW w:w="0" w:type="auto"/>
        <w:tblLook w:val="04A0" w:firstRow="1" w:lastRow="0" w:firstColumn="1" w:lastColumn="0" w:noHBand="0" w:noVBand="1"/>
      </w:tblPr>
      <w:tblGrid>
        <w:gridCol w:w="1615"/>
        <w:gridCol w:w="8010"/>
      </w:tblGrid>
      <w:tr w:rsidR="00FF7F36" w14:paraId="5AC03C2E" w14:textId="77777777">
        <w:tc>
          <w:tcPr>
            <w:tcW w:w="1615" w:type="dxa"/>
            <w:tcBorders>
              <w:top w:val="single" w:sz="4" w:space="0" w:color="auto"/>
              <w:left w:val="single" w:sz="4" w:space="0" w:color="auto"/>
              <w:bottom w:val="single" w:sz="4" w:space="0" w:color="auto"/>
              <w:right w:val="single" w:sz="4" w:space="0" w:color="auto"/>
            </w:tcBorders>
          </w:tcPr>
          <w:p w14:paraId="1734185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449672D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FF7F36" w14:paraId="412002AA" w14:textId="77777777">
        <w:tc>
          <w:tcPr>
            <w:tcW w:w="1615" w:type="dxa"/>
            <w:tcBorders>
              <w:top w:val="single" w:sz="4" w:space="0" w:color="auto"/>
              <w:left w:val="single" w:sz="4" w:space="0" w:color="auto"/>
              <w:bottom w:val="single" w:sz="4" w:space="0" w:color="auto"/>
              <w:right w:val="single" w:sz="4" w:space="0" w:color="auto"/>
            </w:tcBorders>
          </w:tcPr>
          <w:p w14:paraId="1BD192A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51F386E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Futurewei and Intel: delta-MCS feedback is additional/extra CSI feedback on top of legacy CSI feedback </w:t>
            </w:r>
            <w:proofErr w:type="spellStart"/>
            <w:r>
              <w:rPr>
                <w:rFonts w:ascii="Times New Roman" w:hAnsi="Times New Roman" w:cs="Times New Roman"/>
                <w:szCs w:val="20"/>
                <w:lang w:val="en-CA"/>
              </w:rPr>
              <w:t>basedline</w:t>
            </w:r>
            <w:proofErr w:type="spellEnd"/>
            <w:r>
              <w:rPr>
                <w:rFonts w:ascii="Times New Roman" w:hAnsi="Times New Roman" w:cs="Times New Roman"/>
                <w:szCs w:val="20"/>
                <w:lang w:val="en-CA"/>
              </w:rPr>
              <w:t xml:space="preserve"> (based on CSI-RS), how could additional CSI degrade system performance comparing to baseline? The observation of performance loss with delta</w:t>
            </w:r>
            <w:r>
              <w:rPr>
                <w:rFonts w:ascii="Times New Roman" w:hAnsi="Times New Roman" w:cs="Times New Roman"/>
                <w:szCs w:val="20"/>
                <w:lang w:val="en-CA"/>
              </w:rPr>
              <w:t>-MCS must be due to a wrong/</w:t>
            </w:r>
            <w:proofErr w:type="spellStart"/>
            <w:r>
              <w:rPr>
                <w:rFonts w:ascii="Times New Roman" w:hAnsi="Times New Roman" w:cs="Times New Roman"/>
                <w:szCs w:val="20"/>
                <w:lang w:val="en-CA"/>
              </w:rPr>
              <w:t>inpropriate</w:t>
            </w:r>
            <w:proofErr w:type="spellEnd"/>
            <w:r>
              <w:rPr>
                <w:rFonts w:ascii="Times New Roman" w:hAnsi="Times New Roman" w:cs="Times New Roman"/>
                <w:szCs w:val="20"/>
                <w:lang w:val="en-CA"/>
              </w:rPr>
              <w:t xml:space="preserv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algorithm applied to delta-MCS feedback. A very simple logic: if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simply ignores the additional delta-MCS feedback, the system should achieve exact the same performance as the baseline which is with</w:t>
            </w:r>
            <w:r>
              <w:rPr>
                <w:rFonts w:ascii="Times New Roman" w:hAnsi="Times New Roman" w:cs="Times New Roman"/>
                <w:szCs w:val="20"/>
                <w:lang w:val="en-CA"/>
              </w:rPr>
              <w:t xml:space="preserve">out delta-MCS. We suggest Futurewei and Intel check the scheduler algorithm to see if there is bug in the algorithm. </w:t>
            </w:r>
          </w:p>
          <w:p w14:paraId="068C1AC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intel: To following result (copied from 210-7584) is very confusing. First of all, based on the contribution, the x-axis PER is the </w:t>
            </w:r>
            <w:proofErr w:type="gramStart"/>
            <w:r>
              <w:rPr>
                <w:rFonts w:ascii="Times New Roman" w:hAnsi="Times New Roman" w:cs="Times New Roman"/>
                <w:szCs w:val="20"/>
                <w:lang w:val="en-CA"/>
              </w:rPr>
              <w:t>one</w:t>
            </w:r>
            <w:r>
              <w:rPr>
                <w:rFonts w:ascii="Times New Roman" w:hAnsi="Times New Roman" w:cs="Times New Roman"/>
                <w:szCs w:val="20"/>
                <w:lang w:val="en-CA"/>
              </w:rPr>
              <w:t xml:space="preserve"> time</w:t>
            </w:r>
            <w:proofErr w:type="gramEnd"/>
            <w:r>
              <w:rPr>
                <w:rFonts w:ascii="Times New Roman" w:hAnsi="Times New Roman" w:cs="Times New Roman"/>
                <w:szCs w:val="20"/>
                <w:lang w:val="en-CA"/>
              </w:rPr>
              <w:t xml:space="preserve"> transmission BLER without retransmission. Now, if we set BLER target to 10^-5, from the result, only 25% UE can meet this BLER (regardless which of the 3 scheme is applied). This means the system does not work at all! Any conclusion drawn at 10^-5 BL</w:t>
            </w:r>
            <w:r>
              <w:rPr>
                <w:rFonts w:ascii="Times New Roman" w:hAnsi="Times New Roman" w:cs="Times New Roman"/>
                <w:szCs w:val="20"/>
                <w:lang w:val="en-CA"/>
              </w:rPr>
              <w:t>ER operating region seems meaningless. On the other hand, if we set the BLER target lower, i.e., 10^-4, the result show delta-MCS has better performance (90% UE satisfy) than baseline (80% UE satisfy). Then the result indeed shows delta-MCS scheme has gain</w:t>
            </w:r>
            <w:r>
              <w:rPr>
                <w:rFonts w:ascii="Times New Roman" w:hAnsi="Times New Roman" w:cs="Times New Roman"/>
                <w:szCs w:val="20"/>
                <w:lang w:val="en-CA"/>
              </w:rPr>
              <w:t xml:space="preserve"> over the baseline. We don’t know why Intel observed performance loss with delta-MCS scheme from this result. </w:t>
            </w:r>
          </w:p>
          <w:p w14:paraId="47EBEE41" w14:textId="77777777" w:rsidR="00FF7F36" w:rsidRDefault="00436A58">
            <w:pPr>
              <w:spacing w:line="256" w:lineRule="auto"/>
              <w:rPr>
                <w:rFonts w:ascii="Times New Roman" w:hAnsi="Times New Roman" w:cs="Times New Roman"/>
                <w:szCs w:val="20"/>
                <w:lang w:val="en-CA"/>
              </w:rPr>
            </w:pPr>
            <w:r>
              <w:rPr>
                <w:noProof/>
              </w:rPr>
              <w:lastRenderedPageBreak/>
              <w:drawing>
                <wp:inline distT="0" distB="0" distL="0" distR="0" wp14:anchorId="3AF69D3F" wp14:editId="21FB3ADA">
                  <wp:extent cx="3984625" cy="298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989249" cy="2992174"/>
                          </a:xfrm>
                          <a:prstGeom prst="rect">
                            <a:avLst/>
                          </a:prstGeom>
                          <a:noFill/>
                          <a:ln>
                            <a:noFill/>
                          </a:ln>
                        </pic:spPr>
                      </pic:pic>
                    </a:graphicData>
                  </a:graphic>
                </wp:inline>
              </w:drawing>
            </w:r>
          </w:p>
        </w:tc>
      </w:tr>
      <w:tr w:rsidR="00FF7F36" w14:paraId="113BF6DF" w14:textId="77777777">
        <w:tc>
          <w:tcPr>
            <w:tcW w:w="1615" w:type="dxa"/>
            <w:tcBorders>
              <w:top w:val="single" w:sz="4" w:space="0" w:color="auto"/>
              <w:left w:val="single" w:sz="4" w:space="0" w:color="auto"/>
              <w:bottom w:val="single" w:sz="4" w:space="0" w:color="auto"/>
              <w:right w:val="single" w:sz="4" w:space="0" w:color="auto"/>
            </w:tcBorders>
          </w:tcPr>
          <w:p w14:paraId="0412FF7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Futurewei</w:t>
            </w:r>
          </w:p>
        </w:tc>
        <w:tc>
          <w:tcPr>
            <w:tcW w:w="8010" w:type="dxa"/>
            <w:tcBorders>
              <w:top w:val="single" w:sz="4" w:space="0" w:color="auto"/>
              <w:left w:val="single" w:sz="4" w:space="0" w:color="auto"/>
              <w:bottom w:val="single" w:sz="4" w:space="0" w:color="auto"/>
              <w:right w:val="single" w:sz="4" w:space="0" w:color="auto"/>
            </w:tcBorders>
          </w:tcPr>
          <w:p w14:paraId="67DE30B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Response to Qualcomm: Additional/extra feedback does not necessarily lead to better performance.  If the additional feedback is not </w:t>
            </w:r>
            <w:r>
              <w:rPr>
                <w:rFonts w:ascii="Times New Roman" w:hAnsi="Times New Roman" w:cs="Times New Roman"/>
                <w:szCs w:val="20"/>
                <w:lang w:val="en-CA"/>
              </w:rPr>
              <w:t xml:space="preserve">helpful or even misleading, e.g., could not appropriately indicate the CSI status of future PDSCH reception time due to significant variation of the interference, using this additional feedback could </w:t>
            </w:r>
            <w:proofErr w:type="gramStart"/>
            <w:r>
              <w:rPr>
                <w:rFonts w:ascii="Times New Roman" w:hAnsi="Times New Roman" w:cs="Times New Roman"/>
                <w:szCs w:val="20"/>
                <w:lang w:val="en-CA"/>
              </w:rPr>
              <w:t>actually lead</w:t>
            </w:r>
            <w:proofErr w:type="gramEnd"/>
            <w:r>
              <w:rPr>
                <w:rFonts w:ascii="Times New Roman" w:hAnsi="Times New Roman" w:cs="Times New Roman"/>
                <w:szCs w:val="20"/>
                <w:lang w:val="en-CA"/>
              </w:rPr>
              <w:t xml:space="preserve"> to worse performance.  In this case, it wo</w:t>
            </w:r>
            <w:r>
              <w:rPr>
                <w:rFonts w:ascii="Times New Roman" w:hAnsi="Times New Roman" w:cs="Times New Roman"/>
                <w:szCs w:val="20"/>
                <w:lang w:val="en-CA"/>
              </w:rPr>
              <w:t xml:space="preserve">uld be better not </w:t>
            </w:r>
            <w:proofErr w:type="gramStart"/>
            <w:r>
              <w:rPr>
                <w:rFonts w:ascii="Times New Roman" w:hAnsi="Times New Roman" w:cs="Times New Roman"/>
                <w:szCs w:val="20"/>
                <w:lang w:val="en-CA"/>
              </w:rPr>
              <w:t>send</w:t>
            </w:r>
            <w:proofErr w:type="gramEnd"/>
            <w:r>
              <w:rPr>
                <w:rFonts w:ascii="Times New Roman" w:hAnsi="Times New Roman" w:cs="Times New Roman"/>
                <w:szCs w:val="20"/>
                <w:lang w:val="en-CA"/>
              </w:rPr>
              <w:t xml:space="preserve"> this additional feedback at all.</w:t>
            </w:r>
          </w:p>
          <w:p w14:paraId="51FF01A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We notice that in Qualcomm’s system level simulation, the performance in terms of percentage of satisfied UEs are the same with and without delta-MCS.  The only gain shown for delta-MCS is the resourc</w:t>
            </w:r>
            <w:r>
              <w:rPr>
                <w:rFonts w:ascii="Times New Roman" w:hAnsi="Times New Roman" w:cs="Times New Roman"/>
                <w:szCs w:val="20"/>
                <w:lang w:val="en-CA"/>
              </w:rPr>
              <w:t xml:space="preserve">e savings for retransmission.  Considering that in URLLC, the chance of retransmission is low, what is the overall resource savings </w:t>
            </w:r>
            <w:proofErr w:type="gramStart"/>
            <w:r>
              <w:rPr>
                <w:rFonts w:ascii="Times New Roman" w:hAnsi="Times New Roman" w:cs="Times New Roman"/>
                <w:szCs w:val="20"/>
                <w:lang w:val="en-CA"/>
              </w:rPr>
              <w:t>taking into account</w:t>
            </w:r>
            <w:proofErr w:type="gramEnd"/>
            <w:r>
              <w:rPr>
                <w:rFonts w:ascii="Times New Roman" w:hAnsi="Times New Roman" w:cs="Times New Roman"/>
                <w:szCs w:val="20"/>
                <w:lang w:val="en-CA"/>
              </w:rPr>
              <w:t xml:space="preserve"> both the initial transmission and retransmission?</w:t>
            </w:r>
          </w:p>
          <w:p w14:paraId="3EEFD144" w14:textId="77777777" w:rsidR="00FF7F36" w:rsidRDefault="00FF7F36">
            <w:pPr>
              <w:rPr>
                <w:rFonts w:ascii="Times New Roman" w:hAnsi="Times New Roman" w:cs="Times New Roman"/>
                <w:szCs w:val="20"/>
                <w:lang w:val="en-CA"/>
              </w:rPr>
            </w:pPr>
          </w:p>
        </w:tc>
      </w:tr>
      <w:tr w:rsidR="00FF7F36" w14:paraId="5B8BDAAE" w14:textId="77777777">
        <w:tc>
          <w:tcPr>
            <w:tcW w:w="1615" w:type="dxa"/>
            <w:tcBorders>
              <w:top w:val="single" w:sz="4" w:space="0" w:color="auto"/>
              <w:left w:val="single" w:sz="4" w:space="0" w:color="auto"/>
              <w:bottom w:val="single" w:sz="4" w:space="0" w:color="auto"/>
              <w:right w:val="single" w:sz="4" w:space="0" w:color="auto"/>
            </w:tcBorders>
          </w:tcPr>
          <w:p w14:paraId="447A825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2AE6CEFF"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Response to Futurewei:</w:t>
            </w:r>
          </w:p>
          <w:p w14:paraId="739FD77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w:t>
            </w:r>
            <w:proofErr w:type="spellStart"/>
            <w:r>
              <w:rPr>
                <w:rFonts w:ascii="Times New Roman" w:hAnsi="Times New Roman" w:cs="Times New Roman"/>
                <w:szCs w:val="20"/>
                <w:lang w:val="en-CA"/>
              </w:rPr>
              <w:t>Futurewei’s</w:t>
            </w:r>
            <w:proofErr w:type="spellEnd"/>
            <w:r>
              <w:rPr>
                <w:rFonts w:ascii="Times New Roman" w:hAnsi="Times New Roman" w:cs="Times New Roman"/>
                <w:szCs w:val="20"/>
                <w:lang w:val="en-CA"/>
              </w:rPr>
              <w:t xml:space="preserve"> (&amp; I</w:t>
            </w:r>
            <w:r>
              <w:rPr>
                <w:rFonts w:ascii="Times New Roman" w:hAnsi="Times New Roman" w:cs="Times New Roman"/>
                <w:szCs w:val="20"/>
                <w:lang w:val="en-CA"/>
              </w:rPr>
              <w:t xml:space="preserve">ntel’s) simulation results, the problem is obvious. Like I mentioned already, the most naïve way for a scheduler to use the additional/extra delta-MCS feedback information is not using it. Then you should observe the same performance between baseline and </w:t>
            </w:r>
            <w:proofErr w:type="spellStart"/>
            <w:r>
              <w:rPr>
                <w:rFonts w:ascii="Times New Roman" w:hAnsi="Times New Roman" w:cs="Times New Roman"/>
                <w:szCs w:val="20"/>
                <w:lang w:val="en-CA"/>
              </w:rPr>
              <w:t>b</w:t>
            </w:r>
            <w:r>
              <w:rPr>
                <w:rFonts w:ascii="Times New Roman" w:hAnsi="Times New Roman" w:cs="Times New Roman"/>
                <w:szCs w:val="20"/>
                <w:lang w:val="en-CA"/>
              </w:rPr>
              <w:t>aseline+delta-MCS</w:t>
            </w:r>
            <w:proofErr w:type="spellEnd"/>
            <w:r>
              <w:rPr>
                <w:rFonts w:ascii="Times New Roman" w:hAnsi="Times New Roman" w:cs="Times New Roman"/>
                <w:szCs w:val="20"/>
                <w:lang w:val="en-CA"/>
              </w:rPr>
              <w:t xml:space="preserve">. The only explanation of the performance loss with delta-MCS in </w:t>
            </w:r>
            <w:proofErr w:type="spellStart"/>
            <w:r>
              <w:rPr>
                <w:rFonts w:ascii="Times New Roman" w:hAnsi="Times New Roman" w:cs="Times New Roman"/>
                <w:szCs w:val="20"/>
                <w:lang w:val="en-CA"/>
              </w:rPr>
              <w:t>Futurewei’s</w:t>
            </w:r>
            <w:proofErr w:type="spellEnd"/>
            <w:r>
              <w:rPr>
                <w:rFonts w:ascii="Times New Roman" w:hAnsi="Times New Roman" w:cs="Times New Roman"/>
                <w:szCs w:val="20"/>
                <w:lang w:val="en-CA"/>
              </w:rPr>
              <w:t xml:space="preserve"> results is that the scheduler does not use delta-MCS feedback properly. I sincerely suggest Futurewei to check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scheduler </w:t>
            </w:r>
            <w:proofErr w:type="spellStart"/>
            <w:r>
              <w:rPr>
                <w:rFonts w:ascii="Times New Roman" w:hAnsi="Times New Roman" w:cs="Times New Roman"/>
                <w:szCs w:val="20"/>
                <w:lang w:val="en-CA"/>
              </w:rPr>
              <w:t>algirothm</w:t>
            </w:r>
            <w:proofErr w:type="spellEnd"/>
            <w:r>
              <w:rPr>
                <w:rFonts w:ascii="Times New Roman" w:hAnsi="Times New Roman" w:cs="Times New Roman"/>
                <w:szCs w:val="20"/>
                <w:lang w:val="en-CA"/>
              </w:rPr>
              <w:t xml:space="preserve"> in your simulator. </w:t>
            </w:r>
          </w:p>
          <w:p w14:paraId="561AC1DB"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Reg</w:t>
            </w:r>
            <w:r>
              <w:rPr>
                <w:rFonts w:ascii="Times New Roman" w:hAnsi="Times New Roman" w:cs="Times New Roman"/>
                <w:szCs w:val="20"/>
                <w:lang w:val="en-CA"/>
              </w:rPr>
              <w:t xml:space="preserve">arding QC simulation results, we simulated a relatively </w:t>
            </w:r>
            <w:proofErr w:type="spellStart"/>
            <w:r>
              <w:rPr>
                <w:rFonts w:ascii="Times New Roman" w:hAnsi="Times New Roman" w:cs="Times New Roman"/>
                <w:szCs w:val="20"/>
                <w:lang w:val="en-CA"/>
              </w:rPr>
              <w:t>lighly</w:t>
            </w:r>
            <w:proofErr w:type="spellEnd"/>
            <w:r>
              <w:rPr>
                <w:rFonts w:ascii="Times New Roman" w:hAnsi="Times New Roman" w:cs="Times New Roman"/>
                <w:szCs w:val="20"/>
                <w:lang w:val="en-CA"/>
              </w:rPr>
              <w:t xml:space="preserve"> loaded system with up to 100 URLLC UEs, due to extremely long simulation time. To get 10^-5 BLER, you will need to run at least 10^7~10^8 slots. It is impractical to run the simulator with many</w:t>
            </w:r>
            <w:r>
              <w:rPr>
                <w:rFonts w:ascii="Times New Roman" w:hAnsi="Times New Roman" w:cs="Times New Roman"/>
                <w:szCs w:val="20"/>
                <w:lang w:val="en-CA"/>
              </w:rPr>
              <w:t xml:space="preserve"> UEs. In a </w:t>
            </w:r>
            <w:proofErr w:type="spellStart"/>
            <w:r>
              <w:rPr>
                <w:rFonts w:ascii="Times New Roman" w:hAnsi="Times New Roman" w:cs="Times New Roman"/>
                <w:szCs w:val="20"/>
                <w:lang w:val="en-CA"/>
              </w:rPr>
              <w:t>lightely</w:t>
            </w:r>
            <w:proofErr w:type="spellEnd"/>
            <w:r>
              <w:rPr>
                <w:rFonts w:ascii="Times New Roman" w:hAnsi="Times New Roman" w:cs="Times New Roman"/>
                <w:szCs w:val="20"/>
                <w:lang w:val="en-CA"/>
              </w:rPr>
              <w:t xml:space="preserve"> loaded system, yes, the UE satisfying ratio are 100% between baseline and </w:t>
            </w:r>
            <w:proofErr w:type="spellStart"/>
            <w:r>
              <w:rPr>
                <w:rFonts w:ascii="Times New Roman" w:hAnsi="Times New Roman" w:cs="Times New Roman"/>
                <w:szCs w:val="20"/>
                <w:lang w:val="en-CA"/>
              </w:rPr>
              <w:t>baseline+delta-MCS</w:t>
            </w:r>
            <w:proofErr w:type="spellEnd"/>
            <w:r>
              <w:rPr>
                <w:rFonts w:ascii="Times New Roman" w:hAnsi="Times New Roman" w:cs="Times New Roman"/>
                <w:szCs w:val="20"/>
                <w:lang w:val="en-CA"/>
              </w:rPr>
              <w:t xml:space="preserve">, because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always has enough resources to schedule retransmission after </w:t>
            </w:r>
            <w:proofErr w:type="gramStart"/>
            <w:r>
              <w:rPr>
                <w:rFonts w:ascii="Times New Roman" w:hAnsi="Times New Roman" w:cs="Times New Roman"/>
                <w:szCs w:val="20"/>
                <w:lang w:val="en-CA"/>
              </w:rPr>
              <w:t>get</w:t>
            </w:r>
            <w:proofErr w:type="gramEnd"/>
            <w:r>
              <w:rPr>
                <w:rFonts w:ascii="Times New Roman" w:hAnsi="Times New Roman" w:cs="Times New Roman"/>
                <w:szCs w:val="20"/>
                <w:lang w:val="en-CA"/>
              </w:rPr>
              <w:t xml:space="preserve"> a NACK for a TB. But the baseline </w:t>
            </w:r>
            <w:proofErr w:type="gramStart"/>
            <w:r>
              <w:rPr>
                <w:rFonts w:ascii="Times New Roman" w:hAnsi="Times New Roman" w:cs="Times New Roman"/>
                <w:szCs w:val="20"/>
                <w:lang w:val="en-CA"/>
              </w:rPr>
              <w:t>use</w:t>
            </w:r>
            <w:proofErr w:type="gramEnd"/>
            <w:r>
              <w:rPr>
                <w:rFonts w:ascii="Times New Roman" w:hAnsi="Times New Roman" w:cs="Times New Roman"/>
                <w:szCs w:val="20"/>
                <w:lang w:val="en-CA"/>
              </w:rPr>
              <w:t xml:space="preserve"> 25% more resources for retr</w:t>
            </w:r>
            <w:r>
              <w:rPr>
                <w:rFonts w:ascii="Times New Roman" w:hAnsi="Times New Roman" w:cs="Times New Roman"/>
                <w:szCs w:val="20"/>
                <w:lang w:val="en-CA"/>
              </w:rPr>
              <w:t xml:space="preserve">ansmission comparing to with delta-MCS feedback. When the system loads more and more UEs,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will run into a situation of RB shortage for retransmissions for some UEs and those UE will fail URLLC requirements due to failed TBs cannot be retransmitted with</w:t>
            </w:r>
            <w:r>
              <w:rPr>
                <w:rFonts w:ascii="Times New Roman" w:hAnsi="Times New Roman" w:cs="Times New Roman"/>
                <w:szCs w:val="20"/>
                <w:lang w:val="en-CA"/>
              </w:rPr>
              <w:t xml:space="preserve">in latency requirement. That is why we think resource utilization for retransmission is an important metric for URLLC UEs, while the </w:t>
            </w:r>
            <w:r>
              <w:rPr>
                <w:rFonts w:ascii="Times New Roman" w:hAnsi="Times New Roman" w:cs="Times New Roman"/>
                <w:szCs w:val="20"/>
                <w:lang w:val="en-CA"/>
              </w:rPr>
              <w:lastRenderedPageBreak/>
              <w:t xml:space="preserve">summation of resource utilization of </w:t>
            </w:r>
            <w:proofErr w:type="spellStart"/>
            <w:r>
              <w:rPr>
                <w:rFonts w:ascii="Times New Roman" w:hAnsi="Times New Roman" w:cs="Times New Roman"/>
                <w:szCs w:val="20"/>
                <w:lang w:val="en-CA"/>
              </w:rPr>
              <w:t>ReTx</w:t>
            </w:r>
            <w:proofErr w:type="spellEnd"/>
            <w:r>
              <w:rPr>
                <w:rFonts w:ascii="Times New Roman" w:hAnsi="Times New Roman" w:cs="Times New Roman"/>
                <w:szCs w:val="20"/>
                <w:lang w:val="en-CA"/>
              </w:rPr>
              <w:t xml:space="preserve"> and initial Tx is less important. And we show that delta-MCS has gain in terms of</w:t>
            </w:r>
            <w:r>
              <w:rPr>
                <w:rFonts w:ascii="Times New Roman" w:hAnsi="Times New Roman" w:cs="Times New Roman"/>
                <w:szCs w:val="20"/>
                <w:lang w:val="en-CA"/>
              </w:rPr>
              <w:t xml:space="preserve"> retransmission resource utilization.  </w:t>
            </w:r>
          </w:p>
        </w:tc>
      </w:tr>
      <w:tr w:rsidR="00FF7F36" w14:paraId="59087068" w14:textId="77777777">
        <w:tc>
          <w:tcPr>
            <w:tcW w:w="1615" w:type="dxa"/>
            <w:tcBorders>
              <w:top w:val="single" w:sz="4" w:space="0" w:color="auto"/>
              <w:left w:val="single" w:sz="4" w:space="0" w:color="auto"/>
              <w:bottom w:val="single" w:sz="4" w:space="0" w:color="auto"/>
              <w:right w:val="single" w:sz="4" w:space="0" w:color="auto"/>
            </w:tcBorders>
          </w:tcPr>
          <w:p w14:paraId="1F51232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MediaTek</w:t>
            </w:r>
          </w:p>
        </w:tc>
        <w:tc>
          <w:tcPr>
            <w:tcW w:w="8010" w:type="dxa"/>
            <w:tcBorders>
              <w:top w:val="single" w:sz="4" w:space="0" w:color="auto"/>
              <w:left w:val="single" w:sz="4" w:space="0" w:color="auto"/>
              <w:bottom w:val="single" w:sz="4" w:space="0" w:color="auto"/>
              <w:right w:val="single" w:sz="4" w:space="0" w:color="auto"/>
            </w:tcBorders>
          </w:tcPr>
          <w:p w14:paraId="06BF2049" w14:textId="77777777" w:rsidR="00FF7F36" w:rsidRDefault="00436A58">
            <w:pPr>
              <w:rPr>
                <w:rFonts w:ascii="Times New Roman" w:hAnsi="Times New Roman" w:cs="Times New Roman"/>
              </w:rPr>
            </w:pPr>
            <w:r>
              <w:rPr>
                <w:rFonts w:ascii="Times New Roman" w:hAnsi="Times New Roman" w:cs="Times New Roman"/>
              </w:rPr>
              <w:t xml:space="preserve">We have the following questions on the results provided by ZTE. It will be appreciated if ZTE can provide some information on them. </w:t>
            </w:r>
          </w:p>
          <w:p w14:paraId="6D464711" w14:textId="77777777" w:rsidR="00FF7F36" w:rsidRDefault="00436A58">
            <w:pPr>
              <w:pStyle w:val="ListParagraph"/>
              <w:numPr>
                <w:ilvl w:val="0"/>
                <w:numId w:val="16"/>
              </w:numPr>
              <w:contextualSpacing/>
              <w:rPr>
                <w:rFonts w:ascii="Times New Roman" w:hAnsi="Times New Roman" w:cs="Times New Roman"/>
              </w:rPr>
            </w:pPr>
            <w:r>
              <w:rPr>
                <w:rFonts w:ascii="Times New Roman" w:hAnsi="Times New Roman" w:cs="Times New Roman"/>
              </w:rPr>
              <w:t>In R1-2104327, you compared the WB-CQI (Case 0-1) with SB-CQI-R16 (Case 0</w:t>
            </w:r>
            <w:r>
              <w:rPr>
                <w:rFonts w:ascii="Times New Roman" w:hAnsi="Times New Roman" w:cs="Times New Roman"/>
              </w:rPr>
              <w:t xml:space="preserve">-2) reporting, and the results have shown that there is significant performance gain (lower BLER and RU, more accurate MCS selection, and higher number of satisfied UEs) by reporting the SB-CQIs. So, this clearly indicates that the </w:t>
            </w:r>
            <w:proofErr w:type="spellStart"/>
            <w:r>
              <w:rPr>
                <w:rFonts w:ascii="Times New Roman" w:hAnsi="Times New Roman" w:cs="Times New Roman"/>
                <w:b/>
              </w:rPr>
              <w:t>gNB</w:t>
            </w:r>
            <w:proofErr w:type="spellEnd"/>
            <w:r>
              <w:rPr>
                <w:rFonts w:ascii="Times New Roman" w:hAnsi="Times New Roman" w:cs="Times New Roman"/>
                <w:b/>
              </w:rPr>
              <w:t xml:space="preserve"> requires the SB-CQIs</w:t>
            </w:r>
            <w:r>
              <w:rPr>
                <w:rFonts w:ascii="Times New Roman" w:hAnsi="Times New Roman" w:cs="Times New Roman"/>
                <w:b/>
              </w:rPr>
              <w:t xml:space="preserve"> to make better scheduling decision by selecting sub-bands with good CQIs</w:t>
            </w:r>
            <w:r>
              <w:rPr>
                <w:rFonts w:ascii="Times New Roman" w:hAnsi="Times New Roman" w:cs="Times New Roman"/>
              </w:rPr>
              <w:t>.</w:t>
            </w:r>
          </w:p>
          <w:p w14:paraId="3C213A02" w14:textId="77777777" w:rsidR="00FF7F36" w:rsidRDefault="00436A58">
            <w:pPr>
              <w:pStyle w:val="ListParagraph"/>
              <w:rPr>
                <w:rFonts w:ascii="Times New Roman" w:hAnsi="Times New Roman" w:cs="Times New Roman"/>
              </w:rPr>
            </w:pPr>
            <w:r>
              <w:rPr>
                <w:rFonts w:ascii="Times New Roman" w:hAnsi="Times New Roman" w:cs="Times New Roman"/>
              </w:rPr>
              <w:t xml:space="preserve">However, in R1-2106735, you compared SB-CQI-R16 (which quantized SB-CQI) scheme with full SB-CQI (4-bit) scheme, and for some reason the performance degraded when the more </w:t>
            </w:r>
            <w:r>
              <w:rPr>
                <w:rFonts w:ascii="Times New Roman" w:hAnsi="Times New Roman" w:cs="Times New Roman"/>
              </w:rPr>
              <w:t xml:space="preserve">accurate SB-CQIs reported. If the scheduler is </w:t>
            </w:r>
            <w:proofErr w:type="gramStart"/>
            <w:r>
              <w:rPr>
                <w:rFonts w:ascii="Times New Roman" w:hAnsi="Times New Roman" w:cs="Times New Roman"/>
              </w:rPr>
              <w:t>actually benefiting</w:t>
            </w:r>
            <w:proofErr w:type="gramEnd"/>
            <w:r>
              <w:rPr>
                <w:rFonts w:ascii="Times New Roman" w:hAnsi="Times New Roman" w:cs="Times New Roman"/>
              </w:rPr>
              <w:t xml:space="preserve"> from knowing the channel information on the sub-bands (as shown R1-2104327), how come it becomes harmful to the scheduler to know more accurate channel information of the sub-bands (what re</w:t>
            </w:r>
            <w:r>
              <w:rPr>
                <w:rFonts w:ascii="Times New Roman" w:hAnsi="Times New Roman" w:cs="Times New Roman"/>
              </w:rPr>
              <w:t>ported in R1-2106735)!</w:t>
            </w:r>
          </w:p>
          <w:p w14:paraId="61BB28AE" w14:textId="77777777" w:rsidR="00FF7F36" w:rsidRDefault="00436A58">
            <w:pPr>
              <w:pStyle w:val="ListParagraph"/>
              <w:rPr>
                <w:rFonts w:ascii="Times New Roman" w:hAnsi="Times New Roman" w:cs="Times New Roman"/>
              </w:rPr>
            </w:pPr>
            <w:r>
              <w:rPr>
                <w:rFonts w:ascii="Times New Roman" w:hAnsi="Times New Roman" w:cs="Times New Roman"/>
              </w:rPr>
              <w:t>So, could please provide information on the following: Why the performance improves when SB-CQIs (based on R16) were reported compared to WB-CQI, while it degrades when more accurate SB-CQIs (4-bit) are reported?</w:t>
            </w:r>
          </w:p>
          <w:p w14:paraId="64147FC3" w14:textId="77777777" w:rsidR="00FF7F36" w:rsidRDefault="00FF7F36">
            <w:pPr>
              <w:rPr>
                <w:rFonts w:ascii="Times New Roman" w:hAnsi="Times New Roman" w:cs="Times New Roman"/>
              </w:rPr>
            </w:pPr>
          </w:p>
          <w:p w14:paraId="017652E8" w14:textId="77777777" w:rsidR="00FF7F36" w:rsidRDefault="00436A58">
            <w:pPr>
              <w:pStyle w:val="ListParagraph"/>
              <w:numPr>
                <w:ilvl w:val="0"/>
                <w:numId w:val="16"/>
              </w:numPr>
              <w:contextualSpacing/>
              <w:rPr>
                <w:rFonts w:ascii="Times New Roman" w:hAnsi="Times New Roman" w:cs="Times New Roman"/>
              </w:rPr>
            </w:pPr>
            <w:r>
              <w:rPr>
                <w:rFonts w:ascii="Times New Roman" w:hAnsi="Times New Roman" w:cs="Times New Roman"/>
              </w:rPr>
              <w:t>Could you please pr</w:t>
            </w:r>
            <w:r>
              <w:rPr>
                <w:rFonts w:ascii="Times New Roman" w:hAnsi="Times New Roman" w:cs="Times New Roman"/>
              </w:rPr>
              <w:t xml:space="preserve">ovide information on why there is significant difference between the same baseline results reported in R1-2104327 and R1-2106735 (please see below). The simulation assumptions in both </w:t>
            </w:r>
            <w:proofErr w:type="spellStart"/>
            <w:r>
              <w:rPr>
                <w:rFonts w:ascii="Times New Roman" w:hAnsi="Times New Roman" w:cs="Times New Roman"/>
              </w:rPr>
              <w:t>Tdocs</w:t>
            </w:r>
            <w:proofErr w:type="spellEnd"/>
            <w:r>
              <w:rPr>
                <w:rFonts w:ascii="Times New Roman" w:hAnsi="Times New Roman" w:cs="Times New Roman"/>
              </w:rPr>
              <w:t xml:space="preserve"> are identical.</w:t>
            </w:r>
          </w:p>
          <w:tbl>
            <w:tblPr>
              <w:tblStyle w:val="TableGrid"/>
              <w:tblW w:w="6828" w:type="dxa"/>
              <w:jc w:val="center"/>
              <w:tblLook w:val="04A0" w:firstRow="1" w:lastRow="0" w:firstColumn="1" w:lastColumn="0" w:noHBand="0" w:noVBand="1"/>
            </w:tblPr>
            <w:tblGrid>
              <w:gridCol w:w="1417"/>
              <w:gridCol w:w="1020"/>
              <w:gridCol w:w="1269"/>
              <w:gridCol w:w="850"/>
              <w:gridCol w:w="801"/>
              <w:gridCol w:w="1471"/>
            </w:tblGrid>
            <w:tr w:rsidR="00FF7F36" w14:paraId="21DF5534" w14:textId="77777777">
              <w:trPr>
                <w:jc w:val="center"/>
              </w:trPr>
              <w:tc>
                <w:tcPr>
                  <w:tcW w:w="1417" w:type="dxa"/>
                </w:tcPr>
                <w:p w14:paraId="33573372" w14:textId="77777777" w:rsidR="00FF7F36" w:rsidRDefault="00FF7F36">
                  <w:pPr>
                    <w:snapToGrid w:val="0"/>
                    <w:jc w:val="center"/>
                    <w:rPr>
                      <w:rFonts w:ascii="Times New Roman" w:hAnsi="Times New Roman" w:cs="Times New Roman"/>
                      <w:bCs/>
                      <w:sz w:val="20"/>
                      <w:szCs w:val="20"/>
                    </w:rPr>
                  </w:pPr>
                </w:p>
              </w:tc>
              <w:tc>
                <w:tcPr>
                  <w:tcW w:w="1020" w:type="dxa"/>
                  <w:shd w:val="clear" w:color="auto" w:fill="auto"/>
                </w:tcPr>
                <w:p w14:paraId="335D79DA" w14:textId="77777777" w:rsidR="00FF7F36" w:rsidRDefault="00436A58">
                  <w:pPr>
                    <w:snapToGrid w:val="0"/>
                    <w:jc w:val="center"/>
                    <w:rPr>
                      <w:rFonts w:ascii="Times New Roman" w:hAnsi="Times New Roman" w:cs="Times New Roman"/>
                      <w:bCs/>
                    </w:rPr>
                  </w:pPr>
                  <w:r>
                    <w:rPr>
                      <w:rFonts w:ascii="Times New Roman" w:hAnsi="Times New Roman" w:cs="Times New Roman"/>
                      <w:bCs/>
                    </w:rPr>
                    <w:t>Cases</w:t>
                  </w:r>
                </w:p>
              </w:tc>
              <w:tc>
                <w:tcPr>
                  <w:tcW w:w="1269" w:type="dxa"/>
                  <w:shd w:val="clear" w:color="auto" w:fill="auto"/>
                </w:tcPr>
                <w:p w14:paraId="24187295" w14:textId="77777777" w:rsidR="00FF7F36" w:rsidRDefault="00436A58">
                  <w:pPr>
                    <w:snapToGrid w:val="0"/>
                    <w:jc w:val="center"/>
                    <w:rPr>
                      <w:rFonts w:ascii="Times New Roman" w:hAnsi="Times New Roman" w:cs="Times New Roman"/>
                    </w:rPr>
                  </w:pPr>
                  <w:r>
                    <w:rPr>
                      <w:rFonts w:ascii="Times New Roman" w:hAnsi="Times New Roman" w:cs="Times New Roman"/>
                      <w:sz w:val="20"/>
                      <w:szCs w:val="20"/>
                    </w:rPr>
                    <w:t>Percentage</w:t>
                  </w:r>
                </w:p>
                <w:p w14:paraId="58F079CF" w14:textId="77777777" w:rsidR="00FF7F36" w:rsidRDefault="00436A58">
                  <w:pPr>
                    <w:snapToGrid w:val="0"/>
                    <w:jc w:val="center"/>
                    <w:rPr>
                      <w:rFonts w:ascii="Times New Roman" w:hAnsi="Times New Roman" w:cs="Times New Roman"/>
                    </w:rPr>
                  </w:pPr>
                  <w:r>
                    <w:rPr>
                      <w:rFonts w:ascii="Times New Roman" w:hAnsi="Times New Roman" w:cs="Times New Roman"/>
                      <w:sz w:val="20"/>
                      <w:szCs w:val="20"/>
                    </w:rPr>
                    <w:t>(%)</w:t>
                  </w:r>
                </w:p>
              </w:tc>
              <w:tc>
                <w:tcPr>
                  <w:tcW w:w="850" w:type="dxa"/>
                  <w:shd w:val="clear" w:color="auto" w:fill="auto"/>
                </w:tcPr>
                <w:p w14:paraId="1C7DDAD2" w14:textId="77777777" w:rsidR="00FF7F36" w:rsidRDefault="00436A58">
                  <w:pPr>
                    <w:snapToGrid w:val="0"/>
                    <w:jc w:val="center"/>
                    <w:rPr>
                      <w:rFonts w:ascii="Times New Roman" w:hAnsi="Times New Roman" w:cs="Times New Roman"/>
                    </w:rPr>
                  </w:pPr>
                  <w:r>
                    <w:rPr>
                      <w:rFonts w:ascii="Times New Roman" w:hAnsi="Times New Roman" w:cs="Times New Roman"/>
                      <w:sz w:val="20"/>
                      <w:szCs w:val="20"/>
                    </w:rPr>
                    <w:t>BLER of 1</w:t>
                  </w:r>
                  <w:r>
                    <w:rPr>
                      <w:rFonts w:ascii="Times New Roman" w:hAnsi="Times New Roman" w:cs="Times New Roman"/>
                      <w:sz w:val="20"/>
                      <w:szCs w:val="20"/>
                      <w:vertAlign w:val="superscript"/>
                    </w:rPr>
                    <w:t>st</w:t>
                  </w:r>
                </w:p>
              </w:tc>
              <w:tc>
                <w:tcPr>
                  <w:tcW w:w="801" w:type="dxa"/>
                  <w:shd w:val="clear" w:color="auto" w:fill="auto"/>
                </w:tcPr>
                <w:p w14:paraId="23407991" w14:textId="77777777" w:rsidR="00FF7F36" w:rsidRDefault="00436A58">
                  <w:pPr>
                    <w:snapToGrid w:val="0"/>
                    <w:jc w:val="center"/>
                    <w:rPr>
                      <w:rFonts w:ascii="Times New Roman" w:hAnsi="Times New Roman" w:cs="Times New Roman"/>
                    </w:rPr>
                  </w:pPr>
                  <w:proofErr w:type="gramStart"/>
                  <w:r>
                    <w:rPr>
                      <w:rFonts w:ascii="Times New Roman" w:hAnsi="Times New Roman" w:cs="Times New Roman"/>
                      <w:sz w:val="20"/>
                      <w:szCs w:val="20"/>
                    </w:rPr>
                    <w:t>RU(</w:t>
                  </w:r>
                  <w:proofErr w:type="gramEnd"/>
                  <w:r>
                    <w:rPr>
                      <w:rFonts w:ascii="Times New Roman" w:hAnsi="Times New Roman" w:cs="Times New Roman"/>
                      <w:sz w:val="20"/>
                      <w:szCs w:val="20"/>
                    </w:rPr>
                    <w:t>%)</w:t>
                  </w:r>
                </w:p>
              </w:tc>
              <w:tc>
                <w:tcPr>
                  <w:tcW w:w="1471" w:type="dxa"/>
                  <w:shd w:val="clear" w:color="auto" w:fill="auto"/>
                </w:tcPr>
                <w:p w14:paraId="7B8469E4" w14:textId="77777777" w:rsidR="00FF7F36" w:rsidRDefault="00436A58">
                  <w:pPr>
                    <w:snapToGrid w:val="0"/>
                    <w:jc w:val="center"/>
                    <w:rPr>
                      <w:rFonts w:ascii="Times New Roman" w:hAnsi="Times New Roman" w:cs="Times New Roman"/>
                    </w:rPr>
                  </w:pPr>
                  <w:r>
                    <w:rPr>
                      <w:rFonts w:ascii="Times New Roman" w:hAnsi="Times New Roman" w:cs="Times New Roman"/>
                      <w:sz w:val="20"/>
                      <w:szCs w:val="20"/>
                    </w:rPr>
                    <w:t>Aggressive MCS ratio (%)</w:t>
                  </w:r>
                </w:p>
              </w:tc>
            </w:tr>
            <w:tr w:rsidR="00FF7F36" w14:paraId="122DD1C2" w14:textId="77777777">
              <w:trPr>
                <w:jc w:val="center"/>
              </w:trPr>
              <w:tc>
                <w:tcPr>
                  <w:tcW w:w="1417" w:type="dxa"/>
                </w:tcPr>
                <w:p w14:paraId="0FD46BA8" w14:textId="77777777" w:rsidR="00FF7F36" w:rsidRDefault="00436A58">
                  <w:pPr>
                    <w:snapToGrid w:val="0"/>
                    <w:jc w:val="center"/>
                    <w:rPr>
                      <w:rFonts w:ascii="Times New Roman" w:hAnsi="Times New Roman" w:cs="Times New Roman"/>
                    </w:rPr>
                  </w:pPr>
                  <w:r>
                    <w:rPr>
                      <w:rFonts w:ascii="Times New Roman" w:hAnsi="Times New Roman" w:cs="Times New Roman"/>
                    </w:rPr>
                    <w:t>R1-2104327</w:t>
                  </w:r>
                </w:p>
              </w:tc>
              <w:tc>
                <w:tcPr>
                  <w:tcW w:w="1020" w:type="dxa"/>
                  <w:shd w:val="clear" w:color="auto" w:fill="auto"/>
                </w:tcPr>
                <w:p w14:paraId="6332D59C" w14:textId="77777777" w:rsidR="00FF7F36" w:rsidRDefault="00436A58">
                  <w:pPr>
                    <w:snapToGrid w:val="0"/>
                    <w:jc w:val="center"/>
                    <w:rPr>
                      <w:rFonts w:ascii="Times New Roman" w:hAnsi="Times New Roman" w:cs="Times New Roman"/>
                      <w:sz w:val="20"/>
                      <w:szCs w:val="20"/>
                    </w:rPr>
                  </w:pPr>
                  <w:r>
                    <w:rPr>
                      <w:rFonts w:ascii="Times New Roman" w:hAnsi="Times New Roman" w:cs="Times New Roman"/>
                    </w:rPr>
                    <w:t>Case 0-2</w:t>
                  </w:r>
                </w:p>
              </w:tc>
              <w:tc>
                <w:tcPr>
                  <w:tcW w:w="1269" w:type="dxa"/>
                  <w:shd w:val="clear" w:color="auto" w:fill="auto"/>
                </w:tcPr>
                <w:p w14:paraId="3039A9C0" w14:textId="77777777" w:rsidR="00FF7F36" w:rsidRDefault="00436A58">
                  <w:pPr>
                    <w:snapToGrid w:val="0"/>
                    <w:jc w:val="center"/>
                    <w:rPr>
                      <w:rFonts w:ascii="Times New Roman" w:hAnsi="Times New Roman" w:cs="Times New Roman"/>
                      <w:bCs/>
                      <w:highlight w:val="yellow"/>
                    </w:rPr>
                  </w:pPr>
                  <w:r>
                    <w:rPr>
                      <w:rFonts w:ascii="Times New Roman" w:hAnsi="Times New Roman" w:cs="Times New Roman"/>
                      <w:bCs/>
                      <w:sz w:val="20"/>
                      <w:szCs w:val="20"/>
                      <w:highlight w:val="yellow"/>
                    </w:rPr>
                    <w:t>49.52</w:t>
                  </w:r>
                </w:p>
              </w:tc>
              <w:tc>
                <w:tcPr>
                  <w:tcW w:w="850" w:type="dxa"/>
                  <w:shd w:val="clear" w:color="auto" w:fill="auto"/>
                </w:tcPr>
                <w:p w14:paraId="2F31E9B1" w14:textId="77777777" w:rsidR="00FF7F36" w:rsidRDefault="00436A58">
                  <w:pPr>
                    <w:snapToGrid w:val="0"/>
                    <w:jc w:val="center"/>
                    <w:rPr>
                      <w:rFonts w:ascii="Times New Roman" w:hAnsi="Times New Roman" w:cs="Times New Roman"/>
                      <w:bCs/>
                    </w:rPr>
                  </w:pPr>
                  <w:r>
                    <w:rPr>
                      <w:rFonts w:ascii="Times New Roman" w:hAnsi="Times New Roman" w:cs="Times New Roman"/>
                      <w:bCs/>
                      <w:sz w:val="20"/>
                      <w:szCs w:val="20"/>
                    </w:rPr>
                    <w:t>0.1692</w:t>
                  </w:r>
                </w:p>
              </w:tc>
              <w:tc>
                <w:tcPr>
                  <w:tcW w:w="801" w:type="dxa"/>
                  <w:shd w:val="clear" w:color="auto" w:fill="auto"/>
                </w:tcPr>
                <w:p w14:paraId="28DEF4F5" w14:textId="77777777" w:rsidR="00FF7F36" w:rsidRDefault="00436A58">
                  <w:pPr>
                    <w:snapToGrid w:val="0"/>
                    <w:jc w:val="center"/>
                    <w:rPr>
                      <w:rFonts w:ascii="Times New Roman" w:hAnsi="Times New Roman" w:cs="Times New Roman"/>
                      <w:bCs/>
                    </w:rPr>
                  </w:pPr>
                  <w:r>
                    <w:rPr>
                      <w:rFonts w:ascii="Times New Roman" w:hAnsi="Times New Roman" w:cs="Times New Roman"/>
                      <w:bCs/>
                      <w:sz w:val="20"/>
                      <w:szCs w:val="20"/>
                    </w:rPr>
                    <w:t>1.88</w:t>
                  </w:r>
                </w:p>
              </w:tc>
              <w:tc>
                <w:tcPr>
                  <w:tcW w:w="1471" w:type="dxa"/>
                  <w:shd w:val="clear" w:color="auto" w:fill="auto"/>
                </w:tcPr>
                <w:p w14:paraId="0C6823B0"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sz w:val="20"/>
                      <w:szCs w:val="20"/>
                      <w:highlight w:val="yellow"/>
                    </w:rPr>
                    <w:t>29.73</w:t>
                  </w:r>
                </w:p>
              </w:tc>
            </w:tr>
            <w:tr w:rsidR="00FF7F36" w14:paraId="58ACDED0" w14:textId="77777777">
              <w:trPr>
                <w:jc w:val="center"/>
              </w:trPr>
              <w:tc>
                <w:tcPr>
                  <w:tcW w:w="1417" w:type="dxa"/>
                </w:tcPr>
                <w:p w14:paraId="02D4C983" w14:textId="77777777" w:rsidR="00FF7F36" w:rsidRDefault="00436A58">
                  <w:pPr>
                    <w:snapToGrid w:val="0"/>
                    <w:jc w:val="center"/>
                    <w:rPr>
                      <w:rFonts w:ascii="Times New Roman" w:hAnsi="Times New Roman" w:cs="Times New Roman"/>
                      <w:sz w:val="20"/>
                      <w:szCs w:val="20"/>
                    </w:rPr>
                  </w:pPr>
                  <w:r>
                    <w:rPr>
                      <w:rFonts w:ascii="Times New Roman" w:hAnsi="Times New Roman" w:cs="Times New Roman"/>
                    </w:rPr>
                    <w:t>R1-2106735</w:t>
                  </w:r>
                </w:p>
              </w:tc>
              <w:tc>
                <w:tcPr>
                  <w:tcW w:w="1020" w:type="dxa"/>
                  <w:shd w:val="clear" w:color="auto" w:fill="auto"/>
                </w:tcPr>
                <w:p w14:paraId="38434563" w14:textId="77777777" w:rsidR="00FF7F36" w:rsidRDefault="00436A58">
                  <w:pPr>
                    <w:snapToGrid w:val="0"/>
                    <w:jc w:val="center"/>
                    <w:rPr>
                      <w:rFonts w:ascii="Times New Roman" w:hAnsi="Times New Roman" w:cs="Times New Roman"/>
                      <w:bCs/>
                    </w:rPr>
                  </w:pPr>
                  <w:r>
                    <w:rPr>
                      <w:rFonts w:ascii="Times New Roman" w:hAnsi="Times New Roman" w:cs="Times New Roman"/>
                      <w:sz w:val="20"/>
                      <w:szCs w:val="20"/>
                    </w:rPr>
                    <w:t>Baseline</w:t>
                  </w:r>
                </w:p>
              </w:tc>
              <w:tc>
                <w:tcPr>
                  <w:tcW w:w="1269" w:type="dxa"/>
                  <w:shd w:val="clear" w:color="auto" w:fill="auto"/>
                </w:tcPr>
                <w:p w14:paraId="07C9B38C"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highlight w:val="yellow"/>
                    </w:rPr>
                    <w:t>86.67%</w:t>
                  </w:r>
                </w:p>
              </w:tc>
              <w:tc>
                <w:tcPr>
                  <w:tcW w:w="850" w:type="dxa"/>
                  <w:shd w:val="clear" w:color="auto" w:fill="auto"/>
                </w:tcPr>
                <w:p w14:paraId="5FF9BE66" w14:textId="77777777" w:rsidR="00FF7F36" w:rsidRDefault="00436A58">
                  <w:pPr>
                    <w:snapToGrid w:val="0"/>
                    <w:jc w:val="center"/>
                    <w:rPr>
                      <w:rFonts w:ascii="Times New Roman" w:hAnsi="Times New Roman" w:cs="Times New Roman"/>
                    </w:rPr>
                  </w:pPr>
                  <w:r>
                    <w:rPr>
                      <w:rFonts w:ascii="Times New Roman" w:hAnsi="Times New Roman" w:cs="Times New Roman"/>
                      <w:sz w:val="20"/>
                      <w:szCs w:val="20"/>
                    </w:rPr>
                    <w:t>0.1588</w:t>
                  </w:r>
                </w:p>
              </w:tc>
              <w:tc>
                <w:tcPr>
                  <w:tcW w:w="801" w:type="dxa"/>
                  <w:shd w:val="clear" w:color="auto" w:fill="auto"/>
                </w:tcPr>
                <w:p w14:paraId="0B0A4645" w14:textId="77777777" w:rsidR="00FF7F36" w:rsidRDefault="00436A58">
                  <w:pPr>
                    <w:snapToGrid w:val="0"/>
                    <w:jc w:val="center"/>
                    <w:rPr>
                      <w:rFonts w:ascii="Times New Roman" w:hAnsi="Times New Roman" w:cs="Times New Roman"/>
                    </w:rPr>
                  </w:pPr>
                  <w:r>
                    <w:rPr>
                      <w:rFonts w:ascii="Times New Roman" w:hAnsi="Times New Roman" w:cs="Times New Roman"/>
                    </w:rPr>
                    <w:t>4.30</w:t>
                  </w:r>
                </w:p>
              </w:tc>
              <w:tc>
                <w:tcPr>
                  <w:tcW w:w="1471" w:type="dxa"/>
                  <w:shd w:val="clear" w:color="auto" w:fill="auto"/>
                </w:tcPr>
                <w:p w14:paraId="2436782B"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highlight w:val="yellow"/>
                    </w:rPr>
                    <w:t>0.1638</w:t>
                  </w:r>
                </w:p>
              </w:tc>
            </w:tr>
          </w:tbl>
          <w:p w14:paraId="7AECBF8E" w14:textId="77777777" w:rsidR="00FF7F36" w:rsidRDefault="00FF7F36"/>
          <w:p w14:paraId="677D9D4D" w14:textId="77777777" w:rsidR="00FF7F36" w:rsidRDefault="00FF7F36">
            <w:pPr>
              <w:spacing w:line="256" w:lineRule="auto"/>
              <w:rPr>
                <w:rFonts w:ascii="Times New Roman" w:hAnsi="Times New Roman" w:cs="Times New Roman"/>
                <w:szCs w:val="20"/>
                <w:lang w:val="en-CA"/>
              </w:rPr>
            </w:pPr>
          </w:p>
        </w:tc>
      </w:tr>
      <w:tr w:rsidR="00FF7F36" w14:paraId="74253638" w14:textId="77777777">
        <w:tc>
          <w:tcPr>
            <w:tcW w:w="1615" w:type="dxa"/>
            <w:tcBorders>
              <w:top w:val="single" w:sz="4" w:space="0" w:color="auto"/>
              <w:left w:val="single" w:sz="4" w:space="0" w:color="auto"/>
              <w:bottom w:val="single" w:sz="4" w:space="0" w:color="auto"/>
              <w:right w:val="single" w:sz="4" w:space="0" w:color="auto"/>
            </w:tcBorders>
          </w:tcPr>
          <w:p w14:paraId="33CD330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Futurewei3</w:t>
            </w:r>
          </w:p>
        </w:tc>
        <w:tc>
          <w:tcPr>
            <w:tcW w:w="8010" w:type="dxa"/>
            <w:tcBorders>
              <w:top w:val="single" w:sz="4" w:space="0" w:color="auto"/>
              <w:left w:val="single" w:sz="4" w:space="0" w:color="auto"/>
              <w:bottom w:val="single" w:sz="4" w:space="0" w:color="auto"/>
              <w:right w:val="single" w:sz="4" w:space="0" w:color="auto"/>
            </w:tcBorders>
          </w:tcPr>
          <w:p w14:paraId="622B66F0"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Qualcomm: The algorithm on how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utilizes the delta-MCS is described in our contribution R1-210708.  As we mentioned previously, delta-MCS may not appropriately indicate the CSI status of future PDSCH reception time due to significant var</w:t>
            </w:r>
            <w:r>
              <w:rPr>
                <w:rFonts w:ascii="Times New Roman" w:hAnsi="Times New Roman" w:cs="Times New Roman"/>
                <w:szCs w:val="20"/>
                <w:lang w:val="en-CA"/>
              </w:rPr>
              <w:t xml:space="preserve">iation of the interference, therefore utilizing delta-MCS could lead to performance loss.  Please note that some results from last meeting (please see R1-2106177) also showed that utilizing delta-MCS could lead to performance loss.  </w:t>
            </w:r>
            <w:proofErr w:type="gramStart"/>
            <w:r>
              <w:rPr>
                <w:rFonts w:ascii="Times New Roman" w:hAnsi="Times New Roman" w:cs="Times New Roman"/>
                <w:szCs w:val="20"/>
                <w:lang w:val="en-CA"/>
              </w:rPr>
              <w:t>Of course</w:t>
            </w:r>
            <w:proofErr w:type="gramEnd"/>
            <w:r>
              <w:rPr>
                <w:rFonts w:ascii="Times New Roman" w:hAnsi="Times New Roman" w:cs="Times New Roman"/>
                <w:szCs w:val="20"/>
                <w:lang w:val="en-CA"/>
              </w:rPr>
              <w:t xml:space="preserve"> if delta-MCS </w:t>
            </w:r>
            <w:r>
              <w:rPr>
                <w:rFonts w:ascii="Times New Roman" w:hAnsi="Times New Roman" w:cs="Times New Roman"/>
                <w:szCs w:val="20"/>
                <w:lang w:val="en-CA"/>
              </w:rPr>
              <w:t xml:space="preserve">is not utilized, then there will be no performance loss.  But then what is the purpose of reporting delta-MCS if it is not used?  </w:t>
            </w:r>
          </w:p>
          <w:p w14:paraId="3618E565" w14:textId="77777777" w:rsidR="00FF7F36" w:rsidRDefault="00436A58">
            <w:pPr>
              <w:rPr>
                <w:rFonts w:ascii="Times New Roman" w:hAnsi="Times New Roman" w:cs="Times New Roman"/>
              </w:rPr>
            </w:pPr>
            <w:r>
              <w:rPr>
                <w:rFonts w:ascii="Times New Roman" w:hAnsi="Times New Roman" w:cs="Times New Roman"/>
                <w:szCs w:val="20"/>
                <w:lang w:val="en-CA"/>
              </w:rPr>
              <w:t xml:space="preserve">Regarding Qualcomm’s results, it will be interesting to see the RU level </w:t>
            </w:r>
            <w:proofErr w:type="gramStart"/>
            <w:r>
              <w:rPr>
                <w:rFonts w:ascii="Times New Roman" w:hAnsi="Times New Roman" w:cs="Times New Roman"/>
                <w:szCs w:val="20"/>
                <w:lang w:val="en-CA"/>
              </w:rPr>
              <w:t>taking into account</w:t>
            </w:r>
            <w:proofErr w:type="gramEnd"/>
            <w:r>
              <w:rPr>
                <w:rFonts w:ascii="Times New Roman" w:hAnsi="Times New Roman" w:cs="Times New Roman"/>
                <w:szCs w:val="20"/>
                <w:lang w:val="en-CA"/>
              </w:rPr>
              <w:t xml:space="preserve"> both the original transmission a</w:t>
            </w:r>
            <w:r>
              <w:rPr>
                <w:rFonts w:ascii="Times New Roman" w:hAnsi="Times New Roman" w:cs="Times New Roman"/>
                <w:szCs w:val="20"/>
                <w:lang w:val="en-CA"/>
              </w:rPr>
              <w:t>nd retransmission if Qualcomm already collected those data.  In the end, it is the percentage of satisfied UEs that really matters, and how much the savings in RU for retransmission can translate into a change in percentage of satisfied UEs remains to be a</w:t>
            </w:r>
            <w:r>
              <w:rPr>
                <w:rFonts w:ascii="Times New Roman" w:hAnsi="Times New Roman" w:cs="Times New Roman"/>
                <w:szCs w:val="20"/>
                <w:lang w:val="en-CA"/>
              </w:rPr>
              <w:t xml:space="preserve">nswered with simulation results, instead of speculation.        </w:t>
            </w:r>
          </w:p>
        </w:tc>
      </w:tr>
      <w:tr w:rsidR="00FF7F36" w14:paraId="2460D351" w14:textId="77777777">
        <w:tc>
          <w:tcPr>
            <w:tcW w:w="1615" w:type="dxa"/>
          </w:tcPr>
          <w:p w14:paraId="529DFD13"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rPr>
              <w:lastRenderedPageBreak/>
              <w:t>ZTE</w:t>
            </w:r>
          </w:p>
        </w:tc>
        <w:tc>
          <w:tcPr>
            <w:tcW w:w="8010" w:type="dxa"/>
          </w:tcPr>
          <w:p w14:paraId="1202B020"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Response to MediaTek:</w:t>
            </w:r>
          </w:p>
          <w:p w14:paraId="0C2B7686"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Thanks for the question.</w:t>
            </w:r>
          </w:p>
          <w:p w14:paraId="7A6E9D50"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 xml:space="preserve">For the Case 0-2, the sub-band CQI is reported.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network can select the best sub-band and perform scheduling based on the accurate su</w:t>
            </w:r>
            <w:r>
              <w:rPr>
                <w:rFonts w:ascii="Times New Roman" w:eastAsia="SimSun" w:hAnsi="Times New Roman" w:cs="Times New Roman" w:hint="eastAsia"/>
                <w:szCs w:val="20"/>
              </w:rPr>
              <w:t xml:space="preserve">b-band CQI. However, for the Case 0-1, only a WB CQI is reported. When scheduling, it may select a bad sub-band, where the actual CQI is worse than the WB CQI. It leads to </w:t>
            </w:r>
            <w:proofErr w:type="spellStart"/>
            <w:proofErr w:type="gramStart"/>
            <w:r>
              <w:rPr>
                <w:rFonts w:ascii="Times New Roman" w:eastAsia="SimSun" w:hAnsi="Times New Roman" w:cs="Times New Roman" w:hint="eastAsia"/>
                <w:szCs w:val="20"/>
              </w:rPr>
              <w:t>a</w:t>
            </w:r>
            <w:proofErr w:type="spellEnd"/>
            <w:proofErr w:type="gramEnd"/>
            <w:r>
              <w:rPr>
                <w:rFonts w:ascii="Times New Roman" w:eastAsia="SimSun" w:hAnsi="Times New Roman" w:cs="Times New Roman" w:hint="eastAsia"/>
                <w:szCs w:val="20"/>
              </w:rPr>
              <w:t xml:space="preserve"> aggressive scheduling since only the WB CQI can be used.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aggressive MCS rat</w:t>
            </w:r>
            <w:r>
              <w:rPr>
                <w:rFonts w:ascii="Times New Roman" w:eastAsia="SimSun" w:hAnsi="Times New Roman" w:cs="Times New Roman" w:hint="eastAsia"/>
                <w:szCs w:val="20"/>
              </w:rPr>
              <w:t xml:space="preserve">io for the Case 0-1 is much higher than that for Case 0-2. And the BLER of the first transmission is also higher.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performance of WB CQI is worse than sub-band.</w:t>
            </w:r>
          </w:p>
          <w:p w14:paraId="0095ED7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For the full SB CQI, the actual CQI is reported for the sub-band. For the legacy SB CQI r</w:t>
            </w:r>
            <w:r>
              <w:rPr>
                <w:rFonts w:ascii="Times New Roman" w:eastAsia="SimSun" w:hAnsi="Times New Roman" w:cs="Times New Roman" w:hint="eastAsia"/>
                <w:szCs w:val="20"/>
              </w:rPr>
              <w:t xml:space="preserve">eport, the reported CQI may be less than the actual CQI for the best sub-band if the difference between the sub-band CQI and WB CQI is larger than 1. The network always </w:t>
            </w:r>
            <w:proofErr w:type="gramStart"/>
            <w:r>
              <w:rPr>
                <w:rFonts w:ascii="Times New Roman" w:eastAsia="SimSun" w:hAnsi="Times New Roman" w:cs="Times New Roman" w:hint="eastAsia"/>
                <w:szCs w:val="20"/>
              </w:rPr>
              <w:t>select</w:t>
            </w:r>
            <w:proofErr w:type="gramEnd"/>
            <w:r>
              <w:rPr>
                <w:rFonts w:ascii="Times New Roman" w:eastAsia="SimSun" w:hAnsi="Times New Roman" w:cs="Times New Roman" w:hint="eastAsia"/>
                <w:szCs w:val="20"/>
              </w:rPr>
              <w:t xml:space="preserve"> the best sub-band for scheduling. </w:t>
            </w:r>
            <w:proofErr w:type="gramStart"/>
            <w:r>
              <w:rPr>
                <w:rFonts w:ascii="Times New Roman" w:eastAsia="SimSun" w:hAnsi="Times New Roman" w:cs="Times New Roman" w:hint="eastAsia"/>
                <w:szCs w:val="20"/>
              </w:rPr>
              <w:t>So</w:t>
            </w:r>
            <w:proofErr w:type="gramEnd"/>
            <w:r>
              <w:rPr>
                <w:rFonts w:ascii="Times New Roman" w:eastAsia="SimSun" w:hAnsi="Times New Roman" w:cs="Times New Roman" w:hint="eastAsia"/>
                <w:szCs w:val="20"/>
              </w:rPr>
              <w:t xml:space="preserve"> the legacy SB CQI can get a more conservati</w:t>
            </w:r>
            <w:r>
              <w:rPr>
                <w:rFonts w:ascii="Times New Roman" w:eastAsia="SimSun" w:hAnsi="Times New Roman" w:cs="Times New Roman" w:hint="eastAsia"/>
                <w:szCs w:val="20"/>
              </w:rPr>
              <w:t xml:space="preserve">ve scheduling than the full SB CQI. We can see, for the legacy SB CQI, </w:t>
            </w:r>
            <w:r>
              <w:rPr>
                <w:rFonts w:ascii="Times New Roman" w:eastAsia="SimSun" w:hAnsi="Times New Roman" w:cs="Times New Roman"/>
                <w:szCs w:val="20"/>
              </w:rPr>
              <w:t>the BLER of the first transmission and the aggressive MCS ratio are both lower</w:t>
            </w:r>
            <w:r>
              <w:rPr>
                <w:rFonts w:ascii="Times New Roman" w:eastAsia="SimSun" w:hAnsi="Times New Roman" w:cs="Times New Roman" w:hint="eastAsia"/>
                <w:szCs w:val="20"/>
              </w:rPr>
              <w:t xml:space="preserve"> a bit than the full SB CQI</w:t>
            </w:r>
            <w:r>
              <w:rPr>
                <w:rFonts w:ascii="Times New Roman" w:eastAsia="SimSun" w:hAnsi="Times New Roman" w:cs="Times New Roman"/>
                <w:szCs w:val="20"/>
              </w:rPr>
              <w:t>.</w:t>
            </w:r>
            <w:r>
              <w:rPr>
                <w:rFonts w:ascii="Times New Roman" w:eastAsia="SimSun" w:hAnsi="Times New Roman" w:cs="Times New Roman" w:hint="eastAsia"/>
                <w:szCs w:val="20"/>
              </w:rPr>
              <w:t xml:space="preserve"> That</w:t>
            </w:r>
            <w:r>
              <w:rPr>
                <w:rFonts w:ascii="Times New Roman" w:eastAsia="SimSun" w:hAnsi="Times New Roman" w:cs="Times New Roman"/>
                <w:szCs w:val="20"/>
              </w:rPr>
              <w:t>’</w:t>
            </w:r>
            <w:r>
              <w:rPr>
                <w:rFonts w:ascii="Times New Roman" w:eastAsia="SimSun" w:hAnsi="Times New Roman" w:cs="Times New Roman" w:hint="eastAsia"/>
                <w:szCs w:val="20"/>
              </w:rPr>
              <w:t>s why legacy has a bit better performance than the full SB CQI.</w:t>
            </w:r>
          </w:p>
          <w:p w14:paraId="12C3BB2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Regarding</w:t>
            </w:r>
            <w:r>
              <w:rPr>
                <w:rFonts w:ascii="Times New Roman" w:eastAsia="SimSun" w:hAnsi="Times New Roman" w:cs="Times New Roman" w:hint="eastAsia"/>
                <w:szCs w:val="20"/>
              </w:rPr>
              <w:t xml:space="preserve"> the difference between the simulation results in our contributions, the reason is the initial values of the backoff for the OLLA are different. In the last contribution, we use a less value so that the scheduling is more conservative. This can be observed</w:t>
            </w:r>
            <w:r>
              <w:rPr>
                <w:rFonts w:ascii="Times New Roman" w:eastAsia="SimSun" w:hAnsi="Times New Roman" w:cs="Times New Roman" w:hint="eastAsia"/>
                <w:szCs w:val="20"/>
              </w:rPr>
              <w:t xml:space="preserve"> by the aggressive ratio. Of course, more resources are required.</w:t>
            </w:r>
          </w:p>
          <w:p w14:paraId="79F0C274" w14:textId="77777777" w:rsidR="00FF7F36" w:rsidRDefault="00FF7F36">
            <w:pPr>
              <w:rPr>
                <w:rFonts w:ascii="Times New Roman" w:eastAsia="SimSun" w:hAnsi="Times New Roman" w:cs="Times New Roman"/>
                <w:szCs w:val="20"/>
                <w:lang w:val="en-CA"/>
              </w:rPr>
            </w:pPr>
          </w:p>
        </w:tc>
      </w:tr>
    </w:tbl>
    <w:p w14:paraId="31978D57" w14:textId="77777777" w:rsidR="00FF7F36" w:rsidRDefault="00FF7F36">
      <w:pPr>
        <w:rPr>
          <w:rFonts w:ascii="Times New Roman" w:hAnsi="Times New Roman" w:cs="Times New Roman"/>
          <w:szCs w:val="20"/>
          <w:lang w:val="en-CA"/>
        </w:rPr>
      </w:pPr>
    </w:p>
    <w:p w14:paraId="1E15FDF3"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2-3</w:t>
      </w:r>
      <w:r>
        <w:rPr>
          <w:rFonts w:ascii="Times New Roman" w:hAnsi="Times New Roman" w:cs="Times New Roman"/>
          <w:szCs w:val="20"/>
        </w:rPr>
        <w:t>: Please indicate if you agree with the observations on Delta-MCS evaluations in previous section, and if you have any other observations.</w:t>
      </w:r>
    </w:p>
    <w:tbl>
      <w:tblPr>
        <w:tblStyle w:val="TableGrid"/>
        <w:tblW w:w="0" w:type="auto"/>
        <w:tblLook w:val="04A0" w:firstRow="1" w:lastRow="0" w:firstColumn="1" w:lastColumn="0" w:noHBand="0" w:noVBand="1"/>
      </w:tblPr>
      <w:tblGrid>
        <w:gridCol w:w="1615"/>
        <w:gridCol w:w="1170"/>
        <w:gridCol w:w="6844"/>
      </w:tblGrid>
      <w:tr w:rsidR="00FF7F36" w14:paraId="035CFE97" w14:textId="77777777">
        <w:tc>
          <w:tcPr>
            <w:tcW w:w="1615" w:type="dxa"/>
            <w:tcBorders>
              <w:top w:val="single" w:sz="4" w:space="0" w:color="auto"/>
              <w:left w:val="single" w:sz="4" w:space="0" w:color="auto"/>
              <w:bottom w:val="single" w:sz="4" w:space="0" w:color="auto"/>
              <w:right w:val="single" w:sz="4" w:space="0" w:color="auto"/>
            </w:tcBorders>
          </w:tcPr>
          <w:p w14:paraId="4CBC27B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94CB2E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E77574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6E091D9A" w14:textId="77777777">
        <w:tc>
          <w:tcPr>
            <w:tcW w:w="1615" w:type="dxa"/>
            <w:tcBorders>
              <w:top w:val="single" w:sz="4" w:space="0" w:color="auto"/>
              <w:left w:val="single" w:sz="4" w:space="0" w:color="auto"/>
              <w:bottom w:val="single" w:sz="4" w:space="0" w:color="auto"/>
              <w:right w:val="single" w:sz="4" w:space="0" w:color="auto"/>
            </w:tcBorders>
          </w:tcPr>
          <w:p w14:paraId="219FA3A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454F08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99BC50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77E38066"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gains in the target metric (% satisfied UEs)</w:t>
            </w:r>
          </w:p>
          <w:p w14:paraId="6DC1D2D8"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losses in the target metric (% satisfied UE</w:t>
            </w:r>
            <w:r>
              <w:rPr>
                <w:rFonts w:ascii="Times New Roman" w:hAnsi="Times New Roman" w:cs="Times New Roman"/>
                <w:szCs w:val="20"/>
                <w:lang w:val="en-CA"/>
              </w:rPr>
              <w:t>s)</w:t>
            </w:r>
          </w:p>
          <w:p w14:paraId="3FC2AA2C"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14:paraId="2A071DA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gains (or los</w:t>
            </w:r>
            <w:r>
              <w:rPr>
                <w:rFonts w:ascii="Times New Roman" w:hAnsi="Times New Roman" w:cs="Times New Roman"/>
                <w:szCs w:val="20"/>
                <w:lang w:val="en-CA"/>
              </w:rPr>
              <w:t>ses) can be achieved.</w:t>
            </w:r>
          </w:p>
        </w:tc>
      </w:tr>
    </w:tbl>
    <w:tbl>
      <w:tblPr>
        <w:tblStyle w:val="TableGrid7"/>
        <w:tblW w:w="0" w:type="auto"/>
        <w:tblLook w:val="04A0" w:firstRow="1" w:lastRow="0" w:firstColumn="1" w:lastColumn="0" w:noHBand="0" w:noVBand="1"/>
      </w:tblPr>
      <w:tblGrid>
        <w:gridCol w:w="1615"/>
        <w:gridCol w:w="1170"/>
        <w:gridCol w:w="6844"/>
      </w:tblGrid>
      <w:tr w:rsidR="00FF7F36" w14:paraId="148BD0CD" w14:textId="77777777">
        <w:tc>
          <w:tcPr>
            <w:tcW w:w="1615" w:type="dxa"/>
            <w:tcBorders>
              <w:top w:val="single" w:sz="4" w:space="0" w:color="auto"/>
              <w:left w:val="single" w:sz="4" w:space="0" w:color="auto"/>
              <w:bottom w:val="single" w:sz="4" w:space="0" w:color="auto"/>
              <w:right w:val="single" w:sz="4" w:space="0" w:color="auto"/>
            </w:tcBorders>
          </w:tcPr>
          <w:p w14:paraId="6EC194E7"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Borders>
              <w:top w:val="single" w:sz="4" w:space="0" w:color="auto"/>
              <w:left w:val="single" w:sz="4" w:space="0" w:color="auto"/>
              <w:bottom w:val="single" w:sz="4" w:space="0" w:color="auto"/>
              <w:right w:val="single" w:sz="4" w:space="0" w:color="auto"/>
            </w:tcBorders>
          </w:tcPr>
          <w:p w14:paraId="137A5AC8" w14:textId="77777777" w:rsidR="00FF7F36" w:rsidRDefault="00436A58">
            <w:pPr>
              <w:rPr>
                <w:rFonts w:ascii="Times New Roman" w:hAnsi="Times New Roman" w:cs="Times New Roman"/>
                <w:szCs w:val="20"/>
              </w:rPr>
            </w:pPr>
            <w:r>
              <w:rPr>
                <w:rFonts w:ascii="Times New Roman" w:hAnsi="Times New Roman" w:cs="Times New Roman"/>
                <w:szCs w:val="20"/>
              </w:rPr>
              <w:t>No</w:t>
            </w:r>
          </w:p>
        </w:tc>
        <w:tc>
          <w:tcPr>
            <w:tcW w:w="6844" w:type="dxa"/>
            <w:tcBorders>
              <w:top w:val="single" w:sz="4" w:space="0" w:color="auto"/>
              <w:left w:val="single" w:sz="4" w:space="0" w:color="auto"/>
              <w:bottom w:val="single" w:sz="4" w:space="0" w:color="auto"/>
              <w:right w:val="single" w:sz="4" w:space="0" w:color="auto"/>
            </w:tcBorders>
          </w:tcPr>
          <w:p w14:paraId="57F95DAE" w14:textId="77777777" w:rsidR="00FF7F36" w:rsidRDefault="00436A58">
            <w:pPr>
              <w:rPr>
                <w:rFonts w:ascii="Times New Roman" w:hAnsi="Times New Roman" w:cs="Times New Roman"/>
                <w:szCs w:val="20"/>
              </w:rPr>
            </w:pPr>
            <w:r>
              <w:rPr>
                <w:rFonts w:ascii="Times New Roman" w:hAnsi="Times New Roman" w:cs="Times New Roman"/>
                <w:szCs w:val="20"/>
              </w:rPr>
              <w:t xml:space="preserve">As we replied for question 2-2, delta-MCS should be able to perform at least as good as baseline, because delta-MCS is additional feedback on top of baseline. </w:t>
            </w:r>
          </w:p>
        </w:tc>
      </w:tr>
    </w:tbl>
    <w:tbl>
      <w:tblPr>
        <w:tblStyle w:val="TableGrid"/>
        <w:tblW w:w="0" w:type="auto"/>
        <w:tblLook w:val="04A0" w:firstRow="1" w:lastRow="0" w:firstColumn="1" w:lastColumn="0" w:noHBand="0" w:noVBand="1"/>
      </w:tblPr>
      <w:tblGrid>
        <w:gridCol w:w="1615"/>
        <w:gridCol w:w="1170"/>
        <w:gridCol w:w="6844"/>
      </w:tblGrid>
      <w:tr w:rsidR="00FF7F36" w14:paraId="5B0F811E" w14:textId="77777777">
        <w:tc>
          <w:tcPr>
            <w:tcW w:w="1615" w:type="dxa"/>
            <w:tcBorders>
              <w:top w:val="single" w:sz="4" w:space="0" w:color="auto"/>
              <w:left w:val="single" w:sz="4" w:space="0" w:color="auto"/>
              <w:bottom w:val="single" w:sz="4" w:space="0" w:color="auto"/>
              <w:right w:val="single" w:sz="4" w:space="0" w:color="auto"/>
            </w:tcBorders>
          </w:tcPr>
          <w:p w14:paraId="52D61439"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79D2C10B"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544CA3E" w14:textId="77777777" w:rsidR="00FF7F36" w:rsidRDefault="00FF7F36">
            <w:pPr>
              <w:rPr>
                <w:rFonts w:ascii="Times New Roman" w:hAnsi="Times New Roman" w:cs="Times New Roman"/>
                <w:szCs w:val="20"/>
                <w:lang w:val="en-CA"/>
              </w:rPr>
            </w:pPr>
          </w:p>
        </w:tc>
      </w:tr>
      <w:tr w:rsidR="00FF7F36" w14:paraId="193867AB" w14:textId="77777777">
        <w:tc>
          <w:tcPr>
            <w:tcW w:w="1615" w:type="dxa"/>
            <w:tcBorders>
              <w:top w:val="single" w:sz="4" w:space="0" w:color="auto"/>
              <w:left w:val="single" w:sz="4" w:space="0" w:color="auto"/>
              <w:bottom w:val="single" w:sz="4" w:space="0" w:color="auto"/>
              <w:right w:val="single" w:sz="4" w:space="0" w:color="auto"/>
            </w:tcBorders>
          </w:tcPr>
          <w:p w14:paraId="7CD93882"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459C08C"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23C954C" w14:textId="77777777" w:rsidR="00FF7F36" w:rsidRDefault="00FF7F36">
            <w:pPr>
              <w:spacing w:line="256" w:lineRule="auto"/>
              <w:rPr>
                <w:rFonts w:ascii="Times New Roman" w:hAnsi="Times New Roman" w:cs="Times New Roman"/>
                <w:szCs w:val="20"/>
                <w:lang w:val="en-CA"/>
              </w:rPr>
            </w:pPr>
          </w:p>
        </w:tc>
      </w:tr>
    </w:tbl>
    <w:p w14:paraId="23EDC3B2" w14:textId="77777777" w:rsidR="00FF7F36" w:rsidRDefault="00FF7F36">
      <w:pPr>
        <w:rPr>
          <w:rFonts w:ascii="Times New Roman" w:hAnsi="Times New Roman" w:cs="Times New Roman"/>
          <w:szCs w:val="20"/>
          <w:highlight w:val="yellow"/>
        </w:rPr>
      </w:pPr>
    </w:p>
    <w:p w14:paraId="73793C75"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lastRenderedPageBreak/>
        <w:t>Question 2-4</w:t>
      </w:r>
      <w:r>
        <w:rPr>
          <w:rFonts w:ascii="Times New Roman" w:hAnsi="Times New Roman" w:cs="Times New Roman"/>
          <w:szCs w:val="20"/>
        </w:rPr>
        <w:t>: Based on the observations and considering that large majority of companies support it, can we agree now on supporting Delta-MCS? If not, what should be the next step (</w:t>
      </w:r>
      <w:proofErr w:type="gramStart"/>
      <w:r>
        <w:rPr>
          <w:rFonts w:ascii="Times New Roman" w:hAnsi="Times New Roman" w:cs="Times New Roman"/>
          <w:szCs w:val="20"/>
        </w:rPr>
        <w:t>e.g.</w:t>
      </w:r>
      <w:proofErr w:type="gramEnd"/>
      <w:r>
        <w:rPr>
          <w:rFonts w:ascii="Times New Roman" w:hAnsi="Times New Roman" w:cs="Times New Roman"/>
          <w:szCs w:val="20"/>
        </w:rPr>
        <w:t xml:space="preserve"> additional evaluation or no support for R17). </w:t>
      </w:r>
    </w:p>
    <w:tbl>
      <w:tblPr>
        <w:tblStyle w:val="TableGrid"/>
        <w:tblW w:w="0" w:type="auto"/>
        <w:tblLook w:val="04A0" w:firstRow="1" w:lastRow="0" w:firstColumn="1" w:lastColumn="0" w:noHBand="0" w:noVBand="1"/>
      </w:tblPr>
      <w:tblGrid>
        <w:gridCol w:w="1615"/>
        <w:gridCol w:w="1170"/>
        <w:gridCol w:w="6844"/>
      </w:tblGrid>
      <w:tr w:rsidR="00FF7F36" w14:paraId="46DBF42D" w14:textId="77777777">
        <w:tc>
          <w:tcPr>
            <w:tcW w:w="1615" w:type="dxa"/>
            <w:tcBorders>
              <w:top w:val="single" w:sz="4" w:space="0" w:color="auto"/>
              <w:left w:val="single" w:sz="4" w:space="0" w:color="auto"/>
              <w:bottom w:val="single" w:sz="4" w:space="0" w:color="auto"/>
              <w:right w:val="single" w:sz="4" w:space="0" w:color="auto"/>
            </w:tcBorders>
          </w:tcPr>
          <w:p w14:paraId="0D11489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B19CA7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7788D9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82C2DD0" w14:textId="77777777">
        <w:tc>
          <w:tcPr>
            <w:tcW w:w="1615" w:type="dxa"/>
            <w:tcBorders>
              <w:top w:val="single" w:sz="4" w:space="0" w:color="auto"/>
              <w:left w:val="single" w:sz="4" w:space="0" w:color="auto"/>
              <w:bottom w:val="single" w:sz="4" w:space="0" w:color="auto"/>
              <w:right w:val="single" w:sz="4" w:space="0" w:color="auto"/>
            </w:tcBorders>
          </w:tcPr>
          <w:p w14:paraId="7F334FE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6E8CCD18"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AA507E2"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w:t>
            </w:r>
            <w:proofErr w:type="spellStart"/>
            <w:r>
              <w:rPr>
                <w:rFonts w:ascii="Times New Roman" w:hAnsi="Times New Roman" w:cs="Times New Roman"/>
                <w:szCs w:val="20"/>
                <w:lang w:val="en-CA"/>
              </w:rPr>
              <w:t>releated</w:t>
            </w:r>
            <w:proofErr w:type="spellEnd"/>
            <w:r>
              <w:rPr>
                <w:rFonts w:ascii="Times New Roman" w:hAnsi="Times New Roman" w:cs="Times New Roman"/>
                <w:szCs w:val="20"/>
                <w:lang w:val="en-CA"/>
              </w:rPr>
              <w:t xml:space="preserve"> to delta-MCS prior concluding that it can be supported. Conditionally agreeing (‘if supported”) on details will allow companies to simulate delta-MCS with a common framework and see the gains/issues of the scheme. </w:t>
            </w:r>
          </w:p>
        </w:tc>
      </w:tr>
      <w:tr w:rsidR="00FF7F36" w14:paraId="6716653A" w14:textId="77777777">
        <w:tc>
          <w:tcPr>
            <w:tcW w:w="1615" w:type="dxa"/>
            <w:tcBorders>
              <w:top w:val="single" w:sz="4" w:space="0" w:color="auto"/>
              <w:left w:val="single" w:sz="4" w:space="0" w:color="auto"/>
              <w:bottom w:val="single" w:sz="4" w:space="0" w:color="auto"/>
              <w:right w:val="single" w:sz="4" w:space="0" w:color="auto"/>
            </w:tcBorders>
          </w:tcPr>
          <w:p w14:paraId="71E64DB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r>
              <w:rPr>
                <w:rFonts w:ascii="Times New Roman" w:hAnsi="Times New Roman" w:cs="Times New Roman"/>
                <w:szCs w:val="20"/>
                <w:lang w:val="en-CA"/>
              </w:rPr>
              <w:t>/</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2B3F63E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9E9793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4CDB8E4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w:t>
            </w:r>
            <w:r>
              <w:rPr>
                <w:rFonts w:ascii="Times New Roman" w:hAnsi="Times New Roman" w:cs="Times New Roman"/>
                <w:szCs w:val="20"/>
                <w:lang w:val="en-CA"/>
              </w:rPr>
              <w:t xml:space="preserve"> low UL overhead, it should not impact the performance of HARQ-ACK and it should not restrict the scheduling flexibility. We are reluctant to support delta-MCS without having agreed on its design details firstly.</w:t>
            </w:r>
          </w:p>
          <w:p w14:paraId="1DEDA06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To ensure a low UL overhead and at the same</w:t>
            </w:r>
            <w:r>
              <w:rPr>
                <w:rFonts w:ascii="Times New Roman" w:hAnsi="Times New Roman" w:cs="Times New Roman"/>
                <w:szCs w:val="20"/>
                <w:lang w:val="en-CA"/>
              </w:rPr>
              <w:t xml:space="preserve"> time to allow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to schedule a TB with a flexible BLER target, </w:t>
            </w:r>
            <w:proofErr w:type="gramStart"/>
            <w:r>
              <w:rPr>
                <w:rFonts w:ascii="Times New Roman" w:hAnsi="Times New Roman" w:cs="Times New Roman"/>
                <w:szCs w:val="20"/>
                <w:lang w:val="en-CA"/>
              </w:rPr>
              <w:t>either the</w:t>
            </w:r>
            <w:proofErr w:type="gramEnd"/>
            <w:r>
              <w:rPr>
                <w:rFonts w:ascii="Times New Roman" w:hAnsi="Times New Roman" w:cs="Times New Roman"/>
                <w:szCs w:val="20"/>
                <w:lang w:val="en-CA"/>
              </w:rPr>
              <w:t xml:space="preserve"> TB’s BLER target be known at the UE. </w:t>
            </w:r>
          </w:p>
          <w:p w14:paraId="402F066D" w14:textId="77777777" w:rsidR="00FF7F36" w:rsidRDefault="00436A58">
            <w:pPr>
              <w:rPr>
                <w:lang w:val="en-CA"/>
              </w:rPr>
            </w:pPr>
            <w:r>
              <w:rPr>
                <w:rFonts w:ascii="Times New Roman" w:hAnsi="Times New Roman" w:cs="Times New Roman"/>
                <w:szCs w:val="20"/>
                <w:lang w:val="en-CA"/>
              </w:rPr>
              <w:t xml:space="preserve">Additionally, the HARQ-ACK performance should not be degraded. To avoid this, the delta-MCS report could be sent on a separate PUCCH. Or, if the HARQ-A/N and delta-MCS are sent on the same PUCCH,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should have the possibility to choose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to trigg</w:t>
            </w:r>
            <w:r>
              <w:rPr>
                <w:rFonts w:ascii="Times New Roman" w:hAnsi="Times New Roman" w:cs="Times New Roman"/>
                <w:szCs w:val="20"/>
                <w:lang w:val="en-CA"/>
              </w:rPr>
              <w:t xml:space="preserve">er), when it wants to receive a delta-MCS report. Otherwise, there could come situations where the increased payload results into a loss of reliability of the HARQ.ACK.      </w:t>
            </w:r>
          </w:p>
        </w:tc>
      </w:tr>
      <w:tr w:rsidR="00FF7F36" w14:paraId="60862582" w14:textId="77777777">
        <w:tc>
          <w:tcPr>
            <w:tcW w:w="1615" w:type="dxa"/>
            <w:tcBorders>
              <w:top w:val="single" w:sz="4" w:space="0" w:color="auto"/>
              <w:left w:val="single" w:sz="4" w:space="0" w:color="auto"/>
              <w:bottom w:val="single" w:sz="4" w:space="0" w:color="auto"/>
              <w:right w:val="single" w:sz="4" w:space="0" w:color="auto"/>
            </w:tcBorders>
          </w:tcPr>
          <w:p w14:paraId="613655E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7C8A9E7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CED23DF"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w:t>
            </w:r>
            <w:proofErr w:type="gramStart"/>
            <w:r>
              <w:rPr>
                <w:rFonts w:ascii="Times New Roman" w:hAnsi="Times New Roman" w:cs="Times New Roman"/>
                <w:szCs w:val="20"/>
                <w:lang w:val="en-CA"/>
              </w:rPr>
              <w:t>to select</w:t>
            </w:r>
            <w:proofErr w:type="gramEnd"/>
            <w:r>
              <w:rPr>
                <w:rFonts w:ascii="Times New Roman" w:hAnsi="Times New Roman" w:cs="Times New Roman"/>
                <w:szCs w:val="20"/>
                <w:lang w:val="en-CA"/>
              </w:rPr>
              <w:t xml:space="preserve"> only one of Case-1 or Case-2 schemes to move forwa</w:t>
            </w:r>
            <w:r>
              <w:rPr>
                <w:rFonts w:ascii="Times New Roman" w:hAnsi="Times New Roman" w:cs="Times New Roman"/>
                <w:szCs w:val="20"/>
                <w:lang w:val="en-CA"/>
              </w:rPr>
              <w:t>rd. Among the two, Case-1 (</w:t>
            </w:r>
            <w:proofErr w:type="spellStart"/>
            <w:r>
              <w:rPr>
                <w:rFonts w:ascii="Times New Roman" w:hAnsi="Times New Roman" w:cs="Times New Roman"/>
                <w:szCs w:val="20"/>
                <w:lang w:val="en-CA"/>
              </w:rPr>
              <w:t>enh</w:t>
            </w:r>
            <w:proofErr w:type="spellEnd"/>
            <w:r>
              <w:rPr>
                <w:rFonts w:ascii="Times New Roman" w:hAnsi="Times New Roman" w:cs="Times New Roman"/>
                <w:szCs w:val="20"/>
                <w:lang w:val="en-CA"/>
              </w:rPr>
              <w:t xml:space="preserve"> SB-CQI) has no concerns and has much clearer spec impact, while Case-2 (delta-MCS) has quite high spec effort -to- system gain ratio, which should be avoided.</w:t>
            </w:r>
          </w:p>
        </w:tc>
      </w:tr>
      <w:tr w:rsidR="00FF7F36" w14:paraId="1F435952" w14:textId="77777777">
        <w:tc>
          <w:tcPr>
            <w:tcW w:w="1615" w:type="dxa"/>
            <w:tcBorders>
              <w:top w:val="single" w:sz="4" w:space="0" w:color="auto"/>
              <w:left w:val="single" w:sz="4" w:space="0" w:color="auto"/>
              <w:bottom w:val="single" w:sz="4" w:space="0" w:color="auto"/>
              <w:right w:val="single" w:sz="4" w:space="0" w:color="auto"/>
            </w:tcBorders>
          </w:tcPr>
          <w:p w14:paraId="1559E40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348E181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A40117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On HW’s point about flexible BLER target, the UE does no</w:t>
            </w:r>
            <w:r>
              <w:rPr>
                <w:rFonts w:ascii="Times New Roman" w:hAnsi="Times New Roman" w:cs="Times New Roman"/>
                <w:szCs w:val="20"/>
                <w:lang w:val="en-CA"/>
              </w:rPr>
              <w:t xml:space="preserve">t need to know the BLER target of the scheduled TB </w:t>
            </w:r>
            <w:proofErr w:type="gramStart"/>
            <w:r>
              <w:rPr>
                <w:rFonts w:ascii="Times New Roman" w:hAnsi="Times New Roman" w:cs="Times New Roman"/>
                <w:szCs w:val="20"/>
                <w:lang w:val="en-CA"/>
              </w:rPr>
              <w:t>in order to</w:t>
            </w:r>
            <w:proofErr w:type="gramEnd"/>
            <w:r>
              <w:rPr>
                <w:rFonts w:ascii="Times New Roman" w:hAnsi="Times New Roman" w:cs="Times New Roman"/>
                <w:szCs w:val="20"/>
                <w:lang w:val="en-CA"/>
              </w:rPr>
              <w:t xml:space="preserve"> calculate Delta-MCS.  </w:t>
            </w:r>
            <w:proofErr w:type="gramStart"/>
            <w:r>
              <w:rPr>
                <w:rFonts w:ascii="Times New Roman" w:hAnsi="Times New Roman" w:cs="Times New Roman"/>
                <w:szCs w:val="20"/>
                <w:lang w:val="en-CA"/>
              </w:rPr>
              <w:t>So</w:t>
            </w:r>
            <w:proofErr w:type="gramEnd"/>
            <w:r>
              <w:rPr>
                <w:rFonts w:ascii="Times New Roman" w:hAnsi="Times New Roman" w:cs="Times New Roman"/>
                <w:szCs w:val="20"/>
                <w:lang w:val="en-CA"/>
              </w:rPr>
              <w:t xml:space="preserve"> it isn’t clear why this is an issue. </w:t>
            </w:r>
          </w:p>
          <w:p w14:paraId="16EBB30B" w14:textId="77777777" w:rsidR="00FF7F36" w:rsidRDefault="00436A58">
            <w:pPr>
              <w:spacing w:line="256" w:lineRule="auto"/>
              <w:rPr>
                <w:rFonts w:ascii="Times New Roman" w:hAnsi="Times New Roman" w:cs="Times New Roman"/>
                <w:color w:val="76923C" w:themeColor="accent3" w:themeShade="BF"/>
                <w:szCs w:val="20"/>
                <w:lang w:val="en-CA"/>
              </w:rPr>
            </w:pPr>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Hw</w:t>
            </w:r>
            <w:proofErr w:type="spellEnd"/>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HiSi</w:t>
            </w:r>
            <w:proofErr w:type="spellEnd"/>
            <w:r>
              <w:rPr>
                <w:rFonts w:ascii="Times New Roman" w:hAnsi="Times New Roman" w:cs="Times New Roman"/>
                <w:color w:val="76923C" w:themeColor="accent3" w:themeShade="BF"/>
                <w:szCs w:val="20"/>
                <w:lang w:val="en-CA"/>
              </w:rPr>
              <w:t xml:space="preserve">]. This is the reason why we would like </w:t>
            </w:r>
            <w:proofErr w:type="gramStart"/>
            <w:r>
              <w:rPr>
                <w:rFonts w:ascii="Times New Roman" w:hAnsi="Times New Roman" w:cs="Times New Roman"/>
                <w:color w:val="76923C" w:themeColor="accent3" w:themeShade="BF"/>
                <w:szCs w:val="20"/>
                <w:lang w:val="en-CA"/>
              </w:rPr>
              <w:t>that different characteristics</w:t>
            </w:r>
            <w:proofErr w:type="gramEnd"/>
            <w:r>
              <w:rPr>
                <w:rFonts w:ascii="Times New Roman" w:hAnsi="Times New Roman" w:cs="Times New Roman"/>
                <w:color w:val="76923C" w:themeColor="accent3" w:themeShade="BF"/>
                <w:szCs w:val="20"/>
                <w:lang w:val="en-CA"/>
              </w:rPr>
              <w:t xml:space="preserve"> are </w:t>
            </w:r>
            <w:proofErr w:type="spellStart"/>
            <w:r>
              <w:rPr>
                <w:rFonts w:ascii="Times New Roman" w:hAnsi="Times New Roman" w:cs="Times New Roman"/>
                <w:color w:val="76923C" w:themeColor="accent3" w:themeShade="BF"/>
                <w:szCs w:val="20"/>
                <w:lang w:val="en-CA"/>
              </w:rPr>
              <w:t>discussued</w:t>
            </w:r>
            <w:proofErr w:type="spellEnd"/>
            <w:r>
              <w:rPr>
                <w:rFonts w:ascii="Times New Roman" w:hAnsi="Times New Roman" w:cs="Times New Roman"/>
                <w:color w:val="76923C" w:themeColor="accent3" w:themeShade="BF"/>
                <w:szCs w:val="20"/>
                <w:lang w:val="en-CA"/>
              </w:rPr>
              <w:t xml:space="preserve"> together, i.e. that design choices c</w:t>
            </w:r>
            <w:r>
              <w:rPr>
                <w:rFonts w:ascii="Times New Roman" w:hAnsi="Times New Roman" w:cs="Times New Roman"/>
                <w:color w:val="76923C" w:themeColor="accent3" w:themeShade="BF"/>
                <w:szCs w:val="20"/>
                <w:lang w:val="en-CA"/>
              </w:rPr>
              <w:t xml:space="preserve">an be avoided that would risk to turn out into an inefficient feature. </w:t>
            </w:r>
          </w:p>
          <w:p w14:paraId="6B405D2C"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color w:val="76923C" w:themeColor="accent3" w:themeShade="BF"/>
                <w:szCs w:val="20"/>
                <w:lang w:val="en-CA"/>
              </w:rPr>
              <w:t xml:space="preserve">It is true as you said that in principle the UE does not need to know the BLER target of the scheduled TB, the delta-MCS could be calculated for some reference BLER. But this </w:t>
            </w:r>
            <w:r>
              <w:rPr>
                <w:rFonts w:ascii="Times New Roman" w:hAnsi="Times New Roman" w:cs="Times New Roman"/>
                <w:color w:val="76923C" w:themeColor="accent3" w:themeShade="BF"/>
                <w:szCs w:val="20"/>
                <w:lang w:val="en-CA"/>
              </w:rPr>
              <w:t xml:space="preserve">could result into a </w:t>
            </w:r>
            <w:proofErr w:type="gramStart"/>
            <w:r>
              <w:rPr>
                <w:rFonts w:ascii="Times New Roman" w:hAnsi="Times New Roman" w:cs="Times New Roman"/>
                <w:color w:val="76923C" w:themeColor="accent3" w:themeShade="BF"/>
                <w:szCs w:val="20"/>
                <w:lang w:val="en-CA"/>
              </w:rPr>
              <w:t>large required</w:t>
            </w:r>
            <w:proofErr w:type="gramEnd"/>
            <w:r>
              <w:rPr>
                <w:rFonts w:ascii="Times New Roman" w:hAnsi="Times New Roman" w:cs="Times New Roman"/>
                <w:color w:val="76923C" w:themeColor="accent3" w:themeShade="BF"/>
                <w:szCs w:val="20"/>
                <w:lang w:val="en-CA"/>
              </w:rPr>
              <w:t xml:space="preserve"> UL overhead since the </w:t>
            </w:r>
            <w:proofErr w:type="spellStart"/>
            <w:r>
              <w:rPr>
                <w:rFonts w:ascii="Times New Roman" w:hAnsi="Times New Roman" w:cs="Times New Roman"/>
                <w:color w:val="76923C" w:themeColor="accent3" w:themeShade="BF"/>
                <w:szCs w:val="20"/>
                <w:lang w:val="en-CA"/>
              </w:rPr>
              <w:t>gNB</w:t>
            </w:r>
            <w:proofErr w:type="spellEnd"/>
            <w:r>
              <w:rPr>
                <w:rFonts w:ascii="Times New Roman" w:hAnsi="Times New Roman" w:cs="Times New Roman"/>
                <w:color w:val="76923C" w:themeColor="accent3" w:themeShade="BF"/>
                <w:szCs w:val="20"/>
                <w:lang w:val="en-CA"/>
              </w:rPr>
              <w:t xml:space="preserve"> might use another BLER when scheduling the TB. In this situation, there would be a MCS offset between the MCS obtained at the UE side and the MCS used for scheduling the TB. If the group would th</w:t>
            </w:r>
            <w:r>
              <w:rPr>
                <w:rFonts w:ascii="Times New Roman" w:hAnsi="Times New Roman" w:cs="Times New Roman"/>
                <w:color w:val="76923C" w:themeColor="accent3" w:themeShade="BF"/>
                <w:szCs w:val="20"/>
                <w:lang w:val="en-CA"/>
              </w:rPr>
              <w:t>en agree to use the MCS of the scheduled MCS as the reference for the delta-MCS report, then there would be many bits required to represent the “delta”. For example, depending on the size of the MCS offset, a delta-MCS=7 could mean “go down with MCS” and a</w:t>
            </w:r>
            <w:r>
              <w:rPr>
                <w:rFonts w:ascii="Times New Roman" w:hAnsi="Times New Roman" w:cs="Times New Roman"/>
                <w:color w:val="76923C" w:themeColor="accent3" w:themeShade="BF"/>
                <w:szCs w:val="20"/>
                <w:lang w:val="en-CA"/>
              </w:rPr>
              <w:t xml:space="preserve"> delta MCS=9 could mean go up with the MCS. I hope that this clarifies the issue.</w:t>
            </w:r>
          </w:p>
        </w:tc>
      </w:tr>
      <w:tr w:rsidR="00FF7F36" w14:paraId="4F170149" w14:textId="77777777">
        <w:tc>
          <w:tcPr>
            <w:tcW w:w="1615" w:type="dxa"/>
            <w:tcBorders>
              <w:top w:val="single" w:sz="4" w:space="0" w:color="auto"/>
              <w:left w:val="single" w:sz="4" w:space="0" w:color="auto"/>
              <w:bottom w:val="single" w:sz="4" w:space="0" w:color="auto"/>
              <w:right w:val="single" w:sz="4" w:space="0" w:color="auto"/>
            </w:tcBorders>
          </w:tcPr>
          <w:p w14:paraId="75C66DD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Futurewei</w:t>
            </w:r>
          </w:p>
        </w:tc>
        <w:tc>
          <w:tcPr>
            <w:tcW w:w="1170" w:type="dxa"/>
            <w:tcBorders>
              <w:top w:val="single" w:sz="4" w:space="0" w:color="auto"/>
              <w:left w:val="single" w:sz="4" w:space="0" w:color="auto"/>
              <w:bottom w:val="single" w:sz="4" w:space="0" w:color="auto"/>
              <w:right w:val="single" w:sz="4" w:space="0" w:color="auto"/>
            </w:tcBorders>
          </w:tcPr>
          <w:p w14:paraId="58709CC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33B902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shared the same view as Intel that only one of Case 1 or Case 2 schemes should be supported.  Based on our evaluation results, Case 1 scheme provides much be</w:t>
            </w:r>
            <w:r>
              <w:rPr>
                <w:rFonts w:ascii="Times New Roman" w:hAnsi="Times New Roman" w:cs="Times New Roman"/>
                <w:szCs w:val="20"/>
                <w:lang w:val="en-CA"/>
              </w:rPr>
              <w:t>tter performance than delta-MCS scheme.  Furthermore, Case 1 scheme has much less spec impact.  Therefore, Case 1 scheme should be supported and delta-MCS scheme should not be supported.</w:t>
            </w:r>
          </w:p>
        </w:tc>
      </w:tr>
      <w:tr w:rsidR="00FF7F36" w14:paraId="3A85A2E8" w14:textId="77777777">
        <w:tc>
          <w:tcPr>
            <w:tcW w:w="1615" w:type="dxa"/>
            <w:tcBorders>
              <w:top w:val="single" w:sz="4" w:space="0" w:color="auto"/>
              <w:left w:val="single" w:sz="4" w:space="0" w:color="auto"/>
              <w:bottom w:val="single" w:sz="4" w:space="0" w:color="auto"/>
              <w:right w:val="single" w:sz="4" w:space="0" w:color="auto"/>
            </w:tcBorders>
          </w:tcPr>
          <w:p w14:paraId="40993FE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52369BA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3FF0C40" w14:textId="77777777" w:rsidR="00FF7F36" w:rsidRDefault="00FF7F36">
            <w:pPr>
              <w:spacing w:line="256" w:lineRule="auto"/>
              <w:rPr>
                <w:rFonts w:ascii="Times New Roman" w:hAnsi="Times New Roman" w:cs="Times New Roman"/>
                <w:szCs w:val="20"/>
                <w:lang w:val="en-CA"/>
              </w:rPr>
            </w:pPr>
          </w:p>
        </w:tc>
      </w:tr>
      <w:tr w:rsidR="00FF7F36" w14:paraId="7FBB5ABA" w14:textId="77777777">
        <w:trPr>
          <w:ins w:id="11"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33C765D7" w14:textId="77777777" w:rsidR="00FF7F36" w:rsidRDefault="00436A58">
            <w:pPr>
              <w:rPr>
                <w:ins w:id="12" w:author="Author" w:date="1901-01-01T00:00:00Z"/>
                <w:rFonts w:ascii="Times New Roman" w:hAnsi="Times New Roman" w:cs="Times New Roman"/>
                <w:szCs w:val="20"/>
                <w:lang w:val="en-CA"/>
              </w:rPr>
            </w:pPr>
            <w:ins w:id="13"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039AAE7E" w14:textId="77777777" w:rsidR="00FF7F36" w:rsidRDefault="00FF7F36">
            <w:pPr>
              <w:rPr>
                <w:ins w:id="14"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024D2E4" w14:textId="77777777" w:rsidR="00FF7F36" w:rsidRDefault="00436A58">
            <w:pPr>
              <w:spacing w:line="256" w:lineRule="auto"/>
              <w:rPr>
                <w:ins w:id="15" w:author="Author" w:date="1901-01-01T00:00:00Z"/>
                <w:rFonts w:ascii="Times New Roman" w:hAnsi="Times New Roman" w:cs="Times New Roman"/>
                <w:szCs w:val="20"/>
                <w:lang w:val="en-CA"/>
              </w:rPr>
            </w:pPr>
            <w:ins w:id="16" w:author="Author">
              <w:r>
                <w:rPr>
                  <w:rFonts w:ascii="Times New Roman" w:hAnsi="Times New Roman" w:cs="Times New Roman"/>
                  <w:szCs w:val="20"/>
                  <w:lang w:val="en-CA"/>
                </w:rPr>
                <w:t xml:space="preserve">The testability issue is very key, suggest we </w:t>
              </w:r>
              <w:proofErr w:type="gramStart"/>
              <w:r>
                <w:rPr>
                  <w:rFonts w:ascii="Times New Roman" w:hAnsi="Times New Roman" w:cs="Times New Roman"/>
                  <w:szCs w:val="20"/>
                  <w:lang w:val="en-CA"/>
                </w:rPr>
                <w:t>c</w:t>
              </w:r>
              <w:r>
                <w:rPr>
                  <w:rFonts w:ascii="Times New Roman" w:hAnsi="Times New Roman" w:cs="Times New Roman"/>
                  <w:szCs w:val="20"/>
                  <w:lang w:val="en-CA"/>
                </w:rPr>
                <w:t>larifying</w:t>
              </w:r>
              <w:proofErr w:type="gramEnd"/>
              <w:r>
                <w:rPr>
                  <w:rFonts w:ascii="Times New Roman" w:hAnsi="Times New Roman" w:cs="Times New Roman"/>
                  <w:szCs w:val="20"/>
                  <w:lang w:val="en-CA"/>
                </w:rPr>
                <w:t xml:space="preserve"> that first.</w:t>
              </w:r>
            </w:ins>
          </w:p>
        </w:tc>
      </w:tr>
      <w:tr w:rsidR="00FF7F36" w14:paraId="1134319B" w14:textId="77777777">
        <w:tc>
          <w:tcPr>
            <w:tcW w:w="1615" w:type="dxa"/>
          </w:tcPr>
          <w:p w14:paraId="519492F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4BD7289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183DAD7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should not be supported. </w:t>
            </w:r>
          </w:p>
        </w:tc>
      </w:tr>
      <w:tr w:rsidR="00FF7F36" w14:paraId="292BCB93" w14:textId="77777777">
        <w:tc>
          <w:tcPr>
            <w:tcW w:w="1615" w:type="dxa"/>
          </w:tcPr>
          <w:p w14:paraId="1A5FC17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668D572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575669F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Yes, we think the delta-MCS can be supported. </w:t>
            </w:r>
          </w:p>
        </w:tc>
      </w:tr>
    </w:tbl>
    <w:tbl>
      <w:tblPr>
        <w:tblStyle w:val="TableGrid8"/>
        <w:tblW w:w="0" w:type="auto"/>
        <w:tblLook w:val="04A0" w:firstRow="1" w:lastRow="0" w:firstColumn="1" w:lastColumn="0" w:noHBand="0" w:noVBand="1"/>
      </w:tblPr>
      <w:tblGrid>
        <w:gridCol w:w="1615"/>
        <w:gridCol w:w="1170"/>
        <w:gridCol w:w="6844"/>
      </w:tblGrid>
      <w:tr w:rsidR="00FF7F36" w14:paraId="3C61A50D" w14:textId="77777777">
        <w:tc>
          <w:tcPr>
            <w:tcW w:w="1615" w:type="dxa"/>
          </w:tcPr>
          <w:p w14:paraId="102D8BA4"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3E52BFC3"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079363A0"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Similar view as Ericsson, </w:t>
            </w:r>
            <w:proofErr w:type="gramStart"/>
            <w:r>
              <w:rPr>
                <w:rFonts w:ascii="Times New Roman" w:hAnsi="Times New Roman" w:cs="Times New Roman"/>
                <w:szCs w:val="20"/>
              </w:rPr>
              <w:t>If</w:t>
            </w:r>
            <w:proofErr w:type="gramEnd"/>
            <w:r>
              <w:rPr>
                <w:rFonts w:ascii="Times New Roman" w:hAnsi="Times New Roman" w:cs="Times New Roman"/>
                <w:szCs w:val="20"/>
              </w:rPr>
              <w:t xml:space="preserve"> only one scheme should be selected for Rel-17, our view is delta-MCS should be supported. As a compromise, we could support both case 1 and case 2 because we don’t see they</w:t>
            </w:r>
            <w:r>
              <w:rPr>
                <w:rFonts w:ascii="Times New Roman" w:hAnsi="Times New Roman" w:cs="Times New Roman"/>
                <w:szCs w:val="20"/>
              </w:rPr>
              <w:t xml:space="preserve"> are mutually exclusive. They can work nicely together to improve the CSI. </w:t>
            </w:r>
          </w:p>
        </w:tc>
      </w:tr>
      <w:tr w:rsidR="00FF7F36" w14:paraId="2D4AB2A4" w14:textId="77777777">
        <w:tc>
          <w:tcPr>
            <w:tcW w:w="1615" w:type="dxa"/>
          </w:tcPr>
          <w:p w14:paraId="0905B8D8"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3B90F72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365A3D3" w14:textId="77777777" w:rsidR="00FF7F36" w:rsidRDefault="00FF7F36">
            <w:pPr>
              <w:spacing w:line="256" w:lineRule="auto"/>
              <w:rPr>
                <w:rFonts w:ascii="Times New Roman" w:hAnsi="Times New Roman" w:cs="Times New Roman"/>
                <w:szCs w:val="20"/>
              </w:rPr>
            </w:pPr>
          </w:p>
        </w:tc>
      </w:tr>
      <w:tr w:rsidR="00FF7F36" w14:paraId="3CC2612B" w14:textId="77777777">
        <w:tc>
          <w:tcPr>
            <w:tcW w:w="1615" w:type="dxa"/>
          </w:tcPr>
          <w:p w14:paraId="25B4010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0597BC3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291C419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should discuss first the technical details on how to derive and report the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3C0C9C10"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In our opinion, at least following should be clarified and discussed for de</w:t>
            </w:r>
            <w:r>
              <w:rPr>
                <w:rFonts w:ascii="Times New Roman" w:eastAsia="SimSun" w:hAnsi="Times New Roman" w:cs="Times New Roman"/>
                <w:szCs w:val="20"/>
              </w:rPr>
              <w:t>lta-MCS.</w:t>
            </w:r>
          </w:p>
          <w:p w14:paraId="4ACBEEB9"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Whether and how to address the misalignment of target BLER between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and UE for derive the delta-MCS?</w:t>
            </w:r>
          </w:p>
          <w:p w14:paraId="0C92120A"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P</w:t>
            </w:r>
            <w:r>
              <w:rPr>
                <w:rFonts w:ascii="Times New Roman" w:eastAsia="SimSun" w:hAnsi="Times New Roman" w:cs="Times New Roman"/>
                <w:szCs w:val="20"/>
              </w:rPr>
              <w:t>erformance benefit for delta-MCS should be further justified. According to current input, limited results show benefit and there are also resu</w:t>
            </w:r>
            <w:r>
              <w:rPr>
                <w:rFonts w:ascii="Times New Roman" w:eastAsia="SimSun" w:hAnsi="Times New Roman" w:cs="Times New Roman"/>
                <w:szCs w:val="20"/>
              </w:rPr>
              <w:t>lts showing no performance benefit.</w:t>
            </w:r>
          </w:p>
          <w:p w14:paraId="5ACAD383"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H</w:t>
            </w:r>
            <w:r>
              <w:rPr>
                <w:rFonts w:ascii="Times New Roman" w:eastAsia="SimSun" w:hAnsi="Times New Roman" w:cs="Times New Roman"/>
                <w:szCs w:val="20"/>
              </w:rPr>
              <w:t>ow to report delta-MCS and how to trigger delta-MCS report. The potential impacts on HARQ-ACK transmission performance and HARQ-ACK codebook construction in case of same PUCCH resource should be discussed.</w:t>
            </w:r>
          </w:p>
          <w:p w14:paraId="3221262D"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Theme="minorEastAsia" w:hAnsi="Times New Roman"/>
                <w:szCs w:val="20"/>
              </w:rPr>
              <w:t xml:space="preserve">It seems the </w:t>
            </w:r>
            <w:r>
              <w:rPr>
                <w:rFonts w:ascii="Times New Roman" w:eastAsiaTheme="minorEastAsia" w:hAnsi="Times New Roman"/>
                <w:szCs w:val="20"/>
              </w:rPr>
              <w:t xml:space="preserve">deriving delta MCS is </w:t>
            </w:r>
            <w:proofErr w:type="gramStart"/>
            <w:r>
              <w:rPr>
                <w:rFonts w:ascii="Times New Roman" w:eastAsiaTheme="minorEastAsia" w:hAnsi="Times New Roman"/>
                <w:szCs w:val="20"/>
              </w:rPr>
              <w:t>implementation-related</w:t>
            </w:r>
            <w:proofErr w:type="gramEnd"/>
            <w:r>
              <w:rPr>
                <w:rFonts w:ascii="Times New Roman" w:eastAsiaTheme="minorEastAsia" w:hAnsi="Times New Roman"/>
                <w:szCs w:val="20"/>
              </w:rPr>
              <w:t xml:space="preserve">. </w:t>
            </w:r>
            <w:r>
              <w:rPr>
                <w:rFonts w:ascii="Times New Roman" w:hAnsi="Times New Roman"/>
                <w:szCs w:val="20"/>
              </w:rPr>
              <w:t>RAN4 test are required for the calculation method for delta-MCS</w:t>
            </w:r>
          </w:p>
        </w:tc>
      </w:tr>
      <w:tr w:rsidR="00FF7F36" w14:paraId="140EAE2A" w14:textId="77777777">
        <w:tc>
          <w:tcPr>
            <w:tcW w:w="1615" w:type="dxa"/>
          </w:tcPr>
          <w:p w14:paraId="081679C7"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614A81E3" w14:textId="77777777" w:rsidR="00FF7F36" w:rsidRDefault="00FF7F36">
            <w:pPr>
              <w:rPr>
                <w:rFonts w:ascii="Times New Roman" w:hAnsi="Times New Roman" w:cs="Times New Roman"/>
                <w:szCs w:val="20"/>
              </w:rPr>
            </w:pPr>
          </w:p>
        </w:tc>
        <w:tc>
          <w:tcPr>
            <w:tcW w:w="6844" w:type="dxa"/>
          </w:tcPr>
          <w:p w14:paraId="0265BCF5"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prefer to discuss </w:t>
            </w:r>
            <w:r>
              <w:rPr>
                <w:rFonts w:ascii="Times New Roman" w:hAnsi="Times New Roman" w:cs="Times New Roman"/>
                <w:szCs w:val="20"/>
              </w:rPr>
              <w:t xml:space="preserve">the design details of delta-MCS before agreeing on support of it </w:t>
            </w:r>
            <w:proofErr w:type="gramStart"/>
            <w:r>
              <w:rPr>
                <w:rFonts w:ascii="Times New Roman" w:hAnsi="Times New Roman" w:cs="Times New Roman"/>
                <w:szCs w:val="20"/>
              </w:rPr>
              <w:t>in order to</w:t>
            </w:r>
            <w:proofErr w:type="gramEnd"/>
            <w:r>
              <w:rPr>
                <w:rFonts w:ascii="Times New Roman" w:hAnsi="Times New Roman" w:cs="Times New Roman"/>
                <w:szCs w:val="20"/>
              </w:rPr>
              <w:t xml:space="preserve"> see the cost and benefit.</w:t>
            </w:r>
          </w:p>
        </w:tc>
      </w:tr>
      <w:tr w:rsidR="00FF7F36" w14:paraId="2F11C633" w14:textId="77777777">
        <w:tc>
          <w:tcPr>
            <w:tcW w:w="1615" w:type="dxa"/>
          </w:tcPr>
          <w:p w14:paraId="123C4CB7"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E57CF97" w14:textId="77777777" w:rsidR="00FF7F36" w:rsidRDefault="00FF7F36">
            <w:pPr>
              <w:rPr>
                <w:rFonts w:ascii="Times New Roman" w:hAnsi="Times New Roman" w:cs="Times New Roman"/>
                <w:szCs w:val="20"/>
              </w:rPr>
            </w:pPr>
          </w:p>
        </w:tc>
        <w:tc>
          <w:tcPr>
            <w:tcW w:w="6844" w:type="dxa"/>
          </w:tcPr>
          <w:p w14:paraId="79C395CA"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share similar view to DoCoMo. </w:t>
            </w:r>
            <w:r>
              <w:rPr>
                <w:rFonts w:ascii="Times New Roman" w:eastAsia="Malgun Gothic" w:hAnsi="Times New Roman" w:cs="Times New Roman"/>
                <w:szCs w:val="20"/>
              </w:rPr>
              <w:t xml:space="preserve">We should discuss more about what delta-MCS would be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support. Following </w:t>
            </w:r>
            <w:proofErr w:type="gramStart"/>
            <w:r>
              <w:rPr>
                <w:rFonts w:ascii="Times New Roman" w:eastAsia="Malgun Gothic" w:hAnsi="Times New Roman" w:cs="Times New Roman"/>
                <w:szCs w:val="20"/>
              </w:rPr>
              <w:t>has to</w:t>
            </w:r>
            <w:proofErr w:type="gramEnd"/>
            <w:r>
              <w:rPr>
                <w:rFonts w:ascii="Times New Roman" w:eastAsia="Malgun Gothic" w:hAnsi="Times New Roman" w:cs="Times New Roman"/>
                <w:szCs w:val="20"/>
              </w:rPr>
              <w:t xml:space="preserve"> be </w:t>
            </w:r>
            <w:proofErr w:type="spellStart"/>
            <w:r>
              <w:rPr>
                <w:rFonts w:ascii="Times New Roman" w:eastAsia="Malgun Gothic" w:hAnsi="Times New Roman" w:cs="Times New Roman"/>
                <w:szCs w:val="20"/>
              </w:rPr>
              <w:t>indentified</w:t>
            </w:r>
            <w:proofErr w:type="spellEnd"/>
            <w:r>
              <w:rPr>
                <w:rFonts w:ascii="Times New Roman" w:eastAsia="Malgun Gothic" w:hAnsi="Times New Roman" w:cs="Times New Roman"/>
                <w:szCs w:val="20"/>
              </w:rPr>
              <w:t>.</w:t>
            </w:r>
          </w:p>
          <w:p w14:paraId="5F566097"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Delta-MCS can replace legacy CQI or conduct on the top of legacy CQI?</w:t>
            </w:r>
          </w:p>
          <w:p w14:paraId="0FC46497"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How many bits are </w:t>
            </w:r>
            <w:r>
              <w:rPr>
                <w:rFonts w:ascii="Times New Roman" w:eastAsia="Malgun Gothic" w:hAnsi="Times New Roman" w:cs="Times New Roman"/>
                <w:szCs w:val="20"/>
              </w:rPr>
              <w:t xml:space="preserve">required for delta-MCS? Is the overhead </w:t>
            </w:r>
            <w:proofErr w:type="gramStart"/>
            <w:r>
              <w:rPr>
                <w:rFonts w:ascii="Times New Roman" w:eastAsia="Malgun Gothic" w:hAnsi="Times New Roman" w:cs="Times New Roman"/>
                <w:szCs w:val="20"/>
              </w:rPr>
              <w:t>is</w:t>
            </w:r>
            <w:proofErr w:type="gramEnd"/>
            <w:r>
              <w:rPr>
                <w:rFonts w:ascii="Times New Roman" w:eastAsia="Malgun Gothic" w:hAnsi="Times New Roman" w:cs="Times New Roman"/>
                <w:szCs w:val="20"/>
              </w:rPr>
              <w:t xml:space="preserve"> per TB or per reporting?</w:t>
            </w:r>
          </w:p>
          <w:p w14:paraId="7C539F43"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lastRenderedPageBreak/>
              <w:t>How to trigger delta-MCS</w:t>
            </w:r>
          </w:p>
        </w:tc>
      </w:tr>
      <w:tr w:rsidR="00FF7F36" w14:paraId="3029E839" w14:textId="77777777">
        <w:tc>
          <w:tcPr>
            <w:tcW w:w="1615" w:type="dxa"/>
          </w:tcPr>
          <w:p w14:paraId="57ED6BE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CATT</w:t>
            </w:r>
          </w:p>
        </w:tc>
        <w:tc>
          <w:tcPr>
            <w:tcW w:w="1170" w:type="dxa"/>
          </w:tcPr>
          <w:p w14:paraId="4A51E49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42BB8D56" w14:textId="77777777" w:rsidR="00FF7F36" w:rsidRDefault="00FF7F36">
            <w:pPr>
              <w:spacing w:line="256" w:lineRule="auto"/>
              <w:rPr>
                <w:rFonts w:ascii="Times New Roman" w:eastAsia="Malgun Gothic" w:hAnsi="Times New Roman" w:cs="Times New Roman"/>
                <w:szCs w:val="20"/>
              </w:rPr>
            </w:pPr>
          </w:p>
        </w:tc>
      </w:tr>
      <w:tr w:rsidR="00FF7F36" w14:paraId="4F7D05A7" w14:textId="77777777">
        <w:tc>
          <w:tcPr>
            <w:tcW w:w="1615" w:type="dxa"/>
          </w:tcPr>
          <w:p w14:paraId="52BE8D3A"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733CBE9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7C687C7F" w14:textId="77777777" w:rsidR="00FF7F36" w:rsidRDefault="00FF7F36">
            <w:pPr>
              <w:spacing w:line="256" w:lineRule="auto"/>
              <w:rPr>
                <w:rFonts w:ascii="Times New Roman" w:eastAsia="Malgun Gothic" w:hAnsi="Times New Roman" w:cs="Times New Roman"/>
                <w:szCs w:val="20"/>
              </w:rPr>
            </w:pPr>
          </w:p>
        </w:tc>
      </w:tr>
      <w:tr w:rsidR="00FF7F36" w14:paraId="2728569B" w14:textId="77777777">
        <w:tc>
          <w:tcPr>
            <w:tcW w:w="1615" w:type="dxa"/>
          </w:tcPr>
          <w:p w14:paraId="0A4EB8B4"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09108D7D"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5B109B72"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We have concern on the impact to the UE processing timeline from adopting delta-MCS. So far, none of the companies has evaluated</w:t>
            </w:r>
            <w:r>
              <w:rPr>
                <w:rFonts w:ascii="Times New Roman" w:eastAsia="Malgun Gothic" w:hAnsi="Times New Roman" w:cs="Times New Roman"/>
                <w:szCs w:val="20"/>
              </w:rPr>
              <w:t xml:space="preserve"> the drawbacks of delaying the HARQ-ACK </w:t>
            </w:r>
            <w:proofErr w:type="gramStart"/>
            <w:r>
              <w:rPr>
                <w:rFonts w:ascii="Times New Roman" w:eastAsia="Malgun Gothic" w:hAnsi="Times New Roman" w:cs="Times New Roman"/>
                <w:szCs w:val="20"/>
              </w:rPr>
              <w:t>in order to</w:t>
            </w:r>
            <w:proofErr w:type="gramEnd"/>
            <w:r>
              <w:rPr>
                <w:rFonts w:ascii="Times New Roman" w:eastAsia="Malgun Gothic" w:hAnsi="Times New Roman" w:cs="Times New Roman"/>
                <w:szCs w:val="20"/>
              </w:rPr>
              <w:t xml:space="preserve"> include the delta-MCS. So, we want to make sure that the UE processing timeline is extended to be able to do the extra calculation for the delta-MCS. Also, given that there is significant spec and UE impa</w:t>
            </w:r>
            <w:r>
              <w:rPr>
                <w:rFonts w:ascii="Times New Roman" w:eastAsia="Malgun Gothic" w:hAnsi="Times New Roman" w:cs="Times New Roman"/>
                <w:szCs w:val="20"/>
              </w:rPr>
              <w:t>ct, there current evaluations are not sufficient to justify introducing delta-MCS.</w:t>
            </w:r>
          </w:p>
        </w:tc>
      </w:tr>
      <w:tr w:rsidR="00FF7F36" w14:paraId="340CB3B1" w14:textId="77777777">
        <w:tc>
          <w:tcPr>
            <w:tcW w:w="1615" w:type="dxa"/>
          </w:tcPr>
          <w:p w14:paraId="518F4B4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0146D96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160E0CC6" w14:textId="77777777" w:rsidR="00FF7F36" w:rsidRDefault="00436A58">
            <w:pPr>
              <w:spacing w:line="256" w:lineRule="auto"/>
              <w:rPr>
                <w:rFonts w:ascii="Times New Roman" w:eastAsia="Malgun Gothic" w:hAnsi="Times New Roman" w:cs="Times New Roman"/>
                <w:szCs w:val="20"/>
              </w:rPr>
            </w:pPr>
            <w:r>
              <w:rPr>
                <w:rFonts w:ascii="Times New Roman" w:eastAsia="SimSun" w:hAnsi="Times New Roman" w:cs="Times New Roman"/>
                <w:szCs w:val="20"/>
              </w:rPr>
              <w:t xml:space="preserve">Similar view with DoCoMo and LG because a little more details on delta-MCS design will help the decision on </w:t>
            </w:r>
            <w:proofErr w:type="gramStart"/>
            <w:r>
              <w:rPr>
                <w:rFonts w:ascii="Times New Roman" w:eastAsia="SimSun" w:hAnsi="Times New Roman" w:cs="Times New Roman"/>
                <w:szCs w:val="20"/>
              </w:rPr>
              <w:t>whether or not</w:t>
            </w:r>
            <w:proofErr w:type="gramEnd"/>
            <w:r>
              <w:rPr>
                <w:rFonts w:ascii="Times New Roman" w:eastAsia="SimSun" w:hAnsi="Times New Roman" w:cs="Times New Roman"/>
                <w:szCs w:val="20"/>
              </w:rPr>
              <w:t xml:space="preserve"> to support it. Right </w:t>
            </w:r>
            <w:proofErr w:type="gramStart"/>
            <w:r>
              <w:rPr>
                <w:rFonts w:ascii="Times New Roman" w:eastAsia="SimSun" w:hAnsi="Times New Roman" w:cs="Times New Roman"/>
                <w:szCs w:val="20"/>
              </w:rPr>
              <w:t>now</w:t>
            </w:r>
            <w:proofErr w:type="gramEnd"/>
            <w:r>
              <w:rPr>
                <w:rFonts w:ascii="Times New Roman" w:eastAsia="SimSun" w:hAnsi="Times New Roman" w:cs="Times New Roman"/>
                <w:szCs w:val="20"/>
              </w:rPr>
              <w:t xml:space="preserve"> </w:t>
            </w:r>
            <w:r>
              <w:rPr>
                <w:rFonts w:ascii="Times New Roman" w:eastAsia="SimSun" w:hAnsi="Times New Roman" w:cs="Times New Roman"/>
                <w:szCs w:val="20"/>
              </w:rPr>
              <w:t>companies are not aligned on the simulation assumptions, hence the argument.</w:t>
            </w:r>
          </w:p>
        </w:tc>
      </w:tr>
      <w:tr w:rsidR="00FF7F36" w14:paraId="7AF34A2C" w14:textId="77777777">
        <w:tc>
          <w:tcPr>
            <w:tcW w:w="1615" w:type="dxa"/>
          </w:tcPr>
          <w:p w14:paraId="66564F4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182C1AF1" w14:textId="77777777" w:rsidR="00FF7F36" w:rsidRDefault="00FF7F36">
            <w:pPr>
              <w:rPr>
                <w:rFonts w:ascii="Times New Roman" w:eastAsia="SimSun" w:hAnsi="Times New Roman" w:cs="Times New Roman"/>
                <w:szCs w:val="20"/>
              </w:rPr>
            </w:pPr>
          </w:p>
        </w:tc>
        <w:tc>
          <w:tcPr>
            <w:tcW w:w="6844" w:type="dxa"/>
          </w:tcPr>
          <w:p w14:paraId="6F125DEC" w14:textId="77777777" w:rsidR="00FF7F36" w:rsidRDefault="00436A58">
            <w:pPr>
              <w:spacing w:line="256" w:lineRule="auto"/>
              <w:rPr>
                <w:rFonts w:ascii="Times New Roman" w:eastAsia="Malgun Gothic" w:hAnsi="Times New Roman" w:cs="Times New Roman"/>
                <w:szCs w:val="20"/>
                <w:u w:val="single"/>
              </w:rPr>
            </w:pPr>
            <w:r>
              <w:rPr>
                <w:rFonts w:ascii="Times New Roman" w:eastAsia="Malgun Gothic" w:hAnsi="Times New Roman" w:cs="Times New Roman"/>
                <w:szCs w:val="20"/>
                <w:u w:val="single"/>
              </w:rPr>
              <w:t>Observations:</w:t>
            </w:r>
          </w:p>
          <w:p w14:paraId="2EAA26CA"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8 companies (Sony, Samsung, Ericsson, ZTE, QC, </w:t>
            </w:r>
            <w:proofErr w:type="spellStart"/>
            <w:r>
              <w:rPr>
                <w:rFonts w:ascii="Times New Roman" w:eastAsia="Malgun Gothic" w:hAnsi="Times New Roman" w:cs="Times New Roman"/>
                <w:szCs w:val="20"/>
              </w:rPr>
              <w:t>Quectel</w:t>
            </w:r>
            <w:proofErr w:type="spellEnd"/>
            <w:r>
              <w:rPr>
                <w:rFonts w:ascii="Times New Roman" w:eastAsia="Malgun Gothic" w:hAnsi="Times New Roman" w:cs="Times New Roman"/>
                <w:szCs w:val="20"/>
              </w:rPr>
              <w:t xml:space="preserve">, CATT, OPPO) companies suggest </w:t>
            </w:r>
            <w:proofErr w:type="gramStart"/>
            <w:r>
              <w:rPr>
                <w:rFonts w:ascii="Times New Roman" w:eastAsia="Malgun Gothic" w:hAnsi="Times New Roman" w:cs="Times New Roman"/>
                <w:szCs w:val="20"/>
              </w:rPr>
              <w:t>to agree</w:t>
            </w:r>
            <w:proofErr w:type="gramEnd"/>
            <w:r>
              <w:rPr>
                <w:rFonts w:ascii="Times New Roman" w:eastAsia="Malgun Gothic" w:hAnsi="Times New Roman" w:cs="Times New Roman"/>
                <w:szCs w:val="20"/>
              </w:rPr>
              <w:t xml:space="preserve"> on supporting Delta-MCS now.</w:t>
            </w:r>
          </w:p>
          <w:p w14:paraId="509ED731"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8 companies (Nokia, </w:t>
            </w:r>
            <w:r>
              <w:rPr>
                <w:rFonts w:ascii="Times New Roman" w:eastAsia="Malgun Gothic" w:hAnsi="Times New Roman" w:cs="Times New Roman"/>
                <w:szCs w:val="20"/>
              </w:rPr>
              <w:t>HW/</w:t>
            </w:r>
            <w:proofErr w:type="spellStart"/>
            <w:r>
              <w:rPr>
                <w:rFonts w:ascii="Times New Roman" w:eastAsia="Malgun Gothic" w:hAnsi="Times New Roman" w:cs="Times New Roman"/>
                <w:szCs w:val="20"/>
              </w:rPr>
              <w:t>HiSi</w:t>
            </w:r>
            <w:proofErr w:type="spellEnd"/>
            <w:r>
              <w:rPr>
                <w:rFonts w:ascii="Times New Roman" w:eastAsia="Malgun Gothic" w:hAnsi="Times New Roman" w:cs="Times New Roman"/>
                <w:szCs w:val="20"/>
              </w:rPr>
              <w:t xml:space="preserve">, Apple, vivo, DoCoMo, LG, </w:t>
            </w:r>
            <w:proofErr w:type="spellStart"/>
            <w:r>
              <w:rPr>
                <w:rFonts w:ascii="Times New Roman" w:eastAsia="Malgun Gothic" w:hAnsi="Times New Roman" w:cs="Times New Roman"/>
                <w:szCs w:val="20"/>
              </w:rPr>
              <w:t>Mediatek</w:t>
            </w:r>
            <w:proofErr w:type="spellEnd"/>
            <w:r>
              <w:rPr>
                <w:rFonts w:ascii="Times New Roman" w:eastAsia="Malgun Gothic" w:hAnsi="Times New Roman" w:cs="Times New Roman"/>
                <w:szCs w:val="20"/>
              </w:rPr>
              <w:t>, CMCC) would prefer to discuss and agree on design details further prior to deciding on whether to support Delta-MCS.</w:t>
            </w:r>
          </w:p>
          <w:p w14:paraId="78B25B66"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2 companies (Intel, Futurewei) do not agree on supporting Delta-MCS and do not want to discuss </w:t>
            </w:r>
            <w:r>
              <w:rPr>
                <w:rFonts w:ascii="Times New Roman" w:eastAsia="Malgun Gothic" w:hAnsi="Times New Roman" w:cs="Times New Roman"/>
                <w:szCs w:val="20"/>
              </w:rPr>
              <w:t>further.</w:t>
            </w:r>
          </w:p>
          <w:p w14:paraId="6D6947C5"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Based on the above feedback, one possible way forward is to take a working assumption that Delta-MCS is supported so that we can make progress on the design.</w:t>
            </w:r>
          </w:p>
        </w:tc>
      </w:tr>
    </w:tbl>
    <w:p w14:paraId="627172B1" w14:textId="77777777" w:rsidR="00FF7F36" w:rsidRDefault="00FF7F36">
      <w:pPr>
        <w:rPr>
          <w:rFonts w:ascii="Times New Roman" w:hAnsi="Times New Roman" w:cs="Times New Roman"/>
          <w:szCs w:val="20"/>
          <w:highlight w:val="yellow"/>
          <w:lang w:val="en-CA"/>
        </w:rPr>
      </w:pPr>
    </w:p>
    <w:p w14:paraId="3549E21E"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xml:space="preserve">: Please indicate if FL proposal 8.2-1 is acceptable. </w:t>
      </w:r>
    </w:p>
    <w:tbl>
      <w:tblPr>
        <w:tblStyle w:val="TableGrid"/>
        <w:tblW w:w="0" w:type="auto"/>
        <w:tblLook w:val="04A0" w:firstRow="1" w:lastRow="0" w:firstColumn="1" w:lastColumn="0" w:noHBand="0" w:noVBand="1"/>
      </w:tblPr>
      <w:tblGrid>
        <w:gridCol w:w="1615"/>
        <w:gridCol w:w="1170"/>
        <w:gridCol w:w="6844"/>
      </w:tblGrid>
      <w:tr w:rsidR="00FF7F36" w14:paraId="5176E809" w14:textId="77777777">
        <w:tc>
          <w:tcPr>
            <w:tcW w:w="1615" w:type="dxa"/>
            <w:tcBorders>
              <w:top w:val="single" w:sz="4" w:space="0" w:color="auto"/>
              <w:left w:val="single" w:sz="4" w:space="0" w:color="auto"/>
              <w:bottom w:val="single" w:sz="4" w:space="0" w:color="auto"/>
              <w:right w:val="single" w:sz="4" w:space="0" w:color="auto"/>
            </w:tcBorders>
          </w:tcPr>
          <w:p w14:paraId="6E746F5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3E1342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19A8F4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30AC748" w14:textId="77777777">
        <w:tc>
          <w:tcPr>
            <w:tcW w:w="1615" w:type="dxa"/>
            <w:tcBorders>
              <w:top w:val="single" w:sz="4" w:space="0" w:color="auto"/>
              <w:left w:val="single" w:sz="4" w:space="0" w:color="auto"/>
              <w:bottom w:val="single" w:sz="4" w:space="0" w:color="auto"/>
              <w:right w:val="single" w:sz="4" w:space="0" w:color="auto"/>
            </w:tcBorders>
          </w:tcPr>
          <w:p w14:paraId="59B0944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6635876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2E97DD1F" w14:textId="77777777" w:rsidR="00FF7F36" w:rsidRDefault="00FF7F36">
            <w:pPr>
              <w:spacing w:line="256" w:lineRule="auto"/>
              <w:rPr>
                <w:rFonts w:ascii="Times New Roman" w:hAnsi="Times New Roman" w:cs="Times New Roman"/>
                <w:szCs w:val="20"/>
                <w:lang w:val="en-CA"/>
              </w:rPr>
            </w:pPr>
          </w:p>
        </w:tc>
      </w:tr>
      <w:tr w:rsidR="00FF7F36" w14:paraId="68916D1A" w14:textId="77777777">
        <w:tc>
          <w:tcPr>
            <w:tcW w:w="1615" w:type="dxa"/>
            <w:tcBorders>
              <w:top w:val="single" w:sz="4" w:space="0" w:color="auto"/>
              <w:left w:val="single" w:sz="4" w:space="0" w:color="auto"/>
              <w:bottom w:val="single" w:sz="4" w:space="0" w:color="auto"/>
              <w:right w:val="single" w:sz="4" w:space="0" w:color="auto"/>
            </w:tcBorders>
          </w:tcPr>
          <w:p w14:paraId="1F8BC08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4F664E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2DE01E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It might be acceptable if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has the possibility to trigger the delta-MCS report. Then, it can avoid situations where the increased payload of the PUCCH could cause harm, for example a decreased coverage or </w:t>
            </w:r>
            <w:r>
              <w:rPr>
                <w:rFonts w:ascii="Times New Roman" w:hAnsi="Times New Roman" w:cs="Times New Roman"/>
                <w:szCs w:val="20"/>
                <w:lang w:val="en-CA"/>
              </w:rPr>
              <w:t>reliability of the feedback. Otherwise, we prefer to send the delta-MCS on a separate PUCCH.</w:t>
            </w:r>
          </w:p>
          <w:p w14:paraId="39FAE0DE" w14:textId="77777777" w:rsidR="00FF7F36" w:rsidRDefault="00436A58">
            <w:r>
              <w:rPr>
                <w:rFonts w:ascii="Times New Roman" w:hAnsi="Times New Roman" w:cs="Times New Roman"/>
                <w:szCs w:val="20"/>
                <w:lang w:val="en-CA"/>
              </w:rPr>
              <w:t>We think for the sake of progress, it would be beneficial to discuss the delta-MCS triggering, the resources and the target BLER together.</w:t>
            </w:r>
          </w:p>
        </w:tc>
      </w:tr>
      <w:tr w:rsidR="00FF7F36" w14:paraId="4D5DB024" w14:textId="77777777">
        <w:tc>
          <w:tcPr>
            <w:tcW w:w="1615" w:type="dxa"/>
            <w:tcBorders>
              <w:top w:val="single" w:sz="4" w:space="0" w:color="auto"/>
              <w:left w:val="single" w:sz="4" w:space="0" w:color="auto"/>
              <w:bottom w:val="single" w:sz="4" w:space="0" w:color="auto"/>
              <w:right w:val="single" w:sz="4" w:space="0" w:color="auto"/>
            </w:tcBorders>
          </w:tcPr>
          <w:p w14:paraId="2E13711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3AE62F63"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BB4AD00"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w:t>
            </w:r>
            <w:r>
              <w:rPr>
                <w:rFonts w:ascii="Times New Roman" w:hAnsi="Times New Roman" w:cs="Times New Roman"/>
                <w:szCs w:val="20"/>
                <w:lang w:val="en-CA"/>
              </w:rPr>
              <w:t>t conclude on support/not support of delta-MCS, we are fine to limit the scope of the discussion to HARQ-ACK based reporting</w:t>
            </w:r>
          </w:p>
        </w:tc>
      </w:tr>
      <w:tr w:rsidR="00FF7F36" w14:paraId="7C8987F0" w14:textId="77777777">
        <w:tc>
          <w:tcPr>
            <w:tcW w:w="1615" w:type="dxa"/>
            <w:tcBorders>
              <w:top w:val="single" w:sz="4" w:space="0" w:color="auto"/>
              <w:left w:val="single" w:sz="4" w:space="0" w:color="auto"/>
              <w:bottom w:val="single" w:sz="4" w:space="0" w:color="auto"/>
              <w:right w:val="single" w:sz="4" w:space="0" w:color="auto"/>
            </w:tcBorders>
          </w:tcPr>
          <w:p w14:paraId="1E3B386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60F0CE9E"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1336A8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this would benefit from a bit more discussion.  There are benefits from sending it on the PUCCH carrying HARQ-ACK a</w:t>
            </w:r>
            <w:r>
              <w:rPr>
                <w:rFonts w:ascii="Times New Roman" w:hAnsi="Times New Roman" w:cs="Times New Roman"/>
                <w:szCs w:val="20"/>
                <w:lang w:val="en-CA"/>
              </w:rPr>
              <w:t xml:space="preserve">nd on a separate PUCCH/PUSCH channel.  As some companies suggested, multiple TBs’ delta-MCS can be combined,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taking the average, and </w:t>
            </w:r>
            <w:r>
              <w:rPr>
                <w:rFonts w:ascii="Times New Roman" w:hAnsi="Times New Roman" w:cs="Times New Roman"/>
                <w:szCs w:val="20"/>
                <w:lang w:val="en-CA"/>
              </w:rPr>
              <w:lastRenderedPageBreak/>
              <w:t>sent on a separate PUCCH/PUSCH channel which may reduce overhead.</w:t>
            </w:r>
          </w:p>
        </w:tc>
      </w:tr>
      <w:tr w:rsidR="00FF7F36" w14:paraId="4A1928B3" w14:textId="77777777">
        <w:tc>
          <w:tcPr>
            <w:tcW w:w="1615" w:type="dxa"/>
            <w:tcBorders>
              <w:top w:val="single" w:sz="4" w:space="0" w:color="auto"/>
              <w:left w:val="single" w:sz="4" w:space="0" w:color="auto"/>
              <w:bottom w:val="single" w:sz="4" w:space="0" w:color="auto"/>
              <w:right w:val="single" w:sz="4" w:space="0" w:color="auto"/>
            </w:tcBorders>
          </w:tcPr>
          <w:p w14:paraId="433101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Futurewei</w:t>
            </w:r>
          </w:p>
        </w:tc>
        <w:tc>
          <w:tcPr>
            <w:tcW w:w="1170" w:type="dxa"/>
            <w:tcBorders>
              <w:top w:val="single" w:sz="4" w:space="0" w:color="auto"/>
              <w:left w:val="single" w:sz="4" w:space="0" w:color="auto"/>
              <w:bottom w:val="single" w:sz="4" w:space="0" w:color="auto"/>
              <w:right w:val="single" w:sz="4" w:space="0" w:color="auto"/>
            </w:tcBorders>
          </w:tcPr>
          <w:p w14:paraId="4A1029D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921A08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5931EFD3" w14:textId="77777777">
        <w:tc>
          <w:tcPr>
            <w:tcW w:w="1615" w:type="dxa"/>
            <w:tcBorders>
              <w:top w:val="single" w:sz="4" w:space="0" w:color="auto"/>
              <w:left w:val="single" w:sz="4" w:space="0" w:color="auto"/>
              <w:bottom w:val="single" w:sz="4" w:space="0" w:color="auto"/>
              <w:right w:val="single" w:sz="4" w:space="0" w:color="auto"/>
            </w:tcBorders>
          </w:tcPr>
          <w:p w14:paraId="423B2EF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384E48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C4047D1" w14:textId="77777777" w:rsidR="00FF7F36" w:rsidRDefault="00436A58">
            <w:pPr>
              <w:spacing w:after="60"/>
              <w:rPr>
                <w:rFonts w:ascii="Times New Roman" w:hAnsi="Times New Roman" w:cs="Times New Roman"/>
                <w:szCs w:val="20"/>
                <w:lang w:val="en-CA"/>
              </w:rPr>
            </w:pPr>
            <w:r>
              <w:rPr>
                <w:rFonts w:ascii="Times New Roman" w:hAnsi="Times New Roman" w:cs="Times New Roman"/>
                <w:szCs w:val="20"/>
                <w:lang w:val="en-CA"/>
              </w:rPr>
              <w:t xml:space="preserve">Using a separate channel and defining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as another UCI type would have at least the following proble</w:t>
            </w:r>
            <w:r>
              <w:rPr>
                <w:rFonts w:ascii="Times New Roman" w:hAnsi="Times New Roman" w:cs="Times New Roman"/>
                <w:szCs w:val="20"/>
                <w:lang w:val="en-CA"/>
              </w:rPr>
              <w:t>ms:</w:t>
            </w:r>
          </w:p>
          <w:p w14:paraId="590FF411"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w:t>
            </w:r>
          </w:p>
          <w:p w14:paraId="54131388"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14:paraId="7AE11CB3"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 xml:space="preserve">For TDD systems, it would never exist in practice unless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accepts schedu</w:t>
            </w:r>
            <w:r>
              <w:rPr>
                <w:rFonts w:ascii="Times New Roman" w:hAnsi="Times New Roman" w:cs="Times New Roman"/>
                <w:szCs w:val="20"/>
                <w:lang w:val="en-CA"/>
              </w:rPr>
              <w:t xml:space="preserve">ling restrictions or unless coverage is reduced by having PUCCH resources for HARQ-ACK and PUCCH resources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in different symbols of a slot.</w:t>
            </w:r>
          </w:p>
          <w:p w14:paraId="2916E621" w14:textId="77777777" w:rsidR="00FF7F36" w:rsidRDefault="00436A58">
            <w:pPr>
              <w:pStyle w:val="ListParagraph"/>
              <w:numPr>
                <w:ilvl w:val="0"/>
                <w:numId w:val="19"/>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14:paraId="6E87576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w:t>
            </w:r>
            <w:r>
              <w:rPr>
                <w:rFonts w:ascii="Times New Roman" w:hAnsi="Times New Roman" w:cs="Times New Roman"/>
                <w:szCs w:val="20"/>
                <w:lang w:val="en-CA"/>
              </w:rPr>
              <w:t xml:space="preserve">to support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Also, an “average”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would not provide any gains, if at all meaningful for a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to interpret and use for scheduling decisions. </w:t>
            </w:r>
          </w:p>
        </w:tc>
      </w:tr>
      <w:tr w:rsidR="00FF7F36" w14:paraId="728FD169" w14:textId="77777777">
        <w:trPr>
          <w:ins w:id="17"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6BCA5BF9" w14:textId="77777777" w:rsidR="00FF7F36" w:rsidRDefault="00436A58">
            <w:pPr>
              <w:rPr>
                <w:ins w:id="18" w:author="Author" w:date="1901-01-01T00:00:00Z"/>
                <w:rFonts w:ascii="Times New Roman" w:hAnsi="Times New Roman" w:cs="Times New Roman"/>
                <w:szCs w:val="20"/>
                <w:lang w:val="en-CA"/>
              </w:rPr>
            </w:pPr>
            <w:ins w:id="19"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4D3755FE" w14:textId="77777777" w:rsidR="00FF7F36" w:rsidRDefault="00436A58">
            <w:pPr>
              <w:rPr>
                <w:ins w:id="20" w:author="Author" w:date="1901-01-01T00:00:00Z"/>
                <w:rFonts w:ascii="Times New Roman" w:hAnsi="Times New Roman" w:cs="Times New Roman"/>
                <w:szCs w:val="20"/>
                <w:lang w:val="en-CA"/>
              </w:rPr>
            </w:pPr>
            <w:ins w:id="21" w:author="Author">
              <w:r>
                <w:rPr>
                  <w:rFonts w:ascii="Times New Roman" w:hAnsi="Times New Roman" w:cs="Times New Roman"/>
                  <w:szCs w:val="20"/>
                  <w:lang w:val="en-CA"/>
                </w:rPr>
                <w:t>Yes</w:t>
              </w:r>
            </w:ins>
          </w:p>
        </w:tc>
        <w:tc>
          <w:tcPr>
            <w:tcW w:w="6844" w:type="dxa"/>
            <w:tcBorders>
              <w:top w:val="single" w:sz="4" w:space="0" w:color="auto"/>
              <w:left w:val="single" w:sz="4" w:space="0" w:color="auto"/>
              <w:bottom w:val="single" w:sz="4" w:space="0" w:color="auto"/>
              <w:right w:val="single" w:sz="4" w:space="0" w:color="auto"/>
            </w:tcBorders>
          </w:tcPr>
          <w:p w14:paraId="5EEAD8E6" w14:textId="77777777" w:rsidR="00FF7F36" w:rsidRDefault="00FF7F36">
            <w:pPr>
              <w:spacing w:after="60"/>
              <w:rPr>
                <w:ins w:id="22" w:author="Author" w:date="1901-01-01T00:00:00Z"/>
                <w:rFonts w:ascii="Times New Roman" w:hAnsi="Times New Roman" w:cs="Times New Roman"/>
                <w:szCs w:val="20"/>
                <w:lang w:val="en-CA"/>
              </w:rPr>
            </w:pPr>
          </w:p>
        </w:tc>
      </w:tr>
      <w:tr w:rsidR="00FF7F36" w14:paraId="0C5FCB88" w14:textId="77777777">
        <w:tc>
          <w:tcPr>
            <w:tcW w:w="1615" w:type="dxa"/>
          </w:tcPr>
          <w:p w14:paraId="12618B8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4332808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037A7825" w14:textId="77777777" w:rsidR="00FF7F36" w:rsidRDefault="00FF7F36">
            <w:pPr>
              <w:spacing w:after="60"/>
              <w:rPr>
                <w:rFonts w:ascii="Times New Roman" w:hAnsi="Times New Roman" w:cs="Times New Roman"/>
                <w:szCs w:val="20"/>
                <w:lang w:val="en-CA"/>
              </w:rPr>
            </w:pPr>
          </w:p>
        </w:tc>
      </w:tr>
      <w:tr w:rsidR="00FF7F36" w14:paraId="356B7178" w14:textId="77777777">
        <w:tc>
          <w:tcPr>
            <w:tcW w:w="1615" w:type="dxa"/>
          </w:tcPr>
          <w:p w14:paraId="520FDAB3"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4545EB0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2655675F" w14:textId="77777777" w:rsidR="00FF7F36" w:rsidRDefault="00436A58">
            <w:pPr>
              <w:spacing w:after="60"/>
              <w:rPr>
                <w:rFonts w:ascii="Times New Roman" w:eastAsia="SimSun" w:hAnsi="Times New Roman" w:cs="Times New Roman"/>
                <w:szCs w:val="20"/>
              </w:rPr>
            </w:pPr>
            <w:r>
              <w:rPr>
                <w:rFonts w:ascii="Times New Roman" w:eastAsia="SimSun" w:hAnsi="Times New Roman" w:cs="Times New Roman" w:hint="eastAsia"/>
                <w:szCs w:val="20"/>
              </w:rPr>
              <w:t>We are fine with this proposal.</w:t>
            </w:r>
          </w:p>
        </w:tc>
      </w:tr>
    </w:tbl>
    <w:tbl>
      <w:tblPr>
        <w:tblStyle w:val="TableGrid9"/>
        <w:tblW w:w="0" w:type="auto"/>
        <w:tblLook w:val="04A0" w:firstRow="1" w:lastRow="0" w:firstColumn="1" w:lastColumn="0" w:noHBand="0" w:noVBand="1"/>
      </w:tblPr>
      <w:tblGrid>
        <w:gridCol w:w="1615"/>
        <w:gridCol w:w="1170"/>
        <w:gridCol w:w="6844"/>
      </w:tblGrid>
      <w:tr w:rsidR="00FF7F36" w14:paraId="4934A4D1" w14:textId="77777777">
        <w:tc>
          <w:tcPr>
            <w:tcW w:w="1615" w:type="dxa"/>
          </w:tcPr>
          <w:p w14:paraId="75ECC6C8"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1792DDB8"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7850A771" w14:textId="77777777" w:rsidR="00FF7F36" w:rsidRDefault="00FF7F36">
            <w:pPr>
              <w:spacing w:after="60"/>
              <w:rPr>
                <w:rFonts w:ascii="Times New Roman" w:hAnsi="Times New Roman" w:cs="Times New Roman"/>
                <w:szCs w:val="20"/>
              </w:rPr>
            </w:pPr>
          </w:p>
        </w:tc>
      </w:tr>
      <w:tr w:rsidR="00FF7F36" w14:paraId="358D03CB" w14:textId="77777777">
        <w:tc>
          <w:tcPr>
            <w:tcW w:w="1615" w:type="dxa"/>
          </w:tcPr>
          <w:p w14:paraId="03A3CF0E"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3E4AF97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5D523375" w14:textId="77777777" w:rsidR="00FF7F36" w:rsidRDefault="00FF7F36">
            <w:pPr>
              <w:spacing w:after="60"/>
              <w:rPr>
                <w:rFonts w:ascii="Times New Roman" w:hAnsi="Times New Roman" w:cs="Times New Roman"/>
                <w:szCs w:val="20"/>
              </w:rPr>
            </w:pPr>
          </w:p>
        </w:tc>
      </w:tr>
      <w:tr w:rsidR="00FF7F36" w14:paraId="68ED6DFF" w14:textId="77777777">
        <w:tc>
          <w:tcPr>
            <w:tcW w:w="1615" w:type="dxa"/>
          </w:tcPr>
          <w:p w14:paraId="7DD758FC"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97DBE5F" w14:textId="77777777" w:rsidR="00FF7F36" w:rsidRDefault="00FF7F36">
            <w:pPr>
              <w:rPr>
                <w:rFonts w:ascii="Times New Roman" w:eastAsia="SimSun" w:hAnsi="Times New Roman" w:cs="Times New Roman"/>
                <w:szCs w:val="20"/>
              </w:rPr>
            </w:pPr>
          </w:p>
        </w:tc>
        <w:tc>
          <w:tcPr>
            <w:tcW w:w="6844" w:type="dxa"/>
          </w:tcPr>
          <w:p w14:paraId="77FD220B" w14:textId="77777777" w:rsidR="00FF7F36" w:rsidRDefault="00436A58">
            <w:pPr>
              <w:spacing w:line="256" w:lineRule="auto"/>
              <w:rPr>
                <w:rFonts w:ascii="Times New Roman" w:hAnsi="Times New Roman"/>
                <w:szCs w:val="20"/>
              </w:rPr>
            </w:pPr>
            <w:r>
              <w:rPr>
                <w:rFonts w:ascii="Times New Roman" w:eastAsia="SimSun" w:hAnsi="Times New Roman" w:cs="Times New Roman"/>
                <w:szCs w:val="20"/>
              </w:rPr>
              <w:t xml:space="preserve">We understand this proposal is helpful for </w:t>
            </w:r>
            <w:proofErr w:type="spellStart"/>
            <w:r>
              <w:rPr>
                <w:rFonts w:ascii="Times New Roman" w:eastAsia="SimSun" w:hAnsi="Times New Roman" w:cs="Times New Roman"/>
                <w:szCs w:val="20"/>
              </w:rPr>
              <w:t>coverging</w:t>
            </w:r>
            <w:proofErr w:type="spellEnd"/>
            <w:r>
              <w:rPr>
                <w:rFonts w:ascii="Times New Roman" w:eastAsia="SimSun" w:hAnsi="Times New Roman" w:cs="Times New Roman"/>
                <w:szCs w:val="20"/>
              </w:rPr>
              <w:t xml:space="preserve"> the delta-MCS discussion. But we think more clarification on this proposal is needed. Because if delta-MCS </w:t>
            </w:r>
            <w:r>
              <w:rPr>
                <w:rFonts w:ascii="Times New Roman" w:hAnsi="Times New Roman"/>
                <w:szCs w:val="20"/>
              </w:rPr>
              <w:t>is using the same reporting resource with HARQ-ACK, it should be clarified whether delta MC</w:t>
            </w:r>
            <w:r>
              <w:rPr>
                <w:rFonts w:ascii="Times New Roman" w:hAnsi="Times New Roman"/>
                <w:szCs w:val="20"/>
              </w:rPr>
              <w:t>S can be included in type 1 or type 2 HARQ-ACK codebook and what is the impact on the HARQ-ACK codebook construction.</w:t>
            </w:r>
          </w:p>
          <w:p w14:paraId="450FF08A"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On the other hand, as Huawei mentioned, HARQ-ACK performance in case of reporting delta-MCS and HARQ-ACK in the same PUCCH should be consi</w:t>
            </w:r>
            <w:r>
              <w:rPr>
                <w:rFonts w:ascii="Times New Roman" w:eastAsia="SimSun" w:hAnsi="Times New Roman" w:cs="Times New Roman"/>
                <w:szCs w:val="20"/>
              </w:rPr>
              <w:t>dered. The impact on the HARQ-ACK reliability needs to be evaluated.</w:t>
            </w:r>
          </w:p>
          <w:p w14:paraId="0F8BB16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w:t>
            </w:r>
            <w:r>
              <w:rPr>
                <w:rFonts w:ascii="Times New Roman" w:eastAsia="SimSun" w:hAnsi="Times New Roman" w:cs="Times New Roman"/>
                <w:szCs w:val="20"/>
              </w:rPr>
              <w:t>hirdly, if delta-MCS and HARQ-ACK are reported in the same PUCCH, there may be issue on the PDSCH processing time since UE needs to process PDSCH decoding, HARQ-ACK preparing and delta-M</w:t>
            </w:r>
            <w:r>
              <w:rPr>
                <w:rFonts w:ascii="Times New Roman" w:eastAsia="SimSun" w:hAnsi="Times New Roman" w:cs="Times New Roman"/>
                <w:szCs w:val="20"/>
              </w:rPr>
              <w:t>CS derivation. Could you explain whether and how to address the timeline issue?</w:t>
            </w:r>
          </w:p>
          <w:p w14:paraId="7D20A882" w14:textId="77777777" w:rsidR="00FF7F36" w:rsidRDefault="00FF7F36">
            <w:pPr>
              <w:spacing w:after="60"/>
              <w:rPr>
                <w:rFonts w:ascii="Times New Roman" w:eastAsia="SimSun" w:hAnsi="Times New Roman" w:cs="Times New Roman"/>
                <w:szCs w:val="20"/>
              </w:rPr>
            </w:pPr>
          </w:p>
        </w:tc>
      </w:tr>
      <w:tr w:rsidR="00FF7F36" w14:paraId="6A79922C" w14:textId="77777777">
        <w:tc>
          <w:tcPr>
            <w:tcW w:w="1615" w:type="dxa"/>
          </w:tcPr>
          <w:p w14:paraId="77A1C9B1"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14C38763"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2C2D8CA6" w14:textId="77777777" w:rsidR="00FF7F36" w:rsidRDefault="00FF7F36">
            <w:pPr>
              <w:spacing w:line="256" w:lineRule="auto"/>
              <w:rPr>
                <w:rFonts w:ascii="Times New Roman" w:eastAsia="SimSun" w:hAnsi="Times New Roman" w:cs="Times New Roman"/>
                <w:szCs w:val="20"/>
              </w:rPr>
            </w:pPr>
          </w:p>
        </w:tc>
      </w:tr>
      <w:tr w:rsidR="00FF7F36" w14:paraId="68D42F59" w14:textId="77777777">
        <w:tc>
          <w:tcPr>
            <w:tcW w:w="1615" w:type="dxa"/>
          </w:tcPr>
          <w:p w14:paraId="54E981F7"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1D2BD4B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358C7794"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would like to discuss more about what delta-MCS would be, before </w:t>
            </w:r>
            <w:proofErr w:type="gramStart"/>
            <w:r>
              <w:rPr>
                <w:rFonts w:ascii="Times New Roman" w:eastAsia="Malgun Gothic" w:hAnsi="Times New Roman" w:cs="Times New Roman"/>
                <w:szCs w:val="20"/>
              </w:rPr>
              <w:t>determine</w:t>
            </w:r>
            <w:proofErr w:type="gramEnd"/>
            <w:r>
              <w:rPr>
                <w:rFonts w:ascii="Times New Roman" w:eastAsia="Malgun Gothic" w:hAnsi="Times New Roman" w:cs="Times New Roman"/>
                <w:szCs w:val="20"/>
              </w:rPr>
              <w:t xml:space="preserve"> whether to support. </w:t>
            </w:r>
          </w:p>
        </w:tc>
      </w:tr>
      <w:tr w:rsidR="00FF7F36" w14:paraId="1DD2D669" w14:textId="77777777">
        <w:tc>
          <w:tcPr>
            <w:tcW w:w="1615" w:type="dxa"/>
          </w:tcPr>
          <w:p w14:paraId="2F29473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5D9DF9AC" w14:textId="77777777" w:rsidR="00FF7F36" w:rsidRDefault="00FF7F36">
            <w:pPr>
              <w:rPr>
                <w:rFonts w:ascii="Times New Roman" w:eastAsia="Malgun Gothic" w:hAnsi="Times New Roman" w:cs="Times New Roman"/>
                <w:szCs w:val="20"/>
              </w:rPr>
            </w:pPr>
          </w:p>
        </w:tc>
        <w:tc>
          <w:tcPr>
            <w:tcW w:w="6844" w:type="dxa"/>
          </w:tcPr>
          <w:p w14:paraId="10801C8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think it may be related to the triggering scheme and would like to have some discussion before agreeing to it.</w:t>
            </w:r>
          </w:p>
        </w:tc>
      </w:tr>
      <w:tr w:rsidR="00FF7F36" w14:paraId="6B5BBDEF" w14:textId="77777777">
        <w:tc>
          <w:tcPr>
            <w:tcW w:w="1615" w:type="dxa"/>
          </w:tcPr>
          <w:p w14:paraId="3C78478C"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lastRenderedPageBreak/>
              <w:t>OPPO</w:t>
            </w:r>
          </w:p>
        </w:tc>
        <w:tc>
          <w:tcPr>
            <w:tcW w:w="1170" w:type="dxa"/>
          </w:tcPr>
          <w:p w14:paraId="6D5D91A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Yes</w:t>
            </w:r>
          </w:p>
        </w:tc>
        <w:tc>
          <w:tcPr>
            <w:tcW w:w="6844" w:type="dxa"/>
          </w:tcPr>
          <w:p w14:paraId="39AADFE2" w14:textId="77777777" w:rsidR="00FF7F36" w:rsidRDefault="00FF7F36">
            <w:pPr>
              <w:spacing w:line="256" w:lineRule="auto"/>
              <w:rPr>
                <w:rFonts w:ascii="Times New Roman" w:eastAsia="SimSun" w:hAnsi="Times New Roman" w:cs="Times New Roman"/>
                <w:szCs w:val="20"/>
              </w:rPr>
            </w:pPr>
          </w:p>
        </w:tc>
      </w:tr>
      <w:tr w:rsidR="00FF7F36" w14:paraId="02BD5EFF" w14:textId="77777777">
        <w:tc>
          <w:tcPr>
            <w:tcW w:w="1615" w:type="dxa"/>
          </w:tcPr>
          <w:p w14:paraId="39927C0D"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43ADCCD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No</w:t>
            </w:r>
          </w:p>
        </w:tc>
        <w:tc>
          <w:tcPr>
            <w:tcW w:w="6844" w:type="dxa"/>
          </w:tcPr>
          <w:p w14:paraId="7D997228"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If delta-MCS is reported in the same resource as HARQ-ACK, the </w:t>
            </w:r>
            <w:r>
              <w:rPr>
                <w:rFonts w:ascii="Times New Roman" w:eastAsia="Malgun Gothic" w:hAnsi="Times New Roman" w:cs="Times New Roman"/>
                <w:szCs w:val="20"/>
              </w:rPr>
              <w:t>UE processing timeline need to be extended.</w:t>
            </w:r>
          </w:p>
        </w:tc>
      </w:tr>
      <w:tr w:rsidR="00FF7F36" w14:paraId="636C5A03" w14:textId="77777777">
        <w:tc>
          <w:tcPr>
            <w:tcW w:w="1615" w:type="dxa"/>
          </w:tcPr>
          <w:p w14:paraId="35F216D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2363AE92"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422CEDC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Maybe more discussions are needed before the decision. Try to catch people’s concerns here:</w:t>
            </w:r>
          </w:p>
          <w:p w14:paraId="50ABDEB6" w14:textId="77777777"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can not affect traditional HARQ functionality</w:t>
            </w:r>
          </w:p>
          <w:p w14:paraId="6C8BD504" w14:textId="77777777"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should not cost too much overhead</w:t>
            </w:r>
          </w:p>
          <w:p w14:paraId="4B77DFAE" w14:textId="77777777"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can be switched on/off (maybe? because of the above 2 bullet points)</w:t>
            </w:r>
          </w:p>
          <w:p w14:paraId="50CCFF56"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It can </w:t>
            </w:r>
            <w:proofErr w:type="gramStart"/>
            <w:r>
              <w:rPr>
                <w:rFonts w:ascii="Times New Roman" w:eastAsia="SimSun" w:hAnsi="Times New Roman" w:cs="Times New Roman"/>
                <w:szCs w:val="20"/>
              </w:rPr>
              <w:t>serves</w:t>
            </w:r>
            <w:proofErr w:type="gramEnd"/>
            <w:r>
              <w:rPr>
                <w:rFonts w:ascii="Times New Roman" w:eastAsia="SimSun" w:hAnsi="Times New Roman" w:cs="Times New Roman"/>
                <w:szCs w:val="20"/>
              </w:rPr>
              <w:t xml:space="preserve"> statistically (i.e. many TBs </w:t>
            </w:r>
            <w:r>
              <w:rPr>
                <w:rFonts w:ascii="Times New Roman" w:eastAsia="SimSun" w:hAnsi="Times New Roman" w:cs="Times New Roman"/>
                <w:szCs w:val="20"/>
              </w:rPr>
              <w:sym w:font="Wingdings" w:char="F0E0"/>
            </w:r>
            <w:r>
              <w:rPr>
                <w:rFonts w:ascii="Times New Roman" w:eastAsia="SimSun" w:hAnsi="Times New Roman" w:cs="Times New Roman"/>
                <w:szCs w:val="20"/>
              </w:rPr>
              <w:t xml:space="preserve"> 1 delta-MCS)</w:t>
            </w:r>
          </w:p>
        </w:tc>
      </w:tr>
      <w:tr w:rsidR="00FF7F36" w14:paraId="52B30DF4" w14:textId="77777777">
        <w:tc>
          <w:tcPr>
            <w:tcW w:w="1615" w:type="dxa"/>
          </w:tcPr>
          <w:p w14:paraId="4EC601C7"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Spr</w:t>
            </w:r>
            <w:r>
              <w:rPr>
                <w:rFonts w:ascii="Times New Roman" w:eastAsia="SimSun" w:hAnsi="Times New Roman" w:cs="Times New Roman"/>
                <w:szCs w:val="20"/>
              </w:rPr>
              <w:t>eadtrum</w:t>
            </w:r>
            <w:proofErr w:type="spellEnd"/>
          </w:p>
        </w:tc>
        <w:tc>
          <w:tcPr>
            <w:tcW w:w="1170" w:type="dxa"/>
          </w:tcPr>
          <w:p w14:paraId="1D3EFD3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14852397" w14:textId="77777777" w:rsidR="00FF7F36" w:rsidRDefault="00FF7F36">
            <w:pPr>
              <w:spacing w:line="256" w:lineRule="auto"/>
              <w:rPr>
                <w:rFonts w:ascii="Times New Roman" w:eastAsia="SimSun" w:hAnsi="Times New Roman" w:cs="Times New Roman"/>
                <w:szCs w:val="20"/>
              </w:rPr>
            </w:pPr>
          </w:p>
        </w:tc>
      </w:tr>
      <w:tr w:rsidR="00FF7F36" w14:paraId="6DC3FAAF" w14:textId="77777777">
        <w:tc>
          <w:tcPr>
            <w:tcW w:w="1615" w:type="dxa"/>
          </w:tcPr>
          <w:p w14:paraId="3A2B290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24D1ADCA" w14:textId="77777777" w:rsidR="00FF7F36" w:rsidRDefault="00FF7F36">
            <w:pPr>
              <w:rPr>
                <w:rFonts w:ascii="Times New Roman" w:eastAsia="Malgun Gothic" w:hAnsi="Times New Roman" w:cs="Times New Roman"/>
                <w:szCs w:val="20"/>
              </w:rPr>
            </w:pPr>
          </w:p>
        </w:tc>
        <w:tc>
          <w:tcPr>
            <w:tcW w:w="6844" w:type="dxa"/>
          </w:tcPr>
          <w:p w14:paraId="1B04D35C"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@HW/HiSi: The proposal does not imply that </w:t>
            </w:r>
            <w:r>
              <w:rPr>
                <w:rFonts w:ascii="Times New Roman" w:eastAsia="SimSun" w:hAnsi="Times New Roman" w:cs="Times New Roman"/>
                <w:szCs w:val="20"/>
              </w:rPr>
              <w:t>delta-MCS would be transmitted for every TB. The control of whether to report for a TB is a separate issue.</w:t>
            </w:r>
          </w:p>
          <w:p w14:paraId="232D340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@Sony, LG: I agree there could be potential benefits to sending in separate resource, including possibility of averaging which could be useful for O</w:t>
            </w:r>
            <w:r>
              <w:rPr>
                <w:rFonts w:ascii="Times New Roman" w:eastAsia="SimSun" w:hAnsi="Times New Roman" w:cs="Times New Roman"/>
                <w:szCs w:val="20"/>
              </w:rPr>
              <w:t>LLA. However, given strong majority in favor of sending in same resource as HARQ-ACK (</w:t>
            </w:r>
            <w:proofErr w:type="gramStart"/>
            <w:r>
              <w:rPr>
                <w:rFonts w:ascii="Times New Roman" w:eastAsia="SimSun" w:hAnsi="Times New Roman" w:cs="Times New Roman"/>
                <w:szCs w:val="20"/>
              </w:rPr>
              <w:t>and also</w:t>
            </w:r>
            <w:proofErr w:type="gramEnd"/>
            <w:r>
              <w:rPr>
                <w:rFonts w:ascii="Times New Roman" w:eastAsia="SimSun" w:hAnsi="Times New Roman" w:cs="Times New Roman"/>
                <w:szCs w:val="20"/>
              </w:rPr>
              <w:t xml:space="preserve"> that this would be needed anyway to provide information for immediate retransmission), we should support at least this case.</w:t>
            </w:r>
          </w:p>
          <w:p w14:paraId="1831046D"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t>
            </w:r>
            <w:proofErr w:type="gramStart"/>
            <w:r>
              <w:rPr>
                <w:rFonts w:ascii="Times New Roman" w:eastAsia="SimSun" w:hAnsi="Times New Roman" w:cs="Times New Roman"/>
                <w:szCs w:val="20"/>
              </w:rPr>
              <w:t>vivo</w:t>
            </w:r>
            <w:proofErr w:type="gramEnd"/>
            <w:r>
              <w:rPr>
                <w:rFonts w:ascii="Times New Roman" w:eastAsia="SimSun" w:hAnsi="Times New Roman" w:cs="Times New Roman"/>
                <w:szCs w:val="20"/>
              </w:rPr>
              <w:t>: For the supported codebook ty</w:t>
            </w:r>
            <w:r>
              <w:rPr>
                <w:rFonts w:ascii="Times New Roman" w:eastAsia="SimSun" w:hAnsi="Times New Roman" w:cs="Times New Roman"/>
                <w:szCs w:val="20"/>
              </w:rPr>
              <w:t>pe this can be discussed in a next step. OK to add FFS on this.</w:t>
            </w:r>
          </w:p>
          <w:p w14:paraId="2B8378F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@Mediatek: OK to add FFS on the UE processing timeline extension.</w:t>
            </w:r>
          </w:p>
        </w:tc>
      </w:tr>
    </w:tbl>
    <w:p w14:paraId="127507CF" w14:textId="77777777" w:rsidR="00FF7F36" w:rsidRDefault="00FF7F36">
      <w:pPr>
        <w:rPr>
          <w:rFonts w:ascii="Times New Roman" w:hAnsi="Times New Roman" w:cs="Times New Roman"/>
          <w:szCs w:val="20"/>
          <w:highlight w:val="yellow"/>
        </w:rPr>
      </w:pPr>
    </w:p>
    <w:p w14:paraId="2EB949F8"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 xml:space="preserve">: Please indicate if FL proposal 8.2-2 is acceptable. </w:t>
      </w:r>
    </w:p>
    <w:tbl>
      <w:tblPr>
        <w:tblStyle w:val="TableGrid"/>
        <w:tblW w:w="0" w:type="auto"/>
        <w:tblLook w:val="04A0" w:firstRow="1" w:lastRow="0" w:firstColumn="1" w:lastColumn="0" w:noHBand="0" w:noVBand="1"/>
      </w:tblPr>
      <w:tblGrid>
        <w:gridCol w:w="1615"/>
        <w:gridCol w:w="1170"/>
        <w:gridCol w:w="6844"/>
      </w:tblGrid>
      <w:tr w:rsidR="00FF7F36" w14:paraId="00B5D4F0" w14:textId="77777777">
        <w:tc>
          <w:tcPr>
            <w:tcW w:w="1615" w:type="dxa"/>
            <w:tcBorders>
              <w:top w:val="single" w:sz="4" w:space="0" w:color="auto"/>
              <w:left w:val="single" w:sz="4" w:space="0" w:color="auto"/>
              <w:bottom w:val="single" w:sz="4" w:space="0" w:color="auto"/>
              <w:right w:val="single" w:sz="4" w:space="0" w:color="auto"/>
            </w:tcBorders>
          </w:tcPr>
          <w:p w14:paraId="15578AA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A6F278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54C070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59738A1C" w14:textId="77777777">
        <w:tc>
          <w:tcPr>
            <w:tcW w:w="1615" w:type="dxa"/>
            <w:tcBorders>
              <w:top w:val="single" w:sz="4" w:space="0" w:color="auto"/>
              <w:left w:val="single" w:sz="4" w:space="0" w:color="auto"/>
              <w:bottom w:val="single" w:sz="4" w:space="0" w:color="auto"/>
              <w:right w:val="single" w:sz="4" w:space="0" w:color="auto"/>
            </w:tcBorders>
          </w:tcPr>
          <w:p w14:paraId="5AB69C6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A9A20F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75F0507D" w14:textId="77777777" w:rsidR="00FF7F36" w:rsidRDefault="00436A58">
            <w:r>
              <w:t xml:space="preserve">When </w:t>
            </w:r>
            <w:proofErr w:type="spellStart"/>
            <w:r>
              <w:t>gNB</w:t>
            </w:r>
            <w:proofErr w:type="spellEnd"/>
            <w:r>
              <w:t xml:space="preserve"> </w:t>
            </w:r>
            <w:r>
              <w:t xml:space="preserve">scheduling TBs, </w:t>
            </w:r>
            <w:proofErr w:type="spellStart"/>
            <w:r>
              <w:t>gNB</w:t>
            </w:r>
            <w:proofErr w:type="spellEnd"/>
            <w:r>
              <w:t xml:space="preserve"> use different BLER targets for different TBs and it is not fully feasible to assume that only two BLER targets will be used by the </w:t>
            </w:r>
            <w:proofErr w:type="spellStart"/>
            <w:r>
              <w:t>gNB</w:t>
            </w:r>
            <w:proofErr w:type="spellEnd"/>
            <w:r>
              <w:t xml:space="preserve"> towards the UE.</w:t>
            </w:r>
          </w:p>
          <w:p w14:paraId="1F4CCFA9" w14:textId="77777777" w:rsidR="00FF7F36" w:rsidRDefault="00436A58">
            <w:r>
              <w:t xml:space="preserve">If the UE assumes a fixed BLER target which is different from the target that </w:t>
            </w:r>
            <w:proofErr w:type="spellStart"/>
            <w:r>
              <w:t>gNB</w:t>
            </w:r>
            <w:proofErr w:type="spellEnd"/>
            <w:r>
              <w:t xml:space="preserve"> sch</w:t>
            </w:r>
            <w:r>
              <w:t xml:space="preserve">edule the TB, report of delta-MCS may not be useful. We are not sure this was checked in the simulation studies. </w:t>
            </w:r>
          </w:p>
          <w:p w14:paraId="60C750CC" w14:textId="77777777" w:rsidR="00FF7F36" w:rsidRDefault="00436A58">
            <w:pPr>
              <w:rPr>
                <w:rFonts w:ascii="Times New Roman" w:hAnsi="Times New Roman" w:cs="Times New Roman"/>
                <w:b/>
                <w:bCs/>
                <w:szCs w:val="20"/>
                <w:highlight w:val="magenta"/>
              </w:rPr>
            </w:pPr>
            <w:r>
              <w:t xml:space="preserve">However, indicating used BLER target may not be fully reasonable as well. We also think this is related to which PDSCHs that the UE </w:t>
            </w:r>
            <w:proofErr w:type="spellStart"/>
            <w:r>
              <w:t>suppose to</w:t>
            </w:r>
            <w:proofErr w:type="spellEnd"/>
            <w:r>
              <w:t xml:space="preserve"> feedback the delta-MCS as reporting delta-MCS to all PDSCHs may be not useful due to extra overhead. So, prior agreeing to this, it is better we discuss 8.2.-3 or discuss everything in a single proposal. </w:t>
            </w:r>
          </w:p>
        </w:tc>
      </w:tr>
      <w:tr w:rsidR="00FF7F36" w14:paraId="61F86E28" w14:textId="77777777">
        <w:tc>
          <w:tcPr>
            <w:tcW w:w="1615" w:type="dxa"/>
            <w:tcBorders>
              <w:top w:val="single" w:sz="4" w:space="0" w:color="auto"/>
              <w:left w:val="single" w:sz="4" w:space="0" w:color="auto"/>
              <w:bottom w:val="single" w:sz="4" w:space="0" w:color="auto"/>
              <w:right w:val="single" w:sz="4" w:space="0" w:color="auto"/>
            </w:tcBorders>
          </w:tcPr>
          <w:p w14:paraId="4086328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774C730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AE4B5AB" w14:textId="77777777" w:rsidR="00FF7F36" w:rsidRDefault="00436A58">
            <w:pPr>
              <w:spacing w:line="256" w:lineRule="auto"/>
              <w:rPr>
                <w:rFonts w:ascii="Times New Roman" w:hAnsi="Times New Roman" w:cs="Times New Roman"/>
                <w:szCs w:val="20"/>
                <w:lang w:val="en-CA"/>
              </w:rPr>
            </w:pPr>
            <w:proofErr w:type="gramStart"/>
            <w:r>
              <w:rPr>
                <w:rFonts w:ascii="Times New Roman" w:hAnsi="Times New Roman" w:cs="Times New Roman"/>
                <w:szCs w:val="20"/>
                <w:lang w:val="en-CA"/>
              </w:rPr>
              <w:t>Making a decision</w:t>
            </w:r>
            <w:proofErr w:type="gramEnd"/>
            <w:r>
              <w:rPr>
                <w:rFonts w:ascii="Times New Roman" w:hAnsi="Times New Roman" w:cs="Times New Roman"/>
                <w:szCs w:val="20"/>
                <w:lang w:val="en-CA"/>
              </w:rPr>
              <w:t xml:space="preserve"> now on which target </w:t>
            </w:r>
            <w:r>
              <w:rPr>
                <w:rFonts w:ascii="Times New Roman" w:hAnsi="Times New Roman" w:cs="Times New Roman"/>
                <w:szCs w:val="20"/>
                <w:lang w:val="en-CA"/>
              </w:rPr>
              <w:t xml:space="preserve">BLER the UE shall assume can result into an inferior design in the later stages of this discussion. For </w:t>
            </w:r>
            <w:proofErr w:type="gramStart"/>
            <w:r>
              <w:rPr>
                <w:rFonts w:ascii="Times New Roman" w:hAnsi="Times New Roman" w:cs="Times New Roman"/>
                <w:szCs w:val="20"/>
                <w:lang w:val="en-CA"/>
              </w:rPr>
              <w:t>example</w:t>
            </w:r>
            <w:proofErr w:type="gramEnd"/>
            <w:r>
              <w:rPr>
                <w:rFonts w:ascii="Times New Roman" w:hAnsi="Times New Roman" w:cs="Times New Roman"/>
                <w:szCs w:val="20"/>
                <w:lang w:val="en-CA"/>
              </w:rPr>
              <w:t xml:space="preserve"> the UL overhead could become high or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w:t>
            </w:r>
            <w:r>
              <w:rPr>
                <w:rFonts w:ascii="Times New Roman" w:hAnsi="Times New Roman" w:cs="Times New Roman"/>
                <w:szCs w:val="20"/>
                <w:lang w:val="en-CA"/>
              </w:rPr>
              <w:lastRenderedPageBreak/>
              <w:t xml:space="preserve">flexibility would be restricted. </w:t>
            </w:r>
          </w:p>
          <w:p w14:paraId="431A45E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Before discussing this proposal, we should therefore d</w:t>
            </w:r>
            <w:r>
              <w:rPr>
                <w:rFonts w:ascii="Times New Roman" w:hAnsi="Times New Roman" w:cs="Times New Roman"/>
                <w:szCs w:val="20"/>
                <w:lang w:val="en-CA"/>
              </w:rPr>
              <w:t xml:space="preserve">ecide whether the UE should be made aware of the target BLER that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is using when scheduling the TB.</w:t>
            </w:r>
          </w:p>
        </w:tc>
      </w:tr>
      <w:tr w:rsidR="00FF7F36" w14:paraId="13775B17" w14:textId="77777777">
        <w:tc>
          <w:tcPr>
            <w:tcW w:w="1615" w:type="dxa"/>
            <w:tcBorders>
              <w:top w:val="single" w:sz="4" w:space="0" w:color="auto"/>
              <w:left w:val="single" w:sz="4" w:space="0" w:color="auto"/>
              <w:bottom w:val="single" w:sz="4" w:space="0" w:color="auto"/>
              <w:right w:val="single" w:sz="4" w:space="0" w:color="auto"/>
            </w:tcBorders>
          </w:tcPr>
          <w:p w14:paraId="12A6DA1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2608500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7F23F6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need to point out that an MCS table was never associated wi</w:t>
            </w:r>
            <w:r>
              <w:rPr>
                <w:rFonts w:ascii="Times New Roman" w:hAnsi="Times New Roman" w:cs="Times New Roman"/>
                <w:szCs w:val="20"/>
                <w:lang w:val="en-CA"/>
              </w:rPr>
              <w:t xml:space="preserve">th a target BLER to allow </w:t>
            </w:r>
            <w:proofErr w:type="spellStart"/>
            <w:r>
              <w:rPr>
                <w:rFonts w:ascii="Times New Roman" w:hAnsi="Times New Roman" w:cs="Times New Roman"/>
                <w:szCs w:val="20"/>
                <w:lang w:val="en-CA"/>
              </w:rPr>
              <w:t>eNB</w:t>
            </w:r>
            <w:proofErr w:type="spellEnd"/>
            <w:r>
              <w:rPr>
                <w:rFonts w:ascii="Times New Roman" w:hAnsi="Times New Roman" w:cs="Times New Roman"/>
                <w:szCs w:val="20"/>
                <w:lang w:val="en-CA"/>
              </w:rPr>
              <w:t>/</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flexibility. Thus, it is unclear how to select a value and how it can be used when reported.</w:t>
            </w:r>
          </w:p>
        </w:tc>
      </w:tr>
      <w:tr w:rsidR="00FF7F36" w14:paraId="2DA739B5" w14:textId="77777777">
        <w:tc>
          <w:tcPr>
            <w:tcW w:w="1615" w:type="dxa"/>
            <w:tcBorders>
              <w:top w:val="single" w:sz="4" w:space="0" w:color="auto"/>
              <w:left w:val="single" w:sz="4" w:space="0" w:color="auto"/>
              <w:bottom w:val="single" w:sz="4" w:space="0" w:color="auto"/>
              <w:right w:val="single" w:sz="4" w:space="0" w:color="auto"/>
            </w:tcBorders>
          </w:tcPr>
          <w:p w14:paraId="64EE40D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23398C5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71CA779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7F5BCC33"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we do not need to tie it to an MCS tab</w:t>
            </w:r>
            <w:r>
              <w:rPr>
                <w:rFonts w:ascii="Times New Roman" w:hAnsi="Times New Roman" w:cs="Times New Roman"/>
                <w:szCs w:val="20"/>
                <w:lang w:val="en-CA"/>
              </w:rPr>
              <w:t xml:space="preserve">le as this is rather limiting.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w:t>
            </w:r>
            <w:proofErr w:type="spellStart"/>
            <w:r>
              <w:rPr>
                <w:rFonts w:ascii="Times New Roman" w:hAnsi="Times New Roman" w:cs="Times New Roman"/>
                <w:szCs w:val="20"/>
                <w:lang w:val="en-CA"/>
              </w:rPr>
              <w:t>eMBB</w:t>
            </w:r>
            <w:proofErr w:type="spellEnd"/>
            <w:r>
              <w:rPr>
                <w:rFonts w:ascii="Times New Roman" w:hAnsi="Times New Roman" w:cs="Times New Roman"/>
                <w:szCs w:val="20"/>
                <w:lang w:val="en-CA"/>
              </w:rPr>
              <w:t xml:space="preserve"> PDSCH and we do not see why we need to stop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7FB5BEA1" w14:textId="77777777" w:rsidR="00FF7F36" w:rsidRDefault="00436A58">
            <w:pPr>
              <w:ind w:left="567"/>
              <w:rPr>
                <w:rFonts w:ascii="Times New Roman" w:hAnsi="Times New Roman" w:cs="Times New Roman"/>
                <w:b/>
                <w:bCs/>
                <w:szCs w:val="20"/>
              </w:rPr>
            </w:pPr>
            <w:r>
              <w:rPr>
                <w:rFonts w:ascii="Times New Roman" w:hAnsi="Times New Roman" w:cs="Times New Roman"/>
                <w:b/>
                <w:bCs/>
                <w:szCs w:val="20"/>
              </w:rPr>
              <w:t xml:space="preserve">Support at least two target BLER applicable to Delta-MCS calculation </w:t>
            </w:r>
          </w:p>
          <w:p w14:paraId="7A5F1B4C" w14:textId="77777777" w:rsidR="00FF7F36" w:rsidRDefault="00FF7F36">
            <w:pPr>
              <w:spacing w:line="256" w:lineRule="auto"/>
              <w:rPr>
                <w:rFonts w:ascii="Times New Roman" w:hAnsi="Times New Roman" w:cs="Times New Roman"/>
                <w:szCs w:val="20"/>
                <w:lang w:val="en-CA"/>
              </w:rPr>
            </w:pPr>
          </w:p>
        </w:tc>
      </w:tr>
      <w:tr w:rsidR="00FF7F36" w14:paraId="526030A9" w14:textId="77777777">
        <w:tc>
          <w:tcPr>
            <w:tcW w:w="1615" w:type="dxa"/>
            <w:tcBorders>
              <w:top w:val="single" w:sz="4" w:space="0" w:color="auto"/>
              <w:left w:val="single" w:sz="4" w:space="0" w:color="auto"/>
              <w:bottom w:val="single" w:sz="4" w:space="0" w:color="auto"/>
              <w:right w:val="single" w:sz="4" w:space="0" w:color="auto"/>
            </w:tcBorders>
          </w:tcPr>
          <w:p w14:paraId="035D9B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91FF00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946F63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1DD37B90" w14:textId="77777777">
        <w:tc>
          <w:tcPr>
            <w:tcW w:w="1615" w:type="dxa"/>
            <w:tcBorders>
              <w:top w:val="single" w:sz="4" w:space="0" w:color="auto"/>
              <w:left w:val="single" w:sz="4" w:space="0" w:color="auto"/>
              <w:bottom w:val="single" w:sz="4" w:space="0" w:color="auto"/>
              <w:right w:val="single" w:sz="4" w:space="0" w:color="auto"/>
            </w:tcBorders>
          </w:tcPr>
          <w:p w14:paraId="4F37A25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245B4FA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E0C6D8C"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 target differ</w:t>
            </w:r>
            <w:r>
              <w:rPr>
                <w:rFonts w:ascii="Times New Roman" w:hAnsi="Times New Roman" w:cs="Times New Roman"/>
                <w:szCs w:val="20"/>
                <w:lang w:val="en-CA"/>
              </w:rPr>
              <w:t xml:space="preserve">ent BLERs for transmissions of different </w:t>
            </w:r>
            <w:proofErr w:type="spellStart"/>
            <w:r>
              <w:rPr>
                <w:rFonts w:ascii="Times New Roman" w:hAnsi="Times New Roman" w:cs="Times New Roman"/>
                <w:szCs w:val="20"/>
                <w:lang w:val="en-CA"/>
              </w:rPr>
              <w:t>TBs.</w:t>
            </w:r>
            <w:proofErr w:type="spellEnd"/>
            <w:r>
              <w:rPr>
                <w:rFonts w:ascii="Times New Roman" w:hAnsi="Times New Roman" w:cs="Times New Roman"/>
                <w:szCs w:val="20"/>
                <w:lang w:val="en-CA"/>
              </w:rPr>
              <w:t xml:space="preserve"> Whether another BLER is configured by RRC would not make a difference. The only thing that matters is what MCS range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can cover. As the entries in the MCS table are separated by about 0.9 dB and as</w:t>
            </w:r>
            <w:r>
              <w:rPr>
                <w:rFonts w:ascii="Times New Roman" w:hAnsi="Times New Roman" w:cs="Times New Roman"/>
                <w:szCs w:val="20"/>
                <w:lang w:val="en-CA"/>
              </w:rPr>
              <w:t xml:space="preserve"> it is not meaningful to have granularity of 1 MCS entry in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reporting, having a granularity of 2-3 MCS entries can capture a large SINR range to cover any actual BLER using 2 bits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Alternatively, the DCI can indicate the BLER of</w:t>
            </w:r>
            <w:r>
              <w:rPr>
                <w:rFonts w:ascii="Times New Roman" w:hAnsi="Times New Roman" w:cs="Times New Roman"/>
                <w:szCs w:val="20"/>
                <w:lang w:val="en-CA"/>
              </w:rPr>
              <w:t xml:space="preserve"> the TB but that would require ~2 additional bits in the DCI and cannot be supported by DCI 1_0 or for SPS PDSCH. For the above reasons, we support proposal 8.2-2.  </w:t>
            </w:r>
          </w:p>
        </w:tc>
      </w:tr>
      <w:tr w:rsidR="00FF7F36" w14:paraId="72980B4C" w14:textId="77777777">
        <w:trPr>
          <w:ins w:id="23"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553805C6" w14:textId="77777777" w:rsidR="00FF7F36" w:rsidRDefault="00436A58">
            <w:pPr>
              <w:rPr>
                <w:ins w:id="24" w:author="Author" w:date="1901-01-01T00:00:00Z"/>
                <w:rFonts w:ascii="Times New Roman" w:hAnsi="Times New Roman" w:cs="Times New Roman"/>
                <w:szCs w:val="20"/>
                <w:lang w:val="en-CA"/>
              </w:rPr>
            </w:pPr>
            <w:ins w:id="25"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61425B30" w14:textId="77777777" w:rsidR="00FF7F36" w:rsidRDefault="00436A58">
            <w:pPr>
              <w:rPr>
                <w:ins w:id="26" w:author="Author" w:date="1901-01-01T00:00:00Z"/>
                <w:rFonts w:ascii="Times New Roman" w:hAnsi="Times New Roman" w:cs="Times New Roman"/>
                <w:szCs w:val="20"/>
                <w:lang w:val="en-CA"/>
              </w:rPr>
            </w:pPr>
            <w:ins w:id="27" w:author="Author">
              <w:r>
                <w:rPr>
                  <w:rFonts w:ascii="Times New Roman" w:hAnsi="Times New Roman" w:cs="Times New Roman"/>
                  <w:szCs w:val="20"/>
                  <w:lang w:val="en-CA"/>
                </w:rPr>
                <w:t>No</w:t>
              </w:r>
            </w:ins>
          </w:p>
        </w:tc>
        <w:tc>
          <w:tcPr>
            <w:tcW w:w="6844" w:type="dxa"/>
            <w:tcBorders>
              <w:top w:val="single" w:sz="4" w:space="0" w:color="auto"/>
              <w:left w:val="single" w:sz="4" w:space="0" w:color="auto"/>
              <w:bottom w:val="single" w:sz="4" w:space="0" w:color="auto"/>
              <w:right w:val="single" w:sz="4" w:space="0" w:color="auto"/>
            </w:tcBorders>
          </w:tcPr>
          <w:p w14:paraId="49B12D9C" w14:textId="77777777" w:rsidR="00FF7F36" w:rsidRPr="008E1F60" w:rsidRDefault="00436A58" w:rsidP="008E1F60">
            <w:pPr>
              <w:pStyle w:val="ListParagraph"/>
              <w:ind w:left="0"/>
              <w:rPr>
                <w:ins w:id="28" w:author="Author" w:date="1901-01-01T00:00:00Z"/>
                <w:rFonts w:ascii="Times New Roman" w:hAnsi="Times New Roman" w:cs="Times New Roman"/>
                <w:b/>
                <w:bCs/>
                <w:szCs w:val="20"/>
                <w:rPrChange w:id="29" w:author="Author" w:date="1901-01-01T00:00:00Z">
                  <w:rPr>
                    <w:ins w:id="30" w:author="Author" w:date="1901-01-01T00:00:00Z"/>
                  </w:rPr>
                </w:rPrChange>
              </w:rPr>
              <w:pPrChange w:id="31" w:author="Author" w:date="1901-01-01T00:00:00Z">
                <w:pPr>
                  <w:pStyle w:val="ListParagraph"/>
                  <w:numPr>
                    <w:numId w:val="12"/>
                  </w:numPr>
                  <w:spacing w:after="180"/>
                  <w:ind w:hanging="360"/>
                </w:pPr>
              </w:pPrChange>
            </w:pPr>
            <w:ins w:id="32" w:author="Author">
              <w:r>
                <w:rPr>
                  <w:rFonts w:ascii="Times New Roman" w:hAnsi="Times New Roman" w:cs="Times New Roman"/>
                  <w:b/>
                  <w:bCs/>
                  <w:szCs w:val="20"/>
                </w:rPr>
                <w:t xml:space="preserve">Our preference is to have a single BLER target, also </w:t>
              </w:r>
              <w:proofErr w:type="gramStart"/>
              <w:r>
                <w:rPr>
                  <w:rFonts w:ascii="Times New Roman" w:hAnsi="Times New Roman" w:cs="Times New Roman"/>
                  <w:b/>
                  <w:bCs/>
                  <w:szCs w:val="20"/>
                </w:rPr>
                <w:t xml:space="preserve">we </w:t>
              </w:r>
              <w:r w:rsidRPr="008E1F60">
                <w:rPr>
                  <w:rFonts w:ascii="Times New Roman" w:hAnsi="Times New Roman" w:cs="Times New Roman"/>
                  <w:szCs w:val="20"/>
                  <w:lang w:val="en-CA"/>
                  <w:rPrChange w:id="33" w:author="Author" w:date="1901-01-01T00:00:00Z">
                    <w:rPr>
                      <w:lang w:val="en-CA"/>
                    </w:rPr>
                  </w:rPrChange>
                </w:rPr>
                <w:t xml:space="preserve"> don’t</w:t>
              </w:r>
              <w:proofErr w:type="gramEnd"/>
              <w:r w:rsidRPr="008E1F60">
                <w:rPr>
                  <w:rFonts w:ascii="Times New Roman" w:hAnsi="Times New Roman" w:cs="Times New Roman"/>
                  <w:szCs w:val="20"/>
                  <w:lang w:val="en-CA"/>
                  <w:rPrChange w:id="34" w:author="Author" w:date="1901-01-01T00:00:00Z">
                    <w:rPr>
                      <w:lang w:val="en-CA"/>
                    </w:rPr>
                  </w:rPrChange>
                </w:rPr>
                <w:t xml:space="preserve"> see the point to have “</w:t>
              </w:r>
              <w:r w:rsidRPr="008E1F60">
                <w:rPr>
                  <w:rFonts w:ascii="Times New Roman" w:hAnsi="Times New Roman" w:cs="Times New Roman"/>
                  <w:b/>
                  <w:bCs/>
                  <w:szCs w:val="20"/>
                  <w:rPrChange w:id="35" w:author="Author" w:date="1901-01-01T00:00:00Z">
                    <w:rPr/>
                  </w:rPrChange>
                </w:rPr>
                <w:t>Target BLER depends at least on MCS table used for the TB</w:t>
              </w:r>
            </w:ins>
          </w:p>
          <w:p w14:paraId="2D2F861A" w14:textId="77777777" w:rsidR="00FF7F36" w:rsidRDefault="00436A58">
            <w:pPr>
              <w:pStyle w:val="ListParagraph"/>
              <w:numPr>
                <w:ilvl w:val="1"/>
                <w:numId w:val="12"/>
              </w:numPr>
              <w:rPr>
                <w:ins w:id="36" w:author="Author" w:date="1901-01-01T00:00:00Z"/>
                <w:rFonts w:ascii="Times New Roman" w:hAnsi="Times New Roman" w:cs="Times New Roman"/>
                <w:b/>
                <w:bCs/>
                <w:szCs w:val="20"/>
              </w:rPr>
            </w:pPr>
            <w:ins w:id="37" w:author="Author">
              <w:r>
                <w:rPr>
                  <w:rFonts w:ascii="Times New Roman" w:hAnsi="Times New Roman" w:cs="Times New Roman"/>
                  <w:b/>
                  <w:bCs/>
                  <w:szCs w:val="20"/>
                </w:rPr>
                <w:t>FFS: whether value for each MCS table is fixed or configured by RRC.”</w:t>
              </w:r>
            </w:ins>
          </w:p>
          <w:p w14:paraId="1338516A" w14:textId="77777777" w:rsidR="00FF7F36" w:rsidRPr="008E1F60" w:rsidRDefault="00FF7F36" w:rsidP="008E1F60">
            <w:pPr>
              <w:spacing w:line="240" w:lineRule="auto"/>
              <w:rPr>
                <w:ins w:id="38" w:author="Author" w:date="1901-01-01T00:00:00Z"/>
                <w:rFonts w:ascii="Times New Roman" w:hAnsi="Times New Roman" w:cs="Times New Roman"/>
                <w:b/>
                <w:bCs/>
                <w:szCs w:val="20"/>
                <w:rPrChange w:id="39" w:author="Author" w:date="1901-01-01T00:00:00Z">
                  <w:rPr>
                    <w:ins w:id="40" w:author="Author" w:date="1901-01-01T00:00:00Z"/>
                    <w:lang w:val="en-CA"/>
                  </w:rPr>
                </w:rPrChange>
              </w:rPr>
              <w:pPrChange w:id="41" w:author="Author" w:date="1901-01-01T00:00:00Z">
                <w:pPr>
                  <w:spacing w:line="256" w:lineRule="auto"/>
                </w:pPr>
              </w:pPrChange>
            </w:pPr>
          </w:p>
        </w:tc>
      </w:tr>
      <w:tr w:rsidR="00FF7F36" w14:paraId="01331B20" w14:textId="77777777">
        <w:tc>
          <w:tcPr>
            <w:tcW w:w="1615" w:type="dxa"/>
          </w:tcPr>
          <w:p w14:paraId="4DF660D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FEEDAA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0947D0E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For the first </w:t>
            </w:r>
            <w:r>
              <w:rPr>
                <w:rFonts w:ascii="Times New Roman" w:hAnsi="Times New Roman" w:cs="Times New Roman"/>
                <w:szCs w:val="20"/>
                <w:lang w:val="en-CA"/>
              </w:rPr>
              <w:t>bullet, we are fine with at least supporting BLER=1e-1 and 1e-5.</w:t>
            </w:r>
          </w:p>
          <w:p w14:paraId="2325EE4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For the second bullet, it is premature to decide that the target BLER depends on the MCS table used to schedule the TB. It is more reasonable that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configures the target BLER that the UE s</w:t>
            </w:r>
            <w:r>
              <w:rPr>
                <w:rFonts w:ascii="Times New Roman" w:hAnsi="Times New Roman" w:cs="Times New Roman"/>
                <w:szCs w:val="20"/>
                <w:lang w:val="en-CA"/>
              </w:rPr>
              <w:t xml:space="preserve">hould report delta-MCS for. For example, in current spec,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 schedule PDSCH using MCS table of one BLER target (1e-1), and request CQI for another BLER target (e.g., 1e-5)</w:t>
            </w:r>
          </w:p>
        </w:tc>
      </w:tr>
      <w:tr w:rsidR="00FF7F36" w14:paraId="3707FB9A" w14:textId="77777777">
        <w:tc>
          <w:tcPr>
            <w:tcW w:w="1615" w:type="dxa"/>
          </w:tcPr>
          <w:p w14:paraId="20A43B5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Pr>
          <w:p w14:paraId="57866D73" w14:textId="77777777" w:rsidR="00FF7F36" w:rsidRDefault="00FF7F36">
            <w:pPr>
              <w:rPr>
                <w:rFonts w:ascii="Times New Roman" w:eastAsia="SimSun" w:hAnsi="Times New Roman" w:cs="Times New Roman"/>
                <w:szCs w:val="20"/>
              </w:rPr>
            </w:pPr>
          </w:p>
        </w:tc>
        <w:tc>
          <w:tcPr>
            <w:tcW w:w="6844" w:type="dxa"/>
          </w:tcPr>
          <w:p w14:paraId="5B21B41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the values in the first bullet for the target BLER and i</w:t>
            </w:r>
            <w:r>
              <w:rPr>
                <w:rFonts w:ascii="Times New Roman" w:eastAsia="SimSun" w:hAnsi="Times New Roman" w:cs="Times New Roman" w:hint="eastAsia"/>
                <w:szCs w:val="20"/>
              </w:rPr>
              <w:t>t can be configured by the network.</w:t>
            </w:r>
          </w:p>
        </w:tc>
      </w:tr>
    </w:tbl>
    <w:tbl>
      <w:tblPr>
        <w:tblStyle w:val="TableGrid10"/>
        <w:tblW w:w="0" w:type="auto"/>
        <w:tblLook w:val="04A0" w:firstRow="1" w:lastRow="0" w:firstColumn="1" w:lastColumn="0" w:noHBand="0" w:noVBand="1"/>
      </w:tblPr>
      <w:tblGrid>
        <w:gridCol w:w="1615"/>
        <w:gridCol w:w="1170"/>
        <w:gridCol w:w="6844"/>
      </w:tblGrid>
      <w:tr w:rsidR="00FF7F36" w14:paraId="11D74697" w14:textId="77777777">
        <w:tc>
          <w:tcPr>
            <w:tcW w:w="1615" w:type="dxa"/>
          </w:tcPr>
          <w:p w14:paraId="484C23D4"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2C075089"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2FA96D6A" w14:textId="77777777" w:rsidR="00FF7F36" w:rsidRDefault="00FF7F36">
            <w:pPr>
              <w:spacing w:after="60"/>
              <w:rPr>
                <w:rFonts w:ascii="Times New Roman" w:hAnsi="Times New Roman" w:cs="Times New Roman"/>
                <w:szCs w:val="20"/>
              </w:rPr>
            </w:pPr>
          </w:p>
        </w:tc>
      </w:tr>
      <w:tr w:rsidR="00FF7F36" w14:paraId="6A520FAA" w14:textId="77777777">
        <w:tc>
          <w:tcPr>
            <w:tcW w:w="1615" w:type="dxa"/>
          </w:tcPr>
          <w:p w14:paraId="0ABBC27C"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6020C84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64B0B664" w14:textId="77777777" w:rsidR="00FF7F36" w:rsidRDefault="00FF7F36">
            <w:pPr>
              <w:spacing w:after="60"/>
              <w:rPr>
                <w:rFonts w:ascii="Times New Roman" w:hAnsi="Times New Roman" w:cs="Times New Roman"/>
                <w:szCs w:val="20"/>
              </w:rPr>
            </w:pPr>
          </w:p>
        </w:tc>
      </w:tr>
      <w:tr w:rsidR="00FF7F36" w14:paraId="25615F6D" w14:textId="77777777">
        <w:tc>
          <w:tcPr>
            <w:tcW w:w="1615" w:type="dxa"/>
          </w:tcPr>
          <w:p w14:paraId="692FD7D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6B77CF82" w14:textId="77777777" w:rsidR="00FF7F36" w:rsidRDefault="00FF7F36">
            <w:pPr>
              <w:rPr>
                <w:rFonts w:ascii="Times New Roman" w:eastAsia="SimSun" w:hAnsi="Times New Roman" w:cs="Times New Roman"/>
                <w:szCs w:val="20"/>
              </w:rPr>
            </w:pPr>
          </w:p>
        </w:tc>
        <w:tc>
          <w:tcPr>
            <w:tcW w:w="6844" w:type="dxa"/>
          </w:tcPr>
          <w:p w14:paraId="6E6092DA"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think defining the target BLER for UE to determine the delta-MCS will put restriction on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scheduling. In fact, for a PDSCH scheduling, how to determine the MCS is up to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w:t>
            </w:r>
            <w:r>
              <w:rPr>
                <w:rFonts w:ascii="Times New Roman" w:eastAsia="SimSun" w:hAnsi="Times New Roman" w:cs="Times New Roman"/>
                <w:szCs w:val="20"/>
              </w:rPr>
              <w:t xml:space="preserve">implementation. Therefore, UE cannot be aware of the actual BLER target for the MCS indicated by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for a PDSCH transmission. So, there would be always some difference between the obtained MCS from CQI reporting based on configured BLER target and the app</w:t>
            </w:r>
            <w:r>
              <w:rPr>
                <w:rFonts w:ascii="Times New Roman" w:eastAsia="SimSun" w:hAnsi="Times New Roman" w:cs="Times New Roman"/>
                <w:szCs w:val="20"/>
              </w:rPr>
              <w:t xml:space="preserve">lied MCS from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based on the </w:t>
            </w:r>
            <w:proofErr w:type="gramStart"/>
            <w:r>
              <w:rPr>
                <w:rFonts w:ascii="Times New Roman" w:eastAsia="SimSun" w:hAnsi="Times New Roman" w:cs="Times New Roman"/>
                <w:szCs w:val="20"/>
              </w:rPr>
              <w:t>actually used</w:t>
            </w:r>
            <w:proofErr w:type="gramEnd"/>
            <w:r>
              <w:rPr>
                <w:rFonts w:ascii="Times New Roman" w:eastAsia="SimSun" w:hAnsi="Times New Roman" w:cs="Times New Roman"/>
                <w:szCs w:val="20"/>
              </w:rPr>
              <w:t xml:space="preserve"> BLER target. It would be difficult for UE to determine the accuracy delta MCS value due to uncertainty of the BLER target applied at the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side.</w:t>
            </w:r>
          </w:p>
          <w:p w14:paraId="09EEB34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n addition, the performance for defining the target BLER applic</w:t>
            </w:r>
            <w:r>
              <w:rPr>
                <w:rFonts w:ascii="Times New Roman" w:eastAsia="SimSun" w:hAnsi="Times New Roman" w:cs="Times New Roman"/>
                <w:szCs w:val="20"/>
              </w:rPr>
              <w:t>able to Delta-MCS calculation is not justified.</w:t>
            </w:r>
          </w:p>
        </w:tc>
      </w:tr>
      <w:tr w:rsidR="00FF7F36" w14:paraId="2956526D" w14:textId="77777777">
        <w:tc>
          <w:tcPr>
            <w:tcW w:w="1615" w:type="dxa"/>
          </w:tcPr>
          <w:p w14:paraId="239692E5"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628E1ACE"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Partly</w:t>
            </w:r>
          </w:p>
        </w:tc>
        <w:tc>
          <w:tcPr>
            <w:tcW w:w="6844" w:type="dxa"/>
          </w:tcPr>
          <w:p w14:paraId="00A732D9"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are fine with the first bullet. </w:t>
            </w:r>
            <w:r>
              <w:rPr>
                <w:rFonts w:ascii="Times New Roman" w:hAnsi="Times New Roman" w:cs="Times New Roman"/>
                <w:szCs w:val="20"/>
              </w:rPr>
              <w:t>For the second bullet, we share similar view with Ericsson.</w:t>
            </w:r>
          </w:p>
        </w:tc>
      </w:tr>
      <w:tr w:rsidR="00FF7F36" w14:paraId="1CD2CDFE" w14:textId="77777777">
        <w:tc>
          <w:tcPr>
            <w:tcW w:w="1615" w:type="dxa"/>
          </w:tcPr>
          <w:p w14:paraId="6FA4DDC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2DD6A96"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Maybe</w:t>
            </w:r>
          </w:p>
        </w:tc>
        <w:tc>
          <w:tcPr>
            <w:tcW w:w="6844" w:type="dxa"/>
          </w:tcPr>
          <w:p w14:paraId="234EB06B"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with the first bullet. </w:t>
            </w:r>
            <w:r>
              <w:rPr>
                <w:rFonts w:ascii="Times New Roman" w:eastAsia="Malgun Gothic" w:hAnsi="Times New Roman" w:cs="Times New Roman"/>
                <w:szCs w:val="20"/>
              </w:rPr>
              <w:t>However, considering dynamic MCS table indication, ma</w:t>
            </w:r>
            <w:r>
              <w:rPr>
                <w:rFonts w:ascii="Times New Roman" w:eastAsia="Malgun Gothic" w:hAnsi="Times New Roman" w:cs="Times New Roman"/>
                <w:szCs w:val="20"/>
              </w:rPr>
              <w:t>pping between MCS table to BLER target may bring DCI missing issue. To resolve this issue, we would like to add one more FFS; default target BLER for dynamic MCS table indication.</w:t>
            </w:r>
          </w:p>
        </w:tc>
      </w:tr>
      <w:tr w:rsidR="00FF7F36" w14:paraId="1B648F0A" w14:textId="77777777">
        <w:tc>
          <w:tcPr>
            <w:tcW w:w="1615" w:type="dxa"/>
          </w:tcPr>
          <w:p w14:paraId="5E3549E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OPPO</w:t>
            </w:r>
          </w:p>
        </w:tc>
        <w:tc>
          <w:tcPr>
            <w:tcW w:w="1170" w:type="dxa"/>
          </w:tcPr>
          <w:p w14:paraId="3D624CA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Yes on 1</w:t>
            </w:r>
            <w:r>
              <w:rPr>
                <w:rFonts w:ascii="Times New Roman" w:eastAsia="Malgun Gothic" w:hAnsi="Times New Roman" w:cs="Times New Roman"/>
                <w:szCs w:val="20"/>
                <w:vertAlign w:val="superscript"/>
                <w:lang w:val="en-US"/>
              </w:rPr>
              <w:t>st</w:t>
            </w:r>
            <w:r>
              <w:rPr>
                <w:rFonts w:ascii="Times New Roman" w:eastAsia="Malgun Gothic" w:hAnsi="Times New Roman" w:cs="Times New Roman"/>
                <w:szCs w:val="20"/>
                <w:lang w:val="en-US"/>
              </w:rPr>
              <w:t xml:space="preserve"> bullet</w:t>
            </w:r>
          </w:p>
        </w:tc>
        <w:tc>
          <w:tcPr>
            <w:tcW w:w="6844" w:type="dxa"/>
          </w:tcPr>
          <w:p w14:paraId="7F23CC61"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lang w:val="en-US"/>
              </w:rPr>
              <w:t>The 2</w:t>
            </w:r>
            <w:r>
              <w:rPr>
                <w:rFonts w:ascii="Times New Roman" w:eastAsia="Malgun Gothic" w:hAnsi="Times New Roman" w:cs="Times New Roman"/>
                <w:szCs w:val="20"/>
                <w:vertAlign w:val="superscript"/>
                <w:lang w:val="en-US"/>
              </w:rPr>
              <w:t>nd</w:t>
            </w:r>
            <w:r>
              <w:rPr>
                <w:rFonts w:ascii="Times New Roman" w:eastAsia="Malgun Gothic" w:hAnsi="Times New Roman" w:cs="Times New Roman"/>
                <w:szCs w:val="20"/>
                <w:lang w:val="en-US"/>
              </w:rPr>
              <w:t xml:space="preserve"> bullet seems need more discussion. </w:t>
            </w:r>
          </w:p>
        </w:tc>
      </w:tr>
      <w:tr w:rsidR="00FF7F36" w14:paraId="6C488E59" w14:textId="77777777">
        <w:tc>
          <w:tcPr>
            <w:tcW w:w="1615" w:type="dxa"/>
          </w:tcPr>
          <w:p w14:paraId="7BD03863"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7E103249"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E66125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think the point of current proposal is the </w:t>
            </w:r>
            <w:proofErr w:type="spellStart"/>
            <w:r>
              <w:rPr>
                <w:rFonts w:ascii="Times New Roman" w:eastAsia="SimSun" w:hAnsi="Times New Roman" w:cs="Times New Roman"/>
                <w:szCs w:val="20"/>
              </w:rPr>
              <w:t>standalization</w:t>
            </w:r>
            <w:proofErr w:type="spellEnd"/>
            <w:r>
              <w:rPr>
                <w:rFonts w:ascii="Times New Roman" w:eastAsia="SimSun" w:hAnsi="Times New Roman" w:cs="Times New Roman"/>
                <w:szCs w:val="20"/>
              </w:rPr>
              <w:t xml:space="preserve"> efforts.</w:t>
            </w:r>
          </w:p>
          <w:p w14:paraId="3CDA0B70" w14:textId="77777777" w:rsidR="00FF7F36" w:rsidRDefault="00FF7F36">
            <w:pPr>
              <w:spacing w:line="256" w:lineRule="auto"/>
              <w:rPr>
                <w:rFonts w:ascii="Times New Roman" w:eastAsia="SimSun" w:hAnsi="Times New Roman" w:cs="Times New Roman"/>
                <w:szCs w:val="20"/>
              </w:rPr>
            </w:pPr>
          </w:p>
          <w:p w14:paraId="13F5A93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better to decouple the scheduled MCS table with target BLER, if time allows. Like many companies </w:t>
            </w:r>
            <w:proofErr w:type="spellStart"/>
            <w:r>
              <w:rPr>
                <w:rFonts w:ascii="Times New Roman" w:eastAsia="SimSun" w:hAnsi="Times New Roman" w:cs="Times New Roman"/>
                <w:szCs w:val="20"/>
              </w:rPr>
              <w:t>sugguest</w:t>
            </w:r>
            <w:proofErr w:type="spellEnd"/>
            <w:r>
              <w:rPr>
                <w:rFonts w:ascii="Times New Roman" w:eastAsia="SimSun" w:hAnsi="Times New Roman" w:cs="Times New Roman"/>
                <w:szCs w:val="20"/>
              </w:rPr>
              <w:t>.</w:t>
            </w:r>
          </w:p>
          <w:p w14:paraId="526A9C65" w14:textId="77777777" w:rsidR="00FF7F36" w:rsidRDefault="00FF7F36">
            <w:pPr>
              <w:spacing w:line="256" w:lineRule="auto"/>
              <w:rPr>
                <w:rFonts w:ascii="Times New Roman" w:eastAsia="SimSun" w:hAnsi="Times New Roman" w:cs="Times New Roman"/>
                <w:szCs w:val="20"/>
              </w:rPr>
            </w:pPr>
          </w:p>
          <w:p w14:paraId="5EFEA59B"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t is even better to hav</w:t>
            </w:r>
            <w:r>
              <w:rPr>
                <w:rFonts w:ascii="Times New Roman" w:eastAsia="SimSun" w:hAnsi="Times New Roman" w:cs="Times New Roman"/>
                <w:szCs w:val="20"/>
              </w:rPr>
              <w:t xml:space="preserve">e more target BLER value available. </w:t>
            </w:r>
          </w:p>
          <w:p w14:paraId="6A24201F" w14:textId="77777777" w:rsidR="00FF7F36" w:rsidRDefault="00FF7F36">
            <w:pPr>
              <w:spacing w:line="256" w:lineRule="auto"/>
              <w:rPr>
                <w:rFonts w:ascii="Times New Roman" w:eastAsia="SimSun" w:hAnsi="Times New Roman" w:cs="Times New Roman"/>
                <w:szCs w:val="20"/>
              </w:rPr>
            </w:pPr>
          </w:p>
          <w:p w14:paraId="06F125EC" w14:textId="77777777" w:rsidR="00FF7F36" w:rsidRDefault="00436A58">
            <w:pPr>
              <w:spacing w:line="256" w:lineRule="auto"/>
              <w:rPr>
                <w:rFonts w:ascii="Times New Roman" w:eastAsia="Malgun Gothic" w:hAnsi="Times New Roman" w:cs="Times New Roman"/>
                <w:szCs w:val="20"/>
              </w:rPr>
            </w:pPr>
            <w:proofErr w:type="gramStart"/>
            <w:r>
              <w:rPr>
                <w:rFonts w:ascii="Times New Roman" w:eastAsia="SimSun" w:hAnsi="Times New Roman" w:cs="Times New Roman"/>
                <w:szCs w:val="20"/>
              </w:rPr>
              <w:t>Overall</w:t>
            </w:r>
            <w:proofErr w:type="gramEnd"/>
            <w:r>
              <w:rPr>
                <w:rFonts w:ascii="Times New Roman" w:eastAsia="SimSun" w:hAnsi="Times New Roman" w:cs="Times New Roman"/>
                <w:szCs w:val="20"/>
              </w:rPr>
              <w:t xml:space="preserve"> we are supportive to this proposal as a starting point. </w:t>
            </w:r>
          </w:p>
        </w:tc>
      </w:tr>
      <w:tr w:rsidR="00FF7F36" w14:paraId="63867FD7" w14:textId="77777777">
        <w:tc>
          <w:tcPr>
            <w:tcW w:w="1615" w:type="dxa"/>
          </w:tcPr>
          <w:p w14:paraId="3689CE57"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S</w:t>
            </w:r>
            <w:r>
              <w:rPr>
                <w:rFonts w:ascii="Times New Roman" w:eastAsia="SimSun" w:hAnsi="Times New Roman" w:cs="Times New Roman"/>
                <w:szCs w:val="20"/>
              </w:rPr>
              <w:t>preadtrum</w:t>
            </w:r>
            <w:proofErr w:type="spellEnd"/>
          </w:p>
        </w:tc>
        <w:tc>
          <w:tcPr>
            <w:tcW w:w="1170" w:type="dxa"/>
          </w:tcPr>
          <w:p w14:paraId="5FBDA98F"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0A1EB78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support the first sub-bullet, and OK with these two values.</w:t>
            </w:r>
          </w:p>
          <w:p w14:paraId="5772A08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The 2</w:t>
            </w:r>
            <w:r>
              <w:rPr>
                <w:rFonts w:ascii="Times New Roman" w:eastAsia="SimSun" w:hAnsi="Times New Roman" w:cs="Times New Roman"/>
                <w:szCs w:val="20"/>
                <w:vertAlign w:val="superscript"/>
              </w:rPr>
              <w:t>nd</w:t>
            </w:r>
            <w:r>
              <w:rPr>
                <w:rFonts w:ascii="Times New Roman" w:eastAsia="SimSun" w:hAnsi="Times New Roman" w:cs="Times New Roman"/>
                <w:szCs w:val="20"/>
              </w:rPr>
              <w:t xml:space="preserve"> bullet needs further clarification.</w:t>
            </w:r>
          </w:p>
        </w:tc>
      </w:tr>
      <w:tr w:rsidR="00FF7F36" w14:paraId="513E3C8D" w14:textId="77777777">
        <w:tc>
          <w:tcPr>
            <w:tcW w:w="1615" w:type="dxa"/>
          </w:tcPr>
          <w:p w14:paraId="39E3388B"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Moderator</w:t>
            </w:r>
          </w:p>
        </w:tc>
        <w:tc>
          <w:tcPr>
            <w:tcW w:w="1170" w:type="dxa"/>
          </w:tcPr>
          <w:p w14:paraId="5CFCF360" w14:textId="77777777" w:rsidR="00FF7F36" w:rsidRDefault="00FF7F36">
            <w:pPr>
              <w:rPr>
                <w:rFonts w:ascii="Times New Roman" w:eastAsia="Malgun Gothic" w:hAnsi="Times New Roman" w:cs="Times New Roman"/>
                <w:szCs w:val="20"/>
              </w:rPr>
            </w:pPr>
          </w:p>
        </w:tc>
        <w:tc>
          <w:tcPr>
            <w:tcW w:w="6844" w:type="dxa"/>
          </w:tcPr>
          <w:p w14:paraId="6F11A3A2" w14:textId="77777777" w:rsidR="00FF7F36" w:rsidRDefault="00436A58">
            <w:pPr>
              <w:spacing w:after="60"/>
              <w:rPr>
                <w:rFonts w:ascii="Times New Roman" w:hAnsi="Times New Roman" w:cs="Times New Roman"/>
                <w:szCs w:val="20"/>
              </w:rPr>
            </w:pPr>
            <w:r>
              <w:rPr>
                <w:rFonts w:ascii="Times New Roman" w:hAnsi="Times New Roman" w:cs="Times New Roman"/>
                <w:szCs w:val="20"/>
              </w:rPr>
              <w:t>@Nokia, HW/</w:t>
            </w:r>
            <w:proofErr w:type="spellStart"/>
            <w:r>
              <w:rPr>
                <w:rFonts w:ascii="Times New Roman" w:hAnsi="Times New Roman" w:cs="Times New Roman"/>
                <w:szCs w:val="20"/>
              </w:rPr>
              <w:t>HiSi</w:t>
            </w:r>
            <w:proofErr w:type="spellEnd"/>
            <w:r>
              <w:rPr>
                <w:rFonts w:ascii="Times New Roman" w:hAnsi="Times New Roman" w:cs="Times New Roman"/>
                <w:szCs w:val="20"/>
              </w:rPr>
              <w:t xml:space="preserve">, vivo: I understand the concern about network targeting a BLER that is not exactly what the UE assumes for the calculation of delta-MCS but there is a trade-off to consider, </w:t>
            </w:r>
            <w:proofErr w:type="gramStart"/>
            <w:r>
              <w:rPr>
                <w:rFonts w:ascii="Times New Roman" w:hAnsi="Times New Roman" w:cs="Times New Roman"/>
                <w:szCs w:val="20"/>
              </w:rPr>
              <w:t>e.g.</w:t>
            </w:r>
            <w:proofErr w:type="gramEnd"/>
            <w:r>
              <w:rPr>
                <w:rFonts w:ascii="Times New Roman" w:hAnsi="Times New Roman" w:cs="Times New Roman"/>
                <w:szCs w:val="20"/>
              </w:rPr>
              <w:t xml:space="preserve"> with UE complexity to support evaluation with multiple possib</w:t>
            </w:r>
            <w:r>
              <w:rPr>
                <w:rFonts w:ascii="Times New Roman" w:hAnsi="Times New Roman" w:cs="Times New Roman"/>
                <w:szCs w:val="20"/>
              </w:rPr>
              <w:t>le BLER targets or signaling cost of dynamically indicating used BLER target.</w:t>
            </w:r>
          </w:p>
          <w:p w14:paraId="12BF5E10" w14:textId="77777777" w:rsidR="00FF7F36" w:rsidRDefault="00436A58">
            <w:pPr>
              <w:spacing w:after="60"/>
              <w:rPr>
                <w:rFonts w:ascii="Times New Roman" w:hAnsi="Times New Roman" w:cs="Times New Roman"/>
                <w:szCs w:val="20"/>
              </w:rPr>
            </w:pPr>
            <w:r>
              <w:rPr>
                <w:rFonts w:ascii="Times New Roman" w:hAnsi="Times New Roman" w:cs="Times New Roman"/>
                <w:szCs w:val="20"/>
              </w:rPr>
              <w:t xml:space="preserve">@Apple: Understand that you would prefer single BLER target supported. However, many companies would prefer more </w:t>
            </w:r>
            <w:proofErr w:type="gramStart"/>
            <w:r>
              <w:rPr>
                <w:rFonts w:ascii="Times New Roman" w:hAnsi="Times New Roman" w:cs="Times New Roman"/>
                <w:szCs w:val="20"/>
              </w:rPr>
              <w:t>flexibility</w:t>
            </w:r>
            <w:proofErr w:type="gramEnd"/>
            <w:r>
              <w:rPr>
                <w:rFonts w:ascii="Times New Roman" w:hAnsi="Times New Roman" w:cs="Times New Roman"/>
                <w:szCs w:val="20"/>
              </w:rPr>
              <w:t xml:space="preserve"> so this is a compromise.</w:t>
            </w:r>
          </w:p>
          <w:p w14:paraId="528847FB" w14:textId="77777777" w:rsidR="00FF7F36" w:rsidRDefault="00436A58">
            <w:pPr>
              <w:spacing w:line="256" w:lineRule="auto"/>
              <w:rPr>
                <w:rFonts w:ascii="Times New Roman" w:eastAsia="Malgun Gothic" w:hAnsi="Times New Roman" w:cs="Times New Roman"/>
                <w:szCs w:val="20"/>
              </w:rPr>
            </w:pPr>
            <w:r>
              <w:rPr>
                <w:rFonts w:ascii="Times New Roman" w:hAnsi="Times New Roman" w:cs="Times New Roman"/>
                <w:szCs w:val="20"/>
              </w:rPr>
              <w:lastRenderedPageBreak/>
              <w:t xml:space="preserve">@Intel, Sony, </w:t>
            </w:r>
            <w:r>
              <w:rPr>
                <w:rFonts w:ascii="Times New Roman" w:hAnsi="Times New Roman" w:cs="Times New Roman"/>
                <w:szCs w:val="20"/>
              </w:rPr>
              <w:t xml:space="preserve">Ericsson, Apple, DOCOMO, LG, Oppo, </w:t>
            </w:r>
            <w:proofErr w:type="spellStart"/>
            <w:r>
              <w:rPr>
                <w:rFonts w:ascii="Times New Roman" w:hAnsi="Times New Roman" w:cs="Times New Roman"/>
                <w:szCs w:val="20"/>
              </w:rPr>
              <w:t>Spreadtrum</w:t>
            </w:r>
            <w:proofErr w:type="spellEnd"/>
            <w:r>
              <w:rPr>
                <w:rFonts w:ascii="Times New Roman" w:hAnsi="Times New Roman" w:cs="Times New Roman"/>
                <w:szCs w:val="20"/>
              </w:rPr>
              <w:t>: Note that there would be no restriction if the target BLER is configurable for each table (the network could configure 1e-5 or 1e-1 for both tables). However, one benefit of the tie-in would be to allow the ne</w:t>
            </w:r>
            <w:r>
              <w:rPr>
                <w:rFonts w:ascii="Times New Roman" w:hAnsi="Times New Roman" w:cs="Times New Roman"/>
                <w:szCs w:val="20"/>
              </w:rPr>
              <w:t xml:space="preserve">twork to get information dynamically for more than 1 target BLER. </w:t>
            </w:r>
            <w:proofErr w:type="gramStart"/>
            <w:r>
              <w:rPr>
                <w:rFonts w:ascii="Times New Roman" w:hAnsi="Times New Roman" w:cs="Times New Roman"/>
                <w:szCs w:val="20"/>
              </w:rPr>
              <w:t>This being said, fine</w:t>
            </w:r>
            <w:proofErr w:type="gramEnd"/>
            <w:r>
              <w:rPr>
                <w:rFonts w:ascii="Times New Roman" w:hAnsi="Times New Roman" w:cs="Times New Roman"/>
                <w:szCs w:val="20"/>
              </w:rPr>
              <w:t xml:space="preserve"> to put the second bullet as FFS.</w:t>
            </w:r>
          </w:p>
        </w:tc>
      </w:tr>
    </w:tbl>
    <w:p w14:paraId="5BA5DB4A" w14:textId="77777777" w:rsidR="00FF7F36" w:rsidRDefault="00FF7F36">
      <w:pPr>
        <w:rPr>
          <w:rFonts w:ascii="Times New Roman" w:hAnsi="Times New Roman" w:cs="Times New Roman"/>
          <w:szCs w:val="20"/>
          <w:highlight w:val="yellow"/>
        </w:rPr>
      </w:pPr>
    </w:p>
    <w:p w14:paraId="04DA9F92"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 xml:space="preserve">: Please indicate if FL proposal 8.2-3 is acceptable. </w:t>
      </w:r>
    </w:p>
    <w:tbl>
      <w:tblPr>
        <w:tblStyle w:val="TableGrid"/>
        <w:tblW w:w="0" w:type="auto"/>
        <w:tblLook w:val="04A0" w:firstRow="1" w:lastRow="0" w:firstColumn="1" w:lastColumn="0" w:noHBand="0" w:noVBand="1"/>
      </w:tblPr>
      <w:tblGrid>
        <w:gridCol w:w="1615"/>
        <w:gridCol w:w="1170"/>
        <w:gridCol w:w="6844"/>
      </w:tblGrid>
      <w:tr w:rsidR="00FF7F36" w14:paraId="2CBF8FA2" w14:textId="77777777">
        <w:tc>
          <w:tcPr>
            <w:tcW w:w="1615" w:type="dxa"/>
            <w:tcBorders>
              <w:top w:val="single" w:sz="4" w:space="0" w:color="auto"/>
              <w:left w:val="single" w:sz="4" w:space="0" w:color="auto"/>
              <w:bottom w:val="single" w:sz="4" w:space="0" w:color="auto"/>
              <w:right w:val="single" w:sz="4" w:space="0" w:color="auto"/>
            </w:tcBorders>
          </w:tcPr>
          <w:p w14:paraId="522856E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09B35A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D66686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1A442F8" w14:textId="77777777">
        <w:tc>
          <w:tcPr>
            <w:tcW w:w="1615" w:type="dxa"/>
            <w:tcBorders>
              <w:top w:val="single" w:sz="4" w:space="0" w:color="auto"/>
              <w:left w:val="single" w:sz="4" w:space="0" w:color="auto"/>
              <w:bottom w:val="single" w:sz="4" w:space="0" w:color="auto"/>
              <w:right w:val="single" w:sz="4" w:space="0" w:color="auto"/>
            </w:tcBorders>
          </w:tcPr>
          <w:p w14:paraId="4BF6026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37C63CD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4B19231A" w14:textId="77777777" w:rsidR="00FF7F36" w:rsidRDefault="00436A58">
            <w:r>
              <w:t xml:space="preserve">Not sure what is covered by </w:t>
            </w:r>
            <w:r>
              <w:t>“per TB”.</w:t>
            </w:r>
          </w:p>
          <w:p w14:paraId="1E648738" w14:textId="77777777" w:rsidR="00FF7F36" w:rsidRDefault="00436A58">
            <w:r>
              <w:t xml:space="preserve">We do not think 1-bit report for all TBs are needed as that will add unnecessary overhead to the reporting of HARQ. </w:t>
            </w:r>
            <w:proofErr w:type="gramStart"/>
            <w:r>
              <w:t>Also</w:t>
            </w:r>
            <w:proofErr w:type="gramEnd"/>
            <w:r>
              <w:t xml:space="preserve"> as </w:t>
            </w:r>
            <w:proofErr w:type="spellStart"/>
            <w:r>
              <w:t>gNB</w:t>
            </w:r>
            <w:proofErr w:type="spellEnd"/>
            <w:r>
              <w:t xml:space="preserve"> uses different BLER targets, </w:t>
            </w:r>
            <w:proofErr w:type="spellStart"/>
            <w:r>
              <w:t>gNB</w:t>
            </w:r>
            <w:proofErr w:type="spellEnd"/>
            <w:r>
              <w:t xml:space="preserve"> may not get any useful feedback at the end. As the report is only needed for OLLA and may be fo</w:t>
            </w:r>
            <w:r>
              <w:t xml:space="preserve">r </w:t>
            </w:r>
            <w:proofErr w:type="spellStart"/>
            <w:r>
              <w:t>retarnmission</w:t>
            </w:r>
            <w:proofErr w:type="spellEnd"/>
            <w:r>
              <w:t xml:space="preserve"> (less useful), we do not have to consider all TBs when deriving feedback information. Having said that, we agree that, if delta-MCS is reported for a given TB, it can be a single bit. </w:t>
            </w:r>
          </w:p>
        </w:tc>
      </w:tr>
      <w:tr w:rsidR="00FF7F36" w14:paraId="0BFC8849" w14:textId="77777777">
        <w:tc>
          <w:tcPr>
            <w:tcW w:w="1615" w:type="dxa"/>
            <w:tcBorders>
              <w:top w:val="single" w:sz="4" w:space="0" w:color="auto"/>
              <w:left w:val="single" w:sz="4" w:space="0" w:color="auto"/>
              <w:bottom w:val="single" w:sz="4" w:space="0" w:color="auto"/>
              <w:right w:val="single" w:sz="4" w:space="0" w:color="auto"/>
            </w:tcBorders>
          </w:tcPr>
          <w:p w14:paraId="65A9CC7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3E1660D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B8E60AF"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Could it be clarified: is the intention w</w:t>
            </w:r>
            <w:r>
              <w:rPr>
                <w:rFonts w:ascii="Times New Roman" w:hAnsi="Times New Roman" w:cs="Times New Roman"/>
                <w:szCs w:val="20"/>
                <w:lang w:val="en-CA"/>
              </w:rPr>
              <w:t xml:space="preserve">ith “at least 1-bit per TB” that the delta-MCS report is always on, </w:t>
            </w:r>
            <w:proofErr w:type="gramStart"/>
            <w:r>
              <w:rPr>
                <w:rFonts w:ascii="Times New Roman" w:hAnsi="Times New Roman" w:cs="Times New Roman"/>
                <w:szCs w:val="20"/>
                <w:lang w:val="en-CA"/>
              </w:rPr>
              <w:t>i.e.</w:t>
            </w:r>
            <w:proofErr w:type="gramEnd"/>
            <w:r>
              <w:rPr>
                <w:rFonts w:ascii="Times New Roman" w:hAnsi="Times New Roman" w:cs="Times New Roman"/>
                <w:szCs w:val="20"/>
                <w:lang w:val="en-CA"/>
              </w:rPr>
              <w:t xml:space="preserve"> a delta-MCS must be reported for each TB?   </w:t>
            </w:r>
          </w:p>
          <w:p w14:paraId="2020237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If this is the case, then we are not supportive, </w:t>
            </w:r>
            <w:proofErr w:type="gramStart"/>
            <w:r>
              <w:rPr>
                <w:rFonts w:ascii="Times New Roman" w:hAnsi="Times New Roman" w:cs="Times New Roman"/>
                <w:szCs w:val="20"/>
                <w:lang w:val="en-CA"/>
              </w:rPr>
              <w:t>similar to</w:t>
            </w:r>
            <w:proofErr w:type="gramEnd"/>
            <w:r>
              <w:rPr>
                <w:rFonts w:ascii="Times New Roman" w:hAnsi="Times New Roman" w:cs="Times New Roman"/>
                <w:szCs w:val="20"/>
                <w:lang w:val="en-CA"/>
              </w:rPr>
              <w:t xml:space="preserve"> Nokia, we also think that there are situations when a delta-MCS is not needed,</w:t>
            </w:r>
            <w:r>
              <w:rPr>
                <w:rFonts w:ascii="Times New Roman" w:hAnsi="Times New Roman" w:cs="Times New Roman"/>
                <w:szCs w:val="20"/>
                <w:lang w:val="en-CA"/>
              </w:rPr>
              <w:t xml:space="preserve"> or even could degrade the performance. It should be up to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when to request a delta-MCS report.</w:t>
            </w:r>
          </w:p>
        </w:tc>
      </w:tr>
      <w:tr w:rsidR="00FF7F36" w14:paraId="35CE8D0A" w14:textId="77777777">
        <w:tc>
          <w:tcPr>
            <w:tcW w:w="1615" w:type="dxa"/>
            <w:tcBorders>
              <w:top w:val="single" w:sz="4" w:space="0" w:color="auto"/>
              <w:left w:val="single" w:sz="4" w:space="0" w:color="auto"/>
              <w:bottom w:val="single" w:sz="4" w:space="0" w:color="auto"/>
              <w:right w:val="single" w:sz="4" w:space="0" w:color="auto"/>
            </w:tcBorders>
          </w:tcPr>
          <w:p w14:paraId="7205110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76A9EA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054F1D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w:t>
            </w:r>
            <w:r>
              <w:rPr>
                <w:rFonts w:ascii="Times New Roman" w:hAnsi="Times New Roman" w:cs="Times New Roman"/>
                <w:szCs w:val="20"/>
                <w:lang w:val="en-CA"/>
              </w:rPr>
              <w:t>K</w:t>
            </w:r>
          </w:p>
        </w:tc>
      </w:tr>
      <w:tr w:rsidR="00FF7F36" w14:paraId="070E5F28" w14:textId="77777777">
        <w:tc>
          <w:tcPr>
            <w:tcW w:w="1615" w:type="dxa"/>
            <w:tcBorders>
              <w:top w:val="single" w:sz="4" w:space="0" w:color="auto"/>
              <w:left w:val="single" w:sz="4" w:space="0" w:color="auto"/>
              <w:bottom w:val="single" w:sz="4" w:space="0" w:color="auto"/>
              <w:right w:val="single" w:sz="4" w:space="0" w:color="auto"/>
            </w:tcBorders>
          </w:tcPr>
          <w:p w14:paraId="50057A7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D392702"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49A85D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average) multiple TBs’ delta-MCS into one report, then we may want more bits for that report.</w:t>
            </w:r>
          </w:p>
        </w:tc>
      </w:tr>
      <w:tr w:rsidR="00FF7F36" w14:paraId="7321384E" w14:textId="77777777">
        <w:tc>
          <w:tcPr>
            <w:tcW w:w="1615" w:type="dxa"/>
            <w:tcBorders>
              <w:top w:val="single" w:sz="4" w:space="0" w:color="auto"/>
              <w:left w:val="single" w:sz="4" w:space="0" w:color="auto"/>
              <w:bottom w:val="single" w:sz="4" w:space="0" w:color="auto"/>
              <w:right w:val="single" w:sz="4" w:space="0" w:color="auto"/>
            </w:tcBorders>
          </w:tcPr>
          <w:p w14:paraId="4D653C4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FC632D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199C4D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suggest making decision on whether delta-MCS scheme</w:t>
            </w:r>
            <w:r>
              <w:rPr>
                <w:rFonts w:ascii="Times New Roman" w:hAnsi="Times New Roman" w:cs="Times New Roman"/>
                <w:szCs w:val="20"/>
                <w:lang w:val="en-CA"/>
              </w:rPr>
              <w:t xml:space="preserve"> should be supported first before agreeing on the design details of the scheme. </w:t>
            </w:r>
          </w:p>
        </w:tc>
      </w:tr>
      <w:tr w:rsidR="00FF7F36" w14:paraId="664FDD12" w14:textId="77777777">
        <w:tc>
          <w:tcPr>
            <w:tcW w:w="1615" w:type="dxa"/>
            <w:tcBorders>
              <w:top w:val="single" w:sz="4" w:space="0" w:color="auto"/>
              <w:left w:val="single" w:sz="4" w:space="0" w:color="auto"/>
              <w:bottom w:val="single" w:sz="4" w:space="0" w:color="auto"/>
              <w:right w:val="single" w:sz="4" w:space="0" w:color="auto"/>
            </w:tcBorders>
          </w:tcPr>
          <w:p w14:paraId="5C79FE1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4F16D9C8"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AADA46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The number of bits should be configurable to whatever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wants them to be (within reason – </w:t>
            </w:r>
            <w:proofErr w:type="gramStart"/>
            <w:r>
              <w:rPr>
                <w:rFonts w:ascii="Times New Roman" w:hAnsi="Times New Roman" w:cs="Times New Roman"/>
                <w:szCs w:val="20"/>
                <w:lang w:val="en-CA"/>
              </w:rPr>
              <w:t>e.g.</w:t>
            </w:r>
            <w:proofErr w:type="gramEnd"/>
            <w:r>
              <w:rPr>
                <w:rFonts w:ascii="Times New Roman" w:hAnsi="Times New Roman" w:cs="Times New Roman"/>
                <w:szCs w:val="20"/>
                <w:lang w:val="en-CA"/>
              </w:rPr>
              <w:t xml:space="preserve"> 1, 2, 3) – there is no justification f</w:t>
            </w:r>
            <w:r>
              <w:rPr>
                <w:rFonts w:ascii="Times New Roman" w:hAnsi="Times New Roman" w:cs="Times New Roman"/>
                <w:szCs w:val="20"/>
                <w:lang w:val="en-CA"/>
              </w:rPr>
              <w:t xml:space="preserve">or hard-coding. </w:t>
            </w:r>
          </w:p>
          <w:p w14:paraId="3289AA1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also support to discuss not having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reported for every TB and to have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be the HARQ-ACK because the ACK/NACK value and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value are directly linked. </w:t>
            </w:r>
          </w:p>
        </w:tc>
      </w:tr>
      <w:tr w:rsidR="00FF7F36" w14:paraId="0187CD65" w14:textId="77777777">
        <w:trPr>
          <w:ins w:id="42"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20E0E0C5" w14:textId="77777777" w:rsidR="00FF7F36" w:rsidRDefault="00436A58">
            <w:pPr>
              <w:rPr>
                <w:ins w:id="43" w:author="Author" w:date="1901-01-01T00:00:00Z"/>
                <w:rFonts w:ascii="Times New Roman" w:hAnsi="Times New Roman" w:cs="Times New Roman"/>
                <w:szCs w:val="20"/>
                <w:lang w:val="en-CA"/>
              </w:rPr>
            </w:pPr>
            <w:ins w:id="44"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6E1BA840" w14:textId="77777777" w:rsidR="00FF7F36" w:rsidRDefault="00FF7F36">
            <w:pPr>
              <w:rPr>
                <w:ins w:id="45"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12926A" w14:textId="77777777" w:rsidR="00FF7F36" w:rsidRDefault="00436A58">
            <w:pPr>
              <w:spacing w:line="256" w:lineRule="auto"/>
              <w:rPr>
                <w:ins w:id="46" w:author="Author" w:date="1901-01-01T00:00:00Z"/>
                <w:rFonts w:ascii="Times New Roman" w:hAnsi="Times New Roman" w:cs="Times New Roman"/>
                <w:szCs w:val="20"/>
                <w:lang w:val="en-CA"/>
              </w:rPr>
            </w:pPr>
            <w:ins w:id="47" w:author="Author">
              <w:r>
                <w:rPr>
                  <w:rFonts w:ascii="Times New Roman" w:hAnsi="Times New Roman" w:cs="Times New Roman"/>
                  <w:szCs w:val="20"/>
                  <w:lang w:val="en-CA"/>
                </w:rPr>
                <w:t xml:space="preserve">We don’t need to </w:t>
              </w:r>
              <w:proofErr w:type="spellStart"/>
              <w:r>
                <w:rPr>
                  <w:rFonts w:ascii="Times New Roman" w:hAnsi="Times New Roman" w:cs="Times New Roman"/>
                  <w:szCs w:val="20"/>
                  <w:lang w:val="en-CA"/>
                </w:rPr>
                <w:t>dicuss</w:t>
              </w:r>
              <w:proofErr w:type="spellEnd"/>
              <w:r>
                <w:rPr>
                  <w:rFonts w:ascii="Times New Roman" w:hAnsi="Times New Roman" w:cs="Times New Roman"/>
                  <w:szCs w:val="20"/>
                  <w:lang w:val="en-CA"/>
                </w:rPr>
                <w:t xml:space="preserve"> this proposal until </w:t>
              </w:r>
              <w:r>
                <w:rPr>
                  <w:rFonts w:ascii="Times New Roman" w:hAnsi="Times New Roman" w:cs="Times New Roman"/>
                  <w:szCs w:val="20"/>
                  <w:lang w:val="en-CA"/>
                </w:rPr>
                <w:t>bigger issues are handled.</w:t>
              </w:r>
            </w:ins>
          </w:p>
        </w:tc>
      </w:tr>
      <w:tr w:rsidR="00FF7F36" w14:paraId="4161ED55" w14:textId="77777777">
        <w:tc>
          <w:tcPr>
            <w:tcW w:w="1615" w:type="dxa"/>
          </w:tcPr>
          <w:p w14:paraId="51DF49D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E20DF7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4E2A21D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rsidR="00FF7F36" w14:paraId="6D95CF72" w14:textId="77777777">
        <w:tc>
          <w:tcPr>
            <w:tcW w:w="1615" w:type="dxa"/>
          </w:tcPr>
          <w:p w14:paraId="64DAABB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Pr>
          <w:p w14:paraId="33FB9E5F" w14:textId="77777777" w:rsidR="00FF7F36" w:rsidRDefault="00FF7F36">
            <w:pPr>
              <w:rPr>
                <w:rFonts w:ascii="Times New Roman" w:hAnsi="Times New Roman" w:cs="Times New Roman"/>
                <w:szCs w:val="20"/>
                <w:lang w:val="en-CA"/>
              </w:rPr>
            </w:pPr>
          </w:p>
        </w:tc>
        <w:tc>
          <w:tcPr>
            <w:tcW w:w="6844" w:type="dxa"/>
          </w:tcPr>
          <w:p w14:paraId="56F77023"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this p</w:t>
            </w:r>
            <w:r>
              <w:rPr>
                <w:rFonts w:ascii="Times New Roman" w:eastAsia="SimSun" w:hAnsi="Times New Roman" w:cs="Times New Roman" w:hint="eastAsia"/>
                <w:szCs w:val="20"/>
              </w:rPr>
              <w:t>roposal if here we only discuss the number of the bits for the delta-</w:t>
            </w:r>
            <w:proofErr w:type="gramStart"/>
            <w:r>
              <w:rPr>
                <w:rFonts w:ascii="Times New Roman" w:eastAsia="SimSun" w:hAnsi="Times New Roman" w:cs="Times New Roman" w:hint="eastAsia"/>
                <w:szCs w:val="20"/>
              </w:rPr>
              <w:t>MCS</w:t>
            </w:r>
            <w:proofErr w:type="gramEnd"/>
            <w:r>
              <w:rPr>
                <w:rFonts w:ascii="Times New Roman" w:eastAsia="SimSun" w:hAnsi="Times New Roman" w:cs="Times New Roman" w:hint="eastAsia"/>
                <w:szCs w:val="20"/>
              </w:rPr>
              <w:t xml:space="preserve"> and the intention is to support the 1 bit delta-MCS for a TB. For the other aspect, e.g., delta-MCS report for a TB or multiple TBs, it should be further discussed.</w:t>
            </w:r>
          </w:p>
        </w:tc>
      </w:tr>
    </w:tbl>
    <w:tbl>
      <w:tblPr>
        <w:tblStyle w:val="TableGrid15"/>
        <w:tblW w:w="0" w:type="auto"/>
        <w:tblLook w:val="04A0" w:firstRow="1" w:lastRow="0" w:firstColumn="1" w:lastColumn="0" w:noHBand="0" w:noVBand="1"/>
      </w:tblPr>
      <w:tblGrid>
        <w:gridCol w:w="1615"/>
        <w:gridCol w:w="1170"/>
        <w:gridCol w:w="6844"/>
      </w:tblGrid>
      <w:tr w:rsidR="00FF7F36" w14:paraId="42686682" w14:textId="77777777">
        <w:tc>
          <w:tcPr>
            <w:tcW w:w="1615" w:type="dxa"/>
          </w:tcPr>
          <w:p w14:paraId="2744355D"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7EBFE874"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2345A8C6" w14:textId="77777777" w:rsidR="00FF7F36" w:rsidRDefault="00FF7F36">
            <w:pPr>
              <w:spacing w:after="60"/>
              <w:rPr>
                <w:rFonts w:ascii="Times New Roman" w:hAnsi="Times New Roman" w:cs="Times New Roman"/>
                <w:szCs w:val="20"/>
              </w:rPr>
            </w:pPr>
          </w:p>
        </w:tc>
      </w:tr>
      <w:tr w:rsidR="00FF7F36" w14:paraId="6AA17A2D" w14:textId="77777777">
        <w:tc>
          <w:tcPr>
            <w:tcW w:w="1615" w:type="dxa"/>
          </w:tcPr>
          <w:p w14:paraId="3A315401"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Q</w:t>
            </w:r>
            <w:r>
              <w:rPr>
                <w:rFonts w:ascii="Times New Roman" w:eastAsia="SimSun" w:hAnsi="Times New Roman" w:cs="Times New Roman"/>
                <w:szCs w:val="20"/>
              </w:rPr>
              <w:t>uectel</w:t>
            </w:r>
            <w:proofErr w:type="spellEnd"/>
          </w:p>
        </w:tc>
        <w:tc>
          <w:tcPr>
            <w:tcW w:w="1170" w:type="dxa"/>
          </w:tcPr>
          <w:p w14:paraId="11708ED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624BE33" w14:textId="77777777" w:rsidR="00FF7F36" w:rsidRDefault="00FF7F36">
            <w:pPr>
              <w:spacing w:after="60"/>
              <w:rPr>
                <w:rFonts w:ascii="Times New Roman" w:hAnsi="Times New Roman" w:cs="Times New Roman"/>
                <w:szCs w:val="20"/>
              </w:rPr>
            </w:pPr>
          </w:p>
        </w:tc>
      </w:tr>
      <w:tr w:rsidR="00FF7F36" w14:paraId="2FC0C742" w14:textId="77777777">
        <w:tc>
          <w:tcPr>
            <w:tcW w:w="1615" w:type="dxa"/>
          </w:tcPr>
          <w:p w14:paraId="4FD8ED6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50189F8C"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5BADA5DC"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should discuss how to derive and report the delta-MCS first before determining the number of bits for delta-MCS.</w:t>
            </w:r>
          </w:p>
        </w:tc>
      </w:tr>
      <w:tr w:rsidR="00FF7F36" w14:paraId="3AA23F0A" w14:textId="77777777">
        <w:tc>
          <w:tcPr>
            <w:tcW w:w="1615" w:type="dxa"/>
          </w:tcPr>
          <w:p w14:paraId="11A8FCC1"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1AF5406C"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Maybe</w:t>
            </w:r>
          </w:p>
        </w:tc>
        <w:tc>
          <w:tcPr>
            <w:tcW w:w="6844" w:type="dxa"/>
          </w:tcPr>
          <w:p w14:paraId="4DB52D93"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share the same concern on </w:t>
            </w:r>
            <w:r>
              <w:rPr>
                <w:rFonts w:ascii="Times New Roman" w:hAnsi="Times New Roman" w:cs="Times New Roman"/>
                <w:szCs w:val="20"/>
              </w:rPr>
              <w:t>overhead due to unnecessary</w:t>
            </w:r>
            <w:r>
              <w:rPr>
                <w:rFonts w:ascii="Times New Roman" w:hAnsi="Times New Roman" w:cs="Times New Roman" w:hint="eastAsia"/>
                <w:szCs w:val="20"/>
              </w:rPr>
              <w:t xml:space="preserve"> </w:t>
            </w:r>
            <w:r>
              <w:rPr>
                <w:rFonts w:ascii="Times New Roman" w:hAnsi="Times New Roman" w:cs="Times New Roman"/>
                <w:szCs w:val="20"/>
              </w:rPr>
              <w:t xml:space="preserve">delta-MCS report. The suggestion from </w:t>
            </w:r>
            <w:r>
              <w:rPr>
                <w:rFonts w:ascii="Times New Roman" w:hAnsi="Times New Roman" w:cs="Times New Roman"/>
                <w:szCs w:val="20"/>
              </w:rPr>
              <w:t>Ericsson should solve the concern. We are fine with the proposal with the modification.</w:t>
            </w:r>
          </w:p>
        </w:tc>
      </w:tr>
      <w:tr w:rsidR="00FF7F36" w14:paraId="232D84CE" w14:textId="77777777">
        <w:tc>
          <w:tcPr>
            <w:tcW w:w="1615" w:type="dxa"/>
          </w:tcPr>
          <w:p w14:paraId="7D5925EA"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010868E" w14:textId="77777777" w:rsidR="00FF7F36" w:rsidRDefault="00FF7F36">
            <w:pPr>
              <w:rPr>
                <w:rFonts w:ascii="Times New Roman" w:hAnsi="Times New Roman" w:cs="Times New Roman"/>
                <w:szCs w:val="20"/>
              </w:rPr>
            </w:pPr>
          </w:p>
        </w:tc>
        <w:tc>
          <w:tcPr>
            <w:tcW w:w="6844" w:type="dxa"/>
          </w:tcPr>
          <w:p w14:paraId="7506DBDC"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We</w:t>
            </w:r>
            <w:r>
              <w:rPr>
                <w:rFonts w:ascii="Times New Roman" w:eastAsia="Malgun Gothic" w:hAnsi="Times New Roman" w:cs="Times New Roman"/>
                <w:szCs w:val="20"/>
              </w:rPr>
              <w:t xml:space="preserve"> should discuss first how to generate delta-MCS reporting bit per TB or per PUCCH. </w:t>
            </w:r>
          </w:p>
        </w:tc>
      </w:tr>
      <w:tr w:rsidR="00FF7F36" w14:paraId="50636B62" w14:textId="77777777">
        <w:tc>
          <w:tcPr>
            <w:tcW w:w="1615" w:type="dxa"/>
          </w:tcPr>
          <w:p w14:paraId="244C8C4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27AF7264" w14:textId="77777777" w:rsidR="00FF7F36" w:rsidRDefault="00FF7F36">
            <w:pPr>
              <w:rPr>
                <w:rFonts w:ascii="Times New Roman" w:hAnsi="Times New Roman" w:cs="Times New Roman"/>
                <w:szCs w:val="20"/>
              </w:rPr>
            </w:pPr>
          </w:p>
        </w:tc>
        <w:tc>
          <w:tcPr>
            <w:tcW w:w="6844" w:type="dxa"/>
          </w:tcPr>
          <w:p w14:paraId="10C428F1"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The number of bits should be further discussed. Our preference is to h</w:t>
            </w:r>
            <w:r>
              <w:rPr>
                <w:rFonts w:ascii="Times New Roman" w:eastAsia="SimSun" w:hAnsi="Times New Roman" w:cs="Times New Roman" w:hint="eastAsia"/>
                <w:szCs w:val="20"/>
              </w:rPr>
              <w:t>ave at least 2 bits.</w:t>
            </w:r>
          </w:p>
        </w:tc>
      </w:tr>
      <w:tr w:rsidR="00FF7F36" w14:paraId="5E8FEBD1" w14:textId="77777777">
        <w:tc>
          <w:tcPr>
            <w:tcW w:w="1615" w:type="dxa"/>
          </w:tcPr>
          <w:p w14:paraId="111B7388"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652BF595" w14:textId="77777777" w:rsidR="00FF7F36" w:rsidRDefault="00436A58">
            <w:pPr>
              <w:rPr>
                <w:rFonts w:ascii="Times New Roman" w:hAnsi="Times New Roman" w:cs="Times New Roman"/>
                <w:szCs w:val="20"/>
              </w:rPr>
            </w:pPr>
            <w:r>
              <w:rPr>
                <w:rFonts w:ascii="Times New Roman" w:hAnsi="Times New Roman" w:cs="Times New Roman"/>
                <w:szCs w:val="20"/>
                <w:lang w:val="en-US"/>
              </w:rPr>
              <w:t>Not now</w:t>
            </w:r>
          </w:p>
        </w:tc>
        <w:tc>
          <w:tcPr>
            <w:tcW w:w="6844" w:type="dxa"/>
          </w:tcPr>
          <w:p w14:paraId="6279326A"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szCs w:val="20"/>
                <w:lang w:val="en-US"/>
              </w:rPr>
              <w:t xml:space="preserve">It seems premature to agree on 1-bit. In addition, if the number of bits is quite limited (like what is proposed here), it is better to clarify the associated code-points. More discussion </w:t>
            </w:r>
            <w:proofErr w:type="gramStart"/>
            <w:r>
              <w:rPr>
                <w:rFonts w:ascii="Times New Roman" w:hAnsi="Times New Roman" w:cs="Times New Roman"/>
                <w:szCs w:val="20"/>
                <w:lang w:val="en-US"/>
              </w:rPr>
              <w:t>are</w:t>
            </w:r>
            <w:proofErr w:type="gramEnd"/>
            <w:r>
              <w:rPr>
                <w:rFonts w:ascii="Times New Roman" w:hAnsi="Times New Roman" w:cs="Times New Roman"/>
                <w:szCs w:val="20"/>
                <w:lang w:val="en-US"/>
              </w:rPr>
              <w:t xml:space="preserve"> needed.  </w:t>
            </w:r>
          </w:p>
        </w:tc>
      </w:tr>
      <w:tr w:rsidR="00FF7F36" w14:paraId="6CFA964B" w14:textId="77777777">
        <w:tc>
          <w:tcPr>
            <w:tcW w:w="1615" w:type="dxa"/>
          </w:tcPr>
          <w:p w14:paraId="52568C90"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5D5B4FC5" w14:textId="77777777" w:rsidR="00FF7F36" w:rsidRDefault="00436A58">
            <w:pPr>
              <w:rPr>
                <w:rFonts w:ascii="Times New Roman" w:hAnsi="Times New Roman" w:cs="Times New Roman"/>
                <w:szCs w:val="20"/>
              </w:rPr>
            </w:pPr>
            <w:r>
              <w:rPr>
                <w:rFonts w:ascii="Times New Roman" w:hAnsi="Times New Roman" w:cs="Times New Roman"/>
                <w:szCs w:val="20"/>
                <w:lang w:val="en-US"/>
              </w:rPr>
              <w:t>No</w:t>
            </w:r>
          </w:p>
        </w:tc>
        <w:tc>
          <w:tcPr>
            <w:tcW w:w="6844" w:type="dxa"/>
          </w:tcPr>
          <w:p w14:paraId="13102225"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lang w:val="en-US"/>
              </w:rPr>
              <w:t xml:space="preserve">Agree with </w:t>
            </w:r>
            <w:proofErr w:type="spellStart"/>
            <w:r>
              <w:rPr>
                <w:rFonts w:ascii="Times New Roman" w:hAnsi="Times New Roman" w:cs="Times New Roman"/>
                <w:szCs w:val="20"/>
                <w:lang w:val="en-US"/>
              </w:rPr>
              <w:t>vivo’s</w:t>
            </w:r>
            <w:proofErr w:type="spellEnd"/>
            <w:r>
              <w:rPr>
                <w:rFonts w:ascii="Times New Roman" w:hAnsi="Times New Roman" w:cs="Times New Roman"/>
                <w:szCs w:val="20"/>
                <w:lang w:val="en-US"/>
              </w:rPr>
              <w:t xml:space="preserve"> view.</w:t>
            </w:r>
          </w:p>
        </w:tc>
      </w:tr>
      <w:tr w:rsidR="00FF7F36" w14:paraId="0D9AAB88" w14:textId="77777777">
        <w:tc>
          <w:tcPr>
            <w:tcW w:w="1615" w:type="dxa"/>
          </w:tcPr>
          <w:p w14:paraId="6464A59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0430A24B" w14:textId="77777777" w:rsidR="00FF7F36" w:rsidRDefault="00436A58">
            <w:pPr>
              <w:rPr>
                <w:rFonts w:ascii="Times New Roma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58CEB8F6" w14:textId="77777777" w:rsidR="00FF7F36" w:rsidRDefault="00436A58">
            <w:pPr>
              <w:spacing w:line="256" w:lineRule="auto"/>
              <w:rPr>
                <w:rFonts w:ascii="Times New Roman" w:hAnsi="Times New Roman" w:cs="Times New Roman"/>
                <w:szCs w:val="20"/>
              </w:rPr>
            </w:pPr>
            <w:proofErr w:type="gramStart"/>
            <w:r>
              <w:rPr>
                <w:rFonts w:ascii="Times New Roman" w:eastAsia="SimSun" w:hAnsi="Times New Roman" w:cs="Times New Roman" w:hint="eastAsia"/>
                <w:szCs w:val="20"/>
              </w:rPr>
              <w:t>Y</w:t>
            </w:r>
            <w:r>
              <w:rPr>
                <w:rFonts w:ascii="Times New Roman" w:eastAsia="SimSun" w:hAnsi="Times New Roman" w:cs="Times New Roman"/>
                <w:szCs w:val="20"/>
              </w:rPr>
              <w:t>es</w:t>
            </w:r>
            <w:proofErr w:type="gramEnd"/>
            <w:r>
              <w:rPr>
                <w:rFonts w:ascii="Times New Roman" w:eastAsia="SimSun" w:hAnsi="Times New Roman" w:cs="Times New Roman"/>
                <w:szCs w:val="20"/>
              </w:rPr>
              <w:t xml:space="preserve"> for aligning the simulation, no for the actual system design because it’s a little early.</w:t>
            </w:r>
          </w:p>
        </w:tc>
      </w:tr>
      <w:tr w:rsidR="00FF7F36" w14:paraId="2DBFA474" w14:textId="77777777">
        <w:tc>
          <w:tcPr>
            <w:tcW w:w="1615" w:type="dxa"/>
          </w:tcPr>
          <w:p w14:paraId="01B3450B" w14:textId="77777777" w:rsidR="00FF7F36" w:rsidRDefault="00436A58">
            <w:pPr>
              <w:rPr>
                <w:rFonts w:ascii="Times New Roman" w:eastAsia="SimSun" w:hAnsi="Times New Roman" w:cs="Times New Roman"/>
                <w:szCs w:val="20"/>
              </w:rPr>
            </w:pPr>
            <w:proofErr w:type="spellStart"/>
            <w:r>
              <w:rPr>
                <w:rFonts w:ascii="Times New Roman" w:eastAsia="SimSun" w:hAnsi="Times New Roman" w:cs="Times New Roman" w:hint="eastAsia"/>
                <w:szCs w:val="20"/>
              </w:rPr>
              <w:t>S</w:t>
            </w:r>
            <w:r>
              <w:rPr>
                <w:rFonts w:ascii="Times New Roman" w:eastAsia="SimSun" w:hAnsi="Times New Roman" w:cs="Times New Roman"/>
                <w:szCs w:val="20"/>
              </w:rPr>
              <w:t>preadtrum</w:t>
            </w:r>
            <w:proofErr w:type="spellEnd"/>
          </w:p>
        </w:tc>
        <w:tc>
          <w:tcPr>
            <w:tcW w:w="1170" w:type="dxa"/>
          </w:tcPr>
          <w:p w14:paraId="556C792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3D70DC49"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do not think every TB </w:t>
            </w:r>
            <w:proofErr w:type="gramStart"/>
            <w:r>
              <w:rPr>
                <w:rFonts w:ascii="Times New Roman" w:eastAsia="SimSun" w:hAnsi="Times New Roman" w:cs="Times New Roman"/>
                <w:szCs w:val="20"/>
              </w:rPr>
              <w:t>needs</w:t>
            </w:r>
            <w:proofErr w:type="gramEnd"/>
            <w:r>
              <w:rPr>
                <w:rFonts w:ascii="Times New Roman" w:eastAsia="SimSun" w:hAnsi="Times New Roman" w:cs="Times New Roman"/>
                <w:szCs w:val="20"/>
              </w:rPr>
              <w:t xml:space="preserve"> delta-MCS</w:t>
            </w:r>
            <w:r>
              <w:rPr>
                <w:rFonts w:ascii="Times New Roman" w:eastAsia="SimSun" w:hAnsi="Times New Roman" w:cs="Times New Roman" w:hint="eastAsia"/>
                <w:szCs w:val="20"/>
              </w:rPr>
              <w:t>.</w:t>
            </w:r>
            <w:r>
              <w:rPr>
                <w:rFonts w:ascii="Times New Roman" w:eastAsia="SimSun" w:hAnsi="Times New Roman" w:cs="Times New Roman"/>
                <w:szCs w:val="20"/>
              </w:rPr>
              <w:t xml:space="preserve"> It can be controlled by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w:t>
            </w:r>
          </w:p>
        </w:tc>
      </w:tr>
      <w:tr w:rsidR="00FF7F36" w14:paraId="38D2E18A" w14:textId="77777777">
        <w:tc>
          <w:tcPr>
            <w:tcW w:w="1615" w:type="dxa"/>
          </w:tcPr>
          <w:p w14:paraId="2C14B80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31E3CB3E" w14:textId="77777777" w:rsidR="00FF7F36" w:rsidRDefault="00FF7F36">
            <w:pPr>
              <w:rPr>
                <w:rFonts w:ascii="Times New Roman" w:hAnsi="Times New Roman" w:cs="Times New Roman"/>
                <w:szCs w:val="20"/>
              </w:rPr>
            </w:pPr>
          </w:p>
        </w:tc>
        <w:tc>
          <w:tcPr>
            <w:tcW w:w="6844" w:type="dxa"/>
          </w:tcPr>
          <w:p w14:paraId="0AF8CAF0" w14:textId="77777777" w:rsidR="00FF7F36" w:rsidRDefault="00436A58">
            <w:pPr>
              <w:spacing w:after="60"/>
              <w:rPr>
                <w:rFonts w:ascii="Times New Roman" w:hAnsi="Times New Roman" w:cs="Times New Roman"/>
                <w:szCs w:val="20"/>
              </w:rPr>
            </w:pPr>
            <w:r>
              <w:rPr>
                <w:rFonts w:ascii="Times New Roman" w:hAnsi="Times New Roman" w:cs="Times New Roman"/>
                <w:szCs w:val="20"/>
              </w:rPr>
              <w:t xml:space="preserve">@All, the intention was not </w:t>
            </w:r>
            <w:r>
              <w:rPr>
                <w:rFonts w:ascii="Times New Roman" w:hAnsi="Times New Roman" w:cs="Times New Roman"/>
                <w:szCs w:val="20"/>
              </w:rPr>
              <w:t>to force that delta-MCS is reported for every TB. I can clarify using Ericsson suggestion.</w:t>
            </w:r>
          </w:p>
          <w:p w14:paraId="058E229F" w14:textId="77777777" w:rsidR="00FF7F36" w:rsidRDefault="00436A58">
            <w:pPr>
              <w:spacing w:after="60"/>
              <w:rPr>
                <w:rFonts w:ascii="Times New Roman" w:hAnsi="Times New Roman" w:cs="Times New Roman"/>
                <w:szCs w:val="20"/>
              </w:rPr>
            </w:pPr>
            <w:r>
              <w:rPr>
                <w:rFonts w:ascii="Times New Roman" w:hAnsi="Times New Roman" w:cs="Times New Roman"/>
                <w:szCs w:val="20"/>
              </w:rPr>
              <w:t>@Sony, Samsung, CATT, OPPO, CMCC: This proposal does not preclude more than 1 bit but since most evaluations assumed 1 bit and it is supported by largest number of c</w:t>
            </w:r>
            <w:r>
              <w:rPr>
                <w:rFonts w:ascii="Times New Roman" w:hAnsi="Times New Roman" w:cs="Times New Roman"/>
                <w:szCs w:val="20"/>
              </w:rPr>
              <w:t>ompanies, this seems to be a good starting point.</w:t>
            </w:r>
          </w:p>
        </w:tc>
      </w:tr>
      <w:tr w:rsidR="00FF7F36" w14:paraId="0C0E521B" w14:textId="77777777">
        <w:tc>
          <w:tcPr>
            <w:tcW w:w="1615" w:type="dxa"/>
          </w:tcPr>
          <w:p w14:paraId="0D23325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Apple2</w:t>
            </w:r>
          </w:p>
        </w:tc>
        <w:tc>
          <w:tcPr>
            <w:tcW w:w="1170" w:type="dxa"/>
          </w:tcPr>
          <w:p w14:paraId="1A4E1655" w14:textId="77777777" w:rsidR="00FF7F36" w:rsidRDefault="00FF7F36">
            <w:pPr>
              <w:rPr>
                <w:rFonts w:ascii="Times New Roman" w:hAnsi="Times New Roman" w:cs="Times New Roman"/>
                <w:szCs w:val="20"/>
              </w:rPr>
            </w:pPr>
          </w:p>
        </w:tc>
        <w:tc>
          <w:tcPr>
            <w:tcW w:w="6844" w:type="dxa"/>
          </w:tcPr>
          <w:p w14:paraId="40BB8A9A" w14:textId="77777777" w:rsidR="00FF7F36" w:rsidRDefault="00436A58">
            <w:pPr>
              <w:spacing w:after="60"/>
              <w:rPr>
                <w:rFonts w:ascii="Times New Roman" w:hAnsi="Times New Roman" w:cs="Times New Roman"/>
                <w:szCs w:val="20"/>
              </w:rPr>
            </w:pPr>
            <w:r>
              <w:rPr>
                <w:rFonts w:ascii="Times New Roman" w:hAnsi="Times New Roman" w:cs="Times New Roman"/>
                <w:szCs w:val="20"/>
              </w:rPr>
              <w:t>Let us clarify the testability issue here. For CQI feedback, assumptions taken by the UE are specified in 38.214, copied below for your reference. For Delta-MCS, we should also establish similar co</w:t>
            </w:r>
            <w:r>
              <w:rPr>
                <w:rFonts w:ascii="Times New Roman" w:hAnsi="Times New Roman" w:cs="Times New Roman"/>
                <w:szCs w:val="20"/>
              </w:rPr>
              <w:t>nditions.</w:t>
            </w:r>
          </w:p>
          <w:bookmarkStart w:id="48" w:name="_MON_1690734261"/>
          <w:bookmarkEnd w:id="48"/>
          <w:p w14:paraId="75C119F9" w14:textId="77777777" w:rsidR="00FF7F36" w:rsidRDefault="00436A58">
            <w:pPr>
              <w:spacing w:after="60"/>
              <w:rPr>
                <w:rFonts w:ascii="Times New Roman" w:hAnsi="Times New Roman" w:cs="Times New Roman"/>
                <w:szCs w:val="20"/>
              </w:rPr>
            </w:pPr>
            <w:r>
              <w:rPr>
                <w:rFonts w:ascii="Times New Roman" w:hAnsi="Times New Roman" w:cs="Times New Roman"/>
                <w:szCs w:val="20"/>
                <w:lang w:val="en-US"/>
              </w:rPr>
              <w:object w:dxaOrig="6600" w:dyaOrig="5475" w14:anchorId="3E0D8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85pt;height:273.75pt" o:ole="">
                  <v:imagedata r:id="rId11" o:title=""/>
                </v:shape>
                <o:OLEObject Type="Embed" ProgID="Word.Document.12" ShapeID="_x0000_i1025" DrawAspect="Content" ObjectID="_1690870576" r:id="rId12"/>
              </w:object>
            </w:r>
          </w:p>
        </w:tc>
      </w:tr>
    </w:tbl>
    <w:p w14:paraId="1C7097F9" w14:textId="77777777" w:rsidR="00FF7F36" w:rsidRDefault="00FF7F36">
      <w:pPr>
        <w:rPr>
          <w:rFonts w:ascii="Times New Roman" w:hAnsi="Times New Roman" w:cs="Times New Roman"/>
          <w:szCs w:val="20"/>
          <w:highlight w:val="yellow"/>
        </w:rPr>
      </w:pPr>
    </w:p>
    <w:p w14:paraId="2682EDD8" w14:textId="77777777" w:rsidR="00FF7F36" w:rsidRDefault="00FF7F36">
      <w:pPr>
        <w:rPr>
          <w:rFonts w:ascii="Times New Roman" w:hAnsi="Times New Roman" w:cs="Times New Roman"/>
          <w:szCs w:val="20"/>
          <w:highlight w:val="yellow"/>
        </w:rPr>
      </w:pPr>
    </w:p>
    <w:p w14:paraId="07EB4EC4" w14:textId="77777777" w:rsidR="00FF7F36" w:rsidRDefault="00436A58">
      <w:pPr>
        <w:rPr>
          <w:rFonts w:ascii="Times New Roman" w:hAnsi="Times New Roman" w:cs="Times New Roman"/>
          <w:szCs w:val="20"/>
        </w:rPr>
      </w:pPr>
      <w:r>
        <w:rPr>
          <w:rFonts w:ascii="Times New Roman" w:hAnsi="Times New Roman" w:cs="Times New Roman"/>
          <w:szCs w:val="20"/>
        </w:rPr>
        <w:t>Based on the discussion, the FL proposals are merged and updated as follows:</w:t>
      </w:r>
    </w:p>
    <w:p w14:paraId="693959C4"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835A69E" w14:textId="77777777" w:rsidR="00FF7F36" w:rsidRDefault="00436A58">
      <w:pPr>
        <w:spacing w:line="252" w:lineRule="auto"/>
        <w:rPr>
          <w:rFonts w:ascii="Times New Roman" w:hAnsi="Times New Roman"/>
          <w:b/>
          <w:bCs/>
          <w:szCs w:val="20"/>
        </w:rPr>
      </w:pPr>
      <w:r>
        <w:rPr>
          <w:rFonts w:ascii="Times New Roman" w:hAnsi="Times New Roman"/>
          <w:b/>
          <w:bCs/>
          <w:szCs w:val="20"/>
        </w:rPr>
        <w:t>Support reporting of delta-MCS:</w:t>
      </w:r>
    </w:p>
    <w:p w14:paraId="1D45E340" w14:textId="77777777" w:rsidR="00FF7F36" w:rsidRDefault="00436A58">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1D2BDEA7" w14:textId="77777777" w:rsidR="00FF7F36" w:rsidRDefault="00436A58">
      <w:pPr>
        <w:pStyle w:val="ListParagraph"/>
        <w:numPr>
          <w:ilvl w:val="1"/>
          <w:numId w:val="12"/>
        </w:numPr>
        <w:spacing w:line="252" w:lineRule="auto"/>
        <w:rPr>
          <w:rFonts w:ascii="Times New Roman" w:hAnsi="Times New Roman"/>
          <w:b/>
          <w:bCs/>
          <w:szCs w:val="20"/>
        </w:rPr>
      </w:pPr>
      <w:r>
        <w:rPr>
          <w:rFonts w:ascii="Times New Roman" w:hAnsi="Times New Roman"/>
          <w:b/>
          <w:bCs/>
          <w:szCs w:val="20"/>
        </w:rPr>
        <w:t xml:space="preserve">delta-MCS is calculated from the difference between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xml:space="preserve">, where </w:t>
      </w:r>
      <w:proofErr w:type="spellStart"/>
      <w:r>
        <w:rPr>
          <w:rFonts w:ascii="Times New Roman" w:hAnsi="Times New Roman"/>
          <w:b/>
          <w:bCs/>
          <w:szCs w:val="20"/>
        </w:rPr>
        <w:t>I</w:t>
      </w:r>
      <w:r>
        <w:rPr>
          <w:rFonts w:ascii="Times New Roman" w:hAnsi="Times New Roman"/>
          <w:b/>
          <w:bCs/>
          <w:szCs w:val="20"/>
          <w:vertAlign w:val="subscript"/>
        </w:rPr>
        <w:t>MCS_tgt</w:t>
      </w:r>
      <w:proofErr w:type="spellEnd"/>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w:t>
      </w:r>
      <w:r>
        <w:rPr>
          <w:rFonts w:ascii="Times New Roman" w:hAnsi="Times New Roman"/>
          <w:b/>
          <w:bCs/>
          <w:szCs w:val="20"/>
        </w:rPr>
        <w:t>x of the received TB.</w:t>
      </w:r>
    </w:p>
    <w:p w14:paraId="37095C53" w14:textId="77777777" w:rsidR="00FF7F36" w:rsidRDefault="00FF7F36">
      <w:pPr>
        <w:rPr>
          <w:rFonts w:ascii="Times New Roman" w:hAnsi="Times New Roman" w:cs="Times New Roman"/>
          <w:b/>
          <w:bCs/>
          <w:szCs w:val="20"/>
        </w:rPr>
      </w:pPr>
    </w:p>
    <w:p w14:paraId="7D27A3B5"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8.2-5</w:t>
      </w:r>
    </w:p>
    <w:p w14:paraId="74C0427F"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0EC40A23"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1C587E8"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61FB82AE"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w:t>
      </w:r>
      <w:r>
        <w:rPr>
          <w:rFonts w:ascii="Times New Roman" w:hAnsi="Times New Roman" w:cs="Times New Roman"/>
          <w:b/>
          <w:bCs/>
          <w:szCs w:val="20"/>
        </w:rPr>
        <w:t>sing timeline</w:t>
      </w:r>
    </w:p>
    <w:p w14:paraId="08D13E48"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14:paraId="5E4F074D"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18D80930"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32E545B6"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Support at least the case of 1 bit per TB (in addition to </w:t>
      </w:r>
      <w:r>
        <w:rPr>
          <w:rFonts w:ascii="Times New Roman" w:hAnsi="Times New Roman" w:cs="Times New Roman"/>
          <w:b/>
          <w:bCs/>
          <w:szCs w:val="20"/>
        </w:rPr>
        <w:t>HARQ-ACK and if reported for the given TB)</w:t>
      </w:r>
    </w:p>
    <w:p w14:paraId="20B037B4"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lastRenderedPageBreak/>
        <w:t>FFS: More than 1 bit</w:t>
      </w:r>
    </w:p>
    <w:p w14:paraId="2355AD0A"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28DC1866"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1EA0CAA3" w14:textId="77777777" w:rsidR="00FF7F36" w:rsidRDefault="00FF7F36">
      <w:pPr>
        <w:rPr>
          <w:rFonts w:ascii="Times New Roman" w:hAnsi="Times New Roman" w:cs="Times New Roman"/>
          <w:szCs w:val="20"/>
        </w:rPr>
      </w:pPr>
    </w:p>
    <w:p w14:paraId="198A90EE"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#2</w:t>
      </w:r>
    </w:p>
    <w:p w14:paraId="73E6B966" w14:textId="77777777" w:rsidR="00FF7F36" w:rsidRDefault="00436A58">
      <w:pPr>
        <w:rPr>
          <w:rFonts w:ascii="Times New Roman" w:hAnsi="Times New Roman" w:cs="Times New Roman"/>
          <w:szCs w:val="20"/>
        </w:rPr>
      </w:pPr>
      <w:r>
        <w:rPr>
          <w:rFonts w:ascii="Times New Roman" w:hAnsi="Times New Roman" w:cs="Times New Roman"/>
          <w:szCs w:val="20"/>
        </w:rPr>
        <w:t>The above proposals were quickly presented at GTW but due to lim</w:t>
      </w:r>
      <w:r>
        <w:rPr>
          <w:rFonts w:ascii="Times New Roman" w:hAnsi="Times New Roman" w:cs="Times New Roman"/>
          <w:szCs w:val="20"/>
        </w:rPr>
        <w:t>ited time available only one comment could be made.</w:t>
      </w:r>
    </w:p>
    <w:p w14:paraId="75636E12"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2-8</w:t>
      </w:r>
      <w:r>
        <w:rPr>
          <w:rFonts w:ascii="Times New Roman" w:hAnsi="Times New Roman" w:cs="Times New Roman"/>
          <w:szCs w:val="20"/>
        </w:rPr>
        <w:t xml:space="preserve">: Please indicate if FL proposal 8.2-4 is acceptable. </w:t>
      </w:r>
    </w:p>
    <w:tbl>
      <w:tblPr>
        <w:tblStyle w:val="TableGrid"/>
        <w:tblW w:w="0" w:type="auto"/>
        <w:tblLook w:val="04A0" w:firstRow="1" w:lastRow="0" w:firstColumn="1" w:lastColumn="0" w:noHBand="0" w:noVBand="1"/>
      </w:tblPr>
      <w:tblGrid>
        <w:gridCol w:w="1615"/>
        <w:gridCol w:w="1170"/>
        <w:gridCol w:w="6844"/>
      </w:tblGrid>
      <w:tr w:rsidR="00FF7F36" w14:paraId="717809F9" w14:textId="77777777">
        <w:tc>
          <w:tcPr>
            <w:tcW w:w="1615" w:type="dxa"/>
            <w:tcBorders>
              <w:top w:val="single" w:sz="4" w:space="0" w:color="auto"/>
              <w:left w:val="single" w:sz="4" w:space="0" w:color="auto"/>
              <w:bottom w:val="single" w:sz="4" w:space="0" w:color="auto"/>
              <w:right w:val="single" w:sz="4" w:space="0" w:color="auto"/>
            </w:tcBorders>
          </w:tcPr>
          <w:p w14:paraId="028297A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700F04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A0DE0D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00214DA" w14:textId="77777777">
        <w:tc>
          <w:tcPr>
            <w:tcW w:w="1615" w:type="dxa"/>
            <w:tcBorders>
              <w:top w:val="single" w:sz="4" w:space="0" w:color="auto"/>
              <w:left w:val="single" w:sz="4" w:space="0" w:color="auto"/>
              <w:bottom w:val="single" w:sz="4" w:space="0" w:color="auto"/>
              <w:right w:val="single" w:sz="4" w:space="0" w:color="auto"/>
            </w:tcBorders>
          </w:tcPr>
          <w:p w14:paraId="25237C3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5D5FF21C"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4D8109C" w14:textId="77777777" w:rsidR="00FF7F36" w:rsidRDefault="00436A58">
            <w:r>
              <w:t xml:space="preserve">It seems our input to round 1 in version 25/26 is missing. I add it back to the end of Section 8.3, </w:t>
            </w:r>
            <w:r>
              <w:t xml:space="preserve">where the commitment from the UE to </w:t>
            </w:r>
            <w:proofErr w:type="spellStart"/>
            <w:r>
              <w:t>gNB</w:t>
            </w:r>
            <w:proofErr w:type="spellEnd"/>
            <w:r>
              <w:t xml:space="preserve"> is clarified. We understand FL wants to have more structured discussion. The two proposals address the “How” aspects, but not the “what” aspects of CSI enhancement, that is even more important (</w:t>
            </w:r>
            <w:proofErr w:type="gramStart"/>
            <w:r>
              <w:t>e.g.</w:t>
            </w:r>
            <w:proofErr w:type="gramEnd"/>
            <w:r>
              <w:t xml:space="preserve"> whether it is for</w:t>
            </w:r>
            <w:r>
              <w:t xml:space="preserve"> initial transmission or retransmission, </w:t>
            </w:r>
            <w:proofErr w:type="spellStart"/>
            <w:r>
              <w:t>etc</w:t>
            </w:r>
            <w:proofErr w:type="spellEnd"/>
            <w:r>
              <w:t xml:space="preserve">). We should try to clarify the “what” </w:t>
            </w:r>
            <w:proofErr w:type="gramStart"/>
            <w:r>
              <w:t>aspects .</w:t>
            </w:r>
            <w:proofErr w:type="gramEnd"/>
          </w:p>
        </w:tc>
      </w:tr>
      <w:tr w:rsidR="00FF7F36" w14:paraId="10CDB192" w14:textId="77777777">
        <w:tc>
          <w:tcPr>
            <w:tcW w:w="1615" w:type="dxa"/>
            <w:tcBorders>
              <w:top w:val="single" w:sz="4" w:space="0" w:color="auto"/>
              <w:left w:val="single" w:sz="4" w:space="0" w:color="auto"/>
              <w:bottom w:val="single" w:sz="4" w:space="0" w:color="auto"/>
              <w:right w:val="single" w:sz="4" w:space="0" w:color="auto"/>
            </w:tcBorders>
          </w:tcPr>
          <w:p w14:paraId="5AE6C3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1E399A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38A0423" w14:textId="77777777" w:rsidR="00FF7F36" w:rsidRDefault="00FF7F36">
            <w:pPr>
              <w:rPr>
                <w:rFonts w:ascii="Times New Roman" w:hAnsi="Times New Roman" w:cs="Times New Roman"/>
                <w:szCs w:val="20"/>
                <w:lang w:val="en-CA"/>
              </w:rPr>
            </w:pPr>
          </w:p>
        </w:tc>
      </w:tr>
      <w:tr w:rsidR="00FF7F36" w14:paraId="249BE183" w14:textId="77777777">
        <w:tc>
          <w:tcPr>
            <w:tcW w:w="1615" w:type="dxa"/>
            <w:tcBorders>
              <w:top w:val="single" w:sz="4" w:space="0" w:color="auto"/>
              <w:left w:val="single" w:sz="4" w:space="0" w:color="auto"/>
              <w:bottom w:val="single" w:sz="4" w:space="0" w:color="auto"/>
              <w:right w:val="single" w:sz="4" w:space="0" w:color="auto"/>
            </w:tcBorders>
          </w:tcPr>
          <w:p w14:paraId="3E21F572"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37D1F43A"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N</w:t>
            </w:r>
            <w:r>
              <w:rPr>
                <w:rFonts w:ascii="Times New Roman" w:eastAsia="SimSun" w:hAnsi="Times New Roman" w:cs="Times New Roman"/>
                <w:szCs w:val="20"/>
                <w:lang w:val="en-CA"/>
              </w:rPr>
              <w:t>o</w:t>
            </w:r>
          </w:p>
        </w:tc>
        <w:tc>
          <w:tcPr>
            <w:tcW w:w="6844" w:type="dxa"/>
            <w:tcBorders>
              <w:top w:val="single" w:sz="4" w:space="0" w:color="auto"/>
              <w:left w:val="single" w:sz="4" w:space="0" w:color="auto"/>
              <w:bottom w:val="single" w:sz="4" w:space="0" w:color="auto"/>
              <w:right w:val="single" w:sz="4" w:space="0" w:color="auto"/>
            </w:tcBorders>
          </w:tcPr>
          <w:p w14:paraId="0C93186F"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CA"/>
              </w:rPr>
              <w:t xml:space="preserve">As we commented earlier, </w:t>
            </w:r>
            <w:r>
              <w:rPr>
                <w:rFonts w:ascii="Times New Roman" w:eastAsia="SimSun" w:hAnsi="Times New Roman" w:cs="Times New Roman"/>
                <w:szCs w:val="20"/>
              </w:rPr>
              <w:t xml:space="preserve">we should discuss first the technical details for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021D191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The key aspects that need to be discussed at least include</w:t>
            </w:r>
          </w:p>
          <w:p w14:paraId="31594F9E"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Whether delta-MCS can be used for scheduling</w:t>
            </w:r>
            <w:r>
              <w:rPr>
                <w:rFonts w:ascii="Times New Roman" w:eastAsia="SimSun" w:hAnsi="Times New Roman" w:cs="Times New Roman"/>
                <w:szCs w:val="20"/>
              </w:rPr>
              <w:t xml:space="preserve"> a new Tx, or just for retransmission? It will impact the design of delta-MCS.</w:t>
            </w:r>
          </w:p>
          <w:p w14:paraId="4A503153"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Whether and how the delta-MCS can be used for a next Tx on the different </w:t>
            </w:r>
            <w:proofErr w:type="spellStart"/>
            <w:r>
              <w:rPr>
                <w:rFonts w:ascii="Times New Roman" w:eastAsia="SimSun" w:hAnsi="Times New Roman" w:cs="Times New Roman"/>
                <w:szCs w:val="20"/>
              </w:rPr>
              <w:t>subbands</w:t>
            </w:r>
            <w:proofErr w:type="spellEnd"/>
          </w:p>
          <w:p w14:paraId="01810E3B"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hat target BLER will UE assume to determine delta-MCS? What is needed to ensure the accuracy a</w:t>
            </w:r>
            <w:r>
              <w:rPr>
                <w:rFonts w:ascii="Times New Roman" w:eastAsia="SimSun" w:hAnsi="Times New Roman" w:cs="Times New Roman"/>
                <w:szCs w:val="20"/>
              </w:rPr>
              <w:t xml:space="preserve">nd usefulness for delta-MCS derived by UE, considering there could be misalignment of target BLER between </w:t>
            </w:r>
            <w:proofErr w:type="spellStart"/>
            <w:r>
              <w:rPr>
                <w:rFonts w:ascii="Times New Roman" w:eastAsia="SimSun" w:hAnsi="Times New Roman" w:cs="Times New Roman"/>
                <w:szCs w:val="20"/>
              </w:rPr>
              <w:t>gNB</w:t>
            </w:r>
            <w:proofErr w:type="spellEnd"/>
            <w:r>
              <w:rPr>
                <w:rFonts w:ascii="Times New Roman" w:eastAsia="SimSun" w:hAnsi="Times New Roman" w:cs="Times New Roman"/>
                <w:szCs w:val="20"/>
              </w:rPr>
              <w:t xml:space="preserve"> and UE?</w:t>
            </w:r>
          </w:p>
          <w:p w14:paraId="4F0B8F13"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What impact on the UE processing timeline will the delta-MCS derivation cause is </w:t>
            </w:r>
            <w:proofErr w:type="gramStart"/>
            <w:r>
              <w:rPr>
                <w:rFonts w:ascii="Times New Roman" w:eastAsia="SimSun" w:hAnsi="Times New Roman" w:cs="Times New Roman"/>
                <w:szCs w:val="20"/>
              </w:rPr>
              <w:t>unclear.</w:t>
            </w:r>
            <w:proofErr w:type="gramEnd"/>
            <w:r>
              <w:rPr>
                <w:rFonts w:ascii="Times New Roman" w:eastAsia="SimSun" w:hAnsi="Times New Roman" w:cs="Times New Roman"/>
                <w:szCs w:val="20"/>
              </w:rPr>
              <w:t xml:space="preserve"> If delta-MCS is reported with HARQ-ACK in the sa</w:t>
            </w:r>
            <w:r>
              <w:rPr>
                <w:rFonts w:ascii="Times New Roman" w:eastAsia="SimSun" w:hAnsi="Times New Roman" w:cs="Times New Roman"/>
                <w:szCs w:val="20"/>
              </w:rPr>
              <w:t>me PUCCH, whether a new timeline needs to be defined or reusing the existing CSI timeline? It seems the timeline issue has not been discussed yet. We think this issue needs to be discussed and how much impact should be evaluated.</w:t>
            </w:r>
          </w:p>
          <w:p w14:paraId="097CBB1A"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What will be difference to</w:t>
            </w:r>
            <w:r>
              <w:rPr>
                <w:rFonts w:ascii="Times New Roman" w:eastAsia="SimSun" w:hAnsi="Times New Roman" w:cs="Times New Roman"/>
                <w:szCs w:val="20"/>
              </w:rPr>
              <w:t xml:space="preserve"> derive delta-MCS for retransmission or for new Tx (if supported). Is HARQ combining </w:t>
            </w:r>
            <w:proofErr w:type="gramStart"/>
            <w:r>
              <w:rPr>
                <w:rFonts w:ascii="Times New Roman" w:eastAsia="SimSun" w:hAnsi="Times New Roman" w:cs="Times New Roman"/>
                <w:szCs w:val="20"/>
              </w:rPr>
              <w:t>taken into account</w:t>
            </w:r>
            <w:proofErr w:type="gramEnd"/>
            <w:r>
              <w:rPr>
                <w:rFonts w:ascii="Times New Roman" w:eastAsia="SimSun" w:hAnsi="Times New Roman" w:cs="Times New Roman"/>
                <w:szCs w:val="20"/>
              </w:rPr>
              <w:t xml:space="preserve"> for determining delta-MCS for retransmission? Whether the target BLER to determine delta-MCS for retransmission or new Tx is different?</w:t>
            </w:r>
          </w:p>
          <w:p w14:paraId="1122824E"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Whether delta-MCS is reported in joint/separate resource with HARQ-ACK? </w:t>
            </w:r>
            <w:r>
              <w:rPr>
                <w:rFonts w:ascii="Times New Roman" w:hAnsi="Times New Roman"/>
                <w:szCs w:val="20"/>
              </w:rPr>
              <w:t xml:space="preserve">Whether delta MCS can be included in type 1 or type 2 </w:t>
            </w:r>
            <w:r>
              <w:rPr>
                <w:rFonts w:ascii="Times New Roman" w:hAnsi="Times New Roman"/>
                <w:szCs w:val="20"/>
              </w:rPr>
              <w:lastRenderedPageBreak/>
              <w:t>HARQ-ACK codebook and what is the impact on the HARQ-ACK codebook construction.</w:t>
            </w:r>
            <w:r>
              <w:rPr>
                <w:rFonts w:ascii="Times New Roman" w:eastAsia="SimSun" w:hAnsi="Times New Roman" w:cs="Times New Roman"/>
                <w:szCs w:val="20"/>
              </w:rPr>
              <w:t xml:space="preserve"> </w:t>
            </w:r>
          </w:p>
          <w:p w14:paraId="73EDA41A"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Whether to report for every PDSCH and how to hand</w:t>
            </w:r>
            <w:r>
              <w:rPr>
                <w:rFonts w:ascii="Times New Roman" w:eastAsia="SimSun" w:hAnsi="Times New Roman" w:cs="Times New Roman"/>
                <w:szCs w:val="20"/>
              </w:rPr>
              <w:t>le delta MCS for multiple PDSCHs.</w:t>
            </w:r>
          </w:p>
          <w:p w14:paraId="7EBD7B5E" w14:textId="77777777" w:rsidR="00FF7F36" w:rsidRDefault="00FF7F36">
            <w:pPr>
              <w:spacing w:line="256" w:lineRule="auto"/>
              <w:rPr>
                <w:rFonts w:ascii="Times New Roman" w:eastAsia="SimSun" w:hAnsi="Times New Roman" w:cs="Times New Roman"/>
                <w:szCs w:val="20"/>
              </w:rPr>
            </w:pPr>
          </w:p>
          <w:p w14:paraId="4632C427" w14:textId="77777777" w:rsidR="00FF7F36" w:rsidRDefault="00FF7F36">
            <w:pPr>
              <w:rPr>
                <w:rFonts w:ascii="Times New Roman" w:eastAsia="SimSun" w:hAnsi="Times New Roman" w:cs="Times New Roman"/>
                <w:szCs w:val="20"/>
                <w:lang w:val="en-CA"/>
              </w:rPr>
            </w:pPr>
          </w:p>
        </w:tc>
      </w:tr>
      <w:tr w:rsidR="00FF7F36" w14:paraId="20B36A31" w14:textId="77777777">
        <w:tc>
          <w:tcPr>
            <w:tcW w:w="1615" w:type="dxa"/>
            <w:tcBorders>
              <w:top w:val="single" w:sz="4" w:space="0" w:color="auto"/>
              <w:left w:val="single" w:sz="4" w:space="0" w:color="auto"/>
              <w:bottom w:val="single" w:sz="4" w:space="0" w:color="auto"/>
              <w:right w:val="single" w:sz="4" w:space="0" w:color="auto"/>
            </w:tcBorders>
          </w:tcPr>
          <w:p w14:paraId="0B273429"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7A08CD00"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EAD7D79"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Prefer to continue looking into all implications and performance impact from delta-MCS reporting feature before making an agreement.</w:t>
            </w:r>
          </w:p>
        </w:tc>
      </w:tr>
      <w:tr w:rsidR="00FF7F36" w14:paraId="7D143FCF" w14:textId="77777777">
        <w:tc>
          <w:tcPr>
            <w:tcW w:w="1615" w:type="dxa"/>
            <w:tcBorders>
              <w:top w:val="single" w:sz="4" w:space="0" w:color="auto"/>
              <w:left w:val="single" w:sz="4" w:space="0" w:color="auto"/>
              <w:bottom w:val="single" w:sz="4" w:space="0" w:color="auto"/>
              <w:right w:val="single" w:sz="4" w:space="0" w:color="auto"/>
            </w:tcBorders>
          </w:tcPr>
          <w:p w14:paraId="1DFDAE7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281B152D"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208222F" w14:textId="77777777" w:rsidR="00FF7F36" w:rsidRDefault="00FF7F36">
            <w:pPr>
              <w:rPr>
                <w:rFonts w:ascii="Times New Roman" w:hAnsi="Times New Roman" w:cs="Times New Roman"/>
                <w:szCs w:val="20"/>
                <w:lang w:val="en-CA"/>
              </w:rPr>
            </w:pPr>
          </w:p>
        </w:tc>
      </w:tr>
      <w:tr w:rsidR="00FF7F36" w14:paraId="5182BDF2" w14:textId="77777777">
        <w:tc>
          <w:tcPr>
            <w:tcW w:w="1615" w:type="dxa"/>
            <w:tcBorders>
              <w:top w:val="single" w:sz="4" w:space="0" w:color="auto"/>
              <w:left w:val="single" w:sz="4" w:space="0" w:color="auto"/>
              <w:bottom w:val="single" w:sz="4" w:space="0" w:color="auto"/>
              <w:right w:val="single" w:sz="4" w:space="0" w:color="auto"/>
            </w:tcBorders>
          </w:tcPr>
          <w:p w14:paraId="0CE0E72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lang w:eastAsia="zh-CN"/>
              </w:rPr>
              <w:t>ZTE</w:t>
            </w:r>
          </w:p>
        </w:tc>
        <w:tc>
          <w:tcPr>
            <w:tcW w:w="1170" w:type="dxa"/>
            <w:tcBorders>
              <w:top w:val="single" w:sz="4" w:space="0" w:color="auto"/>
              <w:left w:val="single" w:sz="4" w:space="0" w:color="auto"/>
              <w:bottom w:val="single" w:sz="4" w:space="0" w:color="auto"/>
              <w:right w:val="single" w:sz="4" w:space="0" w:color="auto"/>
            </w:tcBorders>
          </w:tcPr>
          <w:p w14:paraId="2B0FAB7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lang w:eastAsia="zh-CN"/>
              </w:rPr>
              <w:t>Yes</w:t>
            </w:r>
          </w:p>
        </w:tc>
        <w:tc>
          <w:tcPr>
            <w:tcW w:w="6844" w:type="dxa"/>
            <w:tcBorders>
              <w:top w:val="single" w:sz="4" w:space="0" w:color="auto"/>
              <w:left w:val="single" w:sz="4" w:space="0" w:color="auto"/>
              <w:bottom w:val="single" w:sz="4" w:space="0" w:color="auto"/>
              <w:right w:val="single" w:sz="4" w:space="0" w:color="auto"/>
            </w:tcBorders>
          </w:tcPr>
          <w:p w14:paraId="1330C85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lang w:eastAsia="zh-CN"/>
              </w:rPr>
              <w:t>We support this proposal.</w:t>
            </w:r>
          </w:p>
        </w:tc>
      </w:tr>
      <w:tr w:rsidR="003606F8" w14:paraId="7FBAD3D2" w14:textId="77777777">
        <w:tc>
          <w:tcPr>
            <w:tcW w:w="1615" w:type="dxa"/>
            <w:tcBorders>
              <w:top w:val="single" w:sz="4" w:space="0" w:color="auto"/>
              <w:left w:val="single" w:sz="4" w:space="0" w:color="auto"/>
              <w:bottom w:val="single" w:sz="4" w:space="0" w:color="auto"/>
              <w:right w:val="single" w:sz="4" w:space="0" w:color="auto"/>
            </w:tcBorders>
          </w:tcPr>
          <w:p w14:paraId="35D722CE" w14:textId="1AE429F8" w:rsidR="003606F8" w:rsidRDefault="003606F8" w:rsidP="003606F8">
            <w:pPr>
              <w:rPr>
                <w:rFonts w:ascii="Times New Roman" w:eastAsia="SimSun" w:hAnsi="Times New Roman" w:cs="Times New Roman" w:hint="eastAsia"/>
                <w:szCs w:val="20"/>
                <w:lang w:eastAsia="zh-CN"/>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195F04E4" w14:textId="3E2ABF7F" w:rsidR="003606F8" w:rsidRDefault="003606F8" w:rsidP="003606F8">
            <w:pPr>
              <w:rPr>
                <w:rFonts w:ascii="Times New Roman" w:eastAsia="SimSun" w:hAnsi="Times New Roman" w:cs="Times New Roman" w:hint="eastAsia"/>
                <w:szCs w:val="20"/>
                <w:lang w:eastAsia="zh-CN"/>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D4B6050" w14:textId="50A4E412" w:rsidR="003606F8" w:rsidRDefault="003606F8" w:rsidP="003606F8">
            <w:pPr>
              <w:rPr>
                <w:rFonts w:ascii="Times New Roman" w:eastAsia="SimSun" w:hAnsi="Times New Roman" w:cs="Times New Roman" w:hint="eastAsia"/>
                <w:szCs w:val="20"/>
                <w:lang w:eastAsia="zh-CN"/>
              </w:rPr>
            </w:pPr>
            <w:r>
              <w:rPr>
                <w:rFonts w:ascii="Times New Roman" w:hAnsi="Times New Roman" w:cs="Times New Roman"/>
                <w:szCs w:val="20"/>
                <w:lang w:val="en-CA"/>
              </w:rPr>
              <w:t xml:space="preserve">Our performance results show that delta-MCS cannot provide performance gain and </w:t>
            </w:r>
            <w:proofErr w:type="gramStart"/>
            <w:r>
              <w:rPr>
                <w:rFonts w:ascii="Times New Roman" w:hAnsi="Times New Roman" w:cs="Times New Roman"/>
                <w:szCs w:val="20"/>
                <w:lang w:val="en-CA"/>
              </w:rPr>
              <w:t>actually lead</w:t>
            </w:r>
            <w:proofErr w:type="gramEnd"/>
            <w:r>
              <w:rPr>
                <w:rFonts w:ascii="Times New Roman" w:hAnsi="Times New Roman" w:cs="Times New Roman"/>
                <w:szCs w:val="20"/>
                <w:lang w:val="en-CA"/>
              </w:rPr>
              <w:t xml:space="preserve"> to performance loss.  Some performance evaluation results submitted in this meeting and in previous meeting also show the same trend.  Given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is agreed, which </w:t>
            </w:r>
            <w:r>
              <w:rPr>
                <w:rFonts w:ascii="Times New Roman" w:hAnsi="Times New Roman" w:cs="Times New Roman"/>
                <w:szCs w:val="20"/>
                <w:lang w:val="en-CA"/>
              </w:rPr>
              <w:t xml:space="preserve">can </w:t>
            </w:r>
            <w:r>
              <w:rPr>
                <w:rFonts w:ascii="Times New Roman" w:hAnsi="Times New Roman" w:cs="Times New Roman"/>
                <w:szCs w:val="20"/>
                <w:lang w:val="en-CA"/>
              </w:rPr>
              <w:t>provide much better performance than delta-</w:t>
            </w:r>
            <w:proofErr w:type="gramStart"/>
            <w:r>
              <w:rPr>
                <w:rFonts w:ascii="Times New Roman" w:hAnsi="Times New Roman" w:cs="Times New Roman"/>
                <w:szCs w:val="20"/>
                <w:lang w:val="en-CA"/>
              </w:rPr>
              <w:t>MCS, and</w:t>
            </w:r>
            <w:proofErr w:type="gramEnd"/>
            <w:r>
              <w:rPr>
                <w:rFonts w:ascii="Times New Roman" w:hAnsi="Times New Roman" w:cs="Times New Roman"/>
                <w:szCs w:val="20"/>
                <w:lang w:val="en-CA"/>
              </w:rPr>
              <w:t xml:space="preserve"> considering that there are still many open issues for delta-MCS, we don’t think delta-MCS should be supported. </w:t>
            </w:r>
          </w:p>
        </w:tc>
      </w:tr>
    </w:tbl>
    <w:p w14:paraId="1FBDCEEC" w14:textId="77777777" w:rsidR="00FF7F36" w:rsidRDefault="00FF7F36">
      <w:pPr>
        <w:rPr>
          <w:rFonts w:ascii="Times New Roman" w:hAnsi="Times New Roman" w:cs="Times New Roman"/>
          <w:szCs w:val="20"/>
          <w:highlight w:val="yellow"/>
        </w:rPr>
      </w:pPr>
    </w:p>
    <w:p w14:paraId="4FB7FDB0"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2-9</w:t>
      </w:r>
      <w:r>
        <w:rPr>
          <w:rFonts w:ascii="Times New Roman" w:hAnsi="Times New Roman" w:cs="Times New Roman"/>
          <w:szCs w:val="20"/>
        </w:rPr>
        <w:t xml:space="preserve">: Please </w:t>
      </w:r>
      <w:r>
        <w:rPr>
          <w:rFonts w:ascii="Times New Roman" w:hAnsi="Times New Roman" w:cs="Times New Roman"/>
          <w:szCs w:val="20"/>
        </w:rPr>
        <w:t>indicate if FL proposal 8.2-5 would be acceptable (under condition that Delta-MCS is agreed to be supported).</w:t>
      </w:r>
    </w:p>
    <w:tbl>
      <w:tblPr>
        <w:tblStyle w:val="TableGrid"/>
        <w:tblW w:w="0" w:type="auto"/>
        <w:tblLook w:val="04A0" w:firstRow="1" w:lastRow="0" w:firstColumn="1" w:lastColumn="0" w:noHBand="0" w:noVBand="1"/>
      </w:tblPr>
      <w:tblGrid>
        <w:gridCol w:w="1615"/>
        <w:gridCol w:w="1170"/>
        <w:gridCol w:w="6844"/>
      </w:tblGrid>
      <w:tr w:rsidR="00FF7F36" w14:paraId="09BB2E7C" w14:textId="77777777">
        <w:tc>
          <w:tcPr>
            <w:tcW w:w="1615" w:type="dxa"/>
            <w:tcBorders>
              <w:top w:val="single" w:sz="4" w:space="0" w:color="auto"/>
              <w:left w:val="single" w:sz="4" w:space="0" w:color="auto"/>
              <w:bottom w:val="single" w:sz="4" w:space="0" w:color="auto"/>
              <w:right w:val="single" w:sz="4" w:space="0" w:color="auto"/>
            </w:tcBorders>
          </w:tcPr>
          <w:p w14:paraId="608C2D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CBA0B7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856EC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46EE89B" w14:textId="77777777">
        <w:tc>
          <w:tcPr>
            <w:tcW w:w="1615" w:type="dxa"/>
            <w:tcBorders>
              <w:top w:val="single" w:sz="4" w:space="0" w:color="auto"/>
              <w:left w:val="single" w:sz="4" w:space="0" w:color="auto"/>
              <w:bottom w:val="single" w:sz="4" w:space="0" w:color="auto"/>
              <w:right w:val="single" w:sz="4" w:space="0" w:color="auto"/>
            </w:tcBorders>
          </w:tcPr>
          <w:p w14:paraId="6CF311E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4403AADB"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BBE73D7" w14:textId="77777777" w:rsidR="00FF7F36" w:rsidRDefault="00436A58">
            <w:r>
              <w:t>It seems our input to round 1 in version 25/26 is missing. I add it back to the end of Section 8.3, where the comm</w:t>
            </w:r>
            <w:r>
              <w:t xml:space="preserve">itment from the UE to </w:t>
            </w:r>
            <w:proofErr w:type="spellStart"/>
            <w:r>
              <w:t>gNB</w:t>
            </w:r>
            <w:proofErr w:type="spellEnd"/>
            <w:r>
              <w:t xml:space="preserve"> is clarified. We understand FL wants to have more structured discussion. The two proposals address the “How” aspects, but not the “what” aspects of CSI enhancement, that is even more important (</w:t>
            </w:r>
            <w:proofErr w:type="gramStart"/>
            <w:r>
              <w:t>e.g.</w:t>
            </w:r>
            <w:proofErr w:type="gramEnd"/>
            <w:r>
              <w:t xml:space="preserve"> whether it is for initial trans</w:t>
            </w:r>
            <w:r>
              <w:t xml:space="preserve">mission or retransmission, </w:t>
            </w:r>
            <w:proofErr w:type="spellStart"/>
            <w:r>
              <w:t>etc</w:t>
            </w:r>
            <w:proofErr w:type="spellEnd"/>
            <w:r>
              <w:t xml:space="preserve">). We should try to clarify the “what” </w:t>
            </w:r>
            <w:proofErr w:type="gramStart"/>
            <w:r>
              <w:t>aspects .</w:t>
            </w:r>
            <w:proofErr w:type="gramEnd"/>
          </w:p>
        </w:tc>
      </w:tr>
      <w:tr w:rsidR="00FF7F36" w14:paraId="38AC9E77" w14:textId="77777777">
        <w:tc>
          <w:tcPr>
            <w:tcW w:w="1615" w:type="dxa"/>
            <w:tcBorders>
              <w:top w:val="single" w:sz="4" w:space="0" w:color="auto"/>
              <w:left w:val="single" w:sz="4" w:space="0" w:color="auto"/>
              <w:bottom w:val="single" w:sz="4" w:space="0" w:color="auto"/>
              <w:right w:val="single" w:sz="4" w:space="0" w:color="auto"/>
            </w:tcBorders>
          </w:tcPr>
          <w:p w14:paraId="1DDE528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7512000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E9802B4" w14:textId="77777777" w:rsidR="00FF7F36" w:rsidRDefault="00FF7F36">
            <w:pPr>
              <w:rPr>
                <w:rFonts w:ascii="Times New Roman" w:hAnsi="Times New Roman" w:cs="Times New Roman"/>
                <w:szCs w:val="20"/>
                <w:lang w:val="en-CA"/>
              </w:rPr>
            </w:pPr>
          </w:p>
        </w:tc>
      </w:tr>
      <w:tr w:rsidR="00FF7F36" w14:paraId="11CC251C" w14:textId="77777777">
        <w:tc>
          <w:tcPr>
            <w:tcW w:w="1615" w:type="dxa"/>
            <w:tcBorders>
              <w:top w:val="single" w:sz="4" w:space="0" w:color="auto"/>
              <w:left w:val="single" w:sz="4" w:space="0" w:color="auto"/>
              <w:bottom w:val="single" w:sz="4" w:space="0" w:color="auto"/>
              <w:right w:val="single" w:sz="4" w:space="0" w:color="auto"/>
            </w:tcBorders>
          </w:tcPr>
          <w:p w14:paraId="5148045C"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2DC220D"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2132463"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CA"/>
              </w:rPr>
              <w:t>W</w:t>
            </w:r>
            <w:proofErr w:type="spellStart"/>
            <w:r>
              <w:rPr>
                <w:rFonts w:ascii="Times New Roman" w:eastAsia="SimSun" w:hAnsi="Times New Roman" w:cs="Times New Roman"/>
                <w:szCs w:val="20"/>
              </w:rPr>
              <w:t>e</w:t>
            </w:r>
            <w:proofErr w:type="spellEnd"/>
            <w:r>
              <w:rPr>
                <w:rFonts w:ascii="Times New Roman" w:eastAsia="SimSun" w:hAnsi="Times New Roman" w:cs="Times New Roman"/>
                <w:szCs w:val="20"/>
              </w:rPr>
              <w:t xml:space="preserve"> should discuss first the technical details for delta-MCS as the comment for Question 2-8.</w:t>
            </w:r>
          </w:p>
          <w:p w14:paraId="1367D7BD" w14:textId="77777777" w:rsidR="00FF7F36" w:rsidRDefault="00FF7F36">
            <w:pPr>
              <w:rPr>
                <w:rFonts w:ascii="Times New Roman" w:eastAsia="SimSun" w:hAnsi="Times New Roman" w:cs="Times New Roman"/>
                <w:szCs w:val="20"/>
              </w:rPr>
            </w:pPr>
          </w:p>
        </w:tc>
      </w:tr>
      <w:tr w:rsidR="00FF7F36" w14:paraId="25A23073" w14:textId="77777777">
        <w:tc>
          <w:tcPr>
            <w:tcW w:w="1615" w:type="dxa"/>
            <w:tcBorders>
              <w:top w:val="single" w:sz="4" w:space="0" w:color="auto"/>
              <w:left w:val="single" w:sz="4" w:space="0" w:color="auto"/>
              <w:bottom w:val="single" w:sz="4" w:space="0" w:color="auto"/>
              <w:right w:val="single" w:sz="4" w:space="0" w:color="auto"/>
            </w:tcBorders>
          </w:tcPr>
          <w:p w14:paraId="5FB86688"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042548F"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BB2D40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We are fine to work on the details of the </w:t>
            </w:r>
            <w:r>
              <w:rPr>
                <w:rFonts w:ascii="Times New Roman" w:hAnsi="Times New Roman" w:cs="Times New Roman"/>
                <w:szCs w:val="20"/>
                <w:lang w:val="en-CA"/>
              </w:rPr>
              <w:t>delta-MCS reporting to see all implications and performance benefits, without directly agreeing on the feature.</w:t>
            </w:r>
          </w:p>
          <w:p w14:paraId="267D07D5"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With that in mind, bullets 1 and 3 are acceptable to shape the feature for further study and analysis. However, for bullet 2 there was very litt</w:t>
            </w:r>
            <w:r>
              <w:rPr>
                <w:rFonts w:ascii="Times New Roman" w:hAnsi="Times New Roman" w:cs="Times New Roman"/>
                <w:szCs w:val="20"/>
                <w:lang w:val="en-CA"/>
              </w:rPr>
              <w:t>le technical discussion, but it has very high implications on potential performance. Thus, more discussion is required for bullet 2.</w:t>
            </w:r>
          </w:p>
        </w:tc>
      </w:tr>
      <w:tr w:rsidR="00FF7F36" w14:paraId="10B99FF7" w14:textId="77777777">
        <w:tc>
          <w:tcPr>
            <w:tcW w:w="1615" w:type="dxa"/>
            <w:tcBorders>
              <w:top w:val="single" w:sz="4" w:space="0" w:color="auto"/>
              <w:left w:val="single" w:sz="4" w:space="0" w:color="auto"/>
              <w:bottom w:val="single" w:sz="4" w:space="0" w:color="auto"/>
              <w:right w:val="single" w:sz="4" w:space="0" w:color="auto"/>
            </w:tcBorders>
          </w:tcPr>
          <w:p w14:paraId="5A297CD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04A77F35"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partial</w:t>
            </w:r>
          </w:p>
        </w:tc>
        <w:tc>
          <w:tcPr>
            <w:tcW w:w="6844" w:type="dxa"/>
            <w:tcBorders>
              <w:top w:val="single" w:sz="4" w:space="0" w:color="auto"/>
              <w:left w:val="single" w:sz="4" w:space="0" w:color="auto"/>
              <w:bottom w:val="single" w:sz="4" w:space="0" w:color="auto"/>
              <w:right w:val="single" w:sz="4" w:space="0" w:color="auto"/>
            </w:tcBorders>
          </w:tcPr>
          <w:p w14:paraId="28C7B6B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 xml:space="preserve">We are fine with the first two bullets and would </w:t>
            </w:r>
            <w:r>
              <w:rPr>
                <w:rFonts w:ascii="Times New Roman" w:eastAsia="SimSun" w:hAnsi="Times New Roman" w:cs="Times New Roman"/>
                <w:szCs w:val="20"/>
                <w:lang w:val="en-CA"/>
              </w:rPr>
              <w:t>like</w:t>
            </w:r>
            <w:r>
              <w:rPr>
                <w:rFonts w:ascii="Times New Roman" w:eastAsia="SimSun" w:hAnsi="Times New Roman" w:cs="Times New Roman" w:hint="eastAsia"/>
                <w:szCs w:val="20"/>
                <w:lang w:val="en-CA"/>
              </w:rPr>
              <w:t xml:space="preserve"> to keep the </w:t>
            </w:r>
            <w:r>
              <w:rPr>
                <w:rFonts w:ascii="Times New Roman" w:eastAsia="SimSun" w:hAnsi="Times New Roman" w:cs="Times New Roman"/>
                <w:szCs w:val="20"/>
                <w:lang w:val="en-CA"/>
              </w:rPr>
              <w:t>number</w:t>
            </w:r>
            <w:r>
              <w:rPr>
                <w:rFonts w:ascii="Times New Roman" w:eastAsia="SimSun" w:hAnsi="Times New Roman" w:cs="Times New Roman" w:hint="eastAsia"/>
                <w:szCs w:val="20"/>
                <w:lang w:val="en-CA"/>
              </w:rPr>
              <w:t xml:space="preserve"> of bits FFS. We understand that the current proposal does not preclude more </w:t>
            </w:r>
            <w:r>
              <w:rPr>
                <w:rFonts w:ascii="Times New Roman" w:eastAsia="SimSun" w:hAnsi="Times New Roman" w:cs="Times New Roman" w:hint="eastAsia"/>
                <w:szCs w:val="20"/>
                <w:lang w:val="en-CA"/>
              </w:rPr>
              <w:lastRenderedPageBreak/>
              <w:t xml:space="preserve">than 1 </w:t>
            </w:r>
            <w:proofErr w:type="gramStart"/>
            <w:r>
              <w:rPr>
                <w:rFonts w:ascii="Times New Roman" w:eastAsia="SimSun" w:hAnsi="Times New Roman" w:cs="Times New Roman" w:hint="eastAsia"/>
                <w:szCs w:val="20"/>
                <w:lang w:val="en-CA"/>
              </w:rPr>
              <w:t>bits, but</w:t>
            </w:r>
            <w:proofErr w:type="gramEnd"/>
            <w:r>
              <w:rPr>
                <w:rFonts w:ascii="Times New Roman" w:eastAsia="SimSun" w:hAnsi="Times New Roman" w:cs="Times New Roman" w:hint="eastAsia"/>
                <w:szCs w:val="20"/>
                <w:lang w:val="en-CA"/>
              </w:rPr>
              <w:t xml:space="preserve"> keep the </w:t>
            </w:r>
            <w:proofErr w:type="spellStart"/>
            <w:r>
              <w:rPr>
                <w:rFonts w:ascii="Times New Roman" w:eastAsia="SimSun" w:hAnsi="Times New Roman" w:cs="Times New Roman" w:hint="eastAsia"/>
                <w:szCs w:val="20"/>
                <w:lang w:val="en-CA"/>
              </w:rPr>
              <w:t>possiblity</w:t>
            </w:r>
            <w:proofErr w:type="spellEnd"/>
            <w:r>
              <w:rPr>
                <w:rFonts w:ascii="Times New Roman" w:eastAsia="SimSun" w:hAnsi="Times New Roman" w:cs="Times New Roman" w:hint="eastAsia"/>
                <w:szCs w:val="20"/>
                <w:lang w:val="en-CA"/>
              </w:rPr>
              <w:t xml:space="preserve"> that we only agree one value with more than 1 bits for now.</w:t>
            </w:r>
          </w:p>
        </w:tc>
      </w:tr>
      <w:tr w:rsidR="00FF7F36" w14:paraId="5E69DD5D" w14:textId="77777777">
        <w:tc>
          <w:tcPr>
            <w:tcW w:w="1615" w:type="dxa"/>
            <w:tcBorders>
              <w:top w:val="single" w:sz="4" w:space="0" w:color="auto"/>
              <w:left w:val="single" w:sz="4" w:space="0" w:color="auto"/>
              <w:bottom w:val="single" w:sz="4" w:space="0" w:color="auto"/>
              <w:right w:val="single" w:sz="4" w:space="0" w:color="auto"/>
            </w:tcBorders>
          </w:tcPr>
          <w:p w14:paraId="3C3A888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lang w:eastAsia="zh-CN"/>
              </w:rPr>
              <w:lastRenderedPageBreak/>
              <w:t>ZTE</w:t>
            </w:r>
          </w:p>
        </w:tc>
        <w:tc>
          <w:tcPr>
            <w:tcW w:w="1170" w:type="dxa"/>
            <w:tcBorders>
              <w:top w:val="single" w:sz="4" w:space="0" w:color="auto"/>
              <w:left w:val="single" w:sz="4" w:space="0" w:color="auto"/>
              <w:bottom w:val="single" w:sz="4" w:space="0" w:color="auto"/>
              <w:right w:val="single" w:sz="4" w:space="0" w:color="auto"/>
            </w:tcBorders>
          </w:tcPr>
          <w:p w14:paraId="2C941C3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lang w:eastAsia="zh-CN"/>
              </w:rPr>
              <w:t>Yes</w:t>
            </w:r>
          </w:p>
        </w:tc>
        <w:tc>
          <w:tcPr>
            <w:tcW w:w="6844" w:type="dxa"/>
            <w:tcBorders>
              <w:top w:val="single" w:sz="4" w:space="0" w:color="auto"/>
              <w:left w:val="single" w:sz="4" w:space="0" w:color="auto"/>
              <w:bottom w:val="single" w:sz="4" w:space="0" w:color="auto"/>
              <w:right w:val="single" w:sz="4" w:space="0" w:color="auto"/>
            </w:tcBorders>
          </w:tcPr>
          <w:p w14:paraId="490BA29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lang w:eastAsia="zh-CN"/>
              </w:rPr>
              <w:t>We are fine with the proposal.</w:t>
            </w:r>
          </w:p>
        </w:tc>
      </w:tr>
      <w:tr w:rsidR="006462DB" w14:paraId="7F76A889" w14:textId="77777777">
        <w:tc>
          <w:tcPr>
            <w:tcW w:w="1615" w:type="dxa"/>
            <w:tcBorders>
              <w:top w:val="single" w:sz="4" w:space="0" w:color="auto"/>
              <w:left w:val="single" w:sz="4" w:space="0" w:color="auto"/>
              <w:bottom w:val="single" w:sz="4" w:space="0" w:color="auto"/>
              <w:right w:val="single" w:sz="4" w:space="0" w:color="auto"/>
            </w:tcBorders>
          </w:tcPr>
          <w:p w14:paraId="5E6EE32B" w14:textId="67BD8728" w:rsidR="006462DB" w:rsidRDefault="006462DB" w:rsidP="006462DB">
            <w:pPr>
              <w:rPr>
                <w:rFonts w:ascii="Times New Roman" w:eastAsia="SimSun" w:hAnsi="Times New Roman" w:cs="Times New Roman" w:hint="eastAsia"/>
                <w:szCs w:val="20"/>
                <w:lang w:eastAsia="zh-CN"/>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5F0DE407" w14:textId="6CF6EA09" w:rsidR="006462DB" w:rsidRDefault="006462DB" w:rsidP="006462DB">
            <w:pPr>
              <w:rPr>
                <w:rFonts w:ascii="Times New Roman" w:eastAsia="SimSun" w:hAnsi="Times New Roman" w:cs="Times New Roman" w:hint="eastAsia"/>
                <w:szCs w:val="20"/>
                <w:lang w:eastAsia="zh-CN"/>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2F1C09A" w14:textId="7E2A6F1C" w:rsidR="006462DB" w:rsidRDefault="006462DB" w:rsidP="006462DB">
            <w:pPr>
              <w:rPr>
                <w:rFonts w:ascii="Times New Roman" w:eastAsia="SimSun" w:hAnsi="Times New Roman" w:cs="Times New Roman" w:hint="eastAsia"/>
                <w:szCs w:val="20"/>
                <w:lang w:eastAsia="zh-CN"/>
              </w:rPr>
            </w:pPr>
            <w:r>
              <w:rPr>
                <w:rFonts w:ascii="Times New Roman" w:hAnsi="Times New Roman" w:cs="Times New Roman"/>
                <w:szCs w:val="20"/>
                <w:lang w:val="en-CA"/>
              </w:rPr>
              <w:t xml:space="preserve">Our performance results show that delta-MCS cannot provide performance gain and </w:t>
            </w:r>
            <w:proofErr w:type="gramStart"/>
            <w:r>
              <w:rPr>
                <w:rFonts w:ascii="Times New Roman" w:hAnsi="Times New Roman" w:cs="Times New Roman"/>
                <w:szCs w:val="20"/>
                <w:lang w:val="en-CA"/>
              </w:rPr>
              <w:t>actually lead</w:t>
            </w:r>
            <w:proofErr w:type="gramEnd"/>
            <w:r>
              <w:rPr>
                <w:rFonts w:ascii="Times New Roman" w:hAnsi="Times New Roman" w:cs="Times New Roman"/>
                <w:szCs w:val="20"/>
                <w:lang w:val="en-CA"/>
              </w:rPr>
              <w:t xml:space="preserve"> to performance loss.  Some performance evaluation results submitted in this meeting and in previous meeting also show the same trend.  Given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is agreed, which </w:t>
            </w:r>
            <w:r w:rsidR="00436A58">
              <w:rPr>
                <w:rFonts w:ascii="Times New Roman" w:hAnsi="Times New Roman" w:cs="Times New Roman"/>
                <w:szCs w:val="20"/>
                <w:lang w:val="en-CA"/>
              </w:rPr>
              <w:t xml:space="preserve">can </w:t>
            </w:r>
            <w:r>
              <w:rPr>
                <w:rFonts w:ascii="Times New Roman" w:hAnsi="Times New Roman" w:cs="Times New Roman"/>
                <w:szCs w:val="20"/>
                <w:lang w:val="en-CA"/>
              </w:rPr>
              <w:t>provide much better performance than delta-</w:t>
            </w:r>
            <w:proofErr w:type="gramStart"/>
            <w:r>
              <w:rPr>
                <w:rFonts w:ascii="Times New Roman" w:hAnsi="Times New Roman" w:cs="Times New Roman"/>
                <w:szCs w:val="20"/>
                <w:lang w:val="en-CA"/>
              </w:rPr>
              <w:t>MCS, and</w:t>
            </w:r>
            <w:proofErr w:type="gramEnd"/>
            <w:r>
              <w:rPr>
                <w:rFonts w:ascii="Times New Roman" w:hAnsi="Times New Roman" w:cs="Times New Roman"/>
                <w:szCs w:val="20"/>
                <w:lang w:val="en-CA"/>
              </w:rPr>
              <w:t xml:space="preserve"> considering that there are still many open issues for delta-MCS, we don’t think delta-MCS should be supported. </w:t>
            </w:r>
          </w:p>
        </w:tc>
      </w:tr>
    </w:tbl>
    <w:p w14:paraId="1E5E1673" w14:textId="77777777" w:rsidR="00FF7F36" w:rsidRDefault="00FF7F36">
      <w:pPr>
        <w:rPr>
          <w:rFonts w:ascii="Times New Roman" w:hAnsi="Times New Roman" w:cs="Times New Roman"/>
          <w:szCs w:val="20"/>
          <w:highlight w:val="yellow"/>
        </w:rPr>
      </w:pPr>
    </w:p>
    <w:p w14:paraId="1A8FEF34" w14:textId="77777777" w:rsidR="00FF7F36" w:rsidRDefault="00FF7F36">
      <w:pPr>
        <w:rPr>
          <w:rFonts w:ascii="Times New Roman" w:hAnsi="Times New Roman" w:cs="Times New Roman"/>
          <w:szCs w:val="20"/>
          <w:highlight w:val="yellow"/>
        </w:rPr>
      </w:pPr>
    </w:p>
    <w:p w14:paraId="1ED864ED"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#3: Other </w:t>
      </w:r>
    </w:p>
    <w:p w14:paraId="6EA49310" w14:textId="77777777" w:rsidR="00FF7F36" w:rsidRDefault="00436A58">
      <w:pPr>
        <w:rPr>
          <w:rFonts w:ascii="Times New Roman" w:hAnsi="Times New Roman" w:cs="Times New Roman"/>
          <w:szCs w:val="20"/>
        </w:rPr>
      </w:pPr>
      <w:r>
        <w:rPr>
          <w:rFonts w:ascii="Times New Roman" w:hAnsi="Times New Roman" w:cs="Times New Roman"/>
          <w:szCs w:val="20"/>
        </w:rPr>
        <w:t xml:space="preserve">Contributions discuss </w:t>
      </w:r>
      <w:r>
        <w:rPr>
          <w:rFonts w:ascii="Times New Roman" w:hAnsi="Times New Roman" w:cs="Times New Roman"/>
          <w:szCs w:val="20"/>
        </w:rPr>
        <w:t>enhancements that do not fall in one of the above categories.</w:t>
      </w:r>
    </w:p>
    <w:p w14:paraId="3AAACB24"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45400782" w14:textId="77777777" w:rsidR="00FF7F36" w:rsidRDefault="00436A58">
      <w:pPr>
        <w:rPr>
          <w:rFonts w:ascii="Times New Roman" w:hAnsi="Times New Roman" w:cs="Times New Roman"/>
          <w:szCs w:val="20"/>
        </w:rPr>
      </w:pPr>
      <w:r>
        <w:rPr>
          <w:rFonts w:ascii="Times New Roman" w:hAnsi="Times New Roman" w:cs="Times New Roman"/>
          <w:b/>
          <w:bCs/>
          <w:szCs w:val="20"/>
        </w:rPr>
        <w:t>Issue #3.1</w:t>
      </w:r>
      <w:r>
        <w:rPr>
          <w:rFonts w:ascii="Times New Roman" w:hAnsi="Times New Roman" w:cs="Times New Roman"/>
          <w:szCs w:val="20"/>
        </w:rPr>
        <w:t>: Support A-CSI on PUCCH</w:t>
      </w:r>
    </w:p>
    <w:p w14:paraId="446CE17D" w14:textId="77777777" w:rsidR="00FF7F36" w:rsidRDefault="00436A58">
      <w:pPr>
        <w:rPr>
          <w:rFonts w:ascii="Times New Roman" w:hAnsi="Times New Roman" w:cs="Times New Roman"/>
          <w:szCs w:val="20"/>
        </w:rPr>
      </w:pPr>
      <w:proofErr w:type="gramStart"/>
      <w:r>
        <w:rPr>
          <w:rFonts w:ascii="Times New Roman" w:hAnsi="Times New Roman" w:cs="Times New Roman"/>
          <w:szCs w:val="20"/>
        </w:rPr>
        <w:t>Yes :</w:t>
      </w:r>
      <w:proofErr w:type="gramEnd"/>
      <w:r>
        <w:rPr>
          <w:rFonts w:ascii="Times New Roman" w:hAnsi="Times New Roman" w:cs="Times New Roman"/>
          <w:szCs w:val="20"/>
        </w:rPr>
        <w:t xml:space="preserve"> Huawei [2], NTT DoCoMo [22]</w:t>
      </w:r>
    </w:p>
    <w:p w14:paraId="20135B6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 xml:space="preserve">No extra PDCCH blind decoding, available number of CCEs for chest, independent </w:t>
      </w:r>
      <w:r>
        <w:rPr>
          <w:rFonts w:ascii="Times New Roman" w:hAnsi="Times New Roman" w:cs="Times New Roman"/>
          <w:szCs w:val="20"/>
        </w:rPr>
        <w:t>successful reception of DL, latency increase for CSI, increase of DL overhead</w:t>
      </w:r>
    </w:p>
    <w:p w14:paraId="21A5E32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Design details [22]</w:t>
      </w:r>
    </w:p>
    <w:p w14:paraId="7407D7C8"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New field in DL DCI (formats 1_1/1_2) to trigger A-CSI on PUCCH</w:t>
      </w:r>
    </w:p>
    <w:p w14:paraId="6BEE0F96"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one of a set of resources configured by RRC</w:t>
      </w:r>
    </w:p>
    <w:p w14:paraId="26D8D81E"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 xml:space="preserve">DCI indicates PHY priority </w:t>
      </w:r>
      <w:r>
        <w:rPr>
          <w:rFonts w:ascii="Times New Roman" w:hAnsi="Times New Roman" w:cs="Times New Roman"/>
          <w:szCs w:val="20"/>
        </w:rPr>
        <w:t>level</w:t>
      </w:r>
    </w:p>
    <w:p w14:paraId="67E7BCA8"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Multiplex on first actual PUSCH repetition</w:t>
      </w:r>
    </w:p>
    <w:p w14:paraId="403D56FE" w14:textId="77777777" w:rsidR="00FF7F36" w:rsidRDefault="00436A58">
      <w:p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w:t>
      </w:r>
      <w:proofErr w:type="gramStart"/>
      <w:r>
        <w:rPr>
          <w:rFonts w:ascii="Times New Roman" w:hAnsi="Times New Roman" w:cs="Times New Roman"/>
          <w:szCs w:val="20"/>
        </w:rPr>
        <w:t>LG[</w:t>
      </w:r>
      <w:proofErr w:type="gramEnd"/>
      <w:r>
        <w:rPr>
          <w:rFonts w:ascii="Times New Roman" w:hAnsi="Times New Roman" w:cs="Times New Roman"/>
          <w:szCs w:val="20"/>
        </w:rPr>
        <w:t>18]</w:t>
      </w:r>
    </w:p>
    <w:p w14:paraId="0C3F1F9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Already discussed, no time</w:t>
      </w:r>
    </w:p>
    <w:p w14:paraId="6CAB00F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SP-CSI also works [18]</w:t>
      </w:r>
    </w:p>
    <w:p w14:paraId="77504D1B"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Other issues</w:t>
      </w:r>
    </w:p>
    <w:p w14:paraId="5EAAF52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Associate MCS table with priority indicator field value in DCI: Samsung [9]</w:t>
      </w:r>
    </w:p>
    <w:p w14:paraId="5F8AB14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Decouple binding between CQI table and targe</w:t>
      </w:r>
      <w:r>
        <w:rPr>
          <w:rFonts w:ascii="Times New Roman" w:hAnsi="Times New Roman" w:cs="Times New Roman"/>
          <w:szCs w:val="20"/>
        </w:rPr>
        <w:t>t BLER [17]</w:t>
      </w:r>
    </w:p>
    <w:p w14:paraId="66BEE24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Per-serving cell configuration of target BLER [17]</w:t>
      </w:r>
    </w:p>
    <w:p w14:paraId="43FBAB90" w14:textId="77777777" w:rsidR="00FF7F36" w:rsidRDefault="00FF7F36">
      <w:pPr>
        <w:rPr>
          <w:rFonts w:ascii="Times New Roman" w:hAnsi="Times New Roman" w:cs="Times New Roman"/>
          <w:szCs w:val="20"/>
        </w:rPr>
      </w:pPr>
    </w:p>
    <w:p w14:paraId="28F19120" w14:textId="77777777" w:rsidR="00FF7F36" w:rsidRDefault="00436A58">
      <w:pPr>
        <w:pStyle w:val="Heading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#3</w:t>
      </w:r>
    </w:p>
    <w:p w14:paraId="56593BFC" w14:textId="77777777" w:rsidR="00FF7F36" w:rsidRDefault="00436A58">
      <w:pPr>
        <w:rPr>
          <w:rFonts w:ascii="Times New Roman" w:hAnsi="Times New Roman" w:cs="Times New Roman"/>
          <w:szCs w:val="20"/>
        </w:rPr>
      </w:pPr>
      <w:r>
        <w:rPr>
          <w:rFonts w:ascii="Times New Roman" w:hAnsi="Times New Roman" w:cs="Times New Roman"/>
          <w:szCs w:val="20"/>
          <w:highlight w:val="yellow"/>
        </w:rPr>
        <w:t>TBD</w:t>
      </w:r>
    </w:p>
    <w:p w14:paraId="385F17B3" w14:textId="77777777" w:rsidR="00FF7F36" w:rsidRDefault="00FF7F36">
      <w:pPr>
        <w:rPr>
          <w:rFonts w:ascii="Times New Roman" w:hAnsi="Times New Roman" w:cs="Times New Roman"/>
          <w:szCs w:val="20"/>
        </w:rPr>
      </w:pPr>
    </w:p>
    <w:p w14:paraId="331D101C" w14:textId="77777777" w:rsidR="00FF7F36" w:rsidRDefault="00436A58">
      <w:pPr>
        <w:pStyle w:val="Heading1"/>
        <w:tabs>
          <w:tab w:val="clear" w:pos="2682"/>
          <w:tab w:val="left" w:pos="810"/>
        </w:tabs>
        <w:ind w:hanging="2682"/>
        <w:rPr>
          <w:rFonts w:ascii="Times New Roman" w:hAnsi="Times New Roman"/>
          <w:lang w:val="en-US"/>
        </w:rPr>
      </w:pPr>
      <w:r>
        <w:rPr>
          <w:rFonts w:ascii="Times New Roman" w:hAnsi="Times New Roman"/>
          <w:lang w:val="en-US"/>
        </w:rPr>
        <w:t>References</w:t>
      </w:r>
    </w:p>
    <w:p w14:paraId="7CFFD317" w14:textId="77777777" w:rsidR="00FF7F36" w:rsidRDefault="00436A58">
      <w:pPr>
        <w:pStyle w:val="Reference"/>
        <w:overflowPunct w:val="0"/>
        <w:adjustRightInd w:val="0"/>
        <w:textAlignment w:val="baseline"/>
        <w:rPr>
          <w:rFonts w:ascii="Times New Roman" w:hAnsi="Times New Roman" w:cs="Times New Roman"/>
          <w:szCs w:val="20"/>
        </w:rPr>
      </w:pPr>
      <w:bookmarkStart w:id="49" w:name="_Ref47299212"/>
      <w:bookmarkStart w:id="50" w:name="_Ref32420535"/>
      <w:r>
        <w:rPr>
          <w:rFonts w:ascii="Times New Roman" w:hAnsi="Times New Roman"/>
          <w:szCs w:val="20"/>
        </w:rPr>
        <w:t>RP-210854</w:t>
      </w:r>
      <w:r>
        <w:rPr>
          <w:rFonts w:ascii="Times New Roman" w:hAnsi="Times New Roman"/>
          <w:szCs w:val="20"/>
        </w:rPr>
        <w:tab/>
        <w:t xml:space="preserve">Revised WID: Enhanced </w:t>
      </w:r>
      <w:proofErr w:type="spellStart"/>
      <w:r>
        <w:rPr>
          <w:rFonts w:ascii="Times New Roman" w:hAnsi="Times New Roman"/>
          <w:szCs w:val="20"/>
        </w:rPr>
        <w:t>IIoT</w:t>
      </w:r>
      <w:proofErr w:type="spellEnd"/>
      <w:r>
        <w:rPr>
          <w:rFonts w:ascii="Times New Roman" w:hAnsi="Times New Roman"/>
          <w:szCs w:val="20"/>
        </w:rPr>
        <w:t xml:space="preserve"> and URLLC support for NR, Nokia, Nokia Shanghai Bell.</w:t>
      </w:r>
      <w:bookmarkEnd w:id="49"/>
    </w:p>
    <w:p w14:paraId="7D522026" w14:textId="77777777" w:rsidR="00FF7F36" w:rsidRDefault="00436A58">
      <w:pPr>
        <w:pStyle w:val="Reference"/>
        <w:rPr>
          <w:rFonts w:ascii="Times New Roman" w:hAnsi="Times New Roman" w:cs="Times New Roman"/>
          <w:szCs w:val="20"/>
        </w:rPr>
      </w:pPr>
      <w:bookmarkStart w:id="51" w:name="_Ref79419304"/>
      <w:bookmarkEnd w:id="50"/>
      <w:r>
        <w:rPr>
          <w:rFonts w:ascii="Times New Roman" w:hAnsi="Times New Roman" w:cs="Times New Roman"/>
          <w:szCs w:val="20"/>
        </w:rPr>
        <w:t>R1-2106491</w:t>
      </w:r>
      <w:r>
        <w:rPr>
          <w:rFonts w:ascii="Times New Roman" w:hAnsi="Times New Roman" w:cs="Times New Roman"/>
          <w:szCs w:val="20"/>
        </w:rPr>
        <w:tab/>
        <w:t xml:space="preserve">CSI feedback </w:t>
      </w:r>
      <w:r>
        <w:rPr>
          <w:rFonts w:ascii="Times New Roman" w:hAnsi="Times New Roman" w:cs="Times New Roman"/>
          <w:szCs w:val="20"/>
        </w:rPr>
        <w:t>enhancements</w:t>
      </w:r>
      <w:r>
        <w:rPr>
          <w:rFonts w:ascii="Times New Roman" w:hAnsi="Times New Roman" w:cs="Times New Roman"/>
          <w:szCs w:val="20"/>
        </w:rPr>
        <w:tab/>
      </w:r>
      <w:r>
        <w:rPr>
          <w:rFonts w:ascii="Times New Roman" w:hAnsi="Times New Roman" w:cs="Times New Roman"/>
          <w:szCs w:val="20"/>
        </w:rPr>
        <w:tab/>
        <w:t xml:space="preserve">Huawei, </w:t>
      </w:r>
      <w:proofErr w:type="spellStart"/>
      <w:r>
        <w:rPr>
          <w:rFonts w:ascii="Times New Roman" w:hAnsi="Times New Roman" w:cs="Times New Roman"/>
          <w:szCs w:val="20"/>
        </w:rPr>
        <w:t>HiSilicon</w:t>
      </w:r>
      <w:bookmarkEnd w:id="51"/>
      <w:proofErr w:type="spellEnd"/>
    </w:p>
    <w:p w14:paraId="52A84951"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R1-2106587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1D11777A"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R1-2106679</w:t>
      </w:r>
      <w:r>
        <w:rPr>
          <w:rFonts w:ascii="Times New Roman" w:hAnsi="Times New Roman" w:cs="Times New Roman"/>
          <w:szCs w:val="20"/>
        </w:rPr>
        <w:tab/>
        <w:t xml:space="preserve">CSI Feedback Enhancements for </w:t>
      </w:r>
      <w:proofErr w:type="spellStart"/>
      <w:r>
        <w:rPr>
          <w:rFonts w:ascii="Times New Roman" w:hAnsi="Times New Roman" w:cs="Times New Roman"/>
          <w:szCs w:val="20"/>
        </w:rPr>
        <w:t>IIoT</w:t>
      </w:r>
      <w:proofErr w:type="spellEnd"/>
      <w:r>
        <w:rPr>
          <w:rFonts w:ascii="Times New Roman" w:hAnsi="Times New Roman" w:cs="Times New Roman"/>
          <w:szCs w:val="20"/>
        </w:rPr>
        <w:t>/URLLC</w:t>
      </w:r>
      <w:r>
        <w:rPr>
          <w:rFonts w:ascii="Times New Roman" w:hAnsi="Times New Roman" w:cs="Times New Roman"/>
          <w:szCs w:val="20"/>
        </w:rPr>
        <w:tab/>
        <w:t>Ericsson</w:t>
      </w:r>
    </w:p>
    <w:p w14:paraId="42214F00"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R1-2106698</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Communications</w:t>
      </w:r>
    </w:p>
    <w:p w14:paraId="12E0780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R1-2106735</w:t>
      </w:r>
      <w:r>
        <w:rPr>
          <w:rFonts w:ascii="Times New Roman" w:hAnsi="Times New Roman" w:cs="Times New Roman"/>
          <w:szCs w:val="20"/>
        </w:rPr>
        <w:tab/>
        <w:t>Discussion on CS</w:t>
      </w:r>
      <w:r>
        <w:rPr>
          <w:rFonts w:ascii="Times New Roman" w:hAnsi="Times New Roman" w:cs="Times New Roman"/>
          <w:szCs w:val="20"/>
        </w:rPr>
        <w:t xml:space="preserve">I feedback enhancements for </w:t>
      </w:r>
      <w:proofErr w:type="spellStart"/>
      <w:r>
        <w:rPr>
          <w:rFonts w:ascii="Times New Roman" w:hAnsi="Times New Roman" w:cs="Times New Roman"/>
          <w:szCs w:val="20"/>
        </w:rPr>
        <w:t>eURLLC</w:t>
      </w:r>
      <w:proofErr w:type="spellEnd"/>
      <w:r>
        <w:rPr>
          <w:rFonts w:ascii="Times New Roman" w:hAnsi="Times New Roman" w:cs="Times New Roman"/>
          <w:szCs w:val="20"/>
        </w:rPr>
        <w:tab/>
      </w:r>
      <w:r>
        <w:rPr>
          <w:rFonts w:ascii="Times New Roman" w:hAnsi="Times New Roman" w:cs="Times New Roman"/>
          <w:szCs w:val="20"/>
        </w:rPr>
        <w:tab/>
        <w:t>ZTE</w:t>
      </w:r>
    </w:p>
    <w:p w14:paraId="4868C9BB"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R1-2106802</w:t>
      </w:r>
      <w:r>
        <w:rPr>
          <w:rFonts w:ascii="Times New Roman" w:hAnsi="Times New Roman" w:cs="Times New Roman"/>
          <w:szCs w:val="20"/>
        </w:rPr>
        <w:tab/>
        <w:t>Considerations on CSI enhancements for URLLC</w:t>
      </w:r>
      <w:r>
        <w:rPr>
          <w:rFonts w:ascii="Times New Roman" w:hAnsi="Times New Roman" w:cs="Times New Roman"/>
          <w:szCs w:val="20"/>
        </w:rPr>
        <w:tab/>
        <w:t>Sony</w:t>
      </w:r>
    </w:p>
    <w:p w14:paraId="770FDF1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R1-2106837</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w:t>
      </w:r>
      <w:proofErr w:type="spellStart"/>
      <w:r>
        <w:rPr>
          <w:rFonts w:ascii="Times New Roman" w:hAnsi="Times New Roman" w:cs="Times New Roman"/>
          <w:szCs w:val="20"/>
        </w:rPr>
        <w:t>Langbo</w:t>
      </w:r>
      <w:proofErr w:type="spellEnd"/>
    </w:p>
    <w:p w14:paraId="36EDDB6E"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R1-2106880</w:t>
      </w:r>
      <w:r>
        <w:rPr>
          <w:rFonts w:ascii="Times New Roman" w:hAnsi="Times New Roman" w:cs="Times New Roman"/>
          <w:szCs w:val="20"/>
        </w:rPr>
        <w:tab/>
        <w:t>UE Feedback Enhancements for URLLC</w:t>
      </w:r>
      <w:r>
        <w:rPr>
          <w:rFonts w:ascii="Times New Roman" w:hAnsi="Times New Roman" w:cs="Times New Roman"/>
          <w:szCs w:val="20"/>
        </w:rPr>
        <w:tab/>
        <w:t>Samsung</w:t>
      </w:r>
    </w:p>
    <w:p w14:paraId="5E07EACB"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R1-2106963</w:t>
      </w:r>
      <w:r>
        <w:rPr>
          <w:rFonts w:ascii="Times New Roman" w:hAnsi="Times New Roman" w:cs="Times New Roman"/>
          <w:szCs w:val="20"/>
        </w:rPr>
        <w:tab/>
        <w:t xml:space="preserve">CSI feedback </w:t>
      </w:r>
      <w:r>
        <w:rPr>
          <w:rFonts w:ascii="Times New Roman" w:hAnsi="Times New Roman" w:cs="Times New Roman"/>
          <w:szCs w:val="20"/>
        </w:rPr>
        <w:t>enhancements</w:t>
      </w:r>
      <w:r>
        <w:rPr>
          <w:rFonts w:ascii="Times New Roman" w:hAnsi="Times New Roman" w:cs="Times New Roman"/>
          <w:szCs w:val="20"/>
        </w:rPr>
        <w:tab/>
      </w:r>
      <w:r>
        <w:rPr>
          <w:rFonts w:ascii="Times New Roman" w:hAnsi="Times New Roman" w:cs="Times New Roman"/>
          <w:szCs w:val="20"/>
        </w:rPr>
        <w:tab/>
        <w:t>CATT</w:t>
      </w:r>
    </w:p>
    <w:p w14:paraId="70C753CC"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R1-2107019</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use cases</w:t>
      </w:r>
      <w:r>
        <w:rPr>
          <w:rFonts w:ascii="Times New Roman" w:hAnsi="Times New Roman" w:cs="Times New Roman"/>
          <w:szCs w:val="20"/>
        </w:rPr>
        <w:tab/>
        <w:t>Nokia, Nokia Shanghai Bell</w:t>
      </w:r>
    </w:p>
    <w:p w14:paraId="29E6A21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R1-2107074</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Inc.</w:t>
      </w:r>
    </w:p>
    <w:p w14:paraId="0FE4EBE7"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R1-2107078</w:t>
      </w:r>
      <w:r>
        <w:rPr>
          <w:rFonts w:ascii="Times New Roman" w:hAnsi="Times New Roman" w:cs="Times New Roman"/>
          <w:szCs w:val="20"/>
        </w:rPr>
        <w:tab/>
        <w:t>CSI feedback enhancements for URLLC</w:t>
      </w:r>
      <w:r>
        <w:rPr>
          <w:rFonts w:ascii="Times New Roman" w:hAnsi="Times New Roman" w:cs="Times New Roman"/>
          <w:szCs w:val="20"/>
        </w:rPr>
        <w:tab/>
        <w:t>FUTUREWEI</w:t>
      </w:r>
    </w:p>
    <w:p w14:paraId="5C3AC27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R1-2107185</w:t>
      </w:r>
      <w:r>
        <w:rPr>
          <w:rFonts w:ascii="Times New Roman" w:hAnsi="Times New Roman" w:cs="Times New Roman"/>
          <w:szCs w:val="20"/>
        </w:rPr>
        <w:tab/>
        <w:t>CSI feedback enhancemen</w:t>
      </w:r>
      <w:r>
        <w:rPr>
          <w:rFonts w:ascii="Times New Roman" w:hAnsi="Times New Roman" w:cs="Times New Roman"/>
          <w:szCs w:val="20"/>
        </w:rPr>
        <w:t>ts for URLLC/</w:t>
      </w:r>
      <w:proofErr w:type="spellStart"/>
      <w:r>
        <w:rPr>
          <w:rFonts w:ascii="Times New Roman" w:hAnsi="Times New Roman" w:cs="Times New Roman"/>
          <w:szCs w:val="20"/>
        </w:rPr>
        <w:t>IIoT</w:t>
      </w:r>
      <w:proofErr w:type="spellEnd"/>
      <w:r>
        <w:rPr>
          <w:rFonts w:ascii="Times New Roman" w:hAnsi="Times New Roman" w:cs="Times New Roman"/>
          <w:szCs w:val="20"/>
        </w:rPr>
        <w:tab/>
        <w:t>Lenovo, Motorola Mobility</w:t>
      </w:r>
    </w:p>
    <w:p w14:paraId="5542A532"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R1-2107273</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78C84CD2"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R1-2107337</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37381671"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R1-2107398</w:t>
      </w:r>
      <w:r>
        <w:rPr>
          <w:rFonts w:ascii="Times New Roman" w:hAnsi="Times New Roman" w:cs="Times New Roman"/>
          <w:szCs w:val="20"/>
        </w:rPr>
        <w:tab/>
        <w:t xml:space="preserve">Discussion on CSI </w:t>
      </w:r>
      <w:proofErr w:type="spellStart"/>
      <w:r>
        <w:rPr>
          <w:rFonts w:ascii="Times New Roman" w:hAnsi="Times New Roman" w:cs="Times New Roman"/>
          <w:szCs w:val="20"/>
        </w:rPr>
        <w:t>feeback</w:t>
      </w:r>
      <w:proofErr w:type="spellEnd"/>
      <w:r>
        <w:rPr>
          <w:rFonts w:ascii="Times New Roman" w:hAnsi="Times New Roman" w:cs="Times New Roman"/>
          <w:szCs w:val="20"/>
        </w:rPr>
        <w:t xml:space="preserve"> enhancements for URLLC</w:t>
      </w:r>
      <w:r>
        <w:rPr>
          <w:rFonts w:ascii="Times New Roman" w:hAnsi="Times New Roman" w:cs="Times New Roman"/>
          <w:szCs w:val="20"/>
        </w:rPr>
        <w:tab/>
        <w:t>CMCC</w:t>
      </w:r>
    </w:p>
    <w:p w14:paraId="7DC1B427"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R1-2107444</w:t>
      </w:r>
      <w:r>
        <w:rPr>
          <w:rFonts w:ascii="Times New Roman" w:hAnsi="Times New Roman" w:cs="Times New Roman"/>
          <w:szCs w:val="20"/>
        </w:rPr>
        <w:tab/>
        <w:t>Discussion on CSI</w:t>
      </w:r>
      <w:r>
        <w:rPr>
          <w:rFonts w:ascii="Times New Roman" w:hAnsi="Times New Roman" w:cs="Times New Roman"/>
          <w:szCs w:val="20"/>
        </w:rPr>
        <w:t xml:space="preserve"> feedback enhancements for URLLC</w:t>
      </w:r>
      <w:r>
        <w:rPr>
          <w:rFonts w:ascii="Times New Roman" w:hAnsi="Times New Roman" w:cs="Times New Roman"/>
          <w:szCs w:val="20"/>
        </w:rPr>
        <w:tab/>
        <w:t>LG Electronics</w:t>
      </w:r>
    </w:p>
    <w:p w14:paraId="0B294AD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R1-2107492</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4A28A139"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R1-2107584</w:t>
      </w:r>
      <w:r>
        <w:rPr>
          <w:rFonts w:ascii="Times New Roman" w:hAnsi="Times New Roman" w:cs="Times New Roman"/>
          <w:szCs w:val="20"/>
        </w:rPr>
        <w:tab/>
        <w:t>On enhanced SB CQI reporting granularity and delta-MCS reporting</w:t>
      </w:r>
      <w:r>
        <w:rPr>
          <w:rFonts w:ascii="Times New Roman" w:hAnsi="Times New Roman" w:cs="Times New Roman"/>
          <w:szCs w:val="20"/>
        </w:rPr>
        <w:tab/>
        <w:t>Intel Corporation</w:t>
      </w:r>
    </w:p>
    <w:p w14:paraId="13BDEB5D"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R1-2107733</w:t>
      </w:r>
      <w:r>
        <w:rPr>
          <w:rFonts w:ascii="Times New Roman" w:hAnsi="Times New Roman" w:cs="Times New Roman"/>
          <w:szCs w:val="20"/>
        </w:rPr>
        <w:tab/>
        <w:t>CSI feedback enhancements for URLLC</w:t>
      </w:r>
      <w:r>
        <w:rPr>
          <w:rFonts w:ascii="Times New Roman" w:hAnsi="Times New Roman" w:cs="Times New Roman"/>
          <w:szCs w:val="20"/>
        </w:rPr>
        <w:tab/>
        <w:t>Apple</w:t>
      </w:r>
    </w:p>
    <w:p w14:paraId="77FB189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R1-2107852</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p>
    <w:p w14:paraId="76EB2F78" w14:textId="77777777" w:rsidR="00FF7F36" w:rsidRDefault="00436A58">
      <w:pPr>
        <w:pStyle w:val="Reference"/>
        <w:rPr>
          <w:rFonts w:ascii="Times New Roman" w:hAnsi="Times New Roman" w:cs="Times New Roman"/>
          <w:szCs w:val="20"/>
        </w:rPr>
      </w:pPr>
      <w:bookmarkStart w:id="52" w:name="_Ref79419320"/>
      <w:r>
        <w:rPr>
          <w:rFonts w:ascii="Times New Roman" w:hAnsi="Times New Roman" w:cs="Times New Roman"/>
          <w:szCs w:val="20"/>
        </w:rPr>
        <w:t>R1-2108012</w:t>
      </w:r>
      <w:r>
        <w:rPr>
          <w:rFonts w:ascii="Times New Roman" w:hAnsi="Times New Roman" w:cs="Times New Roman"/>
          <w:szCs w:val="20"/>
        </w:rPr>
        <w:tab/>
        <w:t xml:space="preserve">Views for Increasing Granularity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r>
        <w:rPr>
          <w:rFonts w:ascii="Times New Roman" w:hAnsi="Times New Roman" w:cs="Times New Roman"/>
          <w:szCs w:val="20"/>
        </w:rPr>
        <w:tab/>
        <w:t>ITRI</w:t>
      </w:r>
      <w:bookmarkEnd w:id="52"/>
    </w:p>
    <w:p w14:paraId="37890DE6" w14:textId="77777777" w:rsidR="00FF7F36" w:rsidRDefault="00436A58">
      <w:pPr>
        <w:pStyle w:val="Reference"/>
        <w:overflowPunct w:val="0"/>
        <w:adjustRightInd w:val="0"/>
        <w:textAlignment w:val="baseline"/>
        <w:rPr>
          <w:rFonts w:ascii="Times New Roman" w:hAnsi="Times New Roman" w:cs="Times New Roman"/>
          <w:szCs w:val="20"/>
        </w:rPr>
      </w:pPr>
      <w:r>
        <w:rPr>
          <w:rFonts w:ascii="Times New Roman" w:hAnsi="Times New Roman" w:cs="Times New Roman"/>
          <w:szCs w:val="20"/>
        </w:rPr>
        <w:t>R1-2108237</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Inc.</w:t>
      </w:r>
    </w:p>
    <w:p w14:paraId="1FE6FB69" w14:textId="77777777" w:rsidR="00FF7F36" w:rsidRDefault="00436A58">
      <w:pPr>
        <w:pStyle w:val="Reference"/>
        <w:rPr>
          <w:rFonts w:ascii="Times New Roman" w:hAnsi="Times New Roman" w:cs="Times New Roman"/>
          <w:szCs w:val="20"/>
        </w:rPr>
      </w:pPr>
      <w:bookmarkStart w:id="53" w:name="_Ref79419935"/>
      <w:r>
        <w:rPr>
          <w:rFonts w:ascii="Times New Roman" w:hAnsi="Times New Roman" w:cs="Times New Roman"/>
          <w:szCs w:val="20"/>
        </w:rPr>
        <w:t>RP-211297</w:t>
      </w:r>
      <w:r>
        <w:rPr>
          <w:rFonts w:ascii="Times New Roman" w:hAnsi="Times New Roman" w:cs="Times New Roman"/>
          <w:szCs w:val="20"/>
        </w:rPr>
        <w:tab/>
        <w:t>Way forward on CSI feedback enhancements</w:t>
      </w:r>
      <w:r>
        <w:rPr>
          <w:rFonts w:ascii="Times New Roman" w:hAnsi="Times New Roman" w:cs="Times New Roman"/>
          <w:szCs w:val="20"/>
        </w:rPr>
        <w:t xml:space="preserve"> for enhanced URLLC/</w:t>
      </w:r>
      <w:proofErr w:type="spellStart"/>
      <w:r>
        <w:rPr>
          <w:rFonts w:ascii="Times New Roman" w:hAnsi="Times New Roman" w:cs="Times New Roman"/>
          <w:szCs w:val="20"/>
        </w:rPr>
        <w:t>IIoT</w:t>
      </w:r>
      <w:proofErr w:type="spellEnd"/>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Inc., Ericsson, Motorola Mobility, OPPO, Qualcomm, Samsung, SONY, </w:t>
      </w:r>
      <w:proofErr w:type="spellStart"/>
      <w:r>
        <w:rPr>
          <w:rFonts w:ascii="Times New Roman" w:hAnsi="Times New Roman" w:cs="Times New Roman"/>
          <w:szCs w:val="20"/>
        </w:rPr>
        <w:t>Spreadtrum</w:t>
      </w:r>
      <w:proofErr w:type="spellEnd"/>
      <w:r>
        <w:rPr>
          <w:rFonts w:ascii="Times New Roman" w:hAnsi="Times New Roman" w:cs="Times New Roman"/>
          <w:szCs w:val="20"/>
        </w:rPr>
        <w:t>.</w:t>
      </w:r>
      <w:bookmarkEnd w:id="53"/>
    </w:p>
    <w:p w14:paraId="7B47B03A" w14:textId="77777777" w:rsidR="00FF7F36" w:rsidRDefault="00436A58">
      <w:pPr>
        <w:pStyle w:val="Heading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08408D0C"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Guidance from RAN#92-e</w:t>
      </w:r>
    </w:p>
    <w:p w14:paraId="2F6FAF19" w14:textId="77777777" w:rsidR="00FF7F36" w:rsidRDefault="00436A58">
      <w:pPr>
        <w:rPr>
          <w:rFonts w:ascii="Times New Roman" w:hAnsi="Times New Roman"/>
          <w:szCs w:val="20"/>
        </w:rPr>
      </w:pPr>
      <w:r>
        <w:rPr>
          <w:rFonts w:ascii="Times New Roman" w:hAnsi="Times New Roman"/>
          <w:szCs w:val="20"/>
        </w:rPr>
        <w:t>(</w:t>
      </w:r>
      <w:r>
        <w:rPr>
          <w:rFonts w:ascii="Times New Roman" w:hAnsi="Times New Roman" w:cs="Times New Roman"/>
          <w:szCs w:val="20"/>
        </w:rPr>
        <w:t>RP-211297)</w:t>
      </w:r>
    </w:p>
    <w:p w14:paraId="6A9D0C39" w14:textId="77777777" w:rsidR="00FF7F36" w:rsidRDefault="00436A58">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w:t>
      </w:r>
      <w:r>
        <w:rPr>
          <w:rFonts w:ascii="Times New Roman" w:hAnsi="Times New Roman"/>
          <w:szCs w:val="20"/>
        </w:rPr>
        <w:t>LLC:</w:t>
      </w:r>
    </w:p>
    <w:p w14:paraId="25EAE51D"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lastRenderedPageBreak/>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3F644D6C"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Reporting of delta-MCS:</w:t>
      </w:r>
    </w:p>
    <w:p w14:paraId="05FAF171" w14:textId="77777777" w:rsidR="00FF7F36" w:rsidRDefault="00436A58">
      <w:pPr>
        <w:pStyle w:val="ListParagraph"/>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070D414A" w14:textId="77777777" w:rsidR="00FF7F36" w:rsidRDefault="00436A58">
      <w:pPr>
        <w:rPr>
          <w:rFonts w:ascii="Times New Roman" w:hAnsi="Times New Roman" w:cs="Times New Roman"/>
          <w:szCs w:val="20"/>
          <w:u w:val="single"/>
        </w:rPr>
      </w:pPr>
      <w:r>
        <w:rPr>
          <w:rFonts w:ascii="Times New Roman" w:hAnsi="Times New Roman"/>
          <w:szCs w:val="20"/>
        </w:rPr>
        <w:t xml:space="preserve">delta-MCS is calculated from the </w:t>
      </w:r>
      <w:r>
        <w:rPr>
          <w:rFonts w:ascii="Times New Roman" w:hAnsi="Times New Roman"/>
          <w:szCs w:val="20"/>
        </w:rPr>
        <w:t xml:space="preserve">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p w14:paraId="228E6111"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 xml:space="preserve">Agreements from </w:t>
      </w:r>
      <w:r>
        <w:rPr>
          <w:rFonts w:ascii="Times New Roman" w:hAnsi="Times New Roman" w:cs="Times New Roman"/>
          <w:szCs w:val="20"/>
          <w:u w:val="single"/>
        </w:rPr>
        <w:t>RAN1#104b-e</w:t>
      </w:r>
    </w:p>
    <w:p w14:paraId="4B2E90F5" w14:textId="77777777" w:rsidR="00FF7F36" w:rsidRDefault="00436A58">
      <w:pPr>
        <w:rPr>
          <w:rFonts w:ascii="Times" w:eastAsia="Batang" w:hAnsi="Times" w:cs="Times New Roman"/>
          <w:b/>
          <w:bCs/>
          <w:szCs w:val="20"/>
          <w:u w:val="single"/>
        </w:rPr>
      </w:pPr>
      <w:r>
        <w:rPr>
          <w:rFonts w:ascii="Times" w:eastAsia="Batang" w:hAnsi="Times" w:cs="Times New Roman"/>
          <w:b/>
          <w:bCs/>
          <w:szCs w:val="20"/>
          <w:u w:val="single"/>
        </w:rPr>
        <w:t>Conclusion:</w:t>
      </w:r>
    </w:p>
    <w:p w14:paraId="547BE14B" w14:textId="77777777" w:rsidR="00FF7F36" w:rsidRDefault="00436A58">
      <w:pPr>
        <w:rPr>
          <w:rFonts w:ascii="Times" w:eastAsia="Batang" w:hAnsi="Times" w:cs="Times New Roman"/>
          <w:color w:val="000000"/>
          <w:szCs w:val="20"/>
        </w:rPr>
      </w:pPr>
      <w:r>
        <w:rPr>
          <w:rFonts w:ascii="Times" w:eastAsia="Batang" w:hAnsi="Times" w:cs="Times New Roman"/>
          <w:color w:val="000000"/>
          <w:szCs w:val="20"/>
        </w:rPr>
        <w:t>For new reporting Case 1, do not consider further the following schemes:</w:t>
      </w:r>
    </w:p>
    <w:p w14:paraId="2F7ECF5E"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1-2: CSI prediction</w:t>
      </w:r>
    </w:p>
    <w:p w14:paraId="2EE609D0"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1-4: Interference covariance matrix</w:t>
      </w:r>
    </w:p>
    <w:p w14:paraId="4A134109"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1-9: Reference wideband CQI excludes worst sub-bands</w:t>
      </w:r>
    </w:p>
    <w:p w14:paraId="5FB2D341"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1-10: CSI expiration time</w:t>
      </w:r>
    </w:p>
    <w:p w14:paraId="6A5F4E69" w14:textId="77777777" w:rsidR="00FF7F36" w:rsidRDefault="00FF7F36">
      <w:pPr>
        <w:rPr>
          <w:rFonts w:ascii="Times" w:eastAsia="Batang" w:hAnsi="Times" w:cs="Times New Roman"/>
          <w:highlight w:val="green"/>
        </w:rPr>
      </w:pPr>
    </w:p>
    <w:p w14:paraId="654FFE44" w14:textId="77777777" w:rsidR="00FF7F36" w:rsidRDefault="00436A58">
      <w:pPr>
        <w:rPr>
          <w:rFonts w:ascii="Times New Roman" w:eastAsia="Batang" w:hAnsi="Times New Roman" w:cs="Times New Roman"/>
          <w:b/>
          <w:bCs/>
          <w:sz w:val="32"/>
          <w:szCs w:val="32"/>
        </w:rPr>
      </w:pPr>
      <w:r>
        <w:rPr>
          <w:rFonts w:ascii="Times" w:eastAsia="Batang" w:hAnsi="Times" w:cs="Times New Roman"/>
          <w:highlight w:val="green"/>
        </w:rPr>
        <w:t>Agreements:</w:t>
      </w:r>
    </w:p>
    <w:p w14:paraId="48DA54AA" w14:textId="77777777" w:rsidR="00FF7F36" w:rsidRDefault="00436A58">
      <w:pPr>
        <w:rPr>
          <w:rFonts w:ascii="Times New Roman" w:eastAsia="Batang" w:hAnsi="Times New Roman" w:cs="Times New Roman"/>
          <w:szCs w:val="20"/>
        </w:rPr>
      </w:pPr>
      <w:r>
        <w:rPr>
          <w:rFonts w:ascii="Times New Roman" w:eastAsia="Batang" w:hAnsi="Times New Roman" w:cs="Times New Roman"/>
          <w:szCs w:val="20"/>
        </w:rPr>
        <w:t>For new reporting Case 2, focus study on reporting of delta-CQI/MCS (Case 2-3):</w:t>
      </w:r>
    </w:p>
    <w:p w14:paraId="7AEECF0D"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Note: this delta-CQI/MCS is determined based on UE implementation (for example, using SINR, LLR, raw BER, flipped bits, LDPC iterations, BLEP, # fail parity checks,</w:t>
      </w:r>
      <w:r>
        <w:rPr>
          <w:rFonts w:ascii="Times New Roman" w:eastAsia="Batang" w:hAnsi="Times New Roman" w:cs="Times New Roman"/>
          <w:szCs w:val="20"/>
        </w:rPr>
        <w:t xml:space="preserve"> etc.)</w:t>
      </w:r>
    </w:p>
    <w:p w14:paraId="368A28FF" w14:textId="77777777" w:rsidR="00FF7F36" w:rsidRDefault="00436A58">
      <w:pPr>
        <w:numPr>
          <w:ilvl w:val="1"/>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more details in their analysis</w:t>
      </w:r>
    </w:p>
    <w:p w14:paraId="6D53A177"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FFS: Granularity of new report type (</w:t>
      </w:r>
      <w:proofErr w:type="gramStart"/>
      <w:r>
        <w:rPr>
          <w:rFonts w:ascii="Times New Roman" w:eastAsia="Batang" w:hAnsi="Times New Roman" w:cs="Times New Roman"/>
          <w:szCs w:val="20"/>
        </w:rPr>
        <w:t>e.g.</w:t>
      </w:r>
      <w:proofErr w:type="gramEnd"/>
      <w:r>
        <w:rPr>
          <w:rFonts w:ascii="Times New Roman" w:eastAsia="Batang" w:hAnsi="Times New Roman" w:cs="Times New Roman"/>
          <w:szCs w:val="20"/>
        </w:rPr>
        <w:t xml:space="preserve"> units of CQI or MCS, how many bits)</w:t>
      </w:r>
    </w:p>
    <w:p w14:paraId="3C664279"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FFS: Whether quantity reported is relative to the scheduled MCS</w:t>
      </w:r>
    </w:p>
    <w:p w14:paraId="3A10F9B1" w14:textId="77777777" w:rsidR="00FF7F36" w:rsidRDefault="00FF7F36">
      <w:pPr>
        <w:rPr>
          <w:rFonts w:ascii="Times" w:eastAsia="Batang" w:hAnsi="Times" w:cs="Times New Roman"/>
        </w:rPr>
      </w:pPr>
    </w:p>
    <w:p w14:paraId="3847DE0F" w14:textId="77777777" w:rsidR="00FF7F36" w:rsidRDefault="00436A58">
      <w:pPr>
        <w:rPr>
          <w:rFonts w:ascii="Times New Roman" w:eastAsia="Batang" w:hAnsi="Times New Roman" w:cs="Times New Roman"/>
          <w:color w:val="000000"/>
        </w:rPr>
      </w:pPr>
      <w:r>
        <w:rPr>
          <w:rFonts w:ascii="Times New Roman" w:eastAsia="Batang" w:hAnsi="Times New Roman" w:cs="Times New Roman"/>
          <w:highlight w:val="green"/>
        </w:rPr>
        <w:t>Agreement</w:t>
      </w:r>
      <w:r>
        <w:rPr>
          <w:rFonts w:ascii="Times New Roman" w:eastAsia="Batang" w:hAnsi="Times New Roman" w:cs="Times New Roman"/>
        </w:rPr>
        <w:t>: Focus study on t</w:t>
      </w:r>
      <w:r>
        <w:rPr>
          <w:rFonts w:ascii="Times New Roman" w:eastAsia="Batang" w:hAnsi="Times New Roman" w:cs="Times New Roman"/>
          <w:color w:val="000000"/>
        </w:rPr>
        <w:t xml:space="preserve">he </w:t>
      </w:r>
      <w:r>
        <w:rPr>
          <w:rFonts w:ascii="Times New Roman" w:eastAsia="Batang" w:hAnsi="Times New Roman" w:cs="Times New Roman"/>
          <w:color w:val="000000"/>
        </w:rPr>
        <w:t>following for new reporting Case 1:</w:t>
      </w:r>
    </w:p>
    <w:p w14:paraId="381EA85C" w14:textId="77777777" w:rsidR="00FF7F36" w:rsidRDefault="00436A58">
      <w:pPr>
        <w:numPr>
          <w:ilvl w:val="0"/>
          <w:numId w:val="12"/>
        </w:numPr>
        <w:spacing w:line="252" w:lineRule="auto"/>
        <w:rPr>
          <w:rFonts w:ascii="Times New Roman" w:eastAsia="Batang" w:hAnsi="Times New Roman" w:cs="Times New Roman"/>
        </w:rPr>
      </w:pPr>
      <w:r>
        <w:rPr>
          <w:rFonts w:ascii="Times New Roman" w:eastAsia="Batang" w:hAnsi="Times New Roman" w:cs="Times New Roman"/>
        </w:rPr>
        <w:t xml:space="preserve">Reporting of new metric, where new metric shall be determined based on network configured channel and interference measurement interval (multiple CMR and/or IMR instances) to enable accurate MCS selection. </w:t>
      </w:r>
    </w:p>
    <w:p w14:paraId="0B2DB322" w14:textId="77777777" w:rsidR="00FF7F36" w:rsidRDefault="00436A58">
      <w:pPr>
        <w:numPr>
          <w:ilvl w:val="1"/>
          <w:numId w:val="12"/>
        </w:numPr>
        <w:spacing w:line="252" w:lineRule="auto"/>
        <w:rPr>
          <w:rFonts w:ascii="Times New Roman" w:eastAsia="Batang" w:hAnsi="Times New Roman" w:cs="Times New Roman"/>
        </w:rPr>
      </w:pPr>
      <w:proofErr w:type="spellStart"/>
      <w:r>
        <w:rPr>
          <w:rFonts w:ascii="Times New Roman" w:eastAsia="Batang" w:hAnsi="Times New Roman" w:cs="Times New Roman"/>
        </w:rPr>
        <w:t>Downselect</w:t>
      </w:r>
      <w:proofErr w:type="spellEnd"/>
      <w:r>
        <w:rPr>
          <w:rFonts w:ascii="Times New Roman" w:eastAsia="Batang" w:hAnsi="Times New Roman" w:cs="Times New Roman"/>
        </w:rPr>
        <w:t xml:space="preserve"> by</w:t>
      </w:r>
      <w:r>
        <w:rPr>
          <w:rFonts w:ascii="Times New Roman" w:eastAsia="Batang" w:hAnsi="Times New Roman" w:cs="Times New Roman"/>
        </w:rPr>
        <w:t xml:space="preserve"> RAN1#105 to </w:t>
      </w:r>
      <w:r>
        <w:rPr>
          <w:rFonts w:ascii="Times New Roman" w:eastAsia="Batang" w:hAnsi="Times New Roman" w:cs="Times New Roman"/>
          <w:color w:val="FF0000"/>
        </w:rPr>
        <w:t xml:space="preserve">at most </w:t>
      </w:r>
      <w:r>
        <w:rPr>
          <w:rFonts w:ascii="Times New Roman" w:eastAsia="Batang" w:hAnsi="Times New Roman" w:cs="Times New Roman"/>
        </w:rPr>
        <w:t>a single method from the following options:</w:t>
      </w:r>
    </w:p>
    <w:p w14:paraId="733DCD6E" w14:textId="77777777" w:rsidR="00FF7F36" w:rsidRDefault="00FF7F36">
      <w:pPr>
        <w:spacing w:line="252" w:lineRule="auto"/>
        <w:ind w:leftChars="400" w:left="880"/>
        <w:rPr>
          <w:rFonts w:ascii="Times New Roman" w:eastAsia="Calibri" w:hAnsi="Times New Roman" w:cs="Times New Roman"/>
        </w:rPr>
      </w:pPr>
    </w:p>
    <w:p w14:paraId="24FEEA00" w14:textId="77777777" w:rsidR="00FF7F36" w:rsidRDefault="00436A58">
      <w:pPr>
        <w:numPr>
          <w:ilvl w:val="2"/>
          <w:numId w:val="12"/>
        </w:numPr>
        <w:spacing w:line="252" w:lineRule="auto"/>
        <w:rPr>
          <w:rFonts w:ascii="Calibri" w:eastAsia="Times New Roman" w:hAnsi="Calibri" w:cs="Calibri"/>
        </w:rPr>
      </w:pPr>
      <w:r>
        <w:rPr>
          <w:rFonts w:ascii="Times New Roman" w:eastAsia="Batang" w:hAnsi="Times New Roman" w:cs="Times New Roman"/>
        </w:rPr>
        <w:t xml:space="preserve">Mean-CQI/SINR and </w:t>
      </w:r>
      <w:proofErr w:type="spellStart"/>
      <w:r>
        <w:rPr>
          <w:rFonts w:ascii="Times New Roman" w:eastAsia="Batang" w:hAnsi="Times New Roman" w:cs="Times New Roman"/>
        </w:rPr>
        <w:t>stdev</w:t>
      </w:r>
      <w:proofErr w:type="spellEnd"/>
      <w:r>
        <w:rPr>
          <w:rFonts w:ascii="Times New Roman" w:eastAsia="Batang" w:hAnsi="Times New Roman" w:cs="Times New Roman"/>
        </w:rPr>
        <w:t>-CQI/SINR (FFS details)</w:t>
      </w:r>
    </w:p>
    <w:p w14:paraId="6263D159"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rPr>
        <w:t>CSI based on worst IMR occasion (FFS details)</w:t>
      </w:r>
    </w:p>
    <w:p w14:paraId="2A632AE2"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color w:val="FF0000"/>
        </w:rPr>
        <w:t>Interference standard deviation (FFS details)</w:t>
      </w:r>
    </w:p>
    <w:p w14:paraId="3970FAFE"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color w:val="FF0000"/>
        </w:rPr>
        <w:t>Worst-M CQI (FFS details)</w:t>
      </w:r>
    </w:p>
    <w:p w14:paraId="3E59A26A" w14:textId="77777777" w:rsidR="00FF7F36" w:rsidRDefault="00436A58">
      <w:pPr>
        <w:numPr>
          <w:ilvl w:val="1"/>
          <w:numId w:val="12"/>
        </w:numPr>
        <w:spacing w:line="252" w:lineRule="auto"/>
        <w:rPr>
          <w:rFonts w:ascii="Times" w:eastAsia="Batang" w:hAnsi="Times" w:cs="Times New Roman"/>
        </w:rPr>
      </w:pPr>
      <w:r>
        <w:rPr>
          <w:rFonts w:ascii="Times New Roman" w:eastAsia="Batang" w:hAnsi="Times New Roman" w:cs="Times New Roman"/>
        </w:rPr>
        <w:t>FFS: Whether network conf</w:t>
      </w:r>
      <w:r>
        <w:rPr>
          <w:rFonts w:ascii="Times New Roman" w:eastAsia="Batang" w:hAnsi="Times New Roman" w:cs="Times New Roman"/>
        </w:rPr>
        <w:t>igured channel and interference measurement interval can also be applied to existing CSI type</w:t>
      </w:r>
    </w:p>
    <w:p w14:paraId="0FB88292" w14:textId="77777777" w:rsidR="00FF7F36" w:rsidRDefault="00436A58">
      <w:pPr>
        <w:numPr>
          <w:ilvl w:val="0"/>
          <w:numId w:val="12"/>
        </w:numPr>
        <w:spacing w:line="252" w:lineRule="auto"/>
        <w:rPr>
          <w:rFonts w:ascii="Times New Roman" w:eastAsia="Batang" w:hAnsi="Times New Roman" w:cs="Times New Roman"/>
          <w:color w:val="FF0000"/>
        </w:rPr>
      </w:pPr>
      <w:r>
        <w:rPr>
          <w:rFonts w:ascii="Times New Roman" w:eastAsia="Batang" w:hAnsi="Times New Roman" w:cs="Times New Roman"/>
        </w:rPr>
        <w:lastRenderedPageBreak/>
        <w:t xml:space="preserve">Increasing granularity of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w:t>
      </w:r>
      <w:proofErr w:type="gramStart"/>
      <w:r>
        <w:rPr>
          <w:rFonts w:ascii="Times New Roman" w:eastAsia="Batang" w:hAnsi="Times New Roman" w:cs="Times New Roman"/>
        </w:rPr>
        <w:t>e.g.</w:t>
      </w:r>
      <w:proofErr w:type="gramEnd"/>
      <w:r>
        <w:rPr>
          <w:rFonts w:ascii="Times New Roman" w:eastAsia="Batang" w:hAnsi="Times New Roman" w:cs="Times New Roman"/>
        </w:rPr>
        <w:t xml:space="preserve"> 3-bits differential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or 4-bits full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w:t>
      </w:r>
    </w:p>
    <w:p w14:paraId="3475C826" w14:textId="77777777" w:rsidR="00FF7F36" w:rsidRDefault="00436A58">
      <w:pPr>
        <w:numPr>
          <w:ilvl w:val="0"/>
          <w:numId w:val="12"/>
        </w:numPr>
        <w:spacing w:line="252" w:lineRule="auto"/>
        <w:rPr>
          <w:rFonts w:ascii="Calibri" w:eastAsia="Batang" w:hAnsi="Calibri" w:cs="Calibri"/>
        </w:rPr>
      </w:pPr>
      <w:r>
        <w:rPr>
          <w:rFonts w:ascii="Times New Roman" w:eastAsia="Batang" w:hAnsi="Times New Roman" w:cs="Times New Roman"/>
        </w:rPr>
        <w:t xml:space="preserve">Updating only CQI in a report, where CQI is </w:t>
      </w:r>
      <w:r>
        <w:rPr>
          <w:rFonts w:ascii="Times New Roman" w:eastAsia="Batang" w:hAnsi="Times New Roman" w:cs="Times New Roman"/>
        </w:rPr>
        <w:t>conditioned on a previous instance in which RI/PMI/(CRI) is updated.</w:t>
      </w:r>
    </w:p>
    <w:p w14:paraId="258C1A9F" w14:textId="77777777" w:rsidR="00FF7F36" w:rsidRDefault="00436A58">
      <w:pPr>
        <w:numPr>
          <w:ilvl w:val="1"/>
          <w:numId w:val="12"/>
        </w:numPr>
        <w:spacing w:line="252" w:lineRule="auto"/>
        <w:rPr>
          <w:rFonts w:ascii="Times New Roman" w:eastAsia="Batang" w:hAnsi="Times New Roman" w:cs="Times New Roman"/>
          <w:color w:val="FF0000"/>
        </w:rPr>
      </w:pPr>
      <w:r>
        <w:rPr>
          <w:rFonts w:ascii="Times New Roman" w:eastAsia="Batang" w:hAnsi="Times New Roman" w:cs="Times New Roman"/>
          <w:color w:val="FF0000"/>
        </w:rPr>
        <w:t xml:space="preserve">Applicable for same reporting quantity as R16 for CQI. </w:t>
      </w:r>
    </w:p>
    <w:p w14:paraId="0AE5FDD0"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FFS: Whether network configured channel and interference measurement interval can also be applied</w:t>
      </w:r>
    </w:p>
    <w:p w14:paraId="3446C2F2"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 xml:space="preserve">FFS: Whether </w:t>
      </w:r>
      <w:r>
        <w:rPr>
          <w:rFonts w:ascii="Times New Roman" w:eastAsia="Batang" w:hAnsi="Times New Roman" w:cs="Times New Roman"/>
        </w:rPr>
        <w:t>RI/PMI/(CRI) is transmitted in a report where only CQI is updated</w:t>
      </w:r>
    </w:p>
    <w:p w14:paraId="19B1821A" w14:textId="77777777" w:rsidR="00FF7F36" w:rsidRDefault="00436A58">
      <w:pPr>
        <w:numPr>
          <w:ilvl w:val="1"/>
          <w:numId w:val="12"/>
        </w:numPr>
        <w:spacing w:line="252" w:lineRule="auto"/>
        <w:rPr>
          <w:rFonts w:ascii="Times New Roman" w:eastAsia="Batang" w:hAnsi="Times New Roman" w:cs="Times New Roman"/>
          <w:strike/>
          <w:color w:val="FF0000"/>
        </w:rPr>
      </w:pPr>
      <w:r>
        <w:rPr>
          <w:rFonts w:ascii="Times New Roman" w:eastAsia="Batang" w:hAnsi="Times New Roman" w:cs="Times New Roman"/>
          <w:strike/>
          <w:color w:val="FF0000"/>
        </w:rPr>
        <w:t>FFS: how to report the updated CQI</w:t>
      </w:r>
    </w:p>
    <w:p w14:paraId="49D8DE29"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 xml:space="preserve">FFS: whether the CQI processing time can be </w:t>
      </w:r>
      <w:r>
        <w:rPr>
          <w:rFonts w:ascii="Times New Roman" w:eastAsia="Batang" w:hAnsi="Times New Roman" w:cs="Times New Roman"/>
          <w:strike/>
        </w:rPr>
        <w:t>is</w:t>
      </w:r>
      <w:r>
        <w:rPr>
          <w:rFonts w:ascii="Times New Roman" w:eastAsia="Batang" w:hAnsi="Times New Roman" w:cs="Times New Roman"/>
        </w:rPr>
        <w:t xml:space="preserve"> reduced compared to Rel-16 CSI processing delay</w:t>
      </w:r>
    </w:p>
    <w:p w14:paraId="1FCFA602" w14:textId="77777777" w:rsidR="00FF7F36" w:rsidRDefault="00436A58">
      <w:pPr>
        <w:rPr>
          <w:rFonts w:ascii="Times" w:eastAsia="Batang" w:hAnsi="Times" w:cs="Times New Roman"/>
        </w:rPr>
      </w:pPr>
      <w:r>
        <w:rPr>
          <w:rFonts w:ascii="Times" w:eastAsia="Batang" w:hAnsi="Times" w:cs="Times New Roman"/>
        </w:rPr>
        <w:t>Final summary in R1-2103956</w:t>
      </w:r>
    </w:p>
    <w:p w14:paraId="7C206FC4" w14:textId="77777777" w:rsidR="00FF7F36" w:rsidRDefault="00FF7F36">
      <w:pPr>
        <w:rPr>
          <w:rFonts w:ascii="Times New Roman" w:hAnsi="Times New Roman" w:cs="Times New Roman"/>
          <w:szCs w:val="20"/>
          <w:u w:val="single"/>
        </w:rPr>
      </w:pPr>
    </w:p>
    <w:p w14:paraId="036CB8A1"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Agreements from RAN1#104-e</w:t>
      </w:r>
    </w:p>
    <w:p w14:paraId="7CF3A6DE" w14:textId="77777777" w:rsidR="00FF7F36" w:rsidRDefault="00436A58">
      <w:pPr>
        <w:rPr>
          <w:rFonts w:ascii="Times" w:eastAsia="Batang" w:hAnsi="Times" w:cs="Times New Roman"/>
          <w:b/>
          <w:bCs/>
        </w:rPr>
      </w:pPr>
      <w:hyperlink r:id="rId13" w:history="1">
        <w:r>
          <w:rPr>
            <w:rFonts w:ascii="Times" w:eastAsia="Batang" w:hAnsi="Times" w:cs="Times New Roman"/>
            <w:b/>
            <w:bCs/>
            <w:color w:val="0000FF"/>
            <w:u w:val="single"/>
          </w:rPr>
          <w:t>R1-2101811</w:t>
        </w:r>
      </w:hyperlink>
    </w:p>
    <w:p w14:paraId="2A557D33" w14:textId="77777777" w:rsidR="00FF7F36" w:rsidRDefault="00436A58">
      <w:pPr>
        <w:spacing w:before="240"/>
        <w:rPr>
          <w:rFonts w:ascii="Times New Roman" w:eastAsia="Calibri" w:hAnsi="Times New Roman" w:cs="Times New Roman"/>
          <w:szCs w:val="20"/>
        </w:rPr>
      </w:pPr>
      <w:r>
        <w:rPr>
          <w:rFonts w:ascii="Times New Roman" w:eastAsia="Calibri" w:hAnsi="Times New Roman" w:cs="Times New Roman"/>
          <w:b/>
          <w:bCs/>
          <w:szCs w:val="20"/>
          <w:u w:val="single"/>
        </w:rPr>
        <w:t>Conclusion</w:t>
      </w:r>
      <w:r>
        <w:rPr>
          <w:rFonts w:ascii="Times New Roman" w:eastAsia="Calibri" w:hAnsi="Times New Roman" w:cs="Times New Roman"/>
          <w:b/>
          <w:bCs/>
          <w:szCs w:val="20"/>
        </w:rPr>
        <w:t>:</w:t>
      </w:r>
      <w:r>
        <w:rPr>
          <w:rFonts w:ascii="Times New Roman" w:eastAsia="Calibri" w:hAnsi="Times New Roman" w:cs="Times New Roman"/>
          <w:szCs w:val="20"/>
        </w:rPr>
        <w:t xml:space="preserve"> Continue evaluation of new reporting Case 1 and Case 2 for the schemes identified in Appendix B of </w:t>
      </w:r>
      <w:hyperlink r:id="rId14" w:history="1">
        <w:r>
          <w:rPr>
            <w:rFonts w:ascii="Times New Roman" w:eastAsia="Calibri" w:hAnsi="Times New Roman" w:cs="Times New Roman"/>
            <w:color w:val="0000FF"/>
            <w:szCs w:val="20"/>
            <w:u w:val="single"/>
          </w:rPr>
          <w:t>R1-2102</w:t>
        </w:r>
        <w:r>
          <w:rPr>
            <w:rFonts w:ascii="Times New Roman" w:eastAsia="Calibri" w:hAnsi="Times New Roman" w:cs="Times New Roman"/>
            <w:color w:val="0000FF"/>
            <w:szCs w:val="20"/>
            <w:u w:val="single"/>
          </w:rPr>
          <w:t>131</w:t>
        </w:r>
      </w:hyperlink>
      <w:r>
        <w:rPr>
          <w:rFonts w:ascii="Times New Roman" w:eastAsia="Calibri" w:hAnsi="Times New Roman" w:cs="Times New Roman"/>
          <w:szCs w:val="20"/>
        </w:rPr>
        <w:t xml:space="preserve">. </w:t>
      </w:r>
    </w:p>
    <w:p w14:paraId="2CB0CC65" w14:textId="77777777" w:rsidR="00FF7F36" w:rsidRDefault="00436A58">
      <w:pPr>
        <w:numPr>
          <w:ilvl w:val="0"/>
          <w:numId w:val="12"/>
        </w:numPr>
        <w:spacing w:before="240" w:line="252" w:lineRule="auto"/>
        <w:rPr>
          <w:rFonts w:ascii="Times New Roman" w:eastAsia="Times New Roman" w:hAnsi="Times New Roman" w:cs="Times New Roman"/>
          <w:szCs w:val="20"/>
        </w:rPr>
      </w:pPr>
      <w:r>
        <w:rPr>
          <w:rFonts w:ascii="Times New Roman" w:eastAsia="Batang" w:hAnsi="Times New Roman" w:cs="Times New Roman"/>
          <w:szCs w:val="20"/>
        </w:rPr>
        <w:t xml:space="preserve">Companies are encouraged to provide their views on each scheme against each criterion in respective Tables in Appendix B. </w:t>
      </w:r>
    </w:p>
    <w:p w14:paraId="159E0161" w14:textId="77777777" w:rsidR="00FF7F36" w:rsidRDefault="00436A58">
      <w:pPr>
        <w:numPr>
          <w:ilvl w:val="0"/>
          <w:numId w:val="12"/>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additional evaluation results for as many schemes as possible, based on assumptions agre</w:t>
      </w:r>
      <w:r>
        <w:rPr>
          <w:rFonts w:ascii="Times New Roman" w:eastAsia="Batang" w:hAnsi="Times New Roman" w:cs="Times New Roman"/>
          <w:szCs w:val="20"/>
        </w:rPr>
        <w:t>ed in RAN1#102-e.</w:t>
      </w:r>
    </w:p>
    <w:p w14:paraId="69A7B30A" w14:textId="77777777" w:rsidR="00FF7F36" w:rsidRDefault="00436A58">
      <w:pPr>
        <w:numPr>
          <w:ilvl w:val="0"/>
          <w:numId w:val="12"/>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 xml:space="preserve">Aim for down-selection at RAN1#104-b-e by </w:t>
      </w:r>
      <w:proofErr w:type="gramStart"/>
      <w:r>
        <w:rPr>
          <w:rFonts w:ascii="Times New Roman" w:eastAsia="Batang" w:hAnsi="Times New Roman" w:cs="Times New Roman"/>
          <w:szCs w:val="20"/>
        </w:rPr>
        <w:t>taking into account</w:t>
      </w:r>
      <w:proofErr w:type="gramEnd"/>
      <w:r>
        <w:rPr>
          <w:rFonts w:ascii="Times New Roman" w:eastAsia="Batang" w:hAnsi="Times New Roman" w:cs="Times New Roman"/>
          <w:szCs w:val="20"/>
        </w:rPr>
        <w:t xml:space="preserve"> evaluation results and assessment against criteria from Appendix B.</w:t>
      </w:r>
    </w:p>
    <w:p w14:paraId="618C6770"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6269279A" w14:textId="77777777" w:rsidR="00FF7F36" w:rsidRDefault="00436A58">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772118B5" w14:textId="77777777" w:rsidR="00FF7F36" w:rsidRDefault="00436A58">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4BBDC8D2" w14:textId="77777777" w:rsidR="00FF7F36" w:rsidRDefault="00436A58">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4ACDFDE0" w14:textId="77777777" w:rsidR="00FF7F36" w:rsidRDefault="00436A58">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C</w:t>
      </w:r>
      <w:r>
        <w:rPr>
          <w:rFonts w:ascii="Times New Roman" w:eastAsia="Times New Roman" w:hAnsi="Times New Roman" w:cs="Times New Roman"/>
          <w:szCs w:val="20"/>
        </w:rPr>
        <w:t>SI processing time specific to a new CSI reporting quantity/type (if supported) can be studied</w:t>
      </w:r>
    </w:p>
    <w:p w14:paraId="5B914F31" w14:textId="77777777" w:rsidR="00FF7F36" w:rsidRDefault="00FF7F36">
      <w:pPr>
        <w:rPr>
          <w:rFonts w:ascii="Times New Roman" w:eastAsia="Times New Roman" w:hAnsi="Times New Roman" w:cs="Times New Roman"/>
          <w:szCs w:val="20"/>
          <w:highlight w:val="magenta"/>
        </w:rPr>
      </w:pPr>
    </w:p>
    <w:p w14:paraId="7097FC51" w14:textId="77777777" w:rsidR="00FF7F36" w:rsidRDefault="00436A58">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11B79063" w14:textId="77777777" w:rsidR="00FF7F36" w:rsidRDefault="00436A58">
      <w:pPr>
        <w:numPr>
          <w:ilvl w:val="0"/>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For Case-2 new reporting, continue studying with focus on the new reporting type based on PDSCH decoding for OLLA performance enhancement for </w:t>
      </w:r>
      <w:r>
        <w:rPr>
          <w:rFonts w:ascii="Times New Roman" w:eastAsia="Times New Roman" w:hAnsi="Times New Roman" w:cs="Times New Roman"/>
          <w:color w:val="000000"/>
          <w:szCs w:val="20"/>
        </w:rPr>
        <w:t>initial and re-transmissions of PDSCH.</w:t>
      </w:r>
    </w:p>
    <w:p w14:paraId="4A2ADB3D" w14:textId="77777777" w:rsidR="00FF7F36" w:rsidRDefault="00FF7F36">
      <w:pPr>
        <w:rPr>
          <w:rFonts w:ascii="Calibri" w:eastAsia="Calibri" w:hAnsi="Calibri" w:cs="Times New Roman"/>
          <w:color w:val="000000"/>
          <w:szCs w:val="20"/>
          <w:shd w:val="clear" w:color="auto" w:fill="FFFF00"/>
        </w:rPr>
      </w:pPr>
    </w:p>
    <w:p w14:paraId="6929929E" w14:textId="77777777" w:rsidR="00FF7F36" w:rsidRDefault="00436A58">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Agreements:</w:t>
      </w:r>
    </w:p>
    <w:p w14:paraId="7AEAA0F8" w14:textId="77777777" w:rsidR="00FF7F36" w:rsidRDefault="00436A58">
      <w:pPr>
        <w:rPr>
          <w:rFonts w:ascii="Gulim" w:eastAsia="Gulim" w:hAnsi="Gulim" w:cs="Times New Roman"/>
          <w:color w:val="000000"/>
          <w:szCs w:val="20"/>
        </w:rPr>
      </w:pPr>
      <w:r>
        <w:rPr>
          <w:rFonts w:ascii="Times New Roman" w:eastAsia="Times New Roman" w:hAnsi="Times New Roman" w:cs="Times New Roman"/>
          <w:color w:val="000000"/>
          <w:szCs w:val="20"/>
        </w:rPr>
        <w:t xml:space="preserve">For Case-1 New reporting, the following candidate schemes have been identified to address the fast interference change over time. Continue studying with focus on the identified schemes below for </w:t>
      </w:r>
      <w:r>
        <w:rPr>
          <w:rFonts w:ascii="Times New Roman" w:eastAsia="Times New Roman" w:hAnsi="Times New Roman" w:cs="Times New Roman"/>
          <w:color w:val="000000"/>
          <w:szCs w:val="20"/>
        </w:rPr>
        <w:t>further study and evaluation.</w:t>
      </w:r>
    </w:p>
    <w:p w14:paraId="162E47AD" w14:textId="77777777" w:rsidR="00FF7F36" w:rsidRDefault="00436A58">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lastRenderedPageBreak/>
        <w:t>Scheme 1a: New reporting quantity based on CQI/SINR statistics, e.g.,</w:t>
      </w:r>
    </w:p>
    <w:p w14:paraId="08807BD0" w14:textId="77777777" w:rsidR="00FF7F36" w:rsidRDefault="00436A58">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14:paraId="441A845F" w14:textId="77777777" w:rsidR="00FF7F36" w:rsidRDefault="00436A58">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485517FD" w14:textId="77777777" w:rsidR="00FF7F36" w:rsidRDefault="00436A58">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w:t>
      </w:r>
      <w:r>
        <w:rPr>
          <w:rFonts w:ascii="Times New Roman" w:eastAsia="Times New Roman" w:hAnsi="Times New Roman" w:cs="Times New Roman"/>
          <w:szCs w:val="20"/>
        </w:rPr>
        <w:t>ence covariance matrix, etc.)</w:t>
      </w:r>
    </w:p>
    <w:p w14:paraId="038618D5" w14:textId="77777777" w:rsidR="00FF7F36" w:rsidRDefault="00436A58">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4A7367A3" w14:textId="77777777" w:rsidR="00FF7F36" w:rsidRDefault="00436A58">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CQI reporting considering the worst </w:t>
      </w:r>
      <w:proofErr w:type="spellStart"/>
      <w:r>
        <w:rPr>
          <w:rFonts w:ascii="Times New Roman" w:eastAsia="Times New Roman" w:hAnsi="Times New Roman" w:cs="Times New Roman"/>
          <w:color w:val="000000"/>
          <w:szCs w:val="20"/>
        </w:rPr>
        <w:t>subbands</w:t>
      </w:r>
      <w:proofErr w:type="spellEnd"/>
    </w:p>
    <w:p w14:paraId="485BC443" w14:textId="77777777" w:rsidR="00FF7F36" w:rsidRDefault="00436A58">
      <w:pPr>
        <w:numPr>
          <w:ilvl w:val="1"/>
          <w:numId w:val="27"/>
        </w:numPr>
        <w:spacing w:line="231" w:lineRule="atLeast"/>
        <w:rPr>
          <w:rFonts w:ascii="Gulim" w:eastAsia="Gulim" w:hAnsi="Gulim" w:cs="Times New Roman"/>
          <w:color w:val="000000"/>
          <w:szCs w:val="20"/>
        </w:rPr>
      </w:pPr>
      <w:proofErr w:type="spellStart"/>
      <w:r>
        <w:rPr>
          <w:rFonts w:ascii="Times New Roman" w:eastAsia="Times New Roman" w:hAnsi="Times New Roman" w:cs="Times New Roman"/>
          <w:color w:val="000000"/>
          <w:szCs w:val="20"/>
        </w:rPr>
        <w:t>Subband</w:t>
      </w:r>
      <w:proofErr w:type="spellEnd"/>
      <w:r>
        <w:rPr>
          <w:rFonts w:ascii="Times New Roman" w:eastAsia="Times New Roman" w:hAnsi="Times New Roman" w:cs="Times New Roman"/>
          <w:color w:val="000000"/>
          <w:szCs w:val="20"/>
        </w:rPr>
        <w:t xml:space="preserve"> CQI granularity enhancement</w:t>
      </w:r>
    </w:p>
    <w:p w14:paraId="03851556" w14:textId="77777777" w:rsidR="00FF7F36" w:rsidRDefault="00436A58">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w:t>
      </w:r>
      <w:r>
        <w:rPr>
          <w:rFonts w:ascii="Times New Roman" w:eastAsia="Times New Roman" w:hAnsi="Times New Roman" w:cs="Times New Roman"/>
          <w:color w:val="000000"/>
          <w:szCs w:val="20"/>
        </w:rPr>
        <w:t xml:space="preserve"> time</w:t>
      </w:r>
    </w:p>
    <w:p w14:paraId="2390334D" w14:textId="77777777" w:rsidR="00FF7F36" w:rsidRDefault="00436A58">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6E0CC725" w14:textId="77777777" w:rsidR="00FF7F36" w:rsidRDefault="00436A58">
      <w:pPr>
        <w:numPr>
          <w:ilvl w:val="1"/>
          <w:numId w:val="29"/>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7B40BCCA" w14:textId="77777777" w:rsidR="00FF7F36" w:rsidRDefault="00436A58">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14:paraId="7D979661"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3B70F0F6" w14:textId="77777777" w:rsidR="00FF7F36" w:rsidRDefault="00436A58">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76D8F298"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7BDF9A44"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14:paraId="4C2E1604" w14:textId="77777777" w:rsidR="00FF7F36" w:rsidRDefault="00436A58">
      <w:pPr>
        <w:numPr>
          <w:ilvl w:val="0"/>
          <w:numId w:val="30"/>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CSI feedback enhancement for </w:t>
      </w:r>
      <w:proofErr w:type="gramStart"/>
      <w:r>
        <w:rPr>
          <w:rFonts w:ascii="Times New Roman" w:eastAsia="Times New Roman" w:hAnsi="Times New Roman" w:cs="Times New Roman"/>
          <w:color w:val="000000"/>
          <w:szCs w:val="20"/>
        </w:rPr>
        <w:t>Multi-TRP</w:t>
      </w:r>
      <w:proofErr w:type="gramEnd"/>
      <w:r>
        <w:rPr>
          <w:rFonts w:ascii="Times New Roman" w:eastAsia="Times New Roman" w:hAnsi="Times New Roman" w:cs="Times New Roman"/>
          <w:color w:val="000000"/>
          <w:szCs w:val="20"/>
        </w:rPr>
        <w:t xml:space="preserve"> transmission is not to be discussed further under </w:t>
      </w:r>
      <w:proofErr w:type="spellStart"/>
      <w:r>
        <w:rPr>
          <w:rFonts w:ascii="Times New Roman" w:eastAsia="Times New Roman" w:hAnsi="Times New Roman" w:cs="Times New Roman"/>
          <w:color w:val="000000"/>
          <w:szCs w:val="20"/>
        </w:rPr>
        <w:t>IIoT</w:t>
      </w:r>
      <w:proofErr w:type="spellEnd"/>
      <w:r>
        <w:rPr>
          <w:rFonts w:ascii="Times New Roman" w:eastAsia="Times New Roman" w:hAnsi="Times New Roman" w:cs="Times New Roman"/>
          <w:color w:val="000000"/>
          <w:szCs w:val="20"/>
        </w:rPr>
        <w:t>/URLLC enhancement WI</w:t>
      </w:r>
    </w:p>
    <w:p w14:paraId="1F0F8646"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319EF7B5" w14:textId="77777777" w:rsidR="00FF7F36" w:rsidRDefault="00436A58">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 xml:space="preserve">Baseline assumptions are used as the required minimum to be simulated for the evaluation of candidate CSI </w:t>
      </w:r>
      <w:r>
        <w:rPr>
          <w:rFonts w:ascii="Times" w:eastAsia="Times New Roman" w:hAnsi="Times" w:cs="Times New Roman"/>
          <w:color w:val="000000"/>
        </w:rPr>
        <w:t>enhancement schemes</w:t>
      </w:r>
    </w:p>
    <w:p w14:paraId="3A91B126"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0245C2D8"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4950893F"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31AE193F" w14:textId="77777777" w:rsidR="00FF7F36" w:rsidRDefault="00436A58">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w:t>
      </w:r>
      <w:r>
        <w:rPr>
          <w:rFonts w:ascii="Times" w:eastAsia="Times New Roman" w:hAnsi="Times" w:cs="Times New Roman"/>
          <w:color w:val="000000"/>
        </w:rPr>
        <w:t>nies can bring additional simulation results with other set(s) of assumptions</w:t>
      </w:r>
    </w:p>
    <w:p w14:paraId="7F0B4AD1" w14:textId="77777777" w:rsidR="00FF7F36" w:rsidRDefault="00FF7F36">
      <w:pPr>
        <w:rPr>
          <w:rFonts w:ascii="Times" w:eastAsia="DengXian" w:hAnsi="Times" w:cs="Times New Roman"/>
          <w:color w:val="000000"/>
        </w:rPr>
      </w:pPr>
    </w:p>
    <w:p w14:paraId="6F423852"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A77A07E" w14:textId="77777777" w:rsidR="00FF7F36" w:rsidRDefault="00436A58">
      <w:pPr>
        <w:numPr>
          <w:ilvl w:val="0"/>
          <w:numId w:val="32"/>
        </w:numPr>
        <w:rPr>
          <w:rFonts w:ascii="Times" w:eastAsia="Times New Roman" w:hAnsi="Times" w:cs="Times New Roman"/>
          <w:color w:val="000000"/>
        </w:rPr>
      </w:pPr>
      <w:r>
        <w:rPr>
          <w:rFonts w:ascii="Times" w:eastAsia="Times New Roman" w:hAnsi="Times" w:cs="Times New Roman"/>
          <w:color w:val="000000"/>
        </w:rPr>
        <w:t xml:space="preserve">Study/evaluate further on following CSI enhancement schemes in terms of technical benefit, </w:t>
      </w:r>
      <w:proofErr w:type="gramStart"/>
      <w:r>
        <w:rPr>
          <w:rFonts w:ascii="Times" w:eastAsia="Times New Roman" w:hAnsi="Times" w:cs="Times New Roman"/>
          <w:color w:val="000000"/>
        </w:rPr>
        <w:t>specification</w:t>
      </w:r>
      <w:proofErr w:type="gramEnd"/>
      <w:r>
        <w:rPr>
          <w:rFonts w:ascii="Times" w:eastAsia="Times New Roman" w:hAnsi="Times" w:cs="Times New Roman"/>
          <w:color w:val="000000"/>
        </w:rPr>
        <w:t xml:space="preserve"> and implementation impacts.</w:t>
      </w:r>
    </w:p>
    <w:p w14:paraId="3A54E19B"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New triggering methods for A-CSI</w:t>
      </w:r>
      <w:r>
        <w:rPr>
          <w:rFonts w:ascii="Times" w:eastAsia="Times New Roman" w:hAnsi="Times" w:cs="Times New Roman"/>
          <w:color w:val="000000"/>
        </w:rPr>
        <w:t> and/or SRS</w:t>
      </w:r>
    </w:p>
    <w:p w14:paraId="655FDD5C"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29BBFB66" w14:textId="77777777" w:rsidR="00FF7F36" w:rsidRDefault="00436A58">
      <w:pPr>
        <w:numPr>
          <w:ilvl w:val="2"/>
          <w:numId w:val="32"/>
        </w:numPr>
        <w:rPr>
          <w:rFonts w:ascii="Times" w:eastAsia="Times New Roman" w:hAnsi="Times" w:cs="Times New Roman"/>
          <w:color w:val="000000"/>
        </w:rPr>
      </w:pPr>
      <w:r>
        <w:rPr>
          <w:rFonts w:ascii="Times" w:eastAsia="Times New Roman" w:hAnsi="Times" w:cs="Times New Roman"/>
          <w:color w:val="000000"/>
        </w:rPr>
        <w:t>Case 1: channel/interference measurement for new CSI reporting, considering aspects such as one or more of the following:</w:t>
      </w:r>
    </w:p>
    <w:p w14:paraId="2BA83DE4"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705B1264"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Reduced CSI feed</w:t>
      </w:r>
      <w:r>
        <w:rPr>
          <w:rFonts w:ascii="Times" w:eastAsia="Times New Roman" w:hAnsi="Times" w:cs="Times New Roman"/>
          <w:color w:val="000000"/>
        </w:rPr>
        <w:t>back overhead (e.g., reporting interference measurement only)</w:t>
      </w:r>
    </w:p>
    <w:p w14:paraId="70DD79DD"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lastRenderedPageBreak/>
        <w:t>Enhanced CSI reporting such as WB/SB CQI</w:t>
      </w:r>
    </w:p>
    <w:p w14:paraId="7B991715" w14:textId="77777777" w:rsidR="00FF7F36" w:rsidRDefault="00436A58">
      <w:pPr>
        <w:numPr>
          <w:ilvl w:val="2"/>
          <w:numId w:val="32"/>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3B176DF3"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0CE1DDB8" w14:textId="77777777" w:rsidR="00FF7F36" w:rsidRDefault="00436A58">
      <w:pPr>
        <w:numPr>
          <w:ilvl w:val="2"/>
          <w:numId w:val="32"/>
        </w:numPr>
        <w:rPr>
          <w:rFonts w:ascii="Times" w:eastAsia="Times New Roman" w:hAnsi="Times" w:cs="Times New Roman"/>
          <w:strike/>
        </w:rPr>
      </w:pPr>
      <w:r>
        <w:rPr>
          <w:rFonts w:ascii="Times" w:eastAsia="Times New Roman" w:hAnsi="Times" w:cs="Times New Roman"/>
        </w:rPr>
        <w:t xml:space="preserve">It </w:t>
      </w:r>
      <w:r>
        <w:rPr>
          <w:rFonts w:ascii="Times" w:eastAsia="Times New Roman" w:hAnsi="Times" w:cs="Times New Roman"/>
        </w:rPr>
        <w:t xml:space="preserve">targets to help </w:t>
      </w:r>
      <w:proofErr w:type="spellStart"/>
      <w:r>
        <w:rPr>
          <w:rFonts w:ascii="Times" w:eastAsia="Times New Roman" w:hAnsi="Times" w:cs="Times New Roman"/>
        </w:rPr>
        <w:t>gNB</w:t>
      </w:r>
      <w:proofErr w:type="spellEnd"/>
      <w:r>
        <w:rPr>
          <w:rFonts w:ascii="Times" w:eastAsia="Times New Roman" w:hAnsi="Times" w:cs="Times New Roman"/>
        </w:rPr>
        <w:t xml:space="preserve"> scheduler for better link adaptation of (re)transmission </w:t>
      </w:r>
    </w:p>
    <w:p w14:paraId="50039889" w14:textId="77777777" w:rsidR="00FF7F36" w:rsidRDefault="00436A58">
      <w:pPr>
        <w:numPr>
          <w:ilvl w:val="1"/>
          <w:numId w:val="32"/>
        </w:numPr>
        <w:rPr>
          <w:rFonts w:ascii="Times" w:eastAsia="Times New Roman" w:hAnsi="Times" w:cs="Times New Roman"/>
        </w:rPr>
      </w:pPr>
      <w:r>
        <w:rPr>
          <w:rFonts w:ascii="Times" w:eastAsia="Times New Roman" w:hAnsi="Times" w:cs="Times New Roman"/>
        </w:rPr>
        <w:t>[Reduced CSI computation time/complexity]</w:t>
      </w:r>
    </w:p>
    <w:p w14:paraId="34FF9E8E" w14:textId="77777777" w:rsidR="00FF7F36" w:rsidRDefault="00436A58">
      <w:pPr>
        <w:numPr>
          <w:ilvl w:val="1"/>
          <w:numId w:val="32"/>
        </w:numPr>
        <w:rPr>
          <w:rFonts w:ascii="Times" w:eastAsia="Times New Roman" w:hAnsi="Times" w:cs="Times New Roman"/>
        </w:rPr>
      </w:pPr>
      <w:r>
        <w:rPr>
          <w:rFonts w:ascii="Times" w:eastAsia="Times New Roman" w:hAnsi="Times" w:cs="Times New Roman"/>
        </w:rPr>
        <w:t>[CSI feedback for PDCCH]  </w:t>
      </w:r>
    </w:p>
    <w:p w14:paraId="4D727ECF"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3C77A124" w14:textId="77777777" w:rsidR="00FF7F36" w:rsidRDefault="00436A58">
      <w:pPr>
        <w:numPr>
          <w:ilvl w:val="0"/>
          <w:numId w:val="32"/>
        </w:numPr>
        <w:rPr>
          <w:rFonts w:ascii="Times" w:eastAsia="Times New Roman" w:hAnsi="Times" w:cs="Times New Roman"/>
          <w:color w:val="000000"/>
        </w:rPr>
      </w:pPr>
      <w:r>
        <w:rPr>
          <w:rFonts w:ascii="Times" w:eastAsia="Times New Roman" w:hAnsi="Times" w:cs="Times New Roman"/>
          <w:color w:val="000000"/>
        </w:rPr>
        <w:t xml:space="preserve">Detailed </w:t>
      </w:r>
      <w:r>
        <w:rPr>
          <w:rFonts w:ascii="Times" w:eastAsia="Times New Roman" w:hAnsi="Times" w:cs="Times New Roman"/>
          <w:color w:val="000000"/>
        </w:rPr>
        <w:t>assumptions of the proposed CSI enhancement schemes should be provided by the proponent, such as</w:t>
      </w:r>
    </w:p>
    <w:p w14:paraId="546DC907"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Reporting values</w:t>
      </w:r>
    </w:p>
    <w:p w14:paraId="12C6016A"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5130FA40"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Associated measurement resource</w:t>
      </w:r>
    </w:p>
    <w:p w14:paraId="5EFD52AC"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37598021"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 xml:space="preserve">How to use the </w:t>
      </w:r>
      <w:r>
        <w:rPr>
          <w:rFonts w:ascii="Times" w:eastAsia="Times New Roman" w:hAnsi="Times" w:cs="Times New Roman"/>
          <w:color w:val="000000"/>
        </w:rPr>
        <w:t xml:space="preserve">reported information at the </w:t>
      </w:r>
      <w:proofErr w:type="spellStart"/>
      <w:r>
        <w:rPr>
          <w:rFonts w:ascii="Times" w:eastAsia="Times New Roman" w:hAnsi="Times" w:cs="Times New Roman"/>
          <w:color w:val="000000"/>
        </w:rPr>
        <w:t>gNB</w:t>
      </w:r>
      <w:proofErr w:type="spellEnd"/>
      <w:r>
        <w:rPr>
          <w:rFonts w:ascii="Times" w:eastAsia="Times New Roman" w:hAnsi="Times" w:cs="Times New Roman"/>
          <w:color w:val="000000"/>
        </w:rPr>
        <w:t xml:space="preserve"> scheduler</w:t>
      </w:r>
    </w:p>
    <w:p w14:paraId="7F953E30"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1B7FAD3A"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CSI reporting latency/timeline</w:t>
      </w:r>
    </w:p>
    <w:p w14:paraId="0C25523B"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Etc.</w:t>
      </w:r>
    </w:p>
    <w:p w14:paraId="0ED051D7" w14:textId="77777777" w:rsidR="00FF7F36" w:rsidRDefault="00FF7F36">
      <w:pPr>
        <w:rPr>
          <w:rFonts w:ascii="Times" w:eastAsia="DengXian" w:hAnsi="Times" w:cs="Times New Roman"/>
          <w:color w:val="000000"/>
        </w:rPr>
      </w:pPr>
    </w:p>
    <w:p w14:paraId="68E0659E" w14:textId="77777777" w:rsidR="00FF7F36" w:rsidRDefault="00436A58">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03A7474D" w14:textId="77777777" w:rsidR="00FF7F36" w:rsidRDefault="00436A58">
      <w:pPr>
        <w:numPr>
          <w:ilvl w:val="0"/>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Consider Table 1 as baseline assumption for system level simulation for evaluating CSI enhancement schemes </w:t>
      </w:r>
    </w:p>
    <w:p w14:paraId="436713D6" w14:textId="77777777" w:rsidR="00FF7F36" w:rsidRDefault="00436A58">
      <w:pPr>
        <w:numPr>
          <w:ilvl w:val="1"/>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The uses cas</w:t>
      </w:r>
      <w:r>
        <w:rPr>
          <w:rFonts w:ascii="Times New Roman" w:eastAsia="SimSun" w:hAnsi="Times New Roman" w:cs="Times New Roman"/>
          <w:color w:val="000000"/>
          <w:szCs w:val="20"/>
        </w:rPr>
        <w:t xml:space="preserve">es in Table 1 </w:t>
      </w:r>
      <w:proofErr w:type="gramStart"/>
      <w:r>
        <w:rPr>
          <w:rFonts w:ascii="Times New Roman" w:eastAsia="SimSun" w:hAnsi="Times New Roman" w:cs="Times New Roman"/>
          <w:color w:val="000000"/>
          <w:szCs w:val="20"/>
        </w:rPr>
        <w:t>is</w:t>
      </w:r>
      <w:proofErr w:type="gramEnd"/>
      <w:r>
        <w:rPr>
          <w:rFonts w:ascii="Times New Roman" w:eastAsia="SimSun" w:hAnsi="Times New Roman" w:cs="Times New Roman"/>
          <w:color w:val="000000"/>
          <w:szCs w:val="20"/>
        </w:rPr>
        <w:t xml:space="preserve"> for simulation purposes and it does not preclude a CSI enhancement scheme which is beneficial for the other URLLC use case</w:t>
      </w:r>
      <w:r>
        <w:rPr>
          <w:rFonts w:ascii="Times New Roman" w:eastAsia="SimSun" w:hAnsi="Times New Roman" w:cs="Times New Roman"/>
          <w:color w:val="FF0000"/>
          <w:szCs w:val="20"/>
        </w:rPr>
        <w:t>s</w:t>
      </w:r>
    </w:p>
    <w:p w14:paraId="6470E1CA" w14:textId="77777777" w:rsidR="00FF7F36" w:rsidRDefault="00436A58">
      <w:pPr>
        <w:numPr>
          <w:ilvl w:val="0"/>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No baseline assumption is used for link level simulation </w:t>
      </w:r>
    </w:p>
    <w:p w14:paraId="5992F58C" w14:textId="77777777" w:rsidR="00FF7F36" w:rsidRDefault="00436A58">
      <w:pPr>
        <w:numPr>
          <w:ilvl w:val="1"/>
          <w:numId w:val="33"/>
        </w:numPr>
        <w:rPr>
          <w:rFonts w:ascii="Times New Roman" w:eastAsia="SimSun" w:hAnsi="Times New Roman" w:cs="Times New Roman"/>
          <w:szCs w:val="20"/>
        </w:rPr>
      </w:pPr>
      <w:r>
        <w:rPr>
          <w:rFonts w:ascii="Times New Roman" w:eastAsia="SimSun" w:hAnsi="Times New Roman" w:cs="Times New Roman"/>
          <w:szCs w:val="20"/>
        </w:rPr>
        <w:t xml:space="preserve">Companies are encouraged to use one of LLS </w:t>
      </w:r>
      <w:r>
        <w:rPr>
          <w:rFonts w:ascii="Times New Roman" w:eastAsia="SimSun" w:hAnsi="Times New Roman" w:cs="Times New Roman"/>
          <w:szCs w:val="20"/>
        </w:rPr>
        <w:t>assumption tables in Section A.3 in TR38.824 for any link level simulation</w:t>
      </w:r>
    </w:p>
    <w:p w14:paraId="75E2DCAA" w14:textId="77777777" w:rsidR="00FF7F36" w:rsidRDefault="00FF7F36">
      <w:pPr>
        <w:rPr>
          <w:rFonts w:ascii="Times" w:eastAsia="Batang" w:hAnsi="Times" w:cs="Times New Roman"/>
        </w:rPr>
      </w:pPr>
    </w:p>
    <w:p w14:paraId="1B3859AD" w14:textId="77777777" w:rsidR="00FF7F36" w:rsidRDefault="00436A58">
      <w:pPr>
        <w:jc w:val="center"/>
        <w:rPr>
          <w:rFonts w:ascii="Times" w:eastAsia="Batang" w:hAnsi="Times" w:cs="Times New Roman"/>
          <w:b/>
          <w:bCs/>
        </w:rPr>
      </w:pPr>
      <w:r>
        <w:rPr>
          <w:rFonts w:ascii="Times" w:eastAsia="Batang" w:hAnsi="Times" w:cs="Times New Roman"/>
          <w:b/>
          <w:bCs/>
        </w:rPr>
        <w:t>Table 1. Baseline SLS assumption for CSI enhancement schemes in URLLC/</w:t>
      </w:r>
      <w:proofErr w:type="spellStart"/>
      <w:r>
        <w:rPr>
          <w:rFonts w:ascii="Times" w:eastAsia="Batang" w:hAnsi="Times" w:cs="Times New Roman"/>
          <w:b/>
          <w:bCs/>
        </w:rPr>
        <w:t>IIoT</w:t>
      </w:r>
      <w:proofErr w:type="spellEnd"/>
    </w:p>
    <w:tbl>
      <w:tblPr>
        <w:tblW w:w="5000" w:type="pct"/>
        <w:jc w:val="center"/>
        <w:tblCellMar>
          <w:left w:w="0" w:type="dxa"/>
          <w:right w:w="0" w:type="dxa"/>
        </w:tblCellMar>
        <w:tblLook w:val="04A0" w:firstRow="1" w:lastRow="0" w:firstColumn="1" w:lastColumn="0" w:noHBand="0" w:noVBand="1"/>
      </w:tblPr>
      <w:tblGrid>
        <w:gridCol w:w="2176"/>
        <w:gridCol w:w="7679"/>
      </w:tblGrid>
      <w:tr w:rsidR="00FF7F36" w14:paraId="5114720B"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5BD4F552" w14:textId="77777777" w:rsidR="00FF7F36" w:rsidRDefault="00436A58">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13D442D4" w14:textId="77777777" w:rsidR="00FF7F36" w:rsidRDefault="00436A58">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FF7F36" w14:paraId="0577DB8D"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867DE39"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3C4FC75"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171606D9" w14:textId="77777777" w:rsidR="00FF7F36" w:rsidRDefault="00FF7F36">
            <w:pPr>
              <w:rPr>
                <w:rFonts w:ascii="Times New Roman" w:eastAsia="MS Mincho" w:hAnsi="Times New Roman" w:cs="Times New Roman"/>
                <w:sz w:val="16"/>
                <w:szCs w:val="16"/>
                <w:lang w:val="en-CA"/>
              </w:rPr>
            </w:pPr>
          </w:p>
          <w:p w14:paraId="43116D5A" w14:textId="77777777" w:rsidR="00FF7F36" w:rsidRDefault="00436A58">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 xml:space="preserve">Additional metrics (it is up </w:t>
            </w:r>
            <w:r>
              <w:rPr>
                <w:rFonts w:ascii="Times New Roman" w:eastAsia="MS Mincho" w:hAnsi="Times New Roman" w:cs="Times New Roman"/>
                <w:sz w:val="16"/>
                <w:szCs w:val="16"/>
                <w:lang w:val="en-CA"/>
              </w:rPr>
              <w:t>to company to bring results with additional metric):</w:t>
            </w:r>
          </w:p>
          <w:p w14:paraId="0E9CEA38"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34D215A0"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7A946633"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lastRenderedPageBreak/>
              <w:t>CCDF of latency samples from all UEs</w:t>
            </w:r>
          </w:p>
          <w:p w14:paraId="2A21B2E2"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69D8416B"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2852A45A"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 xml:space="preserve">Spectral </w:t>
            </w:r>
            <w:r>
              <w:rPr>
                <w:rFonts w:ascii="Times New Roman" w:eastAsia="MS Mincho" w:hAnsi="Times New Roman" w:cs="Times New Roman"/>
                <w:sz w:val="16"/>
                <w:szCs w:val="16"/>
                <w:lang w:val="en-CA"/>
              </w:rPr>
              <w:t>efficiency</w:t>
            </w:r>
          </w:p>
        </w:tc>
      </w:tr>
      <w:tr w:rsidR="00FF7F36" w14:paraId="226C9084"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22E754E"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lastRenderedPageBreak/>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2B571D4F"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480C2FB9"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t>
            </w:r>
            <w:proofErr w:type="gramStart"/>
            <w:r>
              <w:rPr>
                <w:rFonts w:ascii="Times New Roman" w:eastAsia="SimSun" w:hAnsi="Times New Roman" w:cs="Times New Roman"/>
                <w:sz w:val="16"/>
                <w:szCs w:val="16"/>
                <w:lang w:val="en-CA"/>
              </w:rPr>
              <w:t>e.g.</w:t>
            </w:r>
            <w:proofErr w:type="gramEnd"/>
            <w:r>
              <w:rPr>
                <w:rFonts w:ascii="Times New Roman" w:eastAsia="SimSun" w:hAnsi="Times New Roman" w:cs="Times New Roman"/>
                <w:sz w:val="16"/>
                <w:szCs w:val="16"/>
                <w:lang w:val="en-CA"/>
              </w:rPr>
              <w:t xml:space="preserve"> AR/VR) in TR 38.824 </w:t>
            </w:r>
          </w:p>
          <w:p w14:paraId="168FA5C0"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1FD66C8D"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14:paraId="000F20BD"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5F679906"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14:paraId="24665506"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14:paraId="04D88021"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0B82744"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Periodic deterministic traffic model with arrival interval 2ms</w:t>
            </w:r>
          </w:p>
          <w:p w14:paraId="33C714CD"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w:t>
            </w:r>
            <w:r>
              <w:rPr>
                <w:rFonts w:ascii="Times New Roman" w:eastAsia="SimSun" w:hAnsi="Times New Roman" w:cs="Times New Roman"/>
                <w:sz w:val="16"/>
                <w:szCs w:val="16"/>
                <w:lang w:val="en-CA"/>
              </w:rPr>
              <w:t xml:space="preserve"> (</w:t>
            </w:r>
            <w:proofErr w:type="gramStart"/>
            <w:r>
              <w:rPr>
                <w:rFonts w:ascii="Times New Roman" w:eastAsia="SimSun" w:hAnsi="Times New Roman" w:cs="Times New Roman"/>
                <w:sz w:val="16"/>
                <w:szCs w:val="16"/>
                <w:lang w:val="en-CA"/>
              </w:rPr>
              <w:t>e.g.</w:t>
            </w:r>
            <w:proofErr w:type="gramEnd"/>
            <w:r>
              <w:rPr>
                <w:rFonts w:ascii="Times New Roman" w:eastAsia="SimSun" w:hAnsi="Times New Roman" w:cs="Times New Roman"/>
                <w:sz w:val="16"/>
                <w:szCs w:val="16"/>
                <w:lang w:val="en-CA"/>
              </w:rPr>
              <w:t xml:space="preserve"> AR/VR) in TR 38.824 </w:t>
            </w:r>
          </w:p>
          <w:p w14:paraId="7775BFAE"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7B477F4A"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0EB32E5"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5A0C3C27"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Assumptions for </w:t>
            </w:r>
            <w:proofErr w:type="spellStart"/>
            <w:r>
              <w:rPr>
                <w:rFonts w:ascii="Times New Roman" w:eastAsia="SimSun" w:hAnsi="Times New Roman" w:cs="Times New Roman"/>
                <w:sz w:val="16"/>
                <w:szCs w:val="16"/>
                <w:lang w:val="en-CA"/>
              </w:rPr>
              <w:t>eMBB</w:t>
            </w:r>
            <w:proofErr w:type="spellEnd"/>
            <w:r>
              <w:rPr>
                <w:rFonts w:ascii="Times New Roman" w:eastAsia="SimSun" w:hAnsi="Times New Roman" w:cs="Times New Roman"/>
                <w:sz w:val="16"/>
                <w:szCs w:val="16"/>
                <w:lang w:val="en-CA"/>
              </w:rPr>
              <w:t xml:space="preserve"> and URLLC UEs sharing the same carrier is used (as in A2.5 of TR 38.824)</w:t>
            </w:r>
          </w:p>
        </w:tc>
      </w:tr>
      <w:tr w:rsidR="00FF7F36" w14:paraId="0949C4FC"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F0EFEB"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B30EDA6"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 xml:space="preserve">Following simulation </w:t>
            </w:r>
            <w:r>
              <w:rPr>
                <w:rFonts w:ascii="Times" w:eastAsia="Batang" w:hAnsi="Times" w:cs="Times New Roman"/>
                <w:sz w:val="16"/>
                <w:szCs w:val="16"/>
                <w:lang w:val="en-CA"/>
              </w:rPr>
              <w:t>assumption is used based on the use case selected:</w:t>
            </w:r>
          </w:p>
          <w:p w14:paraId="4F19ECFE"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with </w:t>
            </w:r>
            <w:proofErr w:type="spellStart"/>
            <w:r>
              <w:rPr>
                <w:rFonts w:ascii="Times New Roman" w:eastAsia="SimSun" w:hAnsi="Times New Roman" w:cs="Times New Roman"/>
                <w:sz w:val="16"/>
                <w:szCs w:val="16"/>
                <w:lang w:val="en-CA"/>
              </w:rPr>
              <w:t>UMa</w:t>
            </w:r>
            <w:proofErr w:type="spellEnd"/>
            <w:r>
              <w:rPr>
                <w:rFonts w:ascii="Times New Roman" w:eastAsia="SimSun" w:hAnsi="Times New Roman" w:cs="Times New Roman"/>
                <w:sz w:val="16"/>
                <w:szCs w:val="16"/>
                <w:lang w:val="en-CA"/>
              </w:rPr>
              <w:t xml:space="preserve"> (Table A.2.4-1 in TR 38.824)</w:t>
            </w:r>
          </w:p>
          <w:p w14:paraId="30A5B77F"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14:paraId="607D5A34"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-DH) in TR 38.901 </w:t>
            </w:r>
          </w:p>
          <w:p w14:paraId="43FA5947" w14:textId="77777777" w:rsidR="00FF7F36" w:rsidRDefault="00436A58">
            <w:pPr>
              <w:numPr>
                <w:ilvl w:val="2"/>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Companies can bring results with other </w:t>
            </w:r>
            <w:proofErr w:type="spellStart"/>
            <w:r>
              <w:rPr>
                <w:rFonts w:ascii="Times New Roman" w:eastAsia="SimSun" w:hAnsi="Times New Roman" w:cs="Times New Roman"/>
                <w:sz w:val="16"/>
                <w:szCs w:val="16"/>
                <w:lang w:val="en-CA"/>
              </w:rPr>
              <w:t>InF</w:t>
            </w:r>
            <w:proofErr w:type="spellEnd"/>
            <w:r>
              <w:rPr>
                <w:rFonts w:ascii="Times New Roman" w:eastAsia="SimSun" w:hAnsi="Times New Roman" w:cs="Times New Roman"/>
                <w:sz w:val="16"/>
                <w:szCs w:val="16"/>
                <w:lang w:val="en-CA"/>
              </w:rPr>
              <w:t xml:space="preserve"> scenarios additionally</w:t>
            </w:r>
          </w:p>
          <w:p w14:paraId="763FD135"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Layout is replaced with BS deployment in Table 7.8-7 in TR 38.901</w:t>
            </w:r>
          </w:p>
        </w:tc>
      </w:tr>
      <w:tr w:rsidR="00FF7F36" w14:paraId="24F805C8"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E16AC38"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76D9D4C8"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1DC4E0FD" w14:textId="77777777" w:rsidR="00FF7F36" w:rsidRDefault="00436A58">
            <w:pPr>
              <w:numPr>
                <w:ilvl w:val="0"/>
                <w:numId w:val="33"/>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14:paraId="5A028227" w14:textId="77777777" w:rsidR="00FF7F36" w:rsidRDefault="00FF7F36">
      <w:pPr>
        <w:rPr>
          <w:rFonts w:ascii="Times" w:eastAsia="Batang" w:hAnsi="Times" w:cs="Times New Roman"/>
        </w:rPr>
      </w:pPr>
    </w:p>
    <w:p w14:paraId="2D47EA5C"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FF7F36">
      <w:footnotePr>
        <w:numRestart w:val="eachSect"/>
      </w:footnotePr>
      <w:pgSz w:w="11907" w:h="16840"/>
      <w:pgMar w:top="1134" w:right="1134" w:bottom="1418"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2682"/>
        </w:tabs>
        <w:ind w:left="2682" w:hanging="432"/>
      </w:pPr>
      <w:rPr>
        <w:rFonts w:hint="default"/>
        <w:lang w:val="en-US"/>
      </w:rPr>
    </w:lvl>
    <w:lvl w:ilvl="1">
      <w:start w:val="1"/>
      <w:numFmt w:val="decimal"/>
      <w:pStyle w:val="Heading2"/>
      <w:lvlText w:val="%1.%2"/>
      <w:lvlJc w:val="left"/>
      <w:pPr>
        <w:tabs>
          <w:tab w:val="left" w:pos="576"/>
        </w:tabs>
        <w:ind w:left="576" w:hanging="576"/>
      </w:pPr>
      <w:rPr>
        <w:rFonts w:hint="default"/>
        <w:sz w:val="28"/>
        <w:lang w:val="en-US"/>
      </w:rPr>
    </w:lvl>
    <w:lvl w:ilvl="2">
      <w:start w:val="1"/>
      <w:numFmt w:val="decimal"/>
      <w:pStyle w:val="Heading3"/>
      <w:lvlText w:val="%1.%2.%3"/>
      <w:lvlJc w:val="left"/>
      <w:pPr>
        <w:tabs>
          <w:tab w:val="left" w:pos="1004"/>
        </w:tabs>
        <w:ind w:left="1004" w:hanging="720"/>
      </w:pPr>
      <w:rPr>
        <w:rFonts w:hint="default"/>
        <w:lang w:val="en-US"/>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6B0A3D"/>
    <w:multiLevelType w:val="multilevel"/>
    <w:tmpl w:val="056B0A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236104A8"/>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93B7F62"/>
    <w:multiLevelType w:val="multilevel"/>
    <w:tmpl w:val="293B7F62"/>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1" w15:restartNumberingAfterBreak="0">
    <w:nsid w:val="414D7591"/>
    <w:multiLevelType w:val="multilevel"/>
    <w:tmpl w:val="414D759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B919DD"/>
    <w:multiLevelType w:val="multilevel"/>
    <w:tmpl w:val="57B919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BEF71E3"/>
    <w:multiLevelType w:val="multilevel"/>
    <w:tmpl w:val="6BEF71E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0"/>
  </w:num>
  <w:num w:numId="2">
    <w:abstractNumId w:val="16"/>
  </w:num>
  <w:num w:numId="3">
    <w:abstractNumId w:val="29"/>
  </w:num>
  <w:num w:numId="4">
    <w:abstractNumId w:val="23"/>
  </w:num>
  <w:num w:numId="5">
    <w:abstractNumId w:val="15"/>
  </w:num>
  <w:num w:numId="6">
    <w:abstractNumId w:val="20"/>
  </w:num>
  <w:num w:numId="7">
    <w:abstractNumId w:val="25"/>
  </w:num>
  <w:num w:numId="8">
    <w:abstractNumId w:val="19"/>
  </w:num>
  <w:num w:numId="9">
    <w:abstractNumId w:val="18"/>
    <w:lvlOverride w:ilvl="0">
      <w:startOverride w:val="1"/>
    </w:lvlOverride>
  </w:num>
  <w:num w:numId="10">
    <w:abstractNumId w:val="24"/>
  </w:num>
  <w:num w:numId="11">
    <w:abstractNumId w:val="17"/>
  </w:num>
  <w:num w:numId="12">
    <w:abstractNumId w:val="31"/>
  </w:num>
  <w:num w:numId="13">
    <w:abstractNumId w:val="4"/>
  </w:num>
  <w:num w:numId="14">
    <w:abstractNumId w:val="13"/>
  </w:num>
  <w:num w:numId="15">
    <w:abstractNumId w:val="11"/>
  </w:num>
  <w:num w:numId="16">
    <w:abstractNumId w:val="28"/>
  </w:num>
  <w:num w:numId="17">
    <w:abstractNumId w:val="1"/>
  </w:num>
  <w:num w:numId="18">
    <w:abstractNumId w:val="32"/>
  </w:num>
  <w:num w:numId="19">
    <w:abstractNumId w:val="9"/>
  </w:num>
  <w:num w:numId="20">
    <w:abstractNumId w:val="21"/>
  </w:num>
  <w:num w:numId="21">
    <w:abstractNumId w:val="27"/>
  </w:num>
  <w:num w:numId="22">
    <w:abstractNumId w:val="10"/>
  </w:num>
  <w:num w:numId="23">
    <w:abstractNumId w:val="22"/>
  </w:num>
  <w:num w:numId="24">
    <w:abstractNumId w:val="7"/>
  </w:num>
  <w:num w:numId="25">
    <w:abstractNumId w:val="26"/>
  </w:num>
  <w:num w:numId="26">
    <w:abstractNumId w:val="14"/>
  </w:num>
  <w:num w:numId="27">
    <w:abstractNumId w:val="6"/>
  </w:num>
  <w:num w:numId="28">
    <w:abstractNumId w:val="12"/>
  </w:num>
  <w:num w:numId="29">
    <w:abstractNumId w:val="5"/>
  </w:num>
  <w:num w:numId="30">
    <w:abstractNumId w:val="2"/>
  </w:num>
  <w:num w:numId="31">
    <w:abstractNumId w:val="30"/>
  </w:num>
  <w:num w:numId="32">
    <w:abstractNumId w:val="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9"/>
  <w:removePersonalInformation/>
  <w:bordersDoNotSurroundHeader/>
  <w:bordersDoNotSurroundFooter/>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648"/>
    <w:rsid w:val="00004C2D"/>
    <w:rsid w:val="00005012"/>
    <w:rsid w:val="000050A0"/>
    <w:rsid w:val="00005C93"/>
    <w:rsid w:val="00005DAE"/>
    <w:rsid w:val="000062DE"/>
    <w:rsid w:val="00006446"/>
    <w:rsid w:val="00006896"/>
    <w:rsid w:val="00006D9B"/>
    <w:rsid w:val="00007ACA"/>
    <w:rsid w:val="00007CDC"/>
    <w:rsid w:val="000101EC"/>
    <w:rsid w:val="000104C6"/>
    <w:rsid w:val="000110C9"/>
    <w:rsid w:val="00011282"/>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214"/>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A9B"/>
    <w:rsid w:val="000A0EAE"/>
    <w:rsid w:val="000A1B7B"/>
    <w:rsid w:val="000A2263"/>
    <w:rsid w:val="000A22F2"/>
    <w:rsid w:val="000A2538"/>
    <w:rsid w:val="000A3063"/>
    <w:rsid w:val="000A3B80"/>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3E"/>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CDC"/>
    <w:rsid w:val="00131E0A"/>
    <w:rsid w:val="00131EB7"/>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8C1"/>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152"/>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13A"/>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4915"/>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3FB"/>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61A"/>
    <w:rsid w:val="001A771A"/>
    <w:rsid w:val="001B009F"/>
    <w:rsid w:val="001B0578"/>
    <w:rsid w:val="001B0D97"/>
    <w:rsid w:val="001B14BE"/>
    <w:rsid w:val="001B1523"/>
    <w:rsid w:val="001B1D92"/>
    <w:rsid w:val="001B21A6"/>
    <w:rsid w:val="001B27E7"/>
    <w:rsid w:val="001B2E5B"/>
    <w:rsid w:val="001B3010"/>
    <w:rsid w:val="001B32E6"/>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6D7"/>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2DF1"/>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BAC"/>
    <w:rsid w:val="001E5F35"/>
    <w:rsid w:val="001E69BC"/>
    <w:rsid w:val="001E6A9F"/>
    <w:rsid w:val="001E6CA9"/>
    <w:rsid w:val="001E7927"/>
    <w:rsid w:val="001E7AED"/>
    <w:rsid w:val="001E7F86"/>
    <w:rsid w:val="001F05CC"/>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0FF"/>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742"/>
    <w:rsid w:val="00216A4A"/>
    <w:rsid w:val="00217082"/>
    <w:rsid w:val="002179C2"/>
    <w:rsid w:val="00220495"/>
    <w:rsid w:val="00220600"/>
    <w:rsid w:val="002207FF"/>
    <w:rsid w:val="00220819"/>
    <w:rsid w:val="0022091A"/>
    <w:rsid w:val="00220EAB"/>
    <w:rsid w:val="00221404"/>
    <w:rsid w:val="002219FF"/>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6DC"/>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37B89"/>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0FA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73"/>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5FB0"/>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22"/>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4F7"/>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CD"/>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DB5"/>
    <w:rsid w:val="00347574"/>
    <w:rsid w:val="003477B1"/>
    <w:rsid w:val="003478E4"/>
    <w:rsid w:val="003479F3"/>
    <w:rsid w:val="00347C8E"/>
    <w:rsid w:val="00347DB6"/>
    <w:rsid w:val="00347E7F"/>
    <w:rsid w:val="00350195"/>
    <w:rsid w:val="0035020E"/>
    <w:rsid w:val="0035047F"/>
    <w:rsid w:val="0035065C"/>
    <w:rsid w:val="003507E3"/>
    <w:rsid w:val="00350F7A"/>
    <w:rsid w:val="00351303"/>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8A6"/>
    <w:rsid w:val="00354F66"/>
    <w:rsid w:val="0035511B"/>
    <w:rsid w:val="00355339"/>
    <w:rsid w:val="00356081"/>
    <w:rsid w:val="00357380"/>
    <w:rsid w:val="00357F10"/>
    <w:rsid w:val="00360259"/>
    <w:rsid w:val="003602D9"/>
    <w:rsid w:val="003606F8"/>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9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87DD2"/>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9C7"/>
    <w:rsid w:val="00395CF1"/>
    <w:rsid w:val="00395F42"/>
    <w:rsid w:val="003961D4"/>
    <w:rsid w:val="003967CC"/>
    <w:rsid w:val="00396C06"/>
    <w:rsid w:val="00396C15"/>
    <w:rsid w:val="00396D1D"/>
    <w:rsid w:val="00397018"/>
    <w:rsid w:val="00397568"/>
    <w:rsid w:val="003976A0"/>
    <w:rsid w:val="003977C5"/>
    <w:rsid w:val="00397827"/>
    <w:rsid w:val="003978A8"/>
    <w:rsid w:val="00397A8B"/>
    <w:rsid w:val="00397B1B"/>
    <w:rsid w:val="003A0DAE"/>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566"/>
    <w:rsid w:val="003D3577"/>
    <w:rsid w:val="003D366E"/>
    <w:rsid w:val="003D3E1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7D4"/>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8A"/>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6A58"/>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082"/>
    <w:rsid w:val="00460B63"/>
    <w:rsid w:val="00460D15"/>
    <w:rsid w:val="00460DE1"/>
    <w:rsid w:val="00460E56"/>
    <w:rsid w:val="00461301"/>
    <w:rsid w:val="004616E7"/>
    <w:rsid w:val="004617C1"/>
    <w:rsid w:val="00461892"/>
    <w:rsid w:val="00461CF2"/>
    <w:rsid w:val="00461FEE"/>
    <w:rsid w:val="00462C36"/>
    <w:rsid w:val="00462CDC"/>
    <w:rsid w:val="004633B5"/>
    <w:rsid w:val="0046357C"/>
    <w:rsid w:val="00464075"/>
    <w:rsid w:val="00464147"/>
    <w:rsid w:val="0046416D"/>
    <w:rsid w:val="004641AF"/>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C80"/>
    <w:rsid w:val="004A0373"/>
    <w:rsid w:val="004A059A"/>
    <w:rsid w:val="004A1384"/>
    <w:rsid w:val="004A1610"/>
    <w:rsid w:val="004A16BC"/>
    <w:rsid w:val="004A27DF"/>
    <w:rsid w:val="004A2A96"/>
    <w:rsid w:val="004A2B94"/>
    <w:rsid w:val="004A2D47"/>
    <w:rsid w:val="004A3A69"/>
    <w:rsid w:val="004A499B"/>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C47"/>
    <w:rsid w:val="004A7D0F"/>
    <w:rsid w:val="004B0802"/>
    <w:rsid w:val="004B0840"/>
    <w:rsid w:val="004B0924"/>
    <w:rsid w:val="004B09DB"/>
    <w:rsid w:val="004B0BE0"/>
    <w:rsid w:val="004B0FC6"/>
    <w:rsid w:val="004B1049"/>
    <w:rsid w:val="004B13F6"/>
    <w:rsid w:val="004B1CFE"/>
    <w:rsid w:val="004B1DB8"/>
    <w:rsid w:val="004B1F05"/>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5EB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B49"/>
    <w:rsid w:val="004E5F91"/>
    <w:rsid w:val="004E6C03"/>
    <w:rsid w:val="004E6CC9"/>
    <w:rsid w:val="004E6D14"/>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4E98"/>
    <w:rsid w:val="0050530D"/>
    <w:rsid w:val="005060CE"/>
    <w:rsid w:val="00506557"/>
    <w:rsid w:val="0050677A"/>
    <w:rsid w:val="00506849"/>
    <w:rsid w:val="00506D5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718"/>
    <w:rsid w:val="005158BD"/>
    <w:rsid w:val="0051596D"/>
    <w:rsid w:val="005165E2"/>
    <w:rsid w:val="00516E54"/>
    <w:rsid w:val="0051769E"/>
    <w:rsid w:val="00517CF4"/>
    <w:rsid w:val="00517EBB"/>
    <w:rsid w:val="00517EF9"/>
    <w:rsid w:val="00517F04"/>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6F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BB3"/>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CEB"/>
    <w:rsid w:val="00573D2B"/>
    <w:rsid w:val="005743DE"/>
    <w:rsid w:val="0057450F"/>
    <w:rsid w:val="00574855"/>
    <w:rsid w:val="005752DA"/>
    <w:rsid w:val="00575FE4"/>
    <w:rsid w:val="00576281"/>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1DE"/>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21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20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0ECB"/>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E9"/>
    <w:rsid w:val="005D4212"/>
    <w:rsid w:val="005D4AB0"/>
    <w:rsid w:val="005D536A"/>
    <w:rsid w:val="005D53C3"/>
    <w:rsid w:val="005D55C0"/>
    <w:rsid w:val="005D5835"/>
    <w:rsid w:val="005D5B44"/>
    <w:rsid w:val="005D623C"/>
    <w:rsid w:val="005D69BE"/>
    <w:rsid w:val="005D6B04"/>
    <w:rsid w:val="005D6EDB"/>
    <w:rsid w:val="005D7271"/>
    <w:rsid w:val="005D741E"/>
    <w:rsid w:val="005D7A1B"/>
    <w:rsid w:val="005D7B61"/>
    <w:rsid w:val="005D7C82"/>
    <w:rsid w:val="005D7ED3"/>
    <w:rsid w:val="005E0047"/>
    <w:rsid w:val="005E0525"/>
    <w:rsid w:val="005E0B8A"/>
    <w:rsid w:val="005E0C50"/>
    <w:rsid w:val="005E0C55"/>
    <w:rsid w:val="005E141A"/>
    <w:rsid w:val="005E18FE"/>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9"/>
    <w:rsid w:val="005F480C"/>
    <w:rsid w:val="005F4F01"/>
    <w:rsid w:val="005F589E"/>
    <w:rsid w:val="005F5ACF"/>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98A"/>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17A39"/>
    <w:rsid w:val="00620562"/>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12A"/>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2DB"/>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77C15"/>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711"/>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517"/>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3BA6"/>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DF"/>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CB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947"/>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AC8"/>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29B2"/>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40B"/>
    <w:rsid w:val="00743A91"/>
    <w:rsid w:val="00743B80"/>
    <w:rsid w:val="00743C58"/>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78B"/>
    <w:rsid w:val="007848CC"/>
    <w:rsid w:val="0078496B"/>
    <w:rsid w:val="00784AC8"/>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1E5A"/>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0BA3"/>
    <w:rsid w:val="007E13FD"/>
    <w:rsid w:val="007E1E03"/>
    <w:rsid w:val="007E252D"/>
    <w:rsid w:val="007E2FA0"/>
    <w:rsid w:val="007E30C3"/>
    <w:rsid w:val="007E3EF5"/>
    <w:rsid w:val="007E445B"/>
    <w:rsid w:val="007E4610"/>
    <w:rsid w:val="007E4715"/>
    <w:rsid w:val="007E49D5"/>
    <w:rsid w:val="007E4D98"/>
    <w:rsid w:val="007E4E1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EE"/>
    <w:rsid w:val="008443C2"/>
    <w:rsid w:val="008444AB"/>
    <w:rsid w:val="008444E8"/>
    <w:rsid w:val="008444E9"/>
    <w:rsid w:val="0084493A"/>
    <w:rsid w:val="00844DF1"/>
    <w:rsid w:val="00844E80"/>
    <w:rsid w:val="0084546E"/>
    <w:rsid w:val="00845BE3"/>
    <w:rsid w:val="00845E1A"/>
    <w:rsid w:val="0084655B"/>
    <w:rsid w:val="00846698"/>
    <w:rsid w:val="00846CB9"/>
    <w:rsid w:val="00846DF4"/>
    <w:rsid w:val="00846EE2"/>
    <w:rsid w:val="00846FE7"/>
    <w:rsid w:val="0084761A"/>
    <w:rsid w:val="00847D83"/>
    <w:rsid w:val="008500C9"/>
    <w:rsid w:val="00850451"/>
    <w:rsid w:val="00851238"/>
    <w:rsid w:val="00851274"/>
    <w:rsid w:val="008514E3"/>
    <w:rsid w:val="008516F7"/>
    <w:rsid w:val="00851C3F"/>
    <w:rsid w:val="00851C95"/>
    <w:rsid w:val="00851CFF"/>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7BA"/>
    <w:rsid w:val="00857C50"/>
    <w:rsid w:val="008601DF"/>
    <w:rsid w:val="008603D3"/>
    <w:rsid w:val="0086063B"/>
    <w:rsid w:val="0086099B"/>
    <w:rsid w:val="0086143D"/>
    <w:rsid w:val="00861B66"/>
    <w:rsid w:val="00861D8C"/>
    <w:rsid w:val="0086242F"/>
    <w:rsid w:val="00862736"/>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4FC7"/>
    <w:rsid w:val="00886CCB"/>
    <w:rsid w:val="00886D00"/>
    <w:rsid w:val="00886D44"/>
    <w:rsid w:val="00886D63"/>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1D2F"/>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111"/>
    <w:rsid w:val="008D517C"/>
    <w:rsid w:val="008D556C"/>
    <w:rsid w:val="008D5DD5"/>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909"/>
    <w:rsid w:val="008E19B5"/>
    <w:rsid w:val="008E1F60"/>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2804"/>
    <w:rsid w:val="008F3283"/>
    <w:rsid w:val="008F33DC"/>
    <w:rsid w:val="008F37D2"/>
    <w:rsid w:val="008F3CD3"/>
    <w:rsid w:val="008F4050"/>
    <w:rsid w:val="008F44A2"/>
    <w:rsid w:val="008F477F"/>
    <w:rsid w:val="008F4D11"/>
    <w:rsid w:val="008F4F67"/>
    <w:rsid w:val="008F53D0"/>
    <w:rsid w:val="008F6075"/>
    <w:rsid w:val="008F6274"/>
    <w:rsid w:val="008F66DD"/>
    <w:rsid w:val="008F6A01"/>
    <w:rsid w:val="008F6B1A"/>
    <w:rsid w:val="008F6BDC"/>
    <w:rsid w:val="008F6F19"/>
    <w:rsid w:val="008F715B"/>
    <w:rsid w:val="008F7228"/>
    <w:rsid w:val="008F7390"/>
    <w:rsid w:val="008F781B"/>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AB9"/>
    <w:rsid w:val="00931BD9"/>
    <w:rsid w:val="00932130"/>
    <w:rsid w:val="00932952"/>
    <w:rsid w:val="00932CED"/>
    <w:rsid w:val="00933367"/>
    <w:rsid w:val="00933500"/>
    <w:rsid w:val="00933A27"/>
    <w:rsid w:val="00933E7A"/>
    <w:rsid w:val="00933E80"/>
    <w:rsid w:val="00934396"/>
    <w:rsid w:val="00934714"/>
    <w:rsid w:val="009349BB"/>
    <w:rsid w:val="00934BDA"/>
    <w:rsid w:val="00935221"/>
    <w:rsid w:val="00935A7F"/>
    <w:rsid w:val="00937D5A"/>
    <w:rsid w:val="0094060B"/>
    <w:rsid w:val="009408F8"/>
    <w:rsid w:val="00940C00"/>
    <w:rsid w:val="00940D2D"/>
    <w:rsid w:val="009415B0"/>
    <w:rsid w:val="00941636"/>
    <w:rsid w:val="0094165A"/>
    <w:rsid w:val="009417F7"/>
    <w:rsid w:val="00942260"/>
    <w:rsid w:val="00942743"/>
    <w:rsid w:val="009427FA"/>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9D9"/>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4D9"/>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AA7"/>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47"/>
    <w:rsid w:val="009C6698"/>
    <w:rsid w:val="009C6704"/>
    <w:rsid w:val="009C6B59"/>
    <w:rsid w:val="009C6D8B"/>
    <w:rsid w:val="009C6F05"/>
    <w:rsid w:val="009C742A"/>
    <w:rsid w:val="009C78AC"/>
    <w:rsid w:val="009D0714"/>
    <w:rsid w:val="009D111B"/>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07"/>
    <w:rsid w:val="009E3F28"/>
    <w:rsid w:val="009E4004"/>
    <w:rsid w:val="009E47A3"/>
    <w:rsid w:val="009E4AF8"/>
    <w:rsid w:val="009E4E22"/>
    <w:rsid w:val="009E5072"/>
    <w:rsid w:val="009E5B30"/>
    <w:rsid w:val="009E5D88"/>
    <w:rsid w:val="009E602D"/>
    <w:rsid w:val="009E642F"/>
    <w:rsid w:val="009E650D"/>
    <w:rsid w:val="009E6A70"/>
    <w:rsid w:val="009E6AD5"/>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2858"/>
    <w:rsid w:val="00A13A81"/>
    <w:rsid w:val="00A13DBC"/>
    <w:rsid w:val="00A13DD6"/>
    <w:rsid w:val="00A13E54"/>
    <w:rsid w:val="00A1420D"/>
    <w:rsid w:val="00A144B1"/>
    <w:rsid w:val="00A147B5"/>
    <w:rsid w:val="00A147FB"/>
    <w:rsid w:val="00A14872"/>
    <w:rsid w:val="00A149B8"/>
    <w:rsid w:val="00A15385"/>
    <w:rsid w:val="00A157AC"/>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12"/>
    <w:rsid w:val="00A26DD2"/>
    <w:rsid w:val="00A27785"/>
    <w:rsid w:val="00A27A7B"/>
    <w:rsid w:val="00A27C27"/>
    <w:rsid w:val="00A30187"/>
    <w:rsid w:val="00A308C3"/>
    <w:rsid w:val="00A30920"/>
    <w:rsid w:val="00A30B84"/>
    <w:rsid w:val="00A30C0E"/>
    <w:rsid w:val="00A30D72"/>
    <w:rsid w:val="00A30ECA"/>
    <w:rsid w:val="00A30EE3"/>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6C61"/>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9DB"/>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054"/>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031"/>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01F"/>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7A1"/>
    <w:rsid w:val="00B038D2"/>
    <w:rsid w:val="00B043E5"/>
    <w:rsid w:val="00B04F0D"/>
    <w:rsid w:val="00B05084"/>
    <w:rsid w:val="00B05732"/>
    <w:rsid w:val="00B05E15"/>
    <w:rsid w:val="00B06362"/>
    <w:rsid w:val="00B0636A"/>
    <w:rsid w:val="00B069D3"/>
    <w:rsid w:val="00B0775C"/>
    <w:rsid w:val="00B07EBE"/>
    <w:rsid w:val="00B10276"/>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6DC"/>
    <w:rsid w:val="00B30887"/>
    <w:rsid w:val="00B30929"/>
    <w:rsid w:val="00B30CDC"/>
    <w:rsid w:val="00B30D68"/>
    <w:rsid w:val="00B31023"/>
    <w:rsid w:val="00B314A8"/>
    <w:rsid w:val="00B318DF"/>
    <w:rsid w:val="00B31A5E"/>
    <w:rsid w:val="00B32210"/>
    <w:rsid w:val="00B3262E"/>
    <w:rsid w:val="00B327BA"/>
    <w:rsid w:val="00B3285F"/>
    <w:rsid w:val="00B32BC1"/>
    <w:rsid w:val="00B32F87"/>
    <w:rsid w:val="00B33671"/>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325"/>
    <w:rsid w:val="00B53485"/>
    <w:rsid w:val="00B537CE"/>
    <w:rsid w:val="00B53861"/>
    <w:rsid w:val="00B53924"/>
    <w:rsid w:val="00B54858"/>
    <w:rsid w:val="00B54A32"/>
    <w:rsid w:val="00B556DC"/>
    <w:rsid w:val="00B558AD"/>
    <w:rsid w:val="00B568F3"/>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3C1"/>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C77"/>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8AC"/>
    <w:rsid w:val="00BD4A4B"/>
    <w:rsid w:val="00BD4AE4"/>
    <w:rsid w:val="00BD5504"/>
    <w:rsid w:val="00BD55BA"/>
    <w:rsid w:val="00BD5659"/>
    <w:rsid w:val="00BD5762"/>
    <w:rsid w:val="00BD5F1A"/>
    <w:rsid w:val="00BD6165"/>
    <w:rsid w:val="00BD6240"/>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8A7"/>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05"/>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5190"/>
    <w:rsid w:val="00C45574"/>
    <w:rsid w:val="00C45739"/>
    <w:rsid w:val="00C45F08"/>
    <w:rsid w:val="00C46B52"/>
    <w:rsid w:val="00C46B7B"/>
    <w:rsid w:val="00C46BB7"/>
    <w:rsid w:val="00C46D56"/>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1FDF"/>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60D"/>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DC"/>
    <w:rsid w:val="00CC66FA"/>
    <w:rsid w:val="00CC67A1"/>
    <w:rsid w:val="00CC6C91"/>
    <w:rsid w:val="00CC71A0"/>
    <w:rsid w:val="00CC74FD"/>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203"/>
    <w:rsid w:val="00CF3750"/>
    <w:rsid w:val="00CF3B1F"/>
    <w:rsid w:val="00CF3BF6"/>
    <w:rsid w:val="00CF3C36"/>
    <w:rsid w:val="00CF422C"/>
    <w:rsid w:val="00CF44A8"/>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30"/>
    <w:rsid w:val="00D038F8"/>
    <w:rsid w:val="00D03D31"/>
    <w:rsid w:val="00D03F83"/>
    <w:rsid w:val="00D04556"/>
    <w:rsid w:val="00D04EAA"/>
    <w:rsid w:val="00D04F97"/>
    <w:rsid w:val="00D0525A"/>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68"/>
    <w:rsid w:val="00D16209"/>
    <w:rsid w:val="00D16579"/>
    <w:rsid w:val="00D16B9D"/>
    <w:rsid w:val="00D16E89"/>
    <w:rsid w:val="00D17F3B"/>
    <w:rsid w:val="00D205FE"/>
    <w:rsid w:val="00D20A27"/>
    <w:rsid w:val="00D20C89"/>
    <w:rsid w:val="00D212E2"/>
    <w:rsid w:val="00D21443"/>
    <w:rsid w:val="00D2164B"/>
    <w:rsid w:val="00D22013"/>
    <w:rsid w:val="00D232E8"/>
    <w:rsid w:val="00D235FD"/>
    <w:rsid w:val="00D2366F"/>
    <w:rsid w:val="00D239A7"/>
    <w:rsid w:val="00D23F47"/>
    <w:rsid w:val="00D24400"/>
    <w:rsid w:val="00D245A2"/>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51"/>
    <w:rsid w:val="00D632E4"/>
    <w:rsid w:val="00D63531"/>
    <w:rsid w:val="00D63633"/>
    <w:rsid w:val="00D636BB"/>
    <w:rsid w:val="00D6385E"/>
    <w:rsid w:val="00D63D1A"/>
    <w:rsid w:val="00D64B69"/>
    <w:rsid w:val="00D65200"/>
    <w:rsid w:val="00D652B5"/>
    <w:rsid w:val="00D6558D"/>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0D2"/>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904"/>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0D1"/>
    <w:rsid w:val="00DE23DC"/>
    <w:rsid w:val="00DE24BA"/>
    <w:rsid w:val="00DE3187"/>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713C"/>
    <w:rsid w:val="00E07799"/>
    <w:rsid w:val="00E078E2"/>
    <w:rsid w:val="00E07CBA"/>
    <w:rsid w:val="00E07E6C"/>
    <w:rsid w:val="00E10567"/>
    <w:rsid w:val="00E105A7"/>
    <w:rsid w:val="00E10B42"/>
    <w:rsid w:val="00E10E81"/>
    <w:rsid w:val="00E10E95"/>
    <w:rsid w:val="00E110E7"/>
    <w:rsid w:val="00E119B2"/>
    <w:rsid w:val="00E11B20"/>
    <w:rsid w:val="00E123E4"/>
    <w:rsid w:val="00E12763"/>
    <w:rsid w:val="00E128BD"/>
    <w:rsid w:val="00E12923"/>
    <w:rsid w:val="00E13310"/>
    <w:rsid w:val="00E13AB8"/>
    <w:rsid w:val="00E140BD"/>
    <w:rsid w:val="00E14C1C"/>
    <w:rsid w:val="00E14C9A"/>
    <w:rsid w:val="00E151C0"/>
    <w:rsid w:val="00E15432"/>
    <w:rsid w:val="00E155C6"/>
    <w:rsid w:val="00E157BB"/>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755"/>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6243"/>
    <w:rsid w:val="00E46886"/>
    <w:rsid w:val="00E46A7A"/>
    <w:rsid w:val="00E47AEF"/>
    <w:rsid w:val="00E50125"/>
    <w:rsid w:val="00E5019A"/>
    <w:rsid w:val="00E50506"/>
    <w:rsid w:val="00E512D9"/>
    <w:rsid w:val="00E5133A"/>
    <w:rsid w:val="00E517C3"/>
    <w:rsid w:val="00E5216A"/>
    <w:rsid w:val="00E5219A"/>
    <w:rsid w:val="00E52EB2"/>
    <w:rsid w:val="00E53B75"/>
    <w:rsid w:val="00E540DF"/>
    <w:rsid w:val="00E5410D"/>
    <w:rsid w:val="00E542A7"/>
    <w:rsid w:val="00E543D1"/>
    <w:rsid w:val="00E54E3B"/>
    <w:rsid w:val="00E555B5"/>
    <w:rsid w:val="00E55BAF"/>
    <w:rsid w:val="00E55C28"/>
    <w:rsid w:val="00E55C2C"/>
    <w:rsid w:val="00E5616D"/>
    <w:rsid w:val="00E56245"/>
    <w:rsid w:val="00E56555"/>
    <w:rsid w:val="00E570AD"/>
    <w:rsid w:val="00E57565"/>
    <w:rsid w:val="00E579A7"/>
    <w:rsid w:val="00E60439"/>
    <w:rsid w:val="00E60ABF"/>
    <w:rsid w:val="00E60E64"/>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6F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438B"/>
    <w:rsid w:val="00EA487E"/>
    <w:rsid w:val="00EA5120"/>
    <w:rsid w:val="00EA5283"/>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AE"/>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1EED"/>
    <w:rsid w:val="00ED27F9"/>
    <w:rsid w:val="00ED2A60"/>
    <w:rsid w:val="00ED3160"/>
    <w:rsid w:val="00ED37A9"/>
    <w:rsid w:val="00ED3808"/>
    <w:rsid w:val="00ED3D46"/>
    <w:rsid w:val="00ED3D6D"/>
    <w:rsid w:val="00ED454D"/>
    <w:rsid w:val="00ED4A40"/>
    <w:rsid w:val="00ED4AFA"/>
    <w:rsid w:val="00ED4B81"/>
    <w:rsid w:val="00ED4E20"/>
    <w:rsid w:val="00ED50DD"/>
    <w:rsid w:val="00ED52CE"/>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E59"/>
    <w:rsid w:val="00F0404A"/>
    <w:rsid w:val="00F041D8"/>
    <w:rsid w:val="00F047BD"/>
    <w:rsid w:val="00F04A03"/>
    <w:rsid w:val="00F04AF7"/>
    <w:rsid w:val="00F04D4B"/>
    <w:rsid w:val="00F04DD5"/>
    <w:rsid w:val="00F0501A"/>
    <w:rsid w:val="00F0528D"/>
    <w:rsid w:val="00F053A1"/>
    <w:rsid w:val="00F05802"/>
    <w:rsid w:val="00F05A55"/>
    <w:rsid w:val="00F05EC2"/>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478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66A"/>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698"/>
    <w:rsid w:val="00FA6709"/>
    <w:rsid w:val="00FA69FF"/>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2893"/>
    <w:rsid w:val="00FB2BCD"/>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C76"/>
    <w:rsid w:val="00FD0F09"/>
    <w:rsid w:val="00FD0FCB"/>
    <w:rsid w:val="00FD1719"/>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2BE3"/>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00FF7F36"/>
    <w:rsid w:val="0AA34748"/>
    <w:rsid w:val="12F22E48"/>
    <w:rsid w:val="147017C7"/>
    <w:rsid w:val="173E1A9F"/>
    <w:rsid w:val="260B122E"/>
    <w:rsid w:val="26685972"/>
    <w:rsid w:val="29600878"/>
    <w:rsid w:val="31AB0453"/>
    <w:rsid w:val="32A777AC"/>
    <w:rsid w:val="34557F88"/>
    <w:rsid w:val="365438AA"/>
    <w:rsid w:val="3A793ACB"/>
    <w:rsid w:val="3F092029"/>
    <w:rsid w:val="483B2A56"/>
    <w:rsid w:val="4A6419BE"/>
    <w:rsid w:val="4C3D0EEC"/>
    <w:rsid w:val="4D4F0D80"/>
    <w:rsid w:val="51357388"/>
    <w:rsid w:val="547E4C60"/>
    <w:rsid w:val="587D6216"/>
    <w:rsid w:val="75B8760D"/>
    <w:rsid w:val="763F2572"/>
    <w:rsid w:val="7C952C69"/>
    <w:rsid w:val="7CDE303D"/>
    <w:rsid w:val="7E53033C"/>
    <w:rsid w:val="7ECB2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D5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semiHidden="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1F60"/>
    <w:rPr>
      <w:rFonts w:asciiTheme="minorHAnsi" w:eastAsiaTheme="minorHAnsi" w:hAnsiTheme="minorHAnsi" w:cstheme="minorBidi"/>
      <w:sz w:val="22"/>
      <w:szCs w:val="22"/>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ascii="Arial" w:hAnsi="Arial" w:cs="Arial"/>
    </w:rPr>
  </w:style>
  <w:style w:type="paragraph" w:styleId="Heading7">
    <w:name w:val="heading 7"/>
    <w:basedOn w:val="Normal"/>
    <w:next w:val="Normal"/>
    <w:qFormat/>
    <w:pPr>
      <w:keepNext/>
      <w:keepLines/>
      <w:numPr>
        <w:ilvl w:val="6"/>
        <w:numId w:val="1"/>
      </w:numPr>
      <w:spacing w:before="120"/>
      <w:outlineLvl w:val="6"/>
    </w:pPr>
    <w:rPr>
      <w:rFonts w:ascii="Arial" w:hAnsi="Arial"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8E1F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1F60"/>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pPr>
      <w:numPr>
        <w:numId w:val="5"/>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pPr>
      <w:keepLines/>
      <w:ind w:left="454" w:hanging="454"/>
    </w:pPr>
    <w:rPr>
      <w:sz w:val="16"/>
      <w:szCs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rPr>
      <w:rFonts w:eastAsia="Times New Roman"/>
    </w:rPr>
  </w:style>
  <w:style w:type="paragraph" w:styleId="Index1">
    <w:name w:val="index 1"/>
    <w:basedOn w:val="Normal"/>
    <w:next w:val="Normal"/>
    <w:semiHidden/>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lang w:val="en-CA"/>
    </w:rPr>
  </w:style>
  <w:style w:type="paragraph" w:styleId="CommentSubject">
    <w:name w:val="annotation subject"/>
    <w:basedOn w:val="CommentText"/>
    <w:next w:val="CommentText"/>
    <w:semiHidden/>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rPr>
      <w:color w:val="FF000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rmal"/>
    <w:link w:val="EditorsNoteChar"/>
    <w:pPr>
      <w:keepLines/>
      <w:ind w:left="1135" w:hanging="851"/>
    </w:pPr>
    <w:rPr>
      <w:rFonts w:ascii="CG Times (WN)" w:hAnsi="CG Times (WN)"/>
      <w:color w:val="FF0000"/>
    </w:rPr>
  </w:style>
  <w:style w:type="paragraph" w:customStyle="1" w:styleId="Reference">
    <w:name w:val="Reference"/>
    <w:basedOn w:val="Normal"/>
    <w:pPr>
      <w:numPr>
        <w:numId w:val="7"/>
      </w:numPr>
    </w:pPr>
  </w:style>
  <w:style w:type="character" w:customStyle="1" w:styleId="Heading1Char">
    <w:name w:val="Heading 1 Char"/>
    <w:link w:val="Heading1"/>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rPr>
      <w:color w:val="FF0000"/>
      <w:sz w:val="22"/>
      <w:lang w:val="en-GB" w:eastAsia="zh-CN" w:bidi="ar-SA"/>
    </w:rPr>
  </w:style>
  <w:style w:type="paragraph" w:customStyle="1" w:styleId="CharCharCharCharCharCharCharCharChar">
    <w:name w:val="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Proposal">
    <w:name w:val="Proposal"/>
    <w:basedOn w:val="Normal"/>
    <w:link w:val="ProposalChar"/>
    <w:qFormat/>
    <w:pPr>
      <w:numPr>
        <w:numId w:val="8"/>
      </w:numPr>
    </w:pPr>
    <w:rPr>
      <w:b/>
      <w:bCs/>
    </w:rPr>
  </w:style>
  <w:style w:type="character" w:customStyle="1" w:styleId="BodyTextChar">
    <w:name w:val="Body Text Char"/>
    <w:link w:val="BodyText"/>
    <w:qFormat/>
    <w:rPr>
      <w:sz w:val="22"/>
      <w:lang w:val="en-GB" w:eastAsia="zh-CN" w:bidi="ar-SA"/>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rPr>
  </w:style>
  <w:style w:type="character" w:customStyle="1" w:styleId="PLChar">
    <w:name w:val="PL Char"/>
    <w:link w:val="PL"/>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eastAsia="Times New Roman" w:hAnsi="Arial"/>
      <w:b/>
      <w:sz w:val="18"/>
    </w:rPr>
  </w:style>
  <w:style w:type="paragraph" w:customStyle="1" w:styleId="TAN">
    <w:name w:val="TAN"/>
    <w:basedOn w:val="TAL"/>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pPr>
      <w:spacing w:after="180"/>
    </w:pPr>
    <w:rPr>
      <w:rFonts w:ascii="CG Times (WN)" w:hAnsi="CG Times (WN)"/>
    </w:rPr>
  </w:style>
  <w:style w:type="character" w:customStyle="1" w:styleId="B2Char">
    <w:name w:val="B2 Char"/>
    <w:link w:val="B2"/>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rPr>
      <w:rFonts w:eastAsia="Times New Roman"/>
    </w:rPr>
  </w:style>
  <w:style w:type="paragraph" w:customStyle="1" w:styleId="tal0">
    <w:name w:val="tal"/>
    <w:basedOn w:val="Normal"/>
    <w:qFormat/>
    <w:pPr>
      <w:spacing w:before="100" w:beforeAutospacing="1" w:after="100" w:afterAutospacing="1"/>
    </w:pPr>
    <w:rPr>
      <w:rFonts w:eastAsia="Times New Roman"/>
    </w:rPr>
  </w:style>
  <w:style w:type="character" w:customStyle="1" w:styleId="Heading2Char">
    <w:name w:val="Heading 2 Char"/>
    <w:link w:val="Heading2"/>
    <w:qFormat/>
    <w:rPr>
      <w:rFonts w:ascii="Arial" w:hAnsi="Arial"/>
      <w:sz w:val="32"/>
      <w:szCs w:val="32"/>
      <w:lang w:val="en-GB" w:eastAsia="zh-CN"/>
    </w:rPr>
  </w:style>
  <w:style w:type="paragraph" w:styleId="ListParagraph">
    <w:name w:val="List Paragraph"/>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rFonts w:eastAsia="Times New Roman"/>
      <w:lang w:val="sv-SE" w:eastAsia="sv-SE"/>
    </w:rPr>
  </w:style>
  <w:style w:type="paragraph" w:customStyle="1" w:styleId="ecxmsolistparagraph">
    <w:name w:val="ecxmsolistparagraph"/>
    <w:basedOn w:val="Normal"/>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ListParagraphChar">
    <w:name w:val="List Paragraph Char"/>
    <w:link w:val="ListParagraph"/>
    <w:uiPriority w:val="34"/>
    <w:qFormat/>
    <w:rPr>
      <w:rFonts w:ascii="Calibri" w:eastAsia="Calibri" w:hAnsi="Calibri" w:cstheme="minorBidi"/>
      <w:sz w:val="22"/>
      <w:szCs w:val="22"/>
      <w:lang w:val="en-US" w:eastAsia="zh-CN"/>
    </w:rPr>
  </w:style>
  <w:style w:type="paragraph" w:customStyle="1" w:styleId="References">
    <w:name w:val="References"/>
    <w:basedOn w:val="Normal"/>
    <w:qFormat/>
    <w:pPr>
      <w:numPr>
        <w:numId w:val="9"/>
      </w:numPr>
      <w:snapToGrid w:val="0"/>
      <w:spacing w:after="60"/>
    </w:pPr>
    <w:rPr>
      <w:rFonts w:ascii="Times New Roman" w:eastAsia="SimSun"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Normal"/>
    <w:qFormat/>
    <w:pPr>
      <w:numPr>
        <w:numId w:val="10"/>
      </w:numPr>
      <w:overflowPunct w:val="0"/>
      <w:adjustRightInd w:val="0"/>
      <w:spacing w:after="120"/>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qFormat/>
    <w:rPr>
      <w:color w:val="808080"/>
    </w:rPr>
  </w:style>
  <w:style w:type="character" w:customStyle="1" w:styleId="ProposalChar">
    <w:name w:val="Proposal Char"/>
    <w:link w:val="Proposal"/>
    <w:qFormat/>
    <w:locked/>
    <w:rPr>
      <w:rFonts w:asciiTheme="minorHAnsi" w:eastAsiaTheme="minorHAnsi" w:hAnsiTheme="minorHAnsi" w:cstheme="minorBidi"/>
      <w:b/>
      <w:bCs/>
      <w:sz w:val="22"/>
      <w:szCs w:val="22"/>
      <w:lang w:val="en-US"/>
    </w:rPr>
  </w:style>
  <w:style w:type="paragraph" w:customStyle="1" w:styleId="3GPPText">
    <w:name w:val="3GPP Text"/>
    <w:basedOn w:val="Normal"/>
    <w:link w:val="3GPPTextChar"/>
    <w:qFormat/>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table" w:customStyle="1" w:styleId="TableGrid6">
    <w:name w:val="Table Grid6"/>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4/Docs/R1-2101811.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4/Docs/R1-210213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2.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8752F-5453-48FC-81C4-DB0C8FFA9BF8}">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40</Pages>
  <Words>12487</Words>
  <Characters>71179</Characters>
  <Application>Microsoft Office Word</Application>
  <DocSecurity>0</DocSecurity>
  <Lines>593</Lines>
  <Paragraphs>166</Paragraphs>
  <ScaleCrop>false</ScaleCrop>
  <LinksUpToDate>false</LinksUpToDate>
  <CharactersWithSpaces>83500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2021-08-19T12:38:00Z</dcterms:created>
  <dcterms:modified xsi:type="dcterms:W3CDTF">2021-08-19T16:28:00Z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y fmtid="{D5CDD505-2E9C-101B-9397-08002B2CF9AE}" pid="4" name="KSOProductBuildVer">
    <vt:lpwstr>2052-11.8.2.9022</vt:lpwstr>
  </property>
</Properties>
</file>