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3GPP TSG RAN WG1 #106-e</w:t>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 xml:space="preserve">                                  R1-21xxxxx</w:t>
      </w:r>
    </w:p>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e-Meeting, August 16th – 27th, 2021</w:t>
      </w:r>
    </w:p>
    <w:p>
      <w:pPr>
        <w:pStyle w:val="96"/>
        <w:tabs>
          <w:tab w:val="left" w:pos="1980"/>
        </w:tabs>
        <w:spacing w:after="0"/>
        <w:jc w:val="both"/>
        <w:rPr>
          <w:rFonts w:ascii="Times New Roman" w:hAnsi="Times New Roman" w:eastAsiaTheme="minorHAnsi" w:cstheme="minorBidi"/>
          <w:b/>
          <w:bCs/>
          <w:sz w:val="24"/>
          <w:szCs w:val="28"/>
          <w:lang w:val="en-US"/>
        </w:rPr>
      </w:pPr>
    </w:p>
    <w:p>
      <w:pPr>
        <w:pStyle w:val="96"/>
        <w:tabs>
          <w:tab w:val="left" w:pos="1980"/>
        </w:tabs>
        <w:jc w:val="both"/>
        <w:rPr>
          <w:rFonts w:ascii="Times New Roman" w:hAnsi="Times New Roman"/>
          <w:b/>
          <w:bCs/>
          <w:sz w:val="24"/>
          <w:lang w:val="en-US"/>
        </w:rPr>
      </w:pPr>
    </w:p>
    <w:p>
      <w:pPr>
        <w:pStyle w:val="96"/>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r>
      <w:r>
        <w:rPr>
          <w:rFonts w:ascii="Times New Roman" w:hAnsi="Times New Roman"/>
          <w:b/>
          <w:bCs/>
          <w:sz w:val="22"/>
          <w:szCs w:val="22"/>
          <w:lang w:val="en-US"/>
        </w:rPr>
        <w:t>8.3.1.2</w:t>
      </w:r>
    </w:p>
    <w:p>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r>
      <w:r>
        <w:rPr>
          <w:rFonts w:ascii="Times New Roman" w:hAnsi="Times New Roman" w:cs="Times New Roman"/>
          <w:b/>
          <w:bCs/>
        </w:rPr>
        <w:t>Moderator (InterDigital, Inc.)</w:t>
      </w:r>
    </w:p>
    <w:p>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Pr>
          <w:rFonts w:ascii="Times New Roman" w:hAnsi="Times New Roman" w:cs="Times New Roman"/>
          <w:b/>
          <w:bCs/>
        </w:rPr>
        <w:t>[Draft] Feature lead summary #3 on CSI feedback enhancements for enhanced URLLC/IIoT</w:t>
      </w:r>
    </w:p>
    <w:p>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r>
      <w:r>
        <w:rPr>
          <w:rFonts w:ascii="Times New Roman" w:hAnsi="Times New Roman" w:cs="Times New Roman"/>
          <w:b/>
          <w:bCs/>
        </w:rPr>
        <w:t>Discussion and Decision</w:t>
      </w:r>
    </w:p>
    <w:p>
      <w:pPr>
        <w:pStyle w:val="2"/>
        <w:tabs>
          <w:tab w:val="left" w:pos="720"/>
          <w:tab w:val="clear" w:pos="2682"/>
        </w:tabs>
        <w:ind w:hanging="2682"/>
        <w:rPr>
          <w:rFonts w:ascii="Times New Roman" w:hAnsi="Times New Roman"/>
          <w:szCs w:val="32"/>
        </w:rPr>
      </w:pPr>
      <w:bookmarkStart w:id="0" w:name="_Ref513464071"/>
      <w:r>
        <w:rPr>
          <w:rFonts w:ascii="Times New Roman" w:hAnsi="Times New Roman"/>
          <w:szCs w:val="32"/>
        </w:rPr>
        <w:t>Introduction</w:t>
      </w:r>
      <w:bookmarkEnd w:id="0"/>
    </w:p>
    <w:p>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numPr>
                <w:ilvl w:val="0"/>
                <w:numId w:val="11"/>
              </w:numPr>
              <w:overflowPunct w:val="0"/>
              <w:adjustRightInd w:val="0"/>
              <w:spacing w:after="180"/>
              <w:textAlignment w:val="baseline"/>
              <w:rPr>
                <w:rFonts w:ascii="Times New Roman" w:hAnsi="Times New Roman" w:eastAsia="宋体" w:cs="Times New Roman"/>
                <w:szCs w:val="20"/>
                <w:lang w:eastAsia="fi-FI"/>
              </w:rPr>
            </w:pPr>
            <w:r>
              <w:rPr>
                <w:rFonts w:ascii="Times New Roman" w:hAnsi="Times New Roman" w:eastAsia="宋体" w:cs="Times New Roman"/>
                <w:szCs w:val="20"/>
                <w:lang w:eastAsia="en-GB"/>
              </w:rPr>
              <w:t xml:space="preserve">Study, identify and specify if needed, required Physical Layer feedback enhancements for meeting URLLC requirements covering </w:t>
            </w:r>
          </w:p>
          <w:p>
            <w:pPr>
              <w:numPr>
                <w:ilvl w:val="2"/>
                <w:numId w:val="11"/>
              </w:numPr>
              <w:overflowPunct w:val="0"/>
              <w:adjustRightInd w:val="0"/>
              <w:spacing w:after="180"/>
              <w:textAlignment w:val="baseline"/>
              <w:rPr>
                <w:rFonts w:ascii="Times New Roman" w:hAnsi="Times New Roman" w:eastAsia="宋体" w:cs="Times New Roman"/>
                <w:szCs w:val="20"/>
                <w:lang w:eastAsia="en-GB"/>
              </w:rPr>
            </w:pPr>
            <w:r>
              <w:rPr>
                <w:rFonts w:ascii="Times New Roman" w:hAnsi="Times New Roman" w:eastAsia="宋体" w:cs="Times New Roman"/>
                <w:szCs w:val="20"/>
                <w:lang w:eastAsia="en-GB"/>
              </w:rPr>
              <w:t>UE feedback enhancements for HARQ-ACK [RAN1]</w:t>
            </w:r>
          </w:p>
          <w:p>
            <w:pPr>
              <w:numPr>
                <w:ilvl w:val="2"/>
                <w:numId w:val="11"/>
              </w:numPr>
              <w:overflowPunct w:val="0"/>
              <w:adjustRightInd w:val="0"/>
              <w:spacing w:after="180"/>
              <w:textAlignment w:val="baseline"/>
              <w:rPr>
                <w:rFonts w:ascii="Times New Roman" w:hAnsi="Times New Roman" w:eastAsia="Times New Roman" w:cs="Times New Roman"/>
                <w:color w:val="FF0000"/>
                <w:szCs w:val="20"/>
                <w:lang w:eastAsia="da-DK"/>
              </w:rPr>
            </w:pPr>
            <w:r>
              <w:rPr>
                <w:rFonts w:ascii="Times New Roman" w:hAnsi="Times New Roman" w:eastAsia="Times New Roman" w:cs="Times New Roman"/>
                <w:color w:val="FF0000"/>
                <w:szCs w:val="20"/>
                <w:lang w:eastAsia="da-DK"/>
              </w:rPr>
              <w:t>CSI feedback enhancements to allow for more accurate MCS selection [RAN1]</w:t>
            </w:r>
          </w:p>
          <w:p>
            <w:pPr>
              <w:overflowPunct w:val="0"/>
              <w:spacing w:after="180"/>
              <w:ind w:left="2160"/>
              <w:rPr>
                <w:rFonts w:ascii="Times New Roman" w:hAnsi="Times New Roman" w:eastAsia="Times New Roman" w:cs="Times New Roman"/>
                <w:szCs w:val="20"/>
                <w:lang w:eastAsia="da-DK"/>
              </w:rPr>
            </w:pPr>
            <w:r>
              <w:rPr>
                <w:rFonts w:ascii="Times New Roman" w:hAnsi="Times New Roman" w:eastAsia="Times New Roman" w:cs="Times New Roman"/>
                <w:color w:val="FF0000"/>
                <w:szCs w:val="20"/>
                <w:lang w:eastAsia="da-DK"/>
              </w:rPr>
              <w:t xml:space="preserve">Note: DMRS-based CSI feedback is not in scope of this WI </w:t>
            </w:r>
          </w:p>
        </w:tc>
      </w:tr>
    </w:tbl>
    <w:p>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pPr>
        <w:spacing w:before="240"/>
        <w:rPr>
          <w:rFonts w:ascii="Times New Roman" w:hAnsi="Times New Roman" w:eastAsia="Batang" w:cs="Times New Roman"/>
        </w:rPr>
      </w:pPr>
      <w:r>
        <w:rPr>
          <w:rFonts w:ascii="Times New Roman" w:hAnsi="Times New Roman" w:eastAsia="Batang" w:cs="Times New Roman"/>
        </w:rPr>
        <w:t>As of RAN1#105-e, RAN1 had not reached agreement on which scheme(s) are to be supported. In RAN#92-e, RAN provided guidance to focus on schemes proposed in RP-211297 [25]. More specifically, the schemes consist of the following: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szCs w:val="20"/>
              </w:rPr>
            </w:pPr>
            <w:r>
              <w:rPr>
                <w:rFonts w:ascii="Times New Roman" w:hAnsi="Times New Roman"/>
                <w:szCs w:val="20"/>
              </w:rPr>
              <w:t>RAN1 to further investigate the following for CSI enhancements for IIoT/URLLC:</w:t>
            </w:r>
          </w:p>
          <w:p>
            <w:pPr>
              <w:pStyle w:val="91"/>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pPr>
              <w:pStyle w:val="91"/>
              <w:numPr>
                <w:ilvl w:val="0"/>
                <w:numId w:val="12"/>
              </w:numPr>
              <w:spacing w:line="252" w:lineRule="auto"/>
              <w:rPr>
                <w:rFonts w:ascii="Times New Roman" w:hAnsi="Times New Roman"/>
                <w:szCs w:val="20"/>
              </w:rPr>
            </w:pPr>
            <w:r>
              <w:rPr>
                <w:rFonts w:ascii="Times New Roman" w:hAnsi="Times New Roman"/>
                <w:szCs w:val="20"/>
              </w:rPr>
              <w:t>Reporting of delta-MCS:</w:t>
            </w:r>
          </w:p>
          <w:p>
            <w:pPr>
              <w:pStyle w:val="91"/>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pPr>
        <w:pStyle w:val="91"/>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pPr>
        <w:pStyle w:val="91"/>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pPr>
        <w:pStyle w:val="91"/>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pPr>
        <w:pStyle w:val="91"/>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Collection of agreements/conclusion in RAN1 #106-e</w:t>
      </w:r>
    </w:p>
    <w:p>
      <w:pPr>
        <w:rPr>
          <w:rFonts w:ascii="Times New Roman" w:hAnsi="Times New Roman"/>
          <w:b/>
          <w:bCs/>
          <w:szCs w:val="20"/>
          <w:highlight w:val="green"/>
        </w:rPr>
      </w:pPr>
      <w:r>
        <w:rPr>
          <w:rFonts w:ascii="Times New Roman" w:hAnsi="Times New Roman"/>
          <w:b/>
          <w:bCs/>
          <w:szCs w:val="20"/>
          <w:highlight w:val="green"/>
        </w:rPr>
        <w:t>Agreement</w:t>
      </w:r>
    </w:p>
    <w:p>
      <w:pPr>
        <w:rPr>
          <w:rFonts w:ascii="Times New Roman" w:hAnsi="Times New Roman"/>
        </w:rPr>
      </w:pPr>
      <w:r>
        <w:rPr>
          <w:rFonts w:ascii="Times New Roman" w:hAnsi="Times New Roman"/>
        </w:rPr>
        <w:t>For subband CQI reporting with more than 2 bits per subband</w:t>
      </w:r>
    </w:p>
    <w:p>
      <w:pPr>
        <w:pStyle w:val="91"/>
        <w:numPr>
          <w:ilvl w:val="0"/>
          <w:numId w:val="14"/>
        </w:numPr>
        <w:rPr>
          <w:rFonts w:ascii="Times New Roman" w:hAnsi="Times New Roman" w:eastAsia="Times New Roman"/>
        </w:rPr>
      </w:pPr>
      <w:r>
        <w:rPr>
          <w:rFonts w:ascii="Times New Roman" w:hAnsi="Times New Roman" w:eastAsia="Times New Roman"/>
        </w:rPr>
        <w:t>Support 4-bits CQI only</w:t>
      </w:r>
    </w:p>
    <w:p>
      <w:pPr>
        <w:spacing w:before="240"/>
        <w:rPr>
          <w:rFonts w:ascii="Times New Roman" w:hAnsi="Times New Roman" w:cs="Times New Roman"/>
          <w:szCs w:val="20"/>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pPr>
        <w:pStyle w:val="91"/>
        <w:numPr>
          <w:ilvl w:val="0"/>
          <w:numId w:val="14"/>
        </w:numPr>
        <w:rPr>
          <w:rFonts w:ascii="Times New Roman" w:hAnsi="Times New Roman" w:eastAsia="Times New Roman" w:cs="Times New Roman"/>
          <w:b/>
          <w:bCs/>
        </w:rPr>
      </w:pPr>
      <w:r>
        <w:rPr>
          <w:rFonts w:ascii="Times New Roman" w:hAnsi="Times New Roman" w:eastAsia="Times New Roman" w:cs="Times New Roman"/>
          <w:b/>
          <w:bCs/>
        </w:rPr>
        <w:t>FFS: Support 3-bits D-CQI or 4-bits CQI</w:t>
      </w:r>
    </w:p>
    <w:p>
      <w:pPr>
        <w:rPr>
          <w:rFonts w:ascii="Times New Roman" w:hAnsi="Times New Roman" w:cs="Times New Roman"/>
          <w:szCs w:val="20"/>
        </w:rPr>
      </w:pPr>
    </w:p>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szCs w:val="20"/>
        </w:rPr>
        <w:t>[For Delta-MCS]</w:t>
      </w:r>
    </w:p>
    <w:p>
      <w:pPr>
        <w:spacing w:line="256" w:lineRule="auto"/>
        <w:rPr>
          <w:rFonts w:ascii="Times New Roman" w:hAnsi="Times New Roman" w:eastAsia="Malgun Gothic" w:cs="Times New Roman"/>
          <w:szCs w:val="20"/>
          <w:u w:val="single"/>
        </w:rPr>
      </w:pPr>
      <w:r>
        <w:rPr>
          <w:rFonts w:ascii="Times New Roman" w:hAnsi="Times New Roman" w:eastAsia="Malgun Gothic" w:cs="Times New Roman"/>
          <w:szCs w:val="20"/>
          <w:u w:val="single"/>
        </w:rPr>
        <w:t>Observations:</w:t>
      </w:r>
    </w:p>
    <w:p>
      <w:pPr>
        <w:spacing w:line="256" w:lineRule="auto"/>
        <w:rPr>
          <w:rFonts w:ascii="Times New Roman" w:hAnsi="Times New Roman" w:eastAsia="Malgun Gothic" w:cs="Times New Roman"/>
          <w:szCs w:val="20"/>
        </w:rPr>
      </w:pPr>
      <w:r>
        <w:rPr>
          <w:rFonts w:ascii="Times New Roman" w:hAnsi="Times New Roman" w:eastAsia="Malgun Gothic" w:cs="Times New Roman"/>
          <w:szCs w:val="20"/>
        </w:rPr>
        <w:t>8 companies (Sony, Samsung, Ericsson, ZTE, QC, Quectel, CATT, OPPO) companies suggest to agree on supporting Delta-MCS now.</w:t>
      </w:r>
    </w:p>
    <w:p>
      <w:pPr>
        <w:spacing w:line="256" w:lineRule="auto"/>
        <w:rPr>
          <w:rFonts w:ascii="Times New Roman" w:hAnsi="Times New Roman" w:eastAsia="Malgun Gothic" w:cs="Times New Roman"/>
          <w:szCs w:val="20"/>
        </w:rPr>
      </w:pPr>
      <w:r>
        <w:rPr>
          <w:rFonts w:ascii="Times New Roman" w:hAnsi="Times New Roman" w:eastAsia="Malgun Gothic" w:cs="Times New Roman"/>
          <w:szCs w:val="20"/>
        </w:rPr>
        <w:t>8 companies (Nokia, HW/HiSi, Apple, vivo, DoCoMo, LG, Mediatek, CMCC) would prefer to discuss and agree on design details further prior to deciding on whether to support Delta-MCS.</w:t>
      </w:r>
    </w:p>
    <w:p>
      <w:pPr>
        <w:spacing w:line="256" w:lineRule="auto"/>
        <w:rPr>
          <w:rFonts w:ascii="Times New Roman" w:hAnsi="Times New Roman" w:eastAsia="Malgun Gothic" w:cs="Times New Roman"/>
          <w:szCs w:val="20"/>
        </w:rPr>
      </w:pPr>
      <w:r>
        <w:rPr>
          <w:rFonts w:ascii="Times New Roman" w:hAnsi="Times New Roman" w:eastAsia="Malgun Gothic" w:cs="Times New Roman"/>
          <w:szCs w:val="20"/>
        </w:rPr>
        <w:t>2 companies (Intel, Futurewei) do not agree on supporting Delta-MCS and do not want to discuss further.</w:t>
      </w:r>
    </w:p>
    <w:p>
      <w:pPr>
        <w:rPr>
          <w:rFonts w:ascii="Times New Roman" w:hAnsi="Times New Roman" w:eastAsia="Malgun Gothic" w:cs="Times New Roman"/>
          <w:szCs w:val="20"/>
        </w:rPr>
      </w:pPr>
      <w:r>
        <w:rPr>
          <w:rFonts w:ascii="Times New Roman" w:hAnsi="Times New Roman" w:eastAsia="Malgun Gothic" w:cs="Times New Roman"/>
          <w:szCs w:val="20"/>
        </w:rPr>
        <w:t>Based on the above feedback, one possible way forward is to take a working assumption that Delta-MCS is supported so that we can make progress on the design.</w:t>
      </w:r>
    </w:p>
    <w:p>
      <w:pPr>
        <w:rPr>
          <w:rFonts w:ascii="Times New Roman" w:hAnsi="Times New Roman" w:eastAsia="Malgun Gothic" w:cs="Times New Roman"/>
          <w:szCs w:val="20"/>
        </w:rPr>
      </w:pPr>
    </w:p>
    <w:p>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pPr>
        <w:spacing w:line="252" w:lineRule="auto"/>
        <w:rPr>
          <w:rFonts w:ascii="Times New Roman" w:hAnsi="Times New Roman"/>
          <w:b/>
          <w:bCs/>
          <w:szCs w:val="20"/>
        </w:rPr>
      </w:pPr>
      <w:r>
        <w:rPr>
          <w:rFonts w:ascii="Times New Roman" w:hAnsi="Times New Roman"/>
          <w:b/>
          <w:bCs/>
          <w:szCs w:val="20"/>
        </w:rPr>
        <w:t>Support reporting of delta-MCS:</w:t>
      </w:r>
    </w:p>
    <w:p>
      <w:pPr>
        <w:pStyle w:val="91"/>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pPr>
        <w:pStyle w:val="91"/>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pPr>
        <w:rPr>
          <w:rFonts w:ascii="Times New Roman" w:hAnsi="Times New Roman" w:cs="Times New Roman"/>
          <w:b/>
          <w:bCs/>
          <w:szCs w:val="20"/>
        </w:rPr>
      </w:pPr>
    </w:p>
    <w:p>
      <w:pPr>
        <w:rPr>
          <w:rFonts w:ascii="Times New Roman" w:hAnsi="Times New Roman" w:cs="Times New Roman"/>
          <w:b/>
          <w:bCs/>
          <w:szCs w:val="20"/>
        </w:rPr>
      </w:pPr>
      <w:r>
        <w:rPr>
          <w:rFonts w:ascii="Times New Roman" w:hAnsi="Times New Roman" w:cs="Times New Roman"/>
          <w:b/>
          <w:bCs/>
          <w:szCs w:val="20"/>
          <w:highlight w:val="magenta"/>
        </w:rPr>
        <w:t>FL proposal 8.2-5</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pPr>
        <w:rPr>
          <w:rFonts w:ascii="Times New Roman" w:hAnsi="Times New Roman" w:cs="Times New Roman"/>
          <w:szCs w:val="20"/>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Topic #1: Increasing number of bits for subband CQI report</w:t>
      </w:r>
    </w:p>
    <w:p>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2250"/>
        <w:gridCol w:w="990"/>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ZTE [6]</w:t>
            </w:r>
          </w:p>
        </w:tc>
        <w:tc>
          <w:tcPr>
            <w:tcW w:w="2250" w:type="dxa"/>
          </w:tcPr>
          <w:p>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pPr>
              <w:rPr>
                <w:rFonts w:ascii="Times New Roman" w:hAnsi="Times New Roman" w:cs="Times New Roman"/>
                <w:szCs w:val="20"/>
              </w:rPr>
            </w:pPr>
            <w:r>
              <w:rPr>
                <w:rFonts w:ascii="Times New Roman" w:hAnsi="Times New Roman" w:cs="Times New Roman"/>
                <w:szCs w:val="20"/>
              </w:rPr>
              <w:t>AR/VR</w:t>
            </w:r>
          </w:p>
          <w:p>
            <w:pPr>
              <w:rPr>
                <w:rFonts w:ascii="Times New Roman" w:hAnsi="Times New Roman" w:cs="Times New Roman"/>
                <w:szCs w:val="20"/>
              </w:rPr>
            </w:pPr>
            <w:r>
              <w:rPr>
                <w:rFonts w:ascii="Times New Roman" w:hAnsi="Times New Roman" w:cs="Times New Roman"/>
                <w:szCs w:val="20"/>
              </w:rPr>
              <w:t>(40 UEs /cell)</w:t>
            </w:r>
          </w:p>
        </w:tc>
        <w:tc>
          <w:tcPr>
            <w:tcW w:w="4495" w:type="dxa"/>
          </w:tcPr>
          <w:p>
            <w:pPr>
              <w:rPr>
                <w:rFonts w:ascii="Times New Roman" w:hAnsi="Times New Roman" w:cs="Times New Roman"/>
                <w:szCs w:val="20"/>
              </w:rPr>
            </w:pPr>
            <w:r>
              <w:rPr>
                <w:rFonts w:ascii="Times New Roman" w:hAnsi="Times New Roman" w:cs="Times New Roman"/>
                <w:szCs w:val="20"/>
              </w:rPr>
              <w:t>85.7% [86.7%] satisfied UEs</w:t>
            </w:r>
          </w:p>
          <w:p>
            <w:pPr>
              <w:rPr>
                <w:rFonts w:ascii="Times New Roman" w:hAnsi="Times New Roman" w:cs="Times New Roman"/>
                <w:szCs w:val="20"/>
              </w:rPr>
            </w:pPr>
            <w:r>
              <w:rPr>
                <w:rFonts w:ascii="Times New Roman" w:hAnsi="Times New Roman" w:cs="Times New Roman"/>
                <w:szCs w:val="20"/>
              </w:rPr>
              <w:t>4.3 RU [4.3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rPr>
            </w:pPr>
            <w:r>
              <w:rPr>
                <w:rFonts w:ascii="Times New Roman" w:hAnsi="Times New Roman" w:cs="Times New Roman"/>
                <w:szCs w:val="20"/>
              </w:rPr>
              <w:t>Samsung [9]</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w:t>
            </w:r>
          </w:p>
        </w:tc>
        <w:tc>
          <w:tcPr>
            <w:tcW w:w="4495" w:type="dxa"/>
          </w:tcPr>
          <w:p>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Samsung [9]</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w:t>
            </w:r>
          </w:p>
        </w:tc>
        <w:tc>
          <w:tcPr>
            <w:tcW w:w="4495" w:type="dxa"/>
          </w:tcPr>
          <w:p>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AR/VR (20 UEs /cell)</w:t>
            </w:r>
          </w:p>
        </w:tc>
        <w:tc>
          <w:tcPr>
            <w:tcW w:w="4495" w:type="dxa"/>
          </w:tcPr>
          <w:p>
            <w:pPr>
              <w:rPr>
                <w:rFonts w:ascii="Times New Roman" w:hAnsi="Times New Roman" w:cs="Times New Roman"/>
                <w:szCs w:val="20"/>
              </w:rPr>
            </w:pPr>
            <w:r>
              <w:rPr>
                <w:rFonts w:ascii="Times New Roman" w:hAnsi="Times New Roman" w:cs="Times New Roman"/>
                <w:szCs w:val="20"/>
              </w:rPr>
              <w:t>95.6% [93.6%] satisfied UEs</w:t>
            </w:r>
          </w:p>
          <w:p>
            <w:pPr>
              <w:rPr>
                <w:rFonts w:ascii="Times New Roman" w:hAnsi="Times New Roman" w:cs="Times New Roman"/>
                <w:szCs w:val="20"/>
              </w:rPr>
            </w:pPr>
            <w:r>
              <w:rPr>
                <w:rFonts w:ascii="Times New Roman" w:hAnsi="Times New Roman" w:cs="Times New Roman"/>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AR/VR (20 UEs /cell)</w:t>
            </w:r>
          </w:p>
        </w:tc>
        <w:tc>
          <w:tcPr>
            <w:tcW w:w="4495" w:type="dxa"/>
          </w:tcPr>
          <w:p>
            <w:pPr>
              <w:rPr>
                <w:rFonts w:ascii="Times New Roman" w:hAnsi="Times New Roman" w:cs="Times New Roman"/>
                <w:szCs w:val="20"/>
              </w:rPr>
            </w:pPr>
            <w:r>
              <w:rPr>
                <w:rFonts w:ascii="Times New Roman" w:hAnsi="Times New Roman" w:cs="Times New Roman"/>
                <w:szCs w:val="20"/>
              </w:rPr>
              <w:t>95.6% [93.6%] satisfied UEs</w:t>
            </w:r>
          </w:p>
          <w:p>
            <w:pPr>
              <w:rPr>
                <w:rFonts w:ascii="Times New Roman" w:hAnsi="Times New Roman" w:cs="Times New Roman"/>
                <w:szCs w:val="20"/>
              </w:rPr>
            </w:pPr>
            <w:r>
              <w:rPr>
                <w:rFonts w:ascii="Times New Roman" w:hAnsi="Times New Roman" w:cs="Times New Roman"/>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 (30 UEs /cell)</w:t>
            </w:r>
          </w:p>
        </w:tc>
        <w:tc>
          <w:tcPr>
            <w:tcW w:w="4495" w:type="dxa"/>
          </w:tcPr>
          <w:p>
            <w:pPr>
              <w:rPr>
                <w:rFonts w:ascii="Times New Roman" w:hAnsi="Times New Roman" w:cs="Times New Roman"/>
                <w:szCs w:val="20"/>
              </w:rPr>
            </w:pPr>
            <w:r>
              <w:rPr>
                <w:rFonts w:ascii="Times New Roman" w:hAnsi="Times New Roman" w:cs="Times New Roman"/>
                <w:szCs w:val="20"/>
              </w:rPr>
              <w:t>94.6% [92.0%] satisfied UEs</w:t>
            </w:r>
          </w:p>
          <w:p>
            <w:pPr>
              <w:rPr>
                <w:rFonts w:ascii="Times New Roman" w:hAnsi="Times New Roman" w:cs="Times New Roman"/>
                <w:szCs w:val="20"/>
              </w:rPr>
            </w:pPr>
            <w:r>
              <w:rPr>
                <w:rFonts w:ascii="Times New Roman" w:hAnsi="Times New Roman" w:cs="Times New Roman"/>
                <w:szCs w:val="20"/>
              </w:rPr>
              <w:t>6.7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 (30 UEs /cell)</w:t>
            </w:r>
          </w:p>
        </w:tc>
        <w:tc>
          <w:tcPr>
            <w:tcW w:w="4495" w:type="dxa"/>
          </w:tcPr>
          <w:p>
            <w:pPr>
              <w:rPr>
                <w:rFonts w:ascii="Times New Roman" w:hAnsi="Times New Roman" w:cs="Times New Roman"/>
                <w:szCs w:val="20"/>
              </w:rPr>
            </w:pPr>
            <w:r>
              <w:rPr>
                <w:rFonts w:ascii="Times New Roman" w:hAnsi="Times New Roman" w:cs="Times New Roman"/>
                <w:szCs w:val="20"/>
              </w:rPr>
              <w:t>94.6% [92.0%] satisfied UEs</w:t>
            </w:r>
          </w:p>
          <w:p>
            <w:pPr>
              <w:rPr>
                <w:rFonts w:ascii="Times New Roman" w:hAnsi="Times New Roman" w:cs="Times New Roman"/>
                <w:szCs w:val="20"/>
              </w:rPr>
            </w:pPr>
            <w:r>
              <w:rPr>
                <w:rFonts w:ascii="Times New Roman" w:hAnsi="Times New Roman" w:cs="Times New Roman"/>
                <w:szCs w:val="20"/>
              </w:rPr>
              <w:t>6.8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rPr>
            </w:pPr>
            <w:r>
              <w:rPr>
                <w:rFonts w:ascii="Times New Roman" w:hAnsi="Times New Roman" w:cs="Times New Roman"/>
                <w:szCs w:val="20"/>
              </w:rPr>
              <w:t>Futurewei [13]</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p>
            <w:pPr>
              <w:rPr>
                <w:rFonts w:ascii="Times New Roman" w:hAnsi="Times New Roman" w:cs="Times New Roman"/>
                <w:szCs w:val="20"/>
              </w:rPr>
            </w:pPr>
          </w:p>
        </w:tc>
        <w:tc>
          <w:tcPr>
            <w:tcW w:w="990" w:type="dxa"/>
          </w:tcPr>
          <w:p>
            <w:pPr>
              <w:rPr>
                <w:rFonts w:ascii="Times New Roman" w:hAnsi="Times New Roman" w:cs="Times New Roman"/>
                <w:szCs w:val="20"/>
              </w:rPr>
            </w:pPr>
            <w:r>
              <w:rPr>
                <w:rFonts w:ascii="Times New Roman" w:hAnsi="Times New Roman" w:cs="Times New Roman"/>
                <w:szCs w:val="20"/>
              </w:rPr>
              <w:t>AR/VR</w:t>
            </w:r>
          </w:p>
          <w:p>
            <w:pPr>
              <w:rPr>
                <w:rFonts w:ascii="Times New Roman" w:hAnsi="Times New Roman" w:cs="Times New Roman"/>
                <w:szCs w:val="20"/>
              </w:rPr>
            </w:pPr>
            <w:r>
              <w:rPr>
                <w:rFonts w:ascii="Times New Roman" w:hAnsi="Times New Roman" w:cs="Times New Roman"/>
                <w:szCs w:val="20"/>
              </w:rPr>
              <w:t>(20 UEs /cell)</w:t>
            </w:r>
          </w:p>
        </w:tc>
        <w:tc>
          <w:tcPr>
            <w:tcW w:w="4495" w:type="dxa"/>
          </w:tcPr>
          <w:p>
            <w:pPr>
              <w:rPr>
                <w:rFonts w:ascii="Times New Roman" w:hAnsi="Times New Roman" w:cs="Times New Roman"/>
                <w:szCs w:val="20"/>
              </w:rPr>
            </w:pPr>
            <w:r>
              <w:rPr>
                <w:rFonts w:ascii="Times New Roman" w:hAnsi="Times New Roman" w:cs="Times New Roman"/>
                <w:szCs w:val="20"/>
              </w:rPr>
              <w:t>76.4% [48.2%] satisfied UEs</w:t>
            </w:r>
          </w:p>
          <w:p>
            <w:pPr>
              <w:rPr>
                <w:rFonts w:ascii="Times New Roman" w:hAnsi="Times New Roman" w:cs="Times New Roman"/>
                <w:szCs w:val="20"/>
              </w:rPr>
            </w:pPr>
            <w:r>
              <w:rPr>
                <w:rFonts w:ascii="Times New Roman" w:hAnsi="Times New Roman" w:cs="Times New Roman"/>
                <w:szCs w:val="20"/>
              </w:rPr>
              <w:t>31% [71%]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Mediatek [19]</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rPr>
            </w:pPr>
            <w:r>
              <w:rPr>
                <w:rFonts w:ascii="Times New Roman" w:hAnsi="Times New Roman" w:cs="Times New Roman"/>
                <w:szCs w:val="20"/>
              </w:rPr>
              <w:t>Mediatek [19]</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Intel [20]</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 [25%] satisfied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ITRI [23]</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87.2% [63.3%] satisfied UEs</w:t>
            </w:r>
          </w:p>
          <w:p>
            <w:pPr>
              <w:rPr>
                <w:rFonts w:ascii="Times New Roman" w:hAnsi="Times New Roman" w:cs="Times New Roman"/>
                <w:szCs w:val="20"/>
              </w:rPr>
            </w:pPr>
            <w:r>
              <w:rPr>
                <w:rFonts w:ascii="Times New Roman" w:hAnsi="Times New Roman" w:cs="Times New Roman"/>
                <w:szCs w:val="20"/>
              </w:rPr>
              <w:t>7.0% [6.3%]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rPr>
            </w:pPr>
            <w:r>
              <w:rPr>
                <w:rFonts w:ascii="Times New Roman" w:hAnsi="Times New Roman" w:cs="Times New Roman"/>
                <w:szCs w:val="20"/>
              </w:rPr>
              <w:t>ITRI [23]</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90.6% [63.3%] satisfied UEs</w:t>
            </w:r>
          </w:p>
          <w:p>
            <w:pPr>
              <w:rPr>
                <w:rFonts w:ascii="Times New Roman" w:hAnsi="Times New Roman" w:cs="Times New Roman"/>
                <w:szCs w:val="20"/>
              </w:rPr>
            </w:pPr>
            <w:r>
              <w:rPr>
                <w:rFonts w:ascii="Times New Roman" w:hAnsi="Times New Roman" w:cs="Times New Roman"/>
                <w:szCs w:val="20"/>
              </w:rPr>
              <w:t>7.1% [6.3%] RU</w:t>
            </w:r>
          </w:p>
        </w:tc>
      </w:tr>
    </w:tbl>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Summary of issues for Topic #1</w:t>
      </w:r>
    </w:p>
    <w:p>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pPr>
        <w:pStyle w:val="91"/>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pPr>
        <w:rPr>
          <w:rFonts w:ascii="Times New Roman" w:hAnsi="Times New Roman" w:cs="Times New Roman"/>
          <w:szCs w:val="20"/>
        </w:rPr>
      </w:pPr>
      <w:r>
        <w:rPr>
          <w:rFonts w:ascii="Times New Roman" w:hAnsi="Times New Roman" w:cs="Times New Roman"/>
          <w:szCs w:val="20"/>
        </w:rPr>
        <w:t>Maybe: Lenovo [14], Intel [20], NTT DoCoMo [22]</w:t>
      </w:r>
    </w:p>
    <w:p>
      <w:pPr>
        <w:pStyle w:val="91"/>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pPr>
        <w:pStyle w:val="91"/>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pPr>
        <w:rPr>
          <w:rFonts w:ascii="Times New Roman" w:hAnsi="Times New Roman" w:cs="Times New Roman"/>
          <w:szCs w:val="20"/>
        </w:rPr>
      </w:pPr>
      <w:r>
        <w:rPr>
          <w:rFonts w:ascii="Times New Roman" w:hAnsi="Times New Roman" w:cs="Times New Roman"/>
          <w:szCs w:val="20"/>
        </w:rPr>
        <w:t>No: CATT [10]</w:t>
      </w:r>
    </w:p>
    <w:p>
      <w:pPr>
        <w:pStyle w:val="91"/>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pPr>
        <w:pStyle w:val="91"/>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pPr>
        <w:pStyle w:val="91"/>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pPr>
        <w:pStyle w:val="91"/>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pPr>
        <w:pStyle w:val="91"/>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pPr>
        <w:pStyle w:val="91"/>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pPr>
        <w:pStyle w:val="91"/>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pPr>
        <w:pStyle w:val="91"/>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pPr>
        <w:pStyle w:val="91"/>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pPr>
        <w:pStyle w:val="91"/>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pPr>
        <w:pStyle w:val="91"/>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pPr>
        <w:pStyle w:val="91"/>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pPr>
        <w:pStyle w:val="91"/>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pPr>
        <w:pStyle w:val="91"/>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pPr>
        <w:pStyle w:val="91"/>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Support at least the following schemes: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#1</w:t>
      </w:r>
    </w:p>
    <w:p>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In our simulation, 4-bits full CQI is adopted. Update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Support at least the following schemes: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pPr>
              <w:pStyle w:val="91"/>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pPr>
              <w:pStyle w:val="91"/>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pPr>
              <w:pStyle w:val="91"/>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pPr>
              <w:spacing w:line="256" w:lineRule="auto"/>
              <w:rPr>
                <w:rFonts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2"/>
              </w:numPr>
              <w:rPr>
                <w:del w:id="0" w:author="作者" w:date="1901-01-01T00:00:00Z"/>
                <w:rFonts w:ascii="Times New Roman" w:hAnsi="Times New Roman" w:cs="Times New Roman"/>
                <w:b/>
                <w:bCs/>
                <w:szCs w:val="20"/>
              </w:rPr>
            </w:pPr>
            <w:del w:id="1" w:author="作者">
              <w:r>
                <w:rPr>
                  <w:rFonts w:ascii="Times New Roman" w:hAnsi="Times New Roman" w:cs="Times New Roman"/>
                  <w:b/>
                  <w:bCs/>
                  <w:szCs w:val="20"/>
                </w:rPr>
                <w:delText>Adopt following mapping as baseline: {0,1,2,&gt;=3,-1,-2,-3,&lt;=-4}</w:delText>
              </w:r>
            </w:del>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2" w:author="作者">
              <w:r>
                <w:rPr>
                  <w:rFonts w:ascii="Times New Roman" w:hAnsi="Times New Roman" w:cs="Times New Roman"/>
                  <w:b/>
                  <w:bCs/>
                  <w:szCs w:val="20"/>
                </w:rPr>
                <w:delText>Use of d</w:delText>
              </w:r>
            </w:del>
            <w:ins w:id="3"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4"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5" w:author="作者">
              <w:r>
                <w:rPr>
                  <w:rFonts w:ascii="Times New Roman" w:hAnsi="Times New Roman" w:cs="Times New Roman"/>
                  <w:b/>
                  <w:bCs/>
                  <w:szCs w:val="20"/>
                </w:rPr>
                <w:delText>in place of the above</w:delText>
              </w:r>
            </w:del>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No</w:t>
            </w: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1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pPr>
              <w:spacing w:line="256" w:lineRule="auto"/>
              <w:rPr>
                <w:rFonts w:ascii="Times New Roman" w:hAnsi="Times New Roman" w:cs="Times New Roman"/>
                <w:szCs w:val="20"/>
                <w:lang w:val="en-CA"/>
              </w:rPr>
            </w:pP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comment is similar to what Sony and other companies already mentioned. It is premature to settle down the offset quatization, without some discussion within the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updates. We don’t think the FFS for additional schemes is needed. According to the guidance from RNP, we don’t think it is good to reopen the discussions for other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Yes</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We share similar view</w:t>
            </w:r>
            <w:r>
              <w:rPr>
                <w:rFonts w:ascii="Times New Roman" w:hAnsi="Times New Roman" w:cs="Times New Roman"/>
                <w:szCs w:val="20"/>
                <w:lang w:val="en-CA"/>
              </w:rPr>
              <w:t>s</w:t>
            </w:r>
            <w:r>
              <w:rPr>
                <w:rFonts w:hint="eastAsia" w:ascii="Times New Roman" w:hAnsi="Times New Roman" w:cs="Times New Roman"/>
                <w:szCs w:val="20"/>
                <w:lang w:val="en-CA"/>
              </w:rPr>
              <w:t xml:space="preserve"> as Ericsson and Qualcomm in general but can accept the </w:t>
            </w:r>
            <w:r>
              <w:rPr>
                <w:rFonts w:ascii="Times New Roman" w:hAnsi="Times New Roman" w:cs="Times New Roman"/>
                <w:szCs w:val="20"/>
                <w:lang w:val="en-CA"/>
              </w:rPr>
              <w:t>proposal with modification from Sony. In order to reduce the overhead, the proposal in Ericsson could be considered for the 3bits differential subban 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Yes</w:t>
            </w: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 xml:space="preserve">We also share similar view to </w:t>
            </w:r>
            <w:r>
              <w:rPr>
                <w:rFonts w:ascii="Times New Roman" w:hAnsi="Times New Roman" w:eastAsia="Malgun Gothic" w:cs="Times New Roman"/>
                <w:szCs w:val="20"/>
                <w:lang w:val="en-CA"/>
              </w:rPr>
              <w:t xml:space="preserve">Sony. At the current stage, it is not necessary to define offset in the table. </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 xml:space="preserve">On the FFS part ; additional scheme, the overhead should be minimized for the performance but it could be just how to indicate/utilize 2/3/4bit CQI reporting adaptively, rather than new additional schemes. That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No</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Similar as Qualcomm, we can compromise to support one scheme between 3-bits differential subband CQI and 4-bits subband CQI. In addition, we also agree to keep the mapping open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No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cs="Times New Roman"/>
                <w:szCs w:val="20"/>
                <w:lang w:val="en-US"/>
              </w:rPr>
              <w:t>We do not think it is necessary to support both solutions. If RAN1 can agree to choose just one, we can accept either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MediaTek</w:t>
            </w:r>
          </w:p>
        </w:tc>
        <w:tc>
          <w:tcPr>
            <w:tcW w:w="1170"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Yes</w:t>
            </w:r>
          </w:p>
        </w:tc>
        <w:tc>
          <w:tcPr>
            <w:tcW w:w="6844" w:type="dxa"/>
          </w:tcPr>
          <w:p>
            <w:pPr>
              <w:spacing w:line="256" w:lineRule="auto"/>
              <w:rPr>
                <w:rFonts w:ascii="Times New Roman" w:hAnsi="Times New Roman" w:cs="Times New Roman"/>
                <w:szCs w:val="20"/>
                <w:lang w:val="en-US"/>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US"/>
              </w:rPr>
              <w:t>C</w:t>
            </w:r>
            <w:r>
              <w:rPr>
                <w:rFonts w:ascii="Times New Roman" w:hAnsi="Times New Roman" w:eastAsia="宋体" w:cs="Times New Roman"/>
                <w:szCs w:val="20"/>
                <w:lang w:val="en-US"/>
              </w:rPr>
              <w:t>MCC</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 xml:space="preserve">e are fine with SONY’s version. </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cs="Times New Roman"/>
                <w:szCs w:val="20"/>
                <w:lang w:val="en-CA"/>
              </w:rPr>
            </w:pPr>
            <w:r>
              <w:rPr>
                <w:rFonts w:ascii="Times New Roman" w:hAnsi="Times New Roman" w:eastAsia="宋体" w:cs="Times New Roman"/>
                <w:szCs w:val="20"/>
                <w:lang w:val="en-CA"/>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Spr</w:t>
            </w:r>
            <w:r>
              <w:rPr>
                <w:rFonts w:ascii="Times New Roman" w:hAnsi="Times New Roman" w:eastAsia="宋体" w:cs="Times New Roman"/>
                <w:szCs w:val="20"/>
                <w:lang w:val="en-CA"/>
              </w:rPr>
              <w:t>eadtrum</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Partially Yes</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can accept one of 3 bits or 4 bits, but not all of them.</w:t>
            </w:r>
          </w:p>
          <w:p>
            <w:pPr>
              <w:rPr>
                <w:rFonts w:ascii="Times New Roman" w:hAnsi="Times New Roman" w:cs="Times New Roman"/>
                <w:b/>
                <w:bCs/>
                <w:szCs w:val="20"/>
                <w:lang w:val="en-CA"/>
              </w:rPr>
            </w:pPr>
            <w:r>
              <w:rPr>
                <w:rFonts w:ascii="Times New Roman" w:hAnsi="Times New Roman" w:cs="Times New Roman"/>
                <w:b/>
                <w:bCs/>
                <w:szCs w:val="20"/>
                <w:lang w:val="en-CA"/>
              </w:rPr>
              <w:t xml:space="preserve">Support at least </w:t>
            </w:r>
            <w:r>
              <w:rPr>
                <w:rFonts w:ascii="Times New Roman" w:hAnsi="Times New Roman" w:cs="Times New Roman"/>
                <w:b/>
                <w:bCs/>
                <w:color w:val="FF0000"/>
                <w:szCs w:val="20"/>
                <w:lang w:val="en-CA"/>
              </w:rPr>
              <w:t xml:space="preserve">one of </w:t>
            </w:r>
            <w:r>
              <w:rPr>
                <w:rFonts w:ascii="Times New Roman" w:hAnsi="Times New Roman" w:cs="Times New Roman"/>
                <w:b/>
                <w:bCs/>
                <w:szCs w:val="20"/>
                <w:lang w:val="en-CA"/>
              </w:rPr>
              <w:t>the following schemes:</w:t>
            </w:r>
          </w:p>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@Sony: Fixed the proposal number in the question, thanks.</w:t>
            </w:r>
          </w:p>
          <w:p>
            <w:pPr>
              <w:spacing w:line="256" w:lineRule="auto"/>
              <w:rPr>
                <w:rFonts w:ascii="Times New Roman" w:hAnsi="Times New Roman" w:cs="Times New Roman"/>
                <w:szCs w:val="20"/>
                <w:lang w:val="en-CA"/>
              </w:rPr>
            </w:pPr>
            <w:r>
              <w:rPr>
                <w:rFonts w:ascii="Times New Roman" w:hAnsi="Times New Roman" w:cs="Times New Roman"/>
                <w:szCs w:val="20"/>
                <w:lang w:val="en-CA"/>
              </w:rPr>
              <w:t>@All: OK to discuss the mapping later and remove corresponding bullet</w:t>
            </w:r>
          </w:p>
          <w:p>
            <w:pPr>
              <w:spacing w:line="256" w:lineRule="auto"/>
              <w:rPr>
                <w:rFonts w:ascii="Times New Roman" w:hAnsi="Times New Roman" w:cs="Times New Roman"/>
                <w:szCs w:val="20"/>
                <w:lang w:val="en-CA"/>
              </w:rPr>
            </w:pPr>
            <w:r>
              <w:rPr>
                <w:rFonts w:ascii="Times New Roman" w:hAnsi="Times New Roman" w:cs="Times New Roman"/>
                <w:szCs w:val="20"/>
                <w:lang w:val="en-CA"/>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pPr>
              <w:spacing w:line="256" w:lineRule="auto"/>
              <w:rPr>
                <w:rFonts w:ascii="Times New Roman" w:hAnsi="Times New Roman" w:cs="Times New Roman"/>
                <w:szCs w:val="20"/>
                <w:lang w:val="en-CA"/>
              </w:rPr>
            </w:pPr>
            <w:r>
              <w:rPr>
                <w:rFonts w:ascii="Times New Roman" w:hAnsi="Times New Roman" w:cs="Times New Roman"/>
                <w:szCs w:val="20"/>
                <w:lang w:val="en-CA"/>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pPr>
              <w:spacing w:line="256" w:lineRule="auto"/>
              <w:rPr>
                <w:rFonts w:ascii="Times New Roman" w:hAnsi="Times New Roman" w:cs="Times New Roman"/>
                <w:szCs w:val="20"/>
                <w:lang w:val="en-CA"/>
              </w:rPr>
            </w:pPr>
            <w:r>
              <w:rPr>
                <w:rFonts w:ascii="Times New Roman" w:hAnsi="Times New Roman" w:cs="Times New Roman"/>
                <w:szCs w:val="20"/>
                <w:lang w:val="en-CA"/>
              </w:rPr>
              <w:t>@Ericsson: At least the 3-bits scheme seems to provide reasonable gain for the UL overhead cost (going from 92% to 95% satisfied UEs is not negligible). Regarding new proposal on RRI, it seems difficult to initiate study on it at this late stage of the WI.</w:t>
            </w:r>
          </w:p>
          <w:p>
            <w:pPr>
              <w:spacing w:line="256" w:lineRule="auto"/>
              <w:rPr>
                <w:rFonts w:ascii="Times New Roman" w:hAnsi="Times New Roman" w:cs="Times New Roman"/>
                <w:szCs w:val="20"/>
                <w:lang w:val="en-CA"/>
              </w:rPr>
            </w:pPr>
            <w:r>
              <w:rPr>
                <w:rFonts w:ascii="Times New Roman" w:hAnsi="Times New Roman" w:cs="Times New Roman"/>
                <w:szCs w:val="20"/>
                <w:lang w:val="en-CA"/>
              </w:rPr>
              <w:t>@QC, CATT, OPPO, Spreadtrum: Updated proposal will be to support only one scheme.</w:t>
            </w:r>
          </w:p>
          <w:p>
            <w:pPr>
              <w:spacing w:line="256" w:lineRule="auto"/>
              <w:rPr>
                <w:rFonts w:ascii="Times New Roman" w:hAnsi="Times New Roman" w:cs="Times New Roman"/>
                <w:szCs w:val="20"/>
                <w:lang w:val="en-CA"/>
              </w:rPr>
            </w:pPr>
            <w:r>
              <w:rPr>
                <w:rFonts w:ascii="Times New Roman" w:hAnsi="Times New Roman" w:cs="Times New Roman"/>
                <w:szCs w:val="20"/>
                <w:lang w:val="en-CA"/>
              </w:rPr>
              <w:t>@LG: For the table selection/configuration, suggest to discuss this as next level of detail.</w:t>
            </w:r>
          </w:p>
          <w:p>
            <w:pPr>
              <w:spacing w:line="256" w:lineRule="auto"/>
              <w:rPr>
                <w:rFonts w:ascii="Times New Roman" w:hAnsi="Times New Roman" w:cs="Times New Roman"/>
                <w:szCs w:val="20"/>
                <w:lang w:val="en-CA"/>
              </w:rPr>
            </w:pPr>
            <w:r>
              <w:rPr>
                <w:rFonts w:ascii="Times New Roman" w:hAnsi="Times New Roman" w:cs="Times New Roman"/>
                <w:szCs w:val="20"/>
                <w:lang w:val="en-CA"/>
              </w:rPr>
              <w:t>@ZTE, Quectel, vivo: Updated proposal will not include this FFS.</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szCs w:val="20"/>
        </w:rPr>
        <w:t>In view of the feedback, FL proposal is updated as follows:</w:t>
      </w:r>
    </w:p>
    <w:p>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pPr>
        <w:pStyle w:val="91"/>
        <w:numPr>
          <w:ilvl w:val="0"/>
          <w:numId w:val="14"/>
        </w:numPr>
        <w:rPr>
          <w:rFonts w:ascii="Times New Roman" w:hAnsi="Times New Roman" w:eastAsia="Times New Roman" w:cs="Times New Roman"/>
          <w:b/>
          <w:bCs/>
        </w:rPr>
      </w:pPr>
      <w:r>
        <w:rPr>
          <w:rFonts w:ascii="Times New Roman" w:hAnsi="Times New Roman" w:eastAsia="Times New Roman" w:cs="Times New Roman"/>
          <w:b/>
          <w:bCs/>
        </w:rPr>
        <w:t>FFS: Support 3-bits D-CQI or 4-bits CQI</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(2</w:t>
      </w:r>
      <w:r>
        <w:rPr>
          <w:rFonts w:ascii="Times New Roman" w:hAnsi="Times New Roman" w:eastAsiaTheme="minorEastAsia" w:cstheme="minorBidi"/>
          <w:sz w:val="28"/>
          <w:szCs w:val="28"/>
          <w:vertAlign w:val="superscript"/>
          <w:lang w:val="en-US" w:eastAsia="ko-KR"/>
        </w:rPr>
        <w:t>nd</w:t>
      </w:r>
      <w:r>
        <w:rPr>
          <w:rFonts w:ascii="Times New Roman" w:hAnsi="Times New Roman" w:eastAsiaTheme="minorEastAsia" w:cstheme="minorBidi"/>
          <w:sz w:val="28"/>
          <w:szCs w:val="28"/>
          <w:lang w:val="en-US" w:eastAsia="ko-KR"/>
        </w:rPr>
        <w:t xml:space="preserve"> round) for Topic #1</w:t>
      </w:r>
    </w:p>
    <w:p>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pPr>
        <w:rPr>
          <w:rFonts w:ascii="Times New Roman" w:hAnsi="Times New Roman" w:cs="Times New Roman"/>
          <w:b/>
          <w:bCs/>
          <w:szCs w:val="20"/>
        </w:rPr>
      </w:pPr>
      <w:r>
        <w:rPr>
          <w:rFonts w:ascii="Times New Roman" w:hAnsi="Times New Roman" w:cs="Times New Roman"/>
          <w:b/>
          <w:bCs/>
          <w:szCs w:val="20"/>
          <w:highlight w:val="magenta"/>
        </w:rPr>
        <w:t>FL proposal 7.2-3:</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lang w:val="en-CA"/>
              </w:rPr>
            </w:pPr>
            <w:r>
              <w:rPr>
                <w:rFonts w:hint="eastAsia" w:ascii="Times New Roman" w:hAnsi="Times New Roman" w:eastAsia="宋体"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117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Yes</w:t>
            </w:r>
          </w:p>
        </w:tc>
        <w:tc>
          <w:tcPr>
            <w:tcW w:w="6844"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p>
        </w:tc>
      </w:tr>
    </w:tbl>
    <w:p>
      <w:pPr>
        <w:rPr>
          <w:rFonts w:ascii="Times New Roman" w:hAnsi="Times New Roman" w:cs="Times New Roman"/>
          <w:szCs w:val="20"/>
          <w:u w:val="single"/>
        </w:rPr>
      </w:pPr>
    </w:p>
    <w:p>
      <w:pPr>
        <w:rPr>
          <w:rFonts w:ascii="Times New Roman" w:hAnsi="Times New Roman" w:cs="Times New Roman"/>
          <w:szCs w:val="20"/>
          <w:u w:val="single"/>
        </w:rPr>
      </w:pPr>
      <w:r>
        <w:rPr>
          <w:rFonts w:ascii="Times New Roman" w:hAnsi="Times New Roman" w:cs="Times New Roman"/>
          <w:szCs w:val="20"/>
          <w:u w:val="single"/>
        </w:rPr>
        <w:t>Other aspects</w:t>
      </w:r>
    </w:p>
    <w:p>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pPr>
        <w:pStyle w:val="91"/>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pPr>
        <w:pStyle w:val="91"/>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pPr>
        <w:pStyle w:val="91"/>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In general, the benefit of mixing 4-bits and 2-bit subband CQI feedback in one report is questionable to us. We understand the motivation is to reduce CQI overhead. But the question is who decides a particular subband should report 4 bits or 2 bits CQI. gNB cannot decide this because gNB does not know the channel. UE could decide this. But 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eastAsia="宋体" w:cs="Times New Roman"/>
                <w:szCs w:val="20"/>
                <w:lang w:val="en-CA"/>
              </w:rPr>
              <w:t xml:space="preserve">We don’t see the need to support these additional optimizations for 4-bits subband CQI.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Intel</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pPr>
              <w:rPr>
                <w:rFonts w:ascii="Times New Roman" w:hAnsi="Times New Roman" w:eastAsia="宋体"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8015"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lang w:val="en-CA"/>
              </w:rPr>
            </w:pPr>
            <w:r>
              <w:rPr>
                <w:rFonts w:hint="eastAsia" w:ascii="Times New Roman" w:hAnsi="Times New Roman" w:eastAsia="宋体" w:cs="Times New Roman"/>
                <w:szCs w:val="20"/>
                <w:lang w:val="en-CA"/>
              </w:rPr>
              <w:t>WE don</w:t>
            </w:r>
            <w:r>
              <w:rPr>
                <w:rFonts w:ascii="Times New Roman" w:hAnsi="Times New Roman" w:eastAsia="宋体" w:cs="Times New Roman"/>
                <w:szCs w:val="20"/>
                <w:lang w:val="en-CA"/>
              </w:rPr>
              <w:t>’</w:t>
            </w:r>
            <w:r>
              <w:rPr>
                <w:rFonts w:hint="eastAsia" w:ascii="Times New Roman" w:hAnsi="Times New Roman" w:eastAsia="宋体" w:cs="Times New Roman"/>
                <w:szCs w:val="20"/>
                <w:lang w:val="en-CA"/>
              </w:rPr>
              <w:t>t see the need for any of the optimizations.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614"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801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We share the same view with vivo and CATT that there is need to further optimize 4-bits suband CQI.</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cs="Times New Roman"/>
                <w:szCs w:val="20"/>
              </w:rPr>
              <w:t>Applicable CQI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v</w:t>
            </w:r>
            <w:r>
              <w:rPr>
                <w:rFonts w:ascii="Times New Roman" w:hAnsi="Times New Roman" w:eastAsia="宋体" w:cs="Times New Roman"/>
                <w:szCs w:val="20"/>
              </w:rPr>
              <w:t>ivo</w:t>
            </w:r>
          </w:p>
        </w:tc>
        <w:tc>
          <w:tcPr>
            <w:tcW w:w="8015"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eastAsia="宋体" w:cs="Times New Roman"/>
                <w:szCs w:val="20"/>
              </w:rPr>
            </w:pPr>
            <w:r>
              <w:rPr>
                <w:rFonts w:ascii="Times New Roman" w:hAnsi="Times New Roman" w:eastAsia="宋体" w:cs="Times New Roman"/>
                <w:szCs w:val="20"/>
              </w:rPr>
              <w:t>Table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rPr>
            </w:pPr>
            <w:r>
              <w:rPr>
                <w:rFonts w:hint="eastAsia" w:ascii="Times New Roman" w:hAnsi="Times New Roman" w:eastAsia="宋体" w:cs="Times New Roman"/>
                <w:szCs w:val="20"/>
              </w:rPr>
              <w:t>CATT</w:t>
            </w:r>
          </w:p>
        </w:tc>
        <w:tc>
          <w:tcPr>
            <w:tcW w:w="8015"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rPr>
            </w:pPr>
            <w:r>
              <w:rPr>
                <w:rFonts w:hint="eastAsia" w:ascii="Times New Roman" w:hAnsi="Times New Roman" w:eastAsia="宋体" w:cs="Times New Roman"/>
                <w:szCs w:val="20"/>
              </w:rPr>
              <w:t>All the CQI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801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All the current CQI tables.</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Please indicate what should be further decided to complete the work on 4-bits subband CQI.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80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bl>
    <w:p>
      <w:pPr>
        <w:rPr>
          <w:rFonts w:ascii="Times New Roman" w:hAnsi="Times New Roman" w:cs="Times New Roman"/>
          <w:szCs w:val="20"/>
        </w:rPr>
      </w:pPr>
    </w:p>
    <w:p>
      <w:pPr>
        <w:rPr>
          <w:rFonts w:ascii="Times New Roman" w:hAnsi="Times New Roman" w:cs="Times New Roman"/>
          <w:szCs w:val="20"/>
        </w:rPr>
      </w:pPr>
    </w:p>
    <w:p>
      <w:pPr>
        <w:pStyle w:val="2"/>
        <w:pBdr>
          <w:top w:val="single" w:color="auto" w:sz="12" w:space="5"/>
        </w:pBdr>
        <w:tabs>
          <w:tab w:val="left" w:pos="810"/>
          <w:tab w:val="clear" w:pos="2682"/>
        </w:tabs>
        <w:spacing w:after="120"/>
        <w:ind w:hanging="2682"/>
        <w:rPr>
          <w:rFonts w:ascii="Times New Roman" w:hAnsi="Times New Roman"/>
          <w:szCs w:val="32"/>
        </w:rPr>
      </w:pPr>
      <w:r>
        <w:rPr>
          <w:rFonts w:ascii="Times New Roman" w:hAnsi="Times New Roman"/>
          <w:szCs w:val="32"/>
        </w:rPr>
        <w:t>Topic #2: Delta-MCS</w:t>
      </w:r>
    </w:p>
    <w:p>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505"/>
        <w:gridCol w:w="1550"/>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ZTE [6]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AR/VR</w:t>
            </w:r>
          </w:p>
        </w:tc>
        <w:tc>
          <w:tcPr>
            <w:tcW w:w="4783" w:type="dxa"/>
          </w:tcPr>
          <w:p>
            <w:pPr>
              <w:rPr>
                <w:rFonts w:ascii="Times New Roman" w:hAnsi="Times New Roman" w:cs="Times New Roman"/>
                <w:szCs w:val="20"/>
              </w:rPr>
            </w:pPr>
            <w:r>
              <w:rPr>
                <w:rFonts w:ascii="Times New Roman" w:hAnsi="Times New Roman" w:cs="Times New Roman"/>
                <w:szCs w:val="20"/>
              </w:rPr>
              <w:t>94.8% satisfied UEs [86.7%]</w:t>
            </w:r>
          </w:p>
          <w:p>
            <w:pPr>
              <w:rPr>
                <w:rFonts w:ascii="Times New Roman" w:hAnsi="Times New Roman" w:cs="Times New Roman"/>
                <w:szCs w:val="20"/>
              </w:rPr>
            </w:pPr>
            <w:r>
              <w:rPr>
                <w:rFonts w:ascii="Times New Roman" w:hAnsi="Times New Roman" w:cs="Times New Roman"/>
                <w:szCs w:val="20"/>
              </w:rPr>
              <w:t>8.1% RU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100% satisfied UEs [99%]</w:t>
            </w:r>
          </w:p>
          <w:p>
            <w:pPr>
              <w:rPr>
                <w:rFonts w:ascii="Times New Roman" w:hAnsi="Times New Roman" w:cs="Times New Roman"/>
                <w:szCs w:val="20"/>
              </w:rPr>
            </w:pPr>
            <w:r>
              <w:rPr>
                <w:rFonts w:ascii="Times New Roman" w:hAnsi="Times New Roman" w:cs="Times New Roman"/>
                <w:szCs w:val="20"/>
              </w:rPr>
              <w:t>5.0 RU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[25]</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 xml:space="preserve">72.4% satisfied UEs [54.3%] </w:t>
            </w:r>
          </w:p>
          <w:p>
            <w:pPr>
              <w:rPr>
                <w:rFonts w:ascii="Times New Roman" w:hAnsi="Times New Roman" w:cs="Times New Roman"/>
                <w:szCs w:val="20"/>
              </w:rPr>
            </w:pPr>
            <w:r>
              <w:rPr>
                <w:rFonts w:ascii="Times New Roman" w:hAnsi="Times New Roman" w:cs="Times New Roman"/>
                <w:szCs w:val="20"/>
              </w:rPr>
              <w:t>4.1 RU [4.1]</w:t>
            </w:r>
          </w:p>
          <w:p>
            <w:pPr>
              <w:rPr>
                <w:rFonts w:ascii="Times New Roman" w:hAnsi="Times New Roman" w:cs="Times New Roman"/>
                <w:szCs w:val="20"/>
              </w:rPr>
            </w:pPr>
            <w:r>
              <w:rPr>
                <w:rFonts w:ascii="Times New Roman" w:hAnsi="Times New Roman" w:cs="Times New Roman"/>
                <w:szCs w:val="20"/>
              </w:rPr>
              <w:t>(bias reset every 300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Futurewei [13]</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rPr>
              <w:t>AR/VR</w:t>
            </w:r>
          </w:p>
        </w:tc>
        <w:tc>
          <w:tcPr>
            <w:tcW w:w="4783" w:type="dxa"/>
          </w:tcPr>
          <w:p>
            <w:pPr>
              <w:rPr>
                <w:rFonts w:ascii="Times New Roman" w:hAnsi="Times New Roman" w:cs="Times New Roman"/>
                <w:szCs w:val="20"/>
              </w:rPr>
            </w:pPr>
            <w:r>
              <w:rPr>
                <w:rFonts w:ascii="Times New Roman" w:hAnsi="Times New Roman" w:cs="Times New Roman"/>
                <w:szCs w:val="20"/>
              </w:rPr>
              <w:t>25.3% satisfied UEs [48.2%]</w:t>
            </w:r>
          </w:p>
          <w:p>
            <w:pPr>
              <w:rPr>
                <w:rFonts w:ascii="Times New Roman" w:hAnsi="Times New Roman" w:cs="Times New Roman"/>
                <w:szCs w:val="20"/>
              </w:rPr>
            </w:pPr>
            <w:r>
              <w:rPr>
                <w:rFonts w:ascii="Times New Roman" w:hAnsi="Times New Roman" w:cs="Times New Roman"/>
                <w:szCs w:val="20"/>
              </w:rPr>
              <w:t>93% RU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Qualcomm [16]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pPr>
              <w:rPr>
                <w:rFonts w:ascii="Times New Roman" w:hAnsi="Times New Roman" w:cs="Times New Roman"/>
                <w:szCs w:val="20"/>
              </w:rPr>
            </w:pPr>
            <w:r>
              <w:rPr>
                <w:rFonts w:ascii="Times New Roman" w:hAnsi="Times New Roman" w:cs="Times New Roman"/>
                <w:szCs w:val="20"/>
              </w:rPr>
              <w:t>100% satisfied UEs [100%]</w:t>
            </w:r>
          </w:p>
          <w:p>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Qualcomm [16]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pPr>
              <w:rPr>
                <w:rFonts w:ascii="Times New Roman" w:hAnsi="Times New Roman" w:cs="Times New Roman"/>
                <w:szCs w:val="20"/>
              </w:rPr>
            </w:pPr>
            <w:r>
              <w:rPr>
                <w:rFonts w:ascii="Times New Roman" w:hAnsi="Times New Roman" w:cs="Times New Roman"/>
                <w:szCs w:val="20"/>
              </w:rPr>
              <w:t>100% satisfied UEs [100%]</w:t>
            </w:r>
          </w:p>
          <w:p>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Intel [20]</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20% [25%] satisfied UEs</w:t>
            </w:r>
          </w:p>
        </w:tc>
      </w:tr>
    </w:tbl>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#2</w:t>
      </w:r>
    </w:p>
    <w:p>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pPr>
        <w:pStyle w:val="91"/>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pPr>
        <w:pStyle w:val="91"/>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pPr>
        <w:pStyle w:val="91"/>
        <w:numPr>
          <w:ilvl w:val="0"/>
          <w:numId w:val="15"/>
        </w:numPr>
        <w:rPr>
          <w:rFonts w:ascii="Times New Roman" w:hAnsi="Times New Roman" w:cs="Times New Roman"/>
          <w:szCs w:val="20"/>
        </w:rPr>
      </w:pPr>
      <w:r>
        <w:rPr>
          <w:rFonts w:ascii="Times New Roman" w:hAnsi="Times New Roman" w:cs="Times New Roman"/>
          <w:szCs w:val="20"/>
        </w:rPr>
        <w:t>Enhance OLLA operation [10][22]</w:t>
      </w:r>
    </w:p>
    <w:p>
      <w:pPr>
        <w:pStyle w:val="91"/>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pPr>
        <w:pStyle w:val="91"/>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pPr>
        <w:pStyle w:val="91"/>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pPr>
        <w:pStyle w:val="91"/>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pPr>
        <w:rPr>
          <w:rFonts w:ascii="Times New Roman" w:hAnsi="Times New Roman" w:cs="Times New Roman"/>
          <w:szCs w:val="20"/>
        </w:rPr>
      </w:pPr>
      <w:r>
        <w:rPr>
          <w:rFonts w:ascii="Times New Roman" w:hAnsi="Times New Roman" w:cs="Times New Roman"/>
          <w:szCs w:val="20"/>
        </w:rPr>
        <w:t>Maybe: Huawei [2]</w:t>
      </w:r>
    </w:p>
    <w:p>
      <w:pPr>
        <w:pStyle w:val="91"/>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pPr>
        <w:rPr>
          <w:rFonts w:ascii="Times New Roman" w:hAnsi="Times New Roman" w:cs="Times New Roman"/>
          <w:szCs w:val="20"/>
        </w:rPr>
      </w:pPr>
      <w:r>
        <w:rPr>
          <w:rFonts w:ascii="Times New Roman" w:hAnsi="Times New Roman" w:cs="Times New Roman"/>
          <w:szCs w:val="20"/>
        </w:rPr>
        <w:t>No: Vivo [3], Futurewei [13], Mediatek [19], Intel [20]</w:t>
      </w:r>
    </w:p>
    <w:p>
      <w:pPr>
        <w:pStyle w:val="91"/>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pPr>
        <w:pStyle w:val="91"/>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pPr>
        <w:pStyle w:val="91"/>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pPr>
        <w:pStyle w:val="91"/>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pPr>
        <w:pStyle w:val="91"/>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pPr>
        <w:pStyle w:val="91"/>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pPr>
        <w:pStyle w:val="91"/>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pPr>
        <w:pStyle w:val="91"/>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pPr>
        <w:pStyle w:val="91"/>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pPr>
        <w:pStyle w:val="91"/>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pPr>
        <w:pStyle w:val="91"/>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pPr>
        <w:pStyle w:val="91"/>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pPr>
        <w:pStyle w:val="91"/>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pPr>
        <w:pStyle w:val="91"/>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pPr>
        <w:pStyle w:val="91"/>
        <w:numPr>
          <w:ilvl w:val="2"/>
          <w:numId w:val="12"/>
        </w:numPr>
        <w:rPr>
          <w:rFonts w:ascii="Times New Roman" w:hAnsi="Times New Roman" w:cs="Times New Roman"/>
          <w:szCs w:val="20"/>
        </w:rPr>
      </w:pPr>
      <w:r>
        <w:rPr>
          <w:rFonts w:ascii="Times New Roman" w:hAnsi="Times New Roman" w:cs="Times New Roman"/>
          <w:szCs w:val="20"/>
        </w:rPr>
        <w:t>Can use A-CSI on PUCCH [2][22]</w:t>
      </w:r>
    </w:p>
    <w:p>
      <w:pPr>
        <w:pStyle w:val="91"/>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pPr>
        <w:pStyle w:val="91"/>
        <w:numPr>
          <w:ilvl w:val="1"/>
          <w:numId w:val="12"/>
        </w:numPr>
        <w:rPr>
          <w:rFonts w:ascii="Times New Roman" w:hAnsi="Times New Roman" w:cs="Times New Roman"/>
          <w:szCs w:val="20"/>
        </w:rPr>
      </w:pPr>
      <w:r>
        <w:rPr>
          <w:rFonts w:ascii="Times New Roman" w:hAnsi="Times New Roman" w:cs="Times New Roman"/>
          <w:szCs w:val="20"/>
        </w:rPr>
        <w:t>No: Quectel [8], Samsung [9]</w:t>
      </w:r>
    </w:p>
    <w:p>
      <w:pPr>
        <w:pStyle w:val="91"/>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pPr>
        <w:pStyle w:val="91"/>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pPr>
        <w:pStyle w:val="91"/>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pPr>
        <w:pStyle w:val="91"/>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pPr>
        <w:pStyle w:val="91"/>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pPr>
        <w:pStyle w:val="91"/>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pPr>
        <w:pStyle w:val="91"/>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pPr>
        <w:pStyle w:val="91"/>
        <w:numPr>
          <w:ilvl w:val="0"/>
          <w:numId w:val="12"/>
        </w:numPr>
        <w:rPr>
          <w:rFonts w:ascii="Times New Roman" w:hAnsi="Times New Roman" w:cs="Times New Roman"/>
          <w:szCs w:val="20"/>
        </w:rPr>
      </w:pPr>
      <w:r>
        <w:rPr>
          <w:rFonts w:ascii="Times New Roman" w:hAnsi="Times New Roman" w:cs="Times New Roman"/>
          <w:szCs w:val="20"/>
        </w:rPr>
        <w:t>Single fixed value [21]</w:t>
      </w:r>
    </w:p>
    <w:p>
      <w:pPr>
        <w:pStyle w:val="91"/>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pPr>
        <w:pStyle w:val="91"/>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pPr>
        <w:pStyle w:val="91"/>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pPr>
        <w:pStyle w:val="91"/>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pPr>
        <w:pStyle w:val="91"/>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pPr>
        <w:pStyle w:val="91"/>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pPr>
        <w:pStyle w:val="91"/>
        <w:numPr>
          <w:ilvl w:val="1"/>
          <w:numId w:val="12"/>
        </w:numPr>
        <w:rPr>
          <w:rFonts w:ascii="Times New Roman" w:hAnsi="Times New Roman" w:cs="Times New Roman"/>
          <w:szCs w:val="20"/>
        </w:rPr>
      </w:pPr>
      <w:r>
        <w:rPr>
          <w:rFonts w:ascii="Times New Roman" w:hAnsi="Times New Roman" w:cs="Times New Roman"/>
          <w:szCs w:val="20"/>
        </w:rPr>
        <w:t>Per SPS config [7]([11])</w:t>
      </w:r>
    </w:p>
    <w:p>
      <w:pPr>
        <w:pStyle w:val="91"/>
        <w:numPr>
          <w:ilvl w:val="1"/>
          <w:numId w:val="12"/>
        </w:numPr>
        <w:rPr>
          <w:rFonts w:ascii="Times New Roman" w:hAnsi="Times New Roman" w:cs="Times New Roman"/>
          <w:szCs w:val="20"/>
        </w:rPr>
      </w:pPr>
      <w:r>
        <w:rPr>
          <w:rFonts w:ascii="Times New Roman" w:hAnsi="Times New Roman" w:cs="Times New Roman"/>
          <w:szCs w:val="20"/>
        </w:rPr>
        <w:t>Per serving cell [15]</w:t>
      </w:r>
    </w:p>
    <w:p>
      <w:pPr>
        <w:pStyle w:val="91"/>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pPr>
        <w:pStyle w:val="91"/>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pPr>
        <w:pStyle w:val="91"/>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pPr>
        <w:pStyle w:val="91"/>
        <w:numPr>
          <w:ilvl w:val="1"/>
          <w:numId w:val="12"/>
        </w:numPr>
        <w:rPr>
          <w:rFonts w:ascii="Times New Roman" w:hAnsi="Times New Roman" w:cs="Times New Roman"/>
          <w:szCs w:val="20"/>
        </w:rPr>
      </w:pPr>
      <w:r>
        <w:rPr>
          <w:rFonts w:ascii="Times New Roman" w:hAnsi="Times New Roman" w:cs="Times New Roman"/>
          <w:szCs w:val="20"/>
        </w:rPr>
        <w:t>MCS-RNTI for DG [7]([11])</w:t>
      </w:r>
    </w:p>
    <w:p>
      <w:pPr>
        <w:pStyle w:val="91"/>
        <w:numPr>
          <w:ilvl w:val="1"/>
          <w:numId w:val="12"/>
        </w:numPr>
        <w:rPr>
          <w:rFonts w:ascii="Times New Roman" w:hAnsi="Times New Roman" w:cs="Times New Roman"/>
          <w:szCs w:val="20"/>
        </w:rPr>
      </w:pPr>
      <w:r>
        <w:rPr>
          <w:rFonts w:ascii="Times New Roman" w:hAnsi="Times New Roman" w:cs="Times New Roman"/>
          <w:szCs w:val="20"/>
        </w:rPr>
        <w:t>Priority index [15]</w:t>
      </w:r>
    </w:p>
    <w:p>
      <w:pPr>
        <w:pStyle w:val="91"/>
        <w:numPr>
          <w:ilvl w:val="1"/>
          <w:numId w:val="12"/>
        </w:numPr>
        <w:rPr>
          <w:rFonts w:ascii="Times New Roman" w:hAnsi="Times New Roman" w:cs="Times New Roman"/>
          <w:szCs w:val="20"/>
        </w:rPr>
      </w:pPr>
      <w:r>
        <w:rPr>
          <w:rFonts w:ascii="Times New Roman" w:hAnsi="Times New Roman" w:cs="Times New Roman"/>
          <w:szCs w:val="20"/>
        </w:rPr>
        <w:t>NDI toggling [15]</w:t>
      </w:r>
    </w:p>
    <w:p>
      <w:pPr>
        <w:pStyle w:val="91"/>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pPr>
        <w:pStyle w:val="91"/>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pPr>
        <w:pStyle w:val="91"/>
        <w:numPr>
          <w:ilvl w:val="0"/>
          <w:numId w:val="12"/>
        </w:numPr>
        <w:rPr>
          <w:rFonts w:ascii="Times New Roman" w:hAnsi="Times New Roman" w:cs="Times New Roman"/>
          <w:szCs w:val="20"/>
        </w:rPr>
      </w:pPr>
      <w:r>
        <w:rPr>
          <w:rFonts w:ascii="Times New Roman" w:hAnsi="Times New Roman" w:cs="Times New Roman"/>
          <w:szCs w:val="20"/>
        </w:rPr>
        <w:t>SPS PDSCH only [4]</w:t>
      </w:r>
    </w:p>
    <w:p>
      <w:pPr>
        <w:pStyle w:val="91"/>
        <w:numPr>
          <w:ilvl w:val="0"/>
          <w:numId w:val="12"/>
        </w:numPr>
        <w:rPr>
          <w:rFonts w:ascii="Times New Roman" w:hAnsi="Times New Roman" w:cs="Times New Roman"/>
          <w:szCs w:val="20"/>
        </w:rPr>
      </w:pPr>
      <w:r>
        <w:rPr>
          <w:rFonts w:ascii="Times New Roman" w:hAnsi="Times New Roman" w:cs="Times New Roman"/>
          <w:szCs w:val="20"/>
        </w:rPr>
        <w:t>Dynamically indicated [5]([10])</w:t>
      </w:r>
    </w:p>
    <w:p>
      <w:pPr>
        <w:pStyle w:val="91"/>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pPr>
        <w:pStyle w:val="91"/>
        <w:numPr>
          <w:ilvl w:val="0"/>
          <w:numId w:val="12"/>
        </w:numPr>
        <w:rPr>
          <w:ins w:id="6" w:author="作者" w:date="1901-01-01T00:00:00Z"/>
          <w:rFonts w:ascii="Times New Roman" w:hAnsi="Times New Roman" w:cs="Times New Roman"/>
          <w:szCs w:val="20"/>
        </w:rPr>
      </w:pPr>
      <w:r>
        <w:rPr>
          <w:rFonts w:ascii="Times New Roman" w:hAnsi="Times New Roman" w:cs="Times New Roman"/>
          <w:szCs w:val="20"/>
        </w:rPr>
        <w:t>For certain HARQ processes ([8],[10])</w:t>
      </w:r>
    </w:p>
    <w:p>
      <w:pPr>
        <w:pStyle w:val="91"/>
        <w:numPr>
          <w:ilvl w:val="0"/>
          <w:numId w:val="12"/>
        </w:numPr>
        <w:rPr>
          <w:rFonts w:ascii="Times New Roman" w:hAnsi="Times New Roman" w:cs="Times New Roman"/>
          <w:szCs w:val="20"/>
        </w:rPr>
      </w:pPr>
      <w:ins w:id="7" w:author="作者">
        <w:r>
          <w:rPr>
            <w:rFonts w:ascii="Times New Roman" w:hAnsi="Times New Roman" w:cs="Times New Roman"/>
            <w:szCs w:val="20"/>
          </w:rPr>
          <w:t>For certain CCs ([21])</w:t>
        </w:r>
      </w:ins>
    </w:p>
    <w:p>
      <w:pPr>
        <w:pStyle w:val="91"/>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pPr>
        <w:pStyle w:val="91"/>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pPr>
        <w:pStyle w:val="91"/>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pPr>
        <w:pStyle w:val="91"/>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pPr>
        <w:pStyle w:val="91"/>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pPr>
        <w:pStyle w:val="91"/>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pPr>
        <w:pStyle w:val="91"/>
        <w:numPr>
          <w:ilvl w:val="1"/>
          <w:numId w:val="12"/>
        </w:numPr>
        <w:rPr>
          <w:rFonts w:ascii="Times New Roman" w:hAnsi="Times New Roman" w:cs="Times New Roman"/>
          <w:szCs w:val="20"/>
        </w:rPr>
      </w:pPr>
      <w:r>
        <w:rPr>
          <w:rFonts w:ascii="Times New Roman" w:hAnsi="Times New Roman" w:cs="Times New Roman"/>
          <w:szCs w:val="20"/>
        </w:rPr>
        <w:t>Reduces accuracy: Lenovo [14]</w:t>
      </w:r>
    </w:p>
    <w:p>
      <w:pPr>
        <w:pStyle w:val="91"/>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pPr>
        <w:pStyle w:val="91"/>
        <w:numPr>
          <w:ilvl w:val="0"/>
          <w:numId w:val="12"/>
        </w:numPr>
        <w:rPr>
          <w:rFonts w:ascii="Times New Roman" w:hAnsi="Times New Roman" w:cs="Times New Roman"/>
          <w:szCs w:val="20"/>
        </w:rPr>
      </w:pPr>
      <w:r>
        <w:rPr>
          <w:rFonts w:ascii="Times New Roman" w:hAnsi="Times New Roman" w:cs="Times New Roman"/>
          <w:szCs w:val="20"/>
        </w:rPr>
        <w:t>Grouping by subband [15]</w:t>
      </w:r>
    </w:p>
    <w:p>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pPr>
        <w:pStyle w:val="91"/>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pPr>
        <w:pStyle w:val="91"/>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pPr>
        <w:pStyle w:val="91"/>
        <w:numPr>
          <w:ilvl w:val="0"/>
          <w:numId w:val="12"/>
        </w:numPr>
        <w:rPr>
          <w:rFonts w:ascii="Times New Roman" w:hAnsi="Times New Roman" w:cs="Times New Roman"/>
          <w:szCs w:val="20"/>
        </w:rPr>
      </w:pPr>
      <w:r>
        <w:rPr>
          <w:rFonts w:ascii="Times New Roman" w:hAnsi="Times New Roman" w:cs="Times New Roman"/>
          <w:szCs w:val="20"/>
        </w:rPr>
        <w:t>2 bits: Ericsson [4]</w:t>
      </w:r>
    </w:p>
    <w:p>
      <w:pPr>
        <w:pStyle w:val="91"/>
        <w:numPr>
          <w:ilvl w:val="0"/>
          <w:numId w:val="12"/>
        </w:numPr>
        <w:rPr>
          <w:rFonts w:ascii="Times New Roman" w:hAnsi="Times New Roman" w:cs="Times New Roman"/>
          <w:szCs w:val="20"/>
        </w:rPr>
      </w:pPr>
      <w:r>
        <w:rPr>
          <w:rFonts w:ascii="Times New Roman" w:hAnsi="Times New Roman" w:cs="Times New Roman"/>
          <w:szCs w:val="20"/>
        </w:rPr>
        <w:t>2 bits or more: CATT [10]</w:t>
      </w:r>
    </w:p>
    <w:p>
      <w:pPr>
        <w:pStyle w:val="91"/>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pPr>
        <w:pStyle w:val="91"/>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pPr>
        <w:pStyle w:val="91"/>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pPr>
        <w:pStyle w:val="91"/>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pPr>
        <w:pStyle w:val="91"/>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pPr>
        <w:pStyle w:val="91"/>
        <w:numPr>
          <w:ilvl w:val="1"/>
          <w:numId w:val="12"/>
        </w:numPr>
        <w:rPr>
          <w:rFonts w:ascii="Times New Roman" w:hAnsi="Times New Roman" w:cs="Times New Roman"/>
          <w:szCs w:val="20"/>
        </w:rPr>
      </w:pPr>
      <w:r>
        <w:rPr>
          <w:rFonts w:ascii="Times New Roman" w:hAnsi="Times New Roman" w:cs="Times New Roman"/>
          <w:szCs w:val="20"/>
        </w:rPr>
        <w:t>Yes: Huawei [2]</w:t>
      </w:r>
    </w:p>
    <w:p>
      <w:pPr>
        <w:pStyle w:val="91"/>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pPr>
        <w:pStyle w:val="91"/>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pPr>
        <w:pStyle w:val="91"/>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pPr>
        <w:pStyle w:val="91"/>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pPr>
        <w:pStyle w:val="91"/>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pPr>
        <w:pStyle w:val="91"/>
        <w:numPr>
          <w:ilvl w:val="0"/>
          <w:numId w:val="12"/>
        </w:numPr>
        <w:rPr>
          <w:ins w:id="8"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pPr>
        <w:pStyle w:val="91"/>
        <w:numPr>
          <w:ilvl w:val="0"/>
          <w:numId w:val="12"/>
        </w:numPr>
        <w:rPr>
          <w:rFonts w:ascii="Times New Roman" w:hAnsi="Times New Roman" w:cs="Times New Roman"/>
          <w:szCs w:val="20"/>
        </w:rPr>
      </w:pPr>
      <w:ins w:id="9" w:author="作者">
        <w:r>
          <w:rPr>
            <w:rFonts w:ascii="Times New Roman" w:hAnsi="Times New Roman" w:cs="Times New Roman"/>
            <w:szCs w:val="20"/>
          </w:rPr>
          <w:t>Calculate Delt-MCS considering TCI state, # of spatial layers, PRB bundling, etc. [21]</w:t>
        </w:r>
      </w:ins>
    </w:p>
    <w:p>
      <w:pPr>
        <w:rPr>
          <w:rFonts w:ascii="Times New Roman" w:hAnsi="Times New Roman" w:cs="Times New Roman"/>
          <w:b/>
          <w:bCs/>
          <w:szCs w:val="20"/>
        </w:rPr>
      </w:pPr>
      <w:r>
        <w:rPr>
          <w:rFonts w:ascii="Times New Roman" w:hAnsi="Times New Roman" w:cs="Times New Roman"/>
          <w:b/>
          <w:bCs/>
          <w:szCs w:val="20"/>
        </w:rPr>
        <w:t>Other issues / proposals</w:t>
      </w:r>
    </w:p>
    <w:p>
      <w:pPr>
        <w:pStyle w:val="91"/>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pPr>
        <w:pStyle w:val="91"/>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pPr>
        <w:pStyle w:val="91"/>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pPr>
        <w:pStyle w:val="91"/>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pPr>
        <w:pStyle w:val="91"/>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pPr>
        <w:pStyle w:val="91"/>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pPr>
        <w:pStyle w:val="91"/>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pPr>
        <w:pStyle w:val="91"/>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pPr>
        <w:pStyle w:val="91"/>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pPr>
        <w:rPr>
          <w:rFonts w:ascii="Times New Roman" w:hAnsi="Times New Roman" w:cs="Times New Roman"/>
          <w:szCs w:val="20"/>
        </w:rPr>
      </w:pPr>
      <w:r>
        <w:rPr>
          <w:rFonts w:ascii="Times New Roman" w:hAnsi="Times New Roman" w:cs="Times New Roman"/>
          <w:szCs w:val="20"/>
          <w:u w:val="single"/>
        </w:rPr>
        <w:t>Observations on system-level evaluations</w:t>
      </w:r>
    </w:p>
    <w:p>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pPr>
        <w:rPr>
          <w:rFonts w:ascii="Times New Roman" w:hAnsi="Times New Roman" w:cs="Times New Roman"/>
          <w:szCs w:val="20"/>
          <w:u w:val="single"/>
        </w:rPr>
      </w:pPr>
      <w:r>
        <w:rPr>
          <w:rFonts w:ascii="Times New Roman" w:hAnsi="Times New Roman" w:cs="Times New Roman"/>
          <w:szCs w:val="20"/>
          <w:u w:val="single"/>
        </w:rPr>
        <w:t>Design aspects</w:t>
      </w:r>
    </w:p>
    <w:p>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pPr>
        <w:pStyle w:val="91"/>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pPr>
        <w:pStyle w:val="91"/>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pPr>
        <w:pStyle w:val="91"/>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pPr>
        <w:pStyle w:val="91"/>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pPr>
        <w:pStyle w:val="91"/>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pPr>
        <w:rPr>
          <w:rFonts w:ascii="Times New Roman" w:hAnsi="Times New Roman" w:cs="Times New Roman"/>
          <w:szCs w:val="20"/>
        </w:rPr>
      </w:pPr>
      <w:r>
        <w:rPr>
          <w:rFonts w:ascii="Times New Roman" w:hAnsi="Times New Roman" w:cs="Times New Roman"/>
          <w:szCs w:val="20"/>
        </w:rPr>
        <w:t xml:space="preserve"> </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#2</w:t>
      </w:r>
    </w:p>
    <w:p>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pPr>
              <w:spacing w:line="256" w:lineRule="auto"/>
              <w:rPr>
                <w:rFonts w:ascii="Times New Roman" w:hAnsi="Times New Roman" w:cs="Times New Roman"/>
                <w:szCs w:val="20"/>
                <w:lang w:val="en-CA"/>
              </w:rPr>
            </w:pPr>
            <w:r>
              <w:drawing>
                <wp:inline distT="0" distB="0" distL="0" distR="0">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UEs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lighly loaded system with up to 100 URLLC UEs, due to extremely long simulation time. To get 10^-5 BLER, you will need to run at least 10^7~10^8 slots. It is impractical to run the simulator with many UEs.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UEs, gNB will run into a situation of RB shortage for retransmissions for some UEs and those UE will fail URLLC requirements due to failed TBs cannot be retransmitted within latency requirement. That is why we think resource utilization for retransmission is an important metric for URLLC UEs, while the summation of resource utilization of ReTx and initial Tx is less important. And we show that delta-MCS has gain in terms of retransmission resource utilization.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pPr>
              <w:pStyle w:val="91"/>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pPr>
              <w:pStyle w:val="91"/>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pPr>
              <w:pStyle w:val="91"/>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pPr>
              <w:rPr>
                <w:rFonts w:ascii="Times New Roman" w:hAnsi="Times New Roman" w:cs="Times New Roman"/>
              </w:rPr>
            </w:pPr>
          </w:p>
          <w:p>
            <w:pPr>
              <w:pStyle w:val="91"/>
              <w:numPr>
                <w:ilvl w:val="0"/>
                <w:numId w:val="16"/>
              </w:numPr>
              <w:contextualSpacing/>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46"/>
              <w:tblW w:w="6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020"/>
              <w:gridCol w:w="1269"/>
              <w:gridCol w:w="850"/>
              <w:gridCol w:w="80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napToGrid w:val="0"/>
                    <w:jc w:val="center"/>
                    <w:rPr>
                      <w:rFonts w:ascii="Times New Roman" w:hAnsi="Times New Roman" w:cs="Times New Roman"/>
                      <w:bCs/>
                      <w:sz w:val="20"/>
                      <w:szCs w:val="20"/>
                    </w:rPr>
                  </w:pPr>
                </w:p>
              </w:tc>
              <w:tc>
                <w:tcPr>
                  <w:tcW w:w="1020" w:type="dxa"/>
                  <w:shd w:val="clear" w:color="auto" w:fill="auto"/>
                </w:tcPr>
                <w:p>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pPr>
                    <w:snapToGrid w:val="0"/>
                    <w:jc w:val="center"/>
                    <w:rPr>
                      <w:rFonts w:ascii="Times New Roman" w:hAnsi="Times New Roman" w:cs="Times New Roman"/>
                    </w:rPr>
                  </w:pPr>
                  <w:r>
                    <w:rPr>
                      <w:rFonts w:ascii="Times New Roman" w:hAnsi="Times New Roman" w:cs="Times New Roman"/>
                      <w:sz w:val="20"/>
                      <w:szCs w:val="20"/>
                    </w:rPr>
                    <w:t>Percentage</w:t>
                  </w:r>
                </w:p>
                <w:p>
                  <w:pPr>
                    <w:snapToGrid w:val="0"/>
                    <w:jc w:val="center"/>
                    <w:rPr>
                      <w:rFonts w:ascii="Times New Roman" w:hAnsi="Times New Roman" w:cs="Times New Roman"/>
                    </w:rPr>
                  </w:pPr>
                  <w:r>
                    <w:rPr>
                      <w:rFonts w:ascii="Times New Roman" w:hAnsi="Times New Roman" w:cs="Times New Roman"/>
                      <w:sz w:val="20"/>
                      <w:szCs w:val="20"/>
                    </w:rPr>
                    <w:t>(%)</w:t>
                  </w:r>
                </w:p>
              </w:tc>
              <w:tc>
                <w:tcPr>
                  <w:tcW w:w="850" w:type="dxa"/>
                  <w:shd w:val="clear" w:color="auto" w:fill="auto"/>
                </w:tcPr>
                <w:p>
                  <w:pPr>
                    <w:snapToGrid w:val="0"/>
                    <w:jc w:val="center"/>
                    <w:rPr>
                      <w:rFonts w:ascii="Times New Roman" w:hAnsi="Times New Roman" w:cs="Times New Roman"/>
                    </w:rPr>
                  </w:pPr>
                  <w:r>
                    <w:rPr>
                      <w:rFonts w:ascii="Times New Roman" w:hAnsi="Times New Roman" w:cs="Times New Roman"/>
                      <w:sz w:val="20"/>
                      <w:szCs w:val="20"/>
                    </w:rPr>
                    <w:t>BLER of 1</w:t>
                  </w:r>
                  <w:r>
                    <w:rPr>
                      <w:rFonts w:ascii="Times New Roman" w:hAnsi="Times New Roman" w:cs="Times New Roman"/>
                      <w:sz w:val="20"/>
                      <w:szCs w:val="20"/>
                      <w:vertAlign w:val="superscript"/>
                    </w:rPr>
                    <w:t>st</w:t>
                  </w:r>
                </w:p>
              </w:tc>
              <w:tc>
                <w:tcPr>
                  <w:tcW w:w="801" w:type="dxa"/>
                  <w:shd w:val="clear" w:color="auto" w:fill="auto"/>
                </w:tcPr>
                <w:p>
                  <w:pPr>
                    <w:snapToGrid w:val="0"/>
                    <w:jc w:val="center"/>
                    <w:rPr>
                      <w:rFonts w:ascii="Times New Roman" w:hAnsi="Times New Roman" w:cs="Times New Roman"/>
                    </w:rPr>
                  </w:pPr>
                  <w:r>
                    <w:rPr>
                      <w:rFonts w:ascii="Times New Roman" w:hAnsi="Times New Roman" w:cs="Times New Roman"/>
                      <w:sz w:val="20"/>
                      <w:szCs w:val="20"/>
                    </w:rPr>
                    <w:t>RU(%)</w:t>
                  </w:r>
                </w:p>
              </w:tc>
              <w:tc>
                <w:tcPr>
                  <w:tcW w:w="1471" w:type="dxa"/>
                  <w:shd w:val="clear" w:color="auto" w:fill="auto"/>
                </w:tcPr>
                <w:p>
                  <w:pPr>
                    <w:snapToGrid w:val="0"/>
                    <w:jc w:val="center"/>
                    <w:rPr>
                      <w:rFonts w:ascii="Times New Roman" w:hAnsi="Times New Roman" w:cs="Times New Roman"/>
                    </w:rPr>
                  </w:pPr>
                  <w:r>
                    <w:rPr>
                      <w:rFonts w:ascii="Times New Roman" w:hAnsi="Times New Roman" w:cs="Times New Roman"/>
                      <w:sz w:val="20"/>
                      <w:szCs w:val="20"/>
                    </w:rPr>
                    <w:t>Aggressive MCS ratio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pPr>
                    <w:snapToGrid w:val="0"/>
                    <w:jc w:val="center"/>
                    <w:rPr>
                      <w:rFonts w:ascii="Times New Roman" w:hAnsi="Times New Roman" w:cs="Times New Roman"/>
                      <w:sz w:val="20"/>
                      <w:szCs w:val="20"/>
                    </w:rPr>
                  </w:pPr>
                  <w:r>
                    <w:rPr>
                      <w:rFonts w:ascii="Times New Roman" w:hAnsi="Times New Roman" w:cs="Times New Roman"/>
                    </w:rPr>
                    <w:t>Case 0-2</w:t>
                  </w:r>
                </w:p>
              </w:tc>
              <w:tc>
                <w:tcPr>
                  <w:tcW w:w="1269" w:type="dxa"/>
                  <w:shd w:val="clear" w:color="auto" w:fill="auto"/>
                </w:tcPr>
                <w:p>
                  <w:pPr>
                    <w:snapToGrid w:val="0"/>
                    <w:jc w:val="center"/>
                    <w:rPr>
                      <w:rFonts w:ascii="Times New Roman" w:hAnsi="Times New Roman" w:cs="Times New Roman"/>
                      <w:bCs/>
                      <w:highlight w:val="yellow"/>
                    </w:rPr>
                  </w:pPr>
                  <w:r>
                    <w:rPr>
                      <w:rFonts w:ascii="Times New Roman" w:hAnsi="Times New Roman" w:cs="Times New Roman"/>
                      <w:bCs/>
                      <w:sz w:val="20"/>
                      <w:szCs w:val="20"/>
                      <w:highlight w:val="yellow"/>
                    </w:rPr>
                    <w:t>49.52</w:t>
                  </w:r>
                </w:p>
              </w:tc>
              <w:tc>
                <w:tcPr>
                  <w:tcW w:w="850" w:type="dxa"/>
                  <w:shd w:val="clear" w:color="auto" w:fill="auto"/>
                </w:tcPr>
                <w:p>
                  <w:pPr>
                    <w:snapToGrid w:val="0"/>
                    <w:jc w:val="center"/>
                    <w:rPr>
                      <w:rFonts w:ascii="Times New Roman" w:hAnsi="Times New Roman" w:cs="Times New Roman"/>
                      <w:bCs/>
                    </w:rPr>
                  </w:pPr>
                  <w:r>
                    <w:rPr>
                      <w:rFonts w:ascii="Times New Roman" w:hAnsi="Times New Roman" w:cs="Times New Roman"/>
                      <w:bCs/>
                      <w:sz w:val="20"/>
                      <w:szCs w:val="20"/>
                    </w:rPr>
                    <w:t>0.1692</w:t>
                  </w:r>
                </w:p>
              </w:tc>
              <w:tc>
                <w:tcPr>
                  <w:tcW w:w="801" w:type="dxa"/>
                  <w:shd w:val="clear" w:color="auto" w:fill="auto"/>
                </w:tcPr>
                <w:p>
                  <w:pPr>
                    <w:snapToGrid w:val="0"/>
                    <w:jc w:val="center"/>
                    <w:rPr>
                      <w:rFonts w:ascii="Times New Roman" w:hAnsi="Times New Roman" w:cs="Times New Roman"/>
                      <w:bCs/>
                    </w:rPr>
                  </w:pPr>
                  <w:r>
                    <w:rPr>
                      <w:rFonts w:ascii="Times New Roman" w:hAnsi="Times New Roman" w:cs="Times New Roman"/>
                      <w:bCs/>
                      <w:sz w:val="20"/>
                      <w:szCs w:val="20"/>
                    </w:rPr>
                    <w:t>1.88</w:t>
                  </w:r>
                </w:p>
              </w:tc>
              <w:tc>
                <w:tcPr>
                  <w:tcW w:w="1471" w:type="dxa"/>
                  <w:shd w:val="clear" w:color="auto" w:fill="auto"/>
                </w:tcPr>
                <w:p>
                  <w:pPr>
                    <w:snapToGrid w:val="0"/>
                    <w:jc w:val="center"/>
                    <w:rPr>
                      <w:rFonts w:ascii="Times New Roman" w:hAnsi="Times New Roman" w:cs="Times New Roman"/>
                      <w:highlight w:val="yellow"/>
                    </w:rPr>
                  </w:pPr>
                  <w:r>
                    <w:rPr>
                      <w:rFonts w:ascii="Times New Roman" w:hAnsi="Times New Roman" w:cs="Times New Roman"/>
                      <w:sz w:val="20"/>
                      <w:szCs w:val="20"/>
                      <w:highlight w:val="yellow"/>
                    </w:rPr>
                    <w:t>29.73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napToGrid w:val="0"/>
                    <w:jc w:val="center"/>
                    <w:rPr>
                      <w:rFonts w:ascii="Times New Roman" w:hAnsi="Times New Roman" w:cs="Times New Roman"/>
                      <w:sz w:val="20"/>
                      <w:szCs w:val="20"/>
                    </w:rPr>
                  </w:pPr>
                  <w:r>
                    <w:rPr>
                      <w:rFonts w:ascii="Times New Roman" w:hAnsi="Times New Roman" w:cs="Times New Roman"/>
                    </w:rPr>
                    <w:t>R1-2106735</w:t>
                  </w:r>
                </w:p>
              </w:tc>
              <w:tc>
                <w:tcPr>
                  <w:tcW w:w="1020" w:type="dxa"/>
                  <w:shd w:val="clear" w:color="auto" w:fill="auto"/>
                </w:tcPr>
                <w:p>
                  <w:pPr>
                    <w:snapToGrid w:val="0"/>
                    <w:jc w:val="center"/>
                    <w:rPr>
                      <w:rFonts w:ascii="Times New Roman" w:hAnsi="Times New Roman" w:cs="Times New Roman"/>
                      <w:bCs/>
                    </w:rPr>
                  </w:pPr>
                  <w:r>
                    <w:rPr>
                      <w:rFonts w:ascii="Times New Roman" w:hAnsi="Times New Roman" w:cs="Times New Roman"/>
                      <w:sz w:val="20"/>
                      <w:szCs w:val="20"/>
                    </w:rPr>
                    <w:t>Baseline</w:t>
                  </w:r>
                </w:p>
              </w:tc>
              <w:tc>
                <w:tcPr>
                  <w:tcW w:w="1269" w:type="dxa"/>
                  <w:shd w:val="clear" w:color="auto" w:fill="auto"/>
                </w:tcPr>
                <w:p>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pPr>
                    <w:snapToGrid w:val="0"/>
                    <w:jc w:val="center"/>
                    <w:rPr>
                      <w:rFonts w:ascii="Times New Roman" w:hAnsi="Times New Roman" w:cs="Times New Roman"/>
                    </w:rPr>
                  </w:pPr>
                  <w:r>
                    <w:rPr>
                      <w:rFonts w:ascii="Times New Roman" w:hAnsi="Times New Roman" w:cs="Times New Roman"/>
                      <w:sz w:val="20"/>
                      <w:szCs w:val="20"/>
                    </w:rPr>
                    <w:t>0.1588</w:t>
                  </w:r>
                </w:p>
              </w:tc>
              <w:tc>
                <w:tcPr>
                  <w:tcW w:w="801" w:type="dxa"/>
                  <w:shd w:val="clear" w:color="auto" w:fill="auto"/>
                </w:tcPr>
                <w:p>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rPr>
              <w:t>ZTE</w:t>
            </w:r>
          </w:p>
        </w:tc>
        <w:tc>
          <w:tcPr>
            <w:tcW w:w="8010" w:type="dxa"/>
          </w:tcPr>
          <w:p>
            <w:pPr>
              <w:rPr>
                <w:rFonts w:ascii="Times New Roman" w:hAnsi="Times New Roman" w:eastAsia="宋体" w:cs="Times New Roman"/>
                <w:szCs w:val="20"/>
              </w:rPr>
            </w:pPr>
            <w:r>
              <w:rPr>
                <w:rFonts w:hint="eastAsia" w:ascii="Times New Roman" w:hAnsi="Times New Roman" w:eastAsia="宋体" w:cs="Times New Roman"/>
                <w:szCs w:val="20"/>
              </w:rPr>
              <w:t>Response to MediaTek:</w:t>
            </w:r>
          </w:p>
          <w:p>
            <w:pPr>
              <w:rPr>
                <w:rFonts w:ascii="Times New Roman" w:hAnsi="Times New Roman" w:eastAsia="宋体" w:cs="Times New Roman"/>
                <w:szCs w:val="20"/>
              </w:rPr>
            </w:pPr>
            <w:r>
              <w:rPr>
                <w:rFonts w:hint="eastAsia" w:ascii="Times New Roman" w:hAnsi="Times New Roman" w:eastAsia="宋体" w:cs="Times New Roman"/>
                <w:szCs w:val="20"/>
              </w:rPr>
              <w:t>Thanks for the question.</w:t>
            </w:r>
          </w:p>
          <w:p>
            <w:pPr>
              <w:rPr>
                <w:rFonts w:ascii="Times New Roman" w:hAnsi="Times New Roman" w:eastAsia="宋体" w:cs="Times New Roman"/>
                <w:szCs w:val="20"/>
              </w:rPr>
            </w:pPr>
            <w:r>
              <w:rPr>
                <w:rFonts w:hint="eastAsia" w:ascii="Times New Roman" w:hAnsi="Times New Roman" w:eastAsia="宋体" w:cs="Times New Roman"/>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pPr>
              <w:rPr>
                <w:rFonts w:ascii="Times New Roman" w:hAnsi="Times New Roman" w:eastAsia="宋体" w:cs="Times New Roman"/>
                <w:szCs w:val="20"/>
              </w:rPr>
            </w:pPr>
            <w:r>
              <w:rPr>
                <w:rFonts w:hint="eastAsia" w:ascii="Times New Roman" w:hAnsi="Times New Roman" w:eastAsia="宋体" w:cs="Times New Roman"/>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hAnsi="Times New Roman" w:eastAsia="宋体" w:cs="Times New Roman"/>
                <w:szCs w:val="20"/>
              </w:rPr>
              <w:t>the BLER of the first transmission and the aggressive MCS ratio are both lower</w:t>
            </w:r>
            <w:r>
              <w:rPr>
                <w:rFonts w:hint="eastAsia" w:ascii="Times New Roman" w:hAnsi="Times New Roman" w:eastAsia="宋体" w:cs="Times New Roman"/>
                <w:szCs w:val="20"/>
              </w:rPr>
              <w:t xml:space="preserve"> a bit than the full SB CQI</w:t>
            </w:r>
            <w:r>
              <w:rPr>
                <w:rFonts w:ascii="Times New Roman" w:hAnsi="Times New Roman" w:eastAsia="宋体" w:cs="Times New Roman"/>
                <w:szCs w:val="20"/>
              </w:rPr>
              <w:t>.</w:t>
            </w:r>
            <w:r>
              <w:rPr>
                <w:rFonts w:hint="eastAsia" w:ascii="Times New Roman" w:hAnsi="Times New Roman" w:eastAsia="宋体" w:cs="Times New Roman"/>
                <w:szCs w:val="20"/>
              </w:rPr>
              <w:t xml:space="preserve"> That</w:t>
            </w:r>
            <w:r>
              <w:rPr>
                <w:rFonts w:ascii="Times New Roman" w:hAnsi="Times New Roman" w:eastAsia="宋体" w:cs="Times New Roman"/>
                <w:szCs w:val="20"/>
              </w:rPr>
              <w:t>’</w:t>
            </w:r>
            <w:r>
              <w:rPr>
                <w:rFonts w:hint="eastAsia" w:ascii="Times New Roman" w:hAnsi="Times New Roman" w:eastAsia="宋体" w:cs="Times New Roman"/>
                <w:szCs w:val="20"/>
              </w:rPr>
              <w:t>s why legacy has a bit better performance than the full SB CQI.</w:t>
            </w:r>
          </w:p>
          <w:p>
            <w:pPr>
              <w:rPr>
                <w:rFonts w:ascii="Times New Roman" w:hAnsi="Times New Roman" w:eastAsia="宋体" w:cs="Times New Roman"/>
                <w:szCs w:val="20"/>
              </w:rPr>
            </w:pPr>
            <w:r>
              <w:rPr>
                <w:rFonts w:hint="eastAsia" w:ascii="Times New Roman" w:hAnsi="Times New Roman" w:eastAsia="宋体" w:cs="Times New Roman"/>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pPr>
              <w:rPr>
                <w:rFonts w:ascii="Times New Roman" w:hAnsi="Times New Roman" w:eastAsia="宋体"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1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As we replied for question 2-2, delta-MCS should be able to perform at least as good as baseline, because delta-MCS is additional feedback on top of baseline. </w:t>
            </w:r>
          </w:p>
        </w:tc>
      </w:tr>
    </w:tbl>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(enh SB-CQI) has no concerns and has much clearer spec impact, while Case-2 (delta-MCS) has quite high spec effort -to- system gain ratio, which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pPr>
              <w:spacing w:line="256" w:lineRule="auto"/>
              <w:rPr>
                <w:rFonts w:ascii="Times New Roman" w:hAnsi="Times New Roman" w:cs="Times New Roman"/>
                <w:color w:val="77933C" w:themeColor="accent3" w:themeShade="BF"/>
                <w:szCs w:val="20"/>
                <w:lang w:val="en-CA"/>
              </w:rPr>
            </w:pPr>
            <w:r>
              <w:rPr>
                <w:rFonts w:ascii="Times New Roman" w:hAnsi="Times New Roman" w:cs="Times New Roman"/>
                <w:color w:val="7793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pPr>
              <w:spacing w:line="256" w:lineRule="auto"/>
              <w:rPr>
                <w:rFonts w:ascii="Times New Roman" w:hAnsi="Times New Roman" w:cs="Times New Roman"/>
                <w:szCs w:val="20"/>
                <w:lang w:val="en-CA"/>
              </w:rPr>
            </w:pPr>
            <w:r>
              <w:rPr>
                <w:rFonts w:ascii="Times New Roman" w:hAnsi="Times New Roman" w:cs="Times New Roman"/>
                <w:color w:val="7793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11" w:author="作者" w:date="1901-01-01T00:00:00Z"/>
                <w:rFonts w:ascii="Times New Roman" w:hAnsi="Times New Roman" w:cs="Times New Roman"/>
                <w:szCs w:val="20"/>
                <w:lang w:val="en-CA"/>
              </w:rPr>
            </w:pPr>
            <w:ins w:id="12"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3" w:author="作者" w:date="1901-01-01T00:00:00Z"/>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14" w:author="作者" w:date="1901-01-01T00:00:00Z"/>
                <w:rFonts w:ascii="Times New Roman" w:hAnsi="Times New Roman" w:cs="Times New Roman"/>
                <w:szCs w:val="20"/>
                <w:lang w:val="en-CA"/>
              </w:rPr>
            </w:pPr>
            <w:ins w:id="15" w:author="作者">
              <w:r>
                <w:rPr>
                  <w:rFonts w:ascii="Times New Roman" w:hAnsi="Times New Roman" w:cs="Times New Roman"/>
                  <w:szCs w:val="20"/>
                  <w:lang w:val="en-CA"/>
                </w:rPr>
                <w:t>The testability issue is very key, suggest we clarifying that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 xml:space="preserve">Yes, we think the delta-MCS can be supported. </w:t>
            </w:r>
          </w:p>
        </w:tc>
      </w:tr>
    </w:tbl>
    <w:tbl>
      <w:tblPr>
        <w:tblStyle w:val="1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 xml:space="preserve">we should discuss first the technical details on how to derive and report the delta-MCS and </w:t>
            </w:r>
            <w:r>
              <w:rPr>
                <w:rFonts w:ascii="Times New Roman" w:hAnsi="Times New Roman" w:cs="Times New Roman"/>
                <w:szCs w:val="20"/>
                <w:lang w:val="en-CA"/>
              </w:rPr>
              <w:t xml:space="preserve">investigate the cost and benefit before making </w:t>
            </w:r>
            <w:r>
              <w:rPr>
                <w:rFonts w:ascii="Times New Roman" w:hAnsi="Times New Roman" w:eastAsia="宋体" w:cs="Times New Roman"/>
                <w:szCs w:val="20"/>
                <w:lang w:val="en-CA"/>
              </w:rPr>
              <w:t>decision on whether to support delta-MCS.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In our opinion, at least following should be clarified and discussed for delta-MCS.</w:t>
            </w:r>
          </w:p>
          <w:p>
            <w:pPr>
              <w:pStyle w:val="91"/>
              <w:numPr>
                <w:ilvl w:val="0"/>
                <w:numId w:val="17"/>
              </w:num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Whether and how to address the misalignment of target BLER between gNB and UE for derive the delta-MCS?</w:t>
            </w:r>
          </w:p>
          <w:p>
            <w:pPr>
              <w:pStyle w:val="91"/>
              <w:numPr>
                <w:ilvl w:val="0"/>
                <w:numId w:val="17"/>
              </w:num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P</w:t>
            </w:r>
            <w:r>
              <w:rPr>
                <w:rFonts w:ascii="Times New Roman" w:hAnsi="Times New Roman" w:eastAsia="宋体" w:cs="Times New Roman"/>
                <w:szCs w:val="20"/>
                <w:lang w:val="en-CA"/>
              </w:rPr>
              <w:t>erformance benefit for delta-MCS should be further justified. According to current input, limited results show benefit and there are also results showing no performance benefit.</w:t>
            </w:r>
          </w:p>
          <w:p>
            <w:pPr>
              <w:pStyle w:val="91"/>
              <w:numPr>
                <w:ilvl w:val="0"/>
                <w:numId w:val="17"/>
              </w:num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H</w:t>
            </w:r>
            <w:r>
              <w:rPr>
                <w:rFonts w:ascii="Times New Roman" w:hAnsi="Times New Roman" w:eastAsia="宋体" w:cs="Times New Roman"/>
                <w:szCs w:val="20"/>
                <w:lang w:val="en-CA"/>
              </w:rPr>
              <w:t>ow to report delta-MCS and how to trigger delta-MCS report. The potential impacts on HARQ-ACK transmission performance and HARQ-ACK codebook construction in case of same PUCCH resource should be discussed.</w:t>
            </w:r>
          </w:p>
          <w:p>
            <w:pPr>
              <w:pStyle w:val="91"/>
              <w:numPr>
                <w:ilvl w:val="0"/>
                <w:numId w:val="17"/>
              </w:numPr>
              <w:spacing w:line="256" w:lineRule="auto"/>
              <w:rPr>
                <w:rFonts w:ascii="Times New Roman" w:hAnsi="Times New Roman" w:eastAsia="宋体" w:cs="Times New Roman"/>
                <w:szCs w:val="20"/>
                <w:lang w:val="en-CA"/>
              </w:rPr>
            </w:pPr>
            <w:r>
              <w:rPr>
                <w:rFonts w:ascii="Times New Roman" w:hAnsi="Times New Roman" w:eastAsiaTheme="minorEastAsia"/>
                <w:szCs w:val="20"/>
                <w:lang w:val="en-CA"/>
              </w:rPr>
              <w:t xml:space="preserve">It seems the deriving delta MCS is implementation-related. </w:t>
            </w:r>
            <w:r>
              <w:rPr>
                <w:rFonts w:ascii="Times New Roman" w:hAnsi="Times New Roman"/>
                <w:szCs w:val="20"/>
                <w:lang w:val="en-CA"/>
              </w:rPr>
              <w:t>RAN4 test are required for the calculation method for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 xml:space="preserve">We prefer to discuss </w:t>
            </w:r>
            <w:r>
              <w:rPr>
                <w:rFonts w:ascii="Times New Roman" w:hAnsi="Times New Roman" w:cs="Times New Roman"/>
                <w:szCs w:val="20"/>
                <w:lang w:val="en-CA"/>
              </w:rPr>
              <w:t>the design details of delta-MCS before agreeing on support of it in order to see the cost and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 xml:space="preserve">We share similar view to DoCoMo. </w:t>
            </w:r>
            <w:r>
              <w:rPr>
                <w:rFonts w:ascii="Times New Roman" w:hAnsi="Times New Roman" w:eastAsia="Malgun Gothic" w:cs="Times New Roman"/>
                <w:szCs w:val="20"/>
                <w:lang w:val="en-CA"/>
              </w:rPr>
              <w:t>We should discuss more about what delta-MCS would be before determine whether to support. Following has to be indentified.</w:t>
            </w:r>
          </w:p>
          <w:p>
            <w:pPr>
              <w:pStyle w:val="91"/>
              <w:numPr>
                <w:ilvl w:val="0"/>
                <w:numId w:val="18"/>
              </w:num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Delta-MCS can replace legacy CQI or conduct on the top of legacy CQI?</w:t>
            </w:r>
          </w:p>
          <w:p>
            <w:pPr>
              <w:pStyle w:val="91"/>
              <w:numPr>
                <w:ilvl w:val="0"/>
                <w:numId w:val="18"/>
              </w:num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How many bits are required for delta-MCS? Is the overhead is per TB or per reporting?</w:t>
            </w:r>
          </w:p>
          <w:p>
            <w:pPr>
              <w:pStyle w:val="91"/>
              <w:numPr>
                <w:ilvl w:val="0"/>
                <w:numId w:val="18"/>
              </w:num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How to trigger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Yes</w:t>
            </w:r>
          </w:p>
        </w:tc>
        <w:tc>
          <w:tcPr>
            <w:tcW w:w="6844" w:type="dxa"/>
          </w:tcPr>
          <w:p>
            <w:pPr>
              <w:spacing w:line="256" w:lineRule="auto"/>
              <w:rPr>
                <w:rFonts w:ascii="Times New Roman" w:hAnsi="Times New Roman" w:eastAsia="Malgun Gothic"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Yes</w:t>
            </w:r>
          </w:p>
        </w:tc>
        <w:tc>
          <w:tcPr>
            <w:tcW w:w="6844" w:type="dxa"/>
          </w:tcPr>
          <w:p>
            <w:pPr>
              <w:spacing w:line="256" w:lineRule="auto"/>
              <w:rPr>
                <w:rFonts w:ascii="Times New Roman" w:hAnsi="Times New Roman" w:eastAsia="Malgun Gothic"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MediaTek</w:t>
            </w:r>
          </w:p>
        </w:tc>
        <w:tc>
          <w:tcPr>
            <w:tcW w:w="1170"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No</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/N</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宋体" w:cs="Times New Roman"/>
                <w:szCs w:val="20"/>
                <w:lang w:val="en-CA"/>
              </w:rPr>
              <w:t>Similar view with DoCoMo and LG because a little more details on delta-MCS design will help the decision on whether or not to support it. Right now companies are not aligned on the simulation assumptions, hence the argument.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Moderator</w:t>
            </w: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eastAsia="Malgun Gothic" w:cs="Times New Roman"/>
                <w:szCs w:val="20"/>
                <w:u w:val="single"/>
                <w:lang w:val="en-CA"/>
              </w:rPr>
            </w:pPr>
            <w:r>
              <w:rPr>
                <w:rFonts w:ascii="Times New Roman" w:hAnsi="Times New Roman" w:eastAsia="Malgun Gothic" w:cs="Times New Roman"/>
                <w:szCs w:val="20"/>
                <w:u w:val="single"/>
                <w:lang w:val="en-CA"/>
              </w:rPr>
              <w:t>Observations:</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8 companies (Sony, Samsung, Ericsson, ZTE, QC, Quectel, CATT, OPPO) companies suggest to agree on supporting Delta-MCS now.</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8 companies (Nokia, HW/HiSi, Apple, vivo, DoCoMo, LG, Mediatek, CMCC) would prefer to discuss and agree on design details further prior to deciding on whether to support Delta-MCS.</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2 companies (Intel, Futurewei) do not agree on supporting Delta-MCS and do not want to discuss further.</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Based on the above feedback, one possible way forward is to take a working assumption that Delta-MCS is supported so that we can make progress on the design.</w:t>
            </w:r>
          </w:p>
        </w:tc>
      </w:tr>
    </w:tbl>
    <w:p>
      <w:pPr>
        <w:rPr>
          <w:rFonts w:ascii="Times New Roman" w:hAnsi="Times New Roman" w:cs="Times New Roman"/>
          <w:szCs w:val="20"/>
          <w:highlight w:val="yellow"/>
          <w:lang w:val="en-CA"/>
        </w:rPr>
      </w:pPr>
    </w:p>
    <w:p>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r>
              <w:rPr>
                <w:rFonts w:ascii="Times New Roman" w:hAnsi="Times New Roman" w:cs="Times New Roman"/>
                <w:szCs w:val="20"/>
                <w:lang w:val="en-CA"/>
              </w:rPr>
              <w:t>We think for the sake of progress, it would be beneficial to discuss the delta-MCS triggering, the resources and the target BLER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pPr>
              <w:pStyle w:val="91"/>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pPr>
              <w:pStyle w:val="91"/>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pPr>
              <w:pStyle w:val="91"/>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pPr>
              <w:pStyle w:val="91"/>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17" w:author="作者" w:date="1901-01-01T00:00:00Z"/>
                <w:rFonts w:ascii="Times New Roman" w:hAnsi="Times New Roman" w:cs="Times New Roman"/>
                <w:szCs w:val="20"/>
                <w:lang w:val="en-CA"/>
              </w:rPr>
            </w:pPr>
            <w:ins w:id="18"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9" w:author="作者" w:date="1901-01-01T00:00:00Z"/>
                <w:rFonts w:ascii="Times New Roman" w:hAnsi="Times New Roman" w:cs="Times New Roman"/>
                <w:szCs w:val="20"/>
                <w:lang w:val="en-CA"/>
              </w:rPr>
            </w:pPr>
            <w:ins w:id="20" w:author="作者">
              <w:r>
                <w:rPr>
                  <w:rFonts w:ascii="Times New Roman" w:hAnsi="Times New Roman" w:cs="Times New Roman"/>
                  <w:szCs w:val="20"/>
                  <w:lang w:val="en-CA"/>
                </w:rPr>
                <w:t>Yes</w:t>
              </w:r>
            </w:ins>
          </w:p>
        </w:tc>
        <w:tc>
          <w:tcPr>
            <w:tcW w:w="6844" w:type="dxa"/>
            <w:tcBorders>
              <w:top w:val="single" w:color="auto" w:sz="4" w:space="0"/>
              <w:left w:val="single" w:color="auto" w:sz="4" w:space="0"/>
              <w:bottom w:val="single" w:color="auto" w:sz="4" w:space="0"/>
              <w:right w:val="single" w:color="auto" w:sz="4" w:space="0"/>
            </w:tcBorders>
          </w:tcPr>
          <w:p>
            <w:pPr>
              <w:spacing w:after="60"/>
              <w:rPr>
                <w:ins w:id="21" w:author="作者" w:date="1901-01-01T00:00:00Z"/>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Pr>
          <w:p>
            <w:pPr>
              <w:spacing w:after="60"/>
              <w:rPr>
                <w:rFonts w:ascii="Times New Roman" w:hAnsi="Times New Roman" w:eastAsia="宋体" w:cs="Times New Roman"/>
                <w:szCs w:val="20"/>
              </w:rPr>
            </w:pPr>
            <w:r>
              <w:rPr>
                <w:rFonts w:hint="eastAsia" w:ascii="Times New Roman" w:hAnsi="Times New Roman" w:eastAsia="宋体" w:cs="Times New Roman"/>
                <w:szCs w:val="20"/>
              </w:rPr>
              <w:t>We are fine with this proposal.</w:t>
            </w:r>
          </w:p>
        </w:tc>
      </w:tr>
    </w:tbl>
    <w:tbl>
      <w:tblPr>
        <w:tblStyle w:val="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szCs w:val="20"/>
                <w:lang w:val="en-CA"/>
              </w:rPr>
            </w:pPr>
            <w:r>
              <w:rPr>
                <w:rFonts w:ascii="Times New Roman" w:hAnsi="Times New Roman" w:eastAsia="宋体" w:cs="Times New Roman"/>
                <w:szCs w:val="20"/>
                <w:lang w:val="en-CA"/>
              </w:rPr>
              <w:t xml:space="preserve">We understand this proposal is helpful for coverging the delta-MCS discussion. But we think more clarification on this proposal is needed. Because if delta-MCS </w:t>
            </w:r>
            <w:r>
              <w:rPr>
                <w:rFonts w:ascii="Times New Roman" w:hAnsi="Times New Roman"/>
                <w:szCs w:val="20"/>
                <w:lang w:val="en-CA"/>
              </w:rPr>
              <w:t>is using the same reporting resource with HARQ-ACK, it should be clarified whether delta MCS can be included in type 1 or type 2 HARQ-ACK codebook and what is the impact on the HARQ-ACK codebook construction.</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On the other hand, as Huawei mentioned, HARQ-ACK performance in case of reporting delta-MCS and HARQ-ACK in the same PUCCH should be considered. The impact on the HARQ-ACK reliability needs to be evaluated.</w:t>
            </w: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T</w:t>
            </w:r>
            <w:r>
              <w:rPr>
                <w:rFonts w:ascii="Times New Roman" w:hAnsi="Times New Roman" w:eastAsia="宋体" w:cs="Times New Roman"/>
                <w:szCs w:val="20"/>
                <w:lang w:val="en-CA"/>
              </w:rPr>
              <w:t>hirdly, if delta-MCS and HARQ-ACK are reported in the same PUCCH, there may be issue on the PDSCH processing time since UE needs to process PDSCH decoding, HARQ-ACK preparing and delta-MCS derivation. Could you explain whether and how to address the timeline issue?</w:t>
            </w:r>
          </w:p>
          <w:p>
            <w:pPr>
              <w:spacing w:after="60"/>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Yes</w:t>
            </w:r>
          </w:p>
        </w:tc>
        <w:tc>
          <w:tcPr>
            <w:tcW w:w="6844" w:type="dxa"/>
          </w:tcPr>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No</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 xml:space="preserve">We would like to discuss more about what delta-MCS would be, before determine whether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eastAsia="Malgun Gothic"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We think it may be related to the triggering scheme and would like to have some discussion before agreeing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Yes</w:t>
            </w:r>
          </w:p>
        </w:tc>
        <w:tc>
          <w:tcPr>
            <w:tcW w:w="6844" w:type="dxa"/>
          </w:tcPr>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MediaTek</w:t>
            </w:r>
          </w:p>
        </w:tc>
        <w:tc>
          <w:tcPr>
            <w:tcW w:w="1170" w:type="dxa"/>
          </w:tcPr>
          <w:p>
            <w:pPr>
              <w:rPr>
                <w:rFonts w:ascii="Times New Roman" w:hAnsi="Times New Roman" w:eastAsia="Malgun Gothic" w:cs="Times New Roman"/>
                <w:szCs w:val="20"/>
                <w:lang w:val="en-US"/>
              </w:rPr>
            </w:pPr>
            <w:r>
              <w:rPr>
                <w:rFonts w:ascii="Times New Roman" w:hAnsi="Times New Roman" w:eastAsia="Malgun Gothic" w:cs="Times New Roman"/>
                <w:szCs w:val="20"/>
                <w:lang w:val="en-US"/>
              </w:rPr>
              <w:t>No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 xml:space="preserve">If delta-MCS is reported in the same resource as HARQ-ACK, the </w:t>
            </w:r>
            <w:r>
              <w:rPr>
                <w:rFonts w:ascii="Times New Roman" w:hAnsi="Times New Roman" w:eastAsia="Malgun Gothic" w:cs="Times New Roman"/>
                <w:szCs w:val="20"/>
                <w:lang w:val="en-CA"/>
              </w:rPr>
              <w:t>UE processing timeline need to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eastAsia="Malgun Gothic"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Maybe more discussions are needed before the decision. Try to catch people’s concerns here:</w:t>
            </w:r>
          </w:p>
          <w:p>
            <w:pPr>
              <w:pStyle w:val="91"/>
              <w:numPr>
                <w:ilvl w:val="3"/>
                <w:numId w:val="19"/>
              </w:numPr>
              <w:spacing w:line="256" w:lineRule="auto"/>
              <w:ind w:left="617"/>
              <w:rPr>
                <w:rFonts w:ascii="Times New Roman" w:hAnsi="Times New Roman" w:eastAsia="宋体" w:cs="Times New Roman"/>
                <w:szCs w:val="20"/>
                <w:lang w:val="en-CA"/>
              </w:rPr>
            </w:pPr>
            <w:r>
              <w:rPr>
                <w:rFonts w:ascii="Times New Roman" w:hAnsi="Times New Roman" w:eastAsia="宋体" w:cs="Times New Roman"/>
                <w:szCs w:val="20"/>
                <w:lang w:val="en-CA"/>
              </w:rPr>
              <w:t>It can not affect traditional HARQ functionality</w:t>
            </w:r>
          </w:p>
          <w:p>
            <w:pPr>
              <w:pStyle w:val="91"/>
              <w:numPr>
                <w:ilvl w:val="3"/>
                <w:numId w:val="19"/>
              </w:numPr>
              <w:spacing w:line="256" w:lineRule="auto"/>
              <w:ind w:left="617"/>
              <w:rPr>
                <w:rFonts w:ascii="Times New Roman" w:hAnsi="Times New Roman" w:eastAsia="宋体" w:cs="Times New Roman"/>
                <w:szCs w:val="20"/>
                <w:lang w:val="en-CA"/>
              </w:rPr>
            </w:pPr>
            <w:r>
              <w:rPr>
                <w:rFonts w:ascii="Times New Roman" w:hAnsi="Times New Roman" w:eastAsia="宋体" w:cs="Times New Roman"/>
                <w:szCs w:val="20"/>
                <w:lang w:val="en-CA"/>
              </w:rPr>
              <w:t>It should not cost too much overhead</w:t>
            </w:r>
          </w:p>
          <w:p>
            <w:pPr>
              <w:pStyle w:val="91"/>
              <w:numPr>
                <w:ilvl w:val="3"/>
                <w:numId w:val="19"/>
              </w:numPr>
              <w:spacing w:line="256" w:lineRule="auto"/>
              <w:ind w:left="617"/>
              <w:rPr>
                <w:rFonts w:ascii="Times New Roman" w:hAnsi="Times New Roman" w:eastAsia="宋体" w:cs="Times New Roman"/>
                <w:szCs w:val="20"/>
                <w:lang w:val="en-CA"/>
              </w:rPr>
            </w:pPr>
            <w:r>
              <w:rPr>
                <w:rFonts w:ascii="Times New Roman" w:hAnsi="Times New Roman" w:eastAsia="宋体" w:cs="Times New Roman"/>
                <w:szCs w:val="20"/>
                <w:lang w:val="en-CA"/>
              </w:rPr>
              <w:t>It can be switched on/off (maybe? because of the above 2 bullet points)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 xml:space="preserve">It can serves statistically (i.e. many TBs </w:t>
            </w:r>
            <w:r>
              <w:rPr>
                <w:rFonts w:ascii="Times New Roman" w:hAnsi="Times New Roman" w:eastAsia="宋体" w:cs="Times New Roman"/>
                <w:szCs w:val="20"/>
                <w:lang w:val="en-CA"/>
              </w:rPr>
              <w:sym w:font="Wingdings" w:char="F0E0"/>
            </w:r>
            <w:r>
              <w:rPr>
                <w:rFonts w:ascii="Times New Roman" w:hAnsi="Times New Roman" w:eastAsia="宋体" w:cs="Times New Roman"/>
                <w:szCs w:val="20"/>
                <w:lang w:val="en-CA"/>
              </w:rPr>
              <w:t xml:space="preserve"> 1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Spr</w:t>
            </w:r>
            <w:r>
              <w:rPr>
                <w:rFonts w:ascii="Times New Roman" w:hAnsi="Times New Roman" w:eastAsia="宋体" w:cs="Times New Roman"/>
                <w:szCs w:val="20"/>
                <w:lang w:val="en-CA"/>
              </w:rPr>
              <w:t>eadtrum</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Moderator</w:t>
            </w:r>
          </w:p>
        </w:tc>
        <w:tc>
          <w:tcPr>
            <w:tcW w:w="1170" w:type="dxa"/>
          </w:tcPr>
          <w:p>
            <w:pPr>
              <w:rPr>
                <w:rFonts w:ascii="Times New Roman" w:hAnsi="Times New Roman" w:eastAsia="Malgun Gothic"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@HW/HiSi: The proposal does not imply that delta-MCS would be transmitted for every TB. The control of whether to report for a TB is a separate issue.</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@vivo: For the supported codebook type this can be discussed in a next step. OK to add FFS on this.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@Mediatek: OK to add FFS on the UE processing timeline extension.</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When gNB scheduling TBs, gNB use different BLER targets for different TBs and it is not fully feasible to assume that only two BLER targets will be used by the gNB towards the UE.</w:t>
            </w:r>
          </w:p>
          <w:p>
            <w:r>
              <w:t xml:space="preserve">If the UE assumes a fixed BLER target which is different from the target that gNB schedule the TB, report of delta-MCS may not be useful. We are not sure this was checked in the simulation studies. </w:t>
            </w:r>
          </w:p>
          <w:p>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type="textWrapping"/>
            </w:r>
          </w:p>
          <w:p>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type="textWrapping"/>
            </w:r>
            <w:r>
              <w:rPr>
                <w:rFonts w:ascii="Times New Roman" w:hAnsi="Times New Roman" w:cs="Times New Roman"/>
                <w:szCs w:val="20"/>
                <w:lang w:val="en-CA"/>
              </w:rPr>
              <w:br w:type="textWrapping"/>
            </w:r>
            <w:r>
              <w:rPr>
                <w:rFonts w:ascii="Times New Roman" w:hAnsi="Times New Roman" w:cs="Times New Roman"/>
                <w:szCs w:val="20"/>
                <w:lang w:val="en-CA"/>
              </w:rPr>
              <w:t>Our suggestion is:</w:t>
            </w:r>
          </w:p>
          <w:p>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23" w:author="作者" w:date="1901-01-01T00:00:00Z"/>
                <w:rFonts w:ascii="Times New Roman" w:hAnsi="Times New Roman" w:cs="Times New Roman"/>
                <w:szCs w:val="20"/>
                <w:lang w:val="en-CA"/>
              </w:rPr>
            </w:pPr>
            <w:ins w:id="24"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25" w:author="作者" w:date="1901-01-01T00:00:00Z"/>
                <w:rFonts w:ascii="Times New Roman" w:hAnsi="Times New Roman" w:cs="Times New Roman"/>
                <w:szCs w:val="20"/>
                <w:lang w:val="en-CA"/>
              </w:rPr>
            </w:pPr>
            <w:ins w:id="26" w:author="作者">
              <w:r>
                <w:rPr>
                  <w:rFonts w:ascii="Times New Roman" w:hAnsi="Times New Roman" w:cs="Times New Roman"/>
                  <w:szCs w:val="20"/>
                  <w:lang w:val="en-CA"/>
                </w:rPr>
                <w:t>No</w:t>
              </w:r>
            </w:ins>
          </w:p>
        </w:tc>
        <w:tc>
          <w:tcPr>
            <w:tcW w:w="6844" w:type="dxa"/>
            <w:tcBorders>
              <w:top w:val="single" w:color="auto" w:sz="4" w:space="0"/>
              <w:left w:val="single" w:color="auto" w:sz="4" w:space="0"/>
              <w:bottom w:val="single" w:color="auto" w:sz="4" w:space="0"/>
              <w:right w:val="single" w:color="auto" w:sz="4" w:space="0"/>
            </w:tcBorders>
          </w:tcPr>
          <w:p>
            <w:pPr>
              <w:pStyle w:val="91"/>
              <w:numPr>
                <w:ilvl w:val="0"/>
                <w:numId w:val="0"/>
              </w:numPr>
              <w:spacing w:after="160"/>
              <w:ind w:left="0" w:firstLine="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27" w:author="作者" w:date="1901-01-01T00:00:00Z">
                <w:pPr>
                  <w:pStyle w:val="91"/>
                  <w:numPr>
                    <w:ilvl w:val="0"/>
                    <w:numId w:val="12"/>
                  </w:numPr>
                  <w:spacing w:after="180"/>
                  <w:ind w:hanging="360"/>
                </w:pPr>
              </w:pPrChange>
            </w:pPr>
            <w:ins w:id="31" w:author="作者">
              <w:r>
                <w:rPr>
                  <w:rFonts w:ascii="Times New Roman" w:hAnsi="Times New Roman" w:cs="Times New Roman"/>
                  <w:b/>
                  <w:bCs/>
                  <w:szCs w:val="20"/>
                </w:rPr>
                <w:t xml:space="preserve">Our preference is to have a single BLER target, also we </w:t>
              </w:r>
            </w:ins>
            <w:ins w:id="32" w:author="作者">
              <w:r>
                <w:rPr>
                  <w:rFonts w:ascii="Times New Roman" w:hAnsi="Times New Roman" w:cs="Times New Roman"/>
                  <w:szCs w:val="20"/>
                  <w:lang w:val="en-CA"/>
                  <w:rPrChange w:id="33" w:author="作者" w:date="1901-01-01T00:00:00Z">
                    <w:rPr>
                      <w:lang w:val="en-CA"/>
                    </w:rPr>
                  </w:rPrChange>
                </w:rPr>
                <w:t xml:space="preserve"> don’t see the point to have “</w:t>
              </w:r>
            </w:ins>
            <w:ins w:id="34" w:author="作者">
              <w:r>
                <w:rPr>
                  <w:rFonts w:ascii="Times New Roman" w:hAnsi="Times New Roman" w:cs="Times New Roman"/>
                  <w:b/>
                  <w:bCs/>
                  <w:szCs w:val="20"/>
                  <w:rPrChange w:id="35" w:author="作者" w:date="1901-01-01T00:00:00Z">
                    <w:rPr/>
                  </w:rPrChange>
                </w:rPr>
                <w:t>Target BLER depends at least on MCS table used for the TB</w:t>
              </w:r>
            </w:ins>
          </w:p>
          <w:p>
            <w:pPr>
              <w:pStyle w:val="91"/>
              <w:numPr>
                <w:ilvl w:val="1"/>
                <w:numId w:val="12"/>
              </w:numPr>
              <w:rPr>
                <w:ins w:id="36" w:author="作者" w:date="1901-01-01T00:00:00Z"/>
                <w:rFonts w:ascii="Times New Roman" w:hAnsi="Times New Roman" w:cs="Times New Roman"/>
                <w:b/>
                <w:bCs/>
                <w:szCs w:val="20"/>
              </w:rPr>
            </w:pPr>
            <w:ins w:id="37" w:author="作者">
              <w:r>
                <w:rPr>
                  <w:rFonts w:ascii="Times New Roman" w:hAnsi="Times New Roman" w:cs="Times New Roman"/>
                  <w:b/>
                  <w:bCs/>
                  <w:szCs w:val="20"/>
                </w:rPr>
                <w:t>FFS: whether value for each MCS table is fixed or configured by RRC.”</w:t>
              </w:r>
            </w:ins>
          </w:p>
          <w:p>
            <w:pPr>
              <w:spacing w:line="240" w:lineRule="auto"/>
              <w:rPr>
                <w:ins w:id="39" w:author="作者" w:date="1901-01-01T00:00:00Z"/>
                <w:rFonts w:ascii="Times New Roman" w:hAnsi="Times New Roman" w:cs="Times New Roman"/>
                <w:b/>
                <w:bCs/>
                <w:szCs w:val="20"/>
                <w:lang w:val="en-US"/>
                <w:rPrChange w:id="40" w:author="作者" w:date="1901-01-01T00:00:00Z">
                  <w:rPr>
                    <w:ins w:id="41" w:author="作者" w:date="1901-01-01T00:00:00Z"/>
                    <w:lang w:val="en-CA"/>
                  </w:rPr>
                </w:rPrChange>
              </w:rPr>
              <w:pPrChange w:id="38" w:author="作者" w:date="1901-01-01T00:00:00Z">
                <w:pPr>
                  <w:spacing w:line="256"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We are fine with the values in the first bullet for the target BLER and it can be configured by the network.</w:t>
            </w:r>
          </w:p>
        </w:tc>
      </w:tr>
    </w:tbl>
    <w:tbl>
      <w:tblPr>
        <w:tblStyle w:val="1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I</w:t>
            </w:r>
            <w:r>
              <w:rPr>
                <w:rFonts w:ascii="Times New Roman" w:hAnsi="Times New Roman" w:eastAsia="宋体" w:cs="Times New Roman"/>
                <w:szCs w:val="20"/>
                <w:lang w:val="en-CA"/>
              </w:rPr>
              <w:t>n addition, the performance for defining the target BLER applicable to Delta-MCS calculation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Partly</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 xml:space="preserve">We are fine with the first bullet. </w:t>
            </w:r>
            <w:r>
              <w:rPr>
                <w:rFonts w:ascii="Times New Roman" w:hAnsi="Times New Roman" w:cs="Times New Roman"/>
                <w:szCs w:val="20"/>
                <w:lang w:val="en-CA"/>
              </w:rPr>
              <w:t>For the second bullet, we share similar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Maybe</w:t>
            </w: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 xml:space="preserve">We are fine with the first bullet. </w:t>
            </w:r>
            <w:r>
              <w:rPr>
                <w:rFonts w:ascii="Times New Roman" w:hAnsi="Times New Roman" w:eastAsia="Malgun Gothic" w:cs="Times New Roman"/>
                <w:szCs w:val="20"/>
                <w:lang w:val="en-CA"/>
              </w:rPr>
              <w:t>However, considering dynamic MCS table indication, mapping between MCS table to BLER target may bring DCI missing issue. To resolve this issue, we would like to add one more FFS; default target BLER for dynamic MCS table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OPPO</w:t>
            </w:r>
          </w:p>
        </w:tc>
        <w:tc>
          <w:tcPr>
            <w:tcW w:w="1170"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Yes on 1</w:t>
            </w:r>
            <w:r>
              <w:rPr>
                <w:rFonts w:ascii="Times New Roman" w:hAnsi="Times New Roman" w:eastAsia="Malgun Gothic" w:cs="Times New Roman"/>
                <w:szCs w:val="20"/>
                <w:vertAlign w:val="superscript"/>
                <w:lang w:val="en-US"/>
              </w:rPr>
              <w:t>st</w:t>
            </w:r>
            <w:r>
              <w:rPr>
                <w:rFonts w:ascii="Times New Roman" w:hAnsi="Times New Roman" w:eastAsia="Malgun Gothic" w:cs="Times New Roman"/>
                <w:szCs w:val="20"/>
                <w:lang w:val="en-US"/>
              </w:rPr>
              <w:t xml:space="preserve"> bullet</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US"/>
              </w:rPr>
              <w:t>The 2</w:t>
            </w:r>
            <w:r>
              <w:rPr>
                <w:rFonts w:ascii="Times New Roman" w:hAnsi="Times New Roman" w:eastAsia="Malgun Gothic" w:cs="Times New Roman"/>
                <w:szCs w:val="20"/>
                <w:vertAlign w:val="superscript"/>
                <w:lang w:val="en-US"/>
              </w:rPr>
              <w:t>nd</w:t>
            </w:r>
            <w:r>
              <w:rPr>
                <w:rFonts w:ascii="Times New Roman" w:hAnsi="Times New Roman" w:eastAsia="Malgun Gothic" w:cs="Times New Roman"/>
                <w:szCs w:val="20"/>
                <w:lang w:val="en-US"/>
              </w:rPr>
              <w:t xml:space="preserve"> bullet seems need more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eastAsia="Malgun Gothic"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think the point of current proposal is the standalization efforts.</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I</w:t>
            </w:r>
            <w:r>
              <w:rPr>
                <w:rFonts w:ascii="Times New Roman" w:hAnsi="Times New Roman" w:eastAsia="宋体" w:cs="Times New Roman"/>
                <w:szCs w:val="20"/>
                <w:lang w:val="en-CA"/>
              </w:rPr>
              <w:t>t is better to decouple the scheduled MCS table with target BLER, if time allows. Like many companies sugguest.</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I</w:t>
            </w:r>
            <w:r>
              <w:rPr>
                <w:rFonts w:ascii="Times New Roman" w:hAnsi="Times New Roman" w:eastAsia="宋体" w:cs="Times New Roman"/>
                <w:szCs w:val="20"/>
                <w:lang w:val="en-CA"/>
              </w:rPr>
              <w:t xml:space="preserve">t is even better to have more target BLER value available. </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eastAsia="Malgun Gothic" w:cs="Times New Roman"/>
                <w:szCs w:val="20"/>
                <w:lang w:val="en-CA"/>
              </w:rPr>
            </w:pPr>
            <w:r>
              <w:rPr>
                <w:rFonts w:ascii="Times New Roman" w:hAnsi="Times New Roman" w:eastAsia="宋体" w:cs="Times New Roman"/>
                <w:szCs w:val="20"/>
                <w:lang w:val="en-CA"/>
              </w:rPr>
              <w:t xml:space="preserve">Overall we are supportive to this proposal as a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w:t>
            </w:r>
            <w:r>
              <w:rPr>
                <w:rFonts w:ascii="Times New Roman" w:hAnsi="Times New Roman" w:eastAsia="宋体" w:cs="Times New Roman"/>
                <w:szCs w:val="20"/>
                <w:lang w:val="en-CA"/>
              </w:rPr>
              <w:t>preadtrum</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Partially Yes</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support the first sub-bullet, and OK with these two values.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The 2</w:t>
            </w:r>
            <w:r>
              <w:rPr>
                <w:rFonts w:ascii="Times New Roman" w:hAnsi="Times New Roman" w:eastAsia="宋体" w:cs="Times New Roman"/>
                <w:szCs w:val="20"/>
                <w:vertAlign w:val="superscript"/>
                <w:lang w:val="en-CA"/>
              </w:rPr>
              <w:t>nd</w:t>
            </w:r>
            <w:r>
              <w:rPr>
                <w:rFonts w:ascii="Times New Roman" w:hAnsi="Times New Roman" w:eastAsia="宋体" w:cs="Times New Roman"/>
                <w:szCs w:val="20"/>
                <w:lang w:val="en-CA"/>
              </w:rPr>
              <w:t xml:space="preserve"> bullet needs further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CA"/>
              </w:rPr>
              <w:t>Moderator</w:t>
            </w:r>
          </w:p>
        </w:tc>
        <w:tc>
          <w:tcPr>
            <w:tcW w:w="1170" w:type="dxa"/>
          </w:tcPr>
          <w:p>
            <w:pPr>
              <w:rPr>
                <w:rFonts w:ascii="Times New Roman" w:hAnsi="Times New Roman" w:eastAsia="Malgun Gothic" w:cs="Times New Roman"/>
                <w:szCs w:val="20"/>
                <w:lang w:val="en-CA"/>
              </w:rPr>
            </w:pPr>
          </w:p>
        </w:tc>
        <w:tc>
          <w:tcPr>
            <w:tcW w:w="6844" w:type="dxa"/>
          </w:tcPr>
          <w:p>
            <w:pPr>
              <w:spacing w:after="60"/>
              <w:rPr>
                <w:rFonts w:ascii="Times New Roman" w:hAnsi="Times New Roman" w:cs="Times New Roman"/>
                <w:szCs w:val="20"/>
                <w:lang w:val="en-CA"/>
              </w:rPr>
            </w:pPr>
            <w:r>
              <w:rPr>
                <w:rFonts w:ascii="Times New Roman" w:hAnsi="Times New Roman" w:cs="Times New Roman"/>
                <w:szCs w:val="20"/>
                <w:lang w:val="en-CA"/>
              </w:rPr>
              <w:t>@Nokia, HW/HiSi,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pPr>
              <w:spacing w:after="60"/>
              <w:rPr>
                <w:rFonts w:ascii="Times New Roman" w:hAnsi="Times New Roman" w:cs="Times New Roman"/>
                <w:szCs w:val="20"/>
                <w:lang w:val="en-CA"/>
              </w:rPr>
            </w:pPr>
            <w:r>
              <w:rPr>
                <w:rFonts w:ascii="Times New Roman" w:hAnsi="Times New Roman" w:cs="Times New Roman"/>
                <w:szCs w:val="20"/>
                <w:lang w:val="en-CA"/>
              </w:rPr>
              <w:t>@Apple: Understand that you would prefer single BLER target supported. However, many companies would prefer more flexibility so this is a compromise.</w:t>
            </w:r>
          </w:p>
          <w:p>
            <w:pPr>
              <w:spacing w:line="256" w:lineRule="auto"/>
              <w:rPr>
                <w:rFonts w:ascii="Times New Roman" w:hAnsi="Times New Roman" w:eastAsia="Malgun Gothic" w:cs="Times New Roman"/>
                <w:szCs w:val="20"/>
                <w:lang w:val="en-CA"/>
              </w:rPr>
            </w:pPr>
            <w:r>
              <w:rPr>
                <w:rFonts w:ascii="Times New Roman" w:hAnsi="Times New Roman" w:cs="Times New Roman"/>
                <w:szCs w:val="20"/>
                <w:lang w:val="en-CA"/>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Not sure what is covered by “per TB”.</w:t>
            </w:r>
          </w:p>
          <w:p>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43" w:author="作者" w:date="1901-01-01T00:00:00Z"/>
                <w:rFonts w:ascii="Times New Roman" w:hAnsi="Times New Roman" w:cs="Times New Roman"/>
                <w:szCs w:val="20"/>
                <w:lang w:val="en-CA"/>
              </w:rPr>
            </w:pPr>
            <w:ins w:id="44"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45" w:author="作者" w:date="1901-01-01T00:00:00Z"/>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46" w:author="作者" w:date="1901-01-01T00:00:00Z"/>
                <w:rFonts w:ascii="Times New Roman" w:hAnsi="Times New Roman" w:cs="Times New Roman"/>
                <w:szCs w:val="20"/>
                <w:lang w:val="en-CA"/>
              </w:rPr>
            </w:pPr>
            <w:ins w:id="47" w:author="作者">
              <w:r>
                <w:rPr>
                  <w:rFonts w:ascii="Times New Roman" w:hAnsi="Times New Roman" w:cs="Times New Roman"/>
                  <w:szCs w:val="20"/>
                  <w:lang w:val="en-CA"/>
                </w:rPr>
                <w:t>We don’t need to dicuss this proposal until bigger issues are handled.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1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e should discuss how to derive and report the delta-MCS first before determining the number of bits for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Maybe</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 xml:space="preserve">We share the same concern on </w:t>
            </w:r>
            <w:r>
              <w:rPr>
                <w:rFonts w:ascii="Times New Roman" w:hAnsi="Times New Roman" w:cs="Times New Roman"/>
                <w:szCs w:val="20"/>
                <w:lang w:val="en-CA"/>
              </w:rPr>
              <w:t>overhead due to unnecessary</w:t>
            </w:r>
            <w:r>
              <w:rPr>
                <w:rFonts w:hint="eastAsia" w:ascii="Times New Roman" w:hAnsi="Times New Roman" w:cs="Times New Roman"/>
                <w:szCs w:val="20"/>
                <w:lang w:val="en-CA"/>
              </w:rPr>
              <w:t xml:space="preserve"> </w:t>
            </w:r>
            <w:r>
              <w:rPr>
                <w:rFonts w:ascii="Times New Roman" w:hAnsi="Times New Roman" w:cs="Times New Roman"/>
                <w:szCs w:val="20"/>
                <w:lang w:val="en-CA"/>
              </w:rPr>
              <w:t>delta-MCS report. The suggestion from Ericsson should solve the concern. We are fine with the proposal with the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We</w:t>
            </w:r>
            <w:r>
              <w:rPr>
                <w:rFonts w:ascii="Times New Roman" w:hAnsi="Times New Roman" w:eastAsia="Malgun Gothic" w:cs="Times New Roman"/>
                <w:szCs w:val="20"/>
                <w:lang w:val="en-CA"/>
              </w:rPr>
              <w:t xml:space="preserve"> should discuss first how to generate delta-MCS reporting bit per TB or per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The number of bits should be further discussed. Our preference is to have at least 2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cs="Times New Roman"/>
                <w:szCs w:val="20"/>
                <w:lang w:val="en-CA"/>
              </w:rPr>
            </w:pPr>
            <w:r>
              <w:rPr>
                <w:rFonts w:ascii="Times New Roman" w:hAnsi="Times New Roman" w:cs="Times New Roman"/>
                <w:szCs w:val="20"/>
                <w:lang w:val="en-US"/>
              </w:rPr>
              <w:t>Not now</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MediaTek</w:t>
            </w:r>
          </w:p>
        </w:tc>
        <w:tc>
          <w:tcPr>
            <w:tcW w:w="1170" w:type="dxa"/>
          </w:tcPr>
          <w:p>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pPr>
              <w:spacing w:line="256" w:lineRule="auto"/>
              <w:rPr>
                <w:rFonts w:ascii="Times New Roman" w:hAnsi="Times New Roman" w:cs="Times New Roman"/>
                <w:szCs w:val="20"/>
                <w:lang w:val="en-US"/>
              </w:rPr>
            </w:pPr>
            <w:r>
              <w:rPr>
                <w:rFonts w:ascii="Times New Roman" w:hAnsi="Times New Roman" w:cs="Times New Roman"/>
                <w:szCs w:val="20"/>
                <w:lang w:val="en-US"/>
              </w:rPr>
              <w:t>Agree with vivo’s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/N</w:t>
            </w:r>
          </w:p>
        </w:tc>
        <w:tc>
          <w:tcPr>
            <w:tcW w:w="6844" w:type="dxa"/>
          </w:tcPr>
          <w:p>
            <w:pPr>
              <w:spacing w:line="256" w:lineRule="auto"/>
              <w:rPr>
                <w:rFonts w:ascii="Times New Roman" w:hAnsi="Times New Roman"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 for aligning the simulation, no for the actual system design because it’s a little early.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w:t>
            </w:r>
            <w:r>
              <w:rPr>
                <w:rFonts w:ascii="Times New Roman" w:hAnsi="Times New Roman" w:eastAsia="宋体" w:cs="Times New Roman"/>
                <w:szCs w:val="20"/>
                <w:lang w:val="en-CA"/>
              </w:rPr>
              <w:t>preadtrum</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do not think every TB needs delta-MCS</w:t>
            </w:r>
            <w:r>
              <w:rPr>
                <w:rFonts w:hint="eastAsia" w:ascii="Times New Roman" w:hAnsi="Times New Roman" w:eastAsia="宋体" w:cs="Times New Roman"/>
                <w:szCs w:val="20"/>
                <w:lang w:val="en-CA"/>
              </w:rPr>
              <w:t>.</w:t>
            </w:r>
            <w:r>
              <w:rPr>
                <w:rFonts w:ascii="Times New Roman" w:hAnsi="Times New Roman" w:eastAsia="宋体" w:cs="Times New Roman"/>
                <w:szCs w:val="20"/>
                <w:lang w:val="en-CA"/>
              </w:rPr>
              <w:t xml:space="preserve"> It can be controlled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Moderator</w:t>
            </w:r>
          </w:p>
        </w:tc>
        <w:tc>
          <w:tcPr>
            <w:tcW w:w="1170" w:type="dxa"/>
          </w:tcPr>
          <w:p>
            <w:pPr>
              <w:rPr>
                <w:rFonts w:ascii="Times New Roman" w:hAnsi="Times New Roman" w:cs="Times New Roman"/>
                <w:szCs w:val="20"/>
                <w:lang w:val="en-CA"/>
              </w:rPr>
            </w:pPr>
          </w:p>
        </w:tc>
        <w:tc>
          <w:tcPr>
            <w:tcW w:w="6844" w:type="dxa"/>
          </w:tcPr>
          <w:p>
            <w:pPr>
              <w:spacing w:after="60"/>
              <w:rPr>
                <w:rFonts w:ascii="Times New Roman" w:hAnsi="Times New Roman" w:cs="Times New Roman"/>
                <w:szCs w:val="20"/>
                <w:lang w:val="en-CA"/>
              </w:rPr>
            </w:pPr>
            <w:r>
              <w:rPr>
                <w:rFonts w:ascii="Times New Roman" w:hAnsi="Times New Roman" w:cs="Times New Roman"/>
                <w:szCs w:val="20"/>
                <w:lang w:val="en-CA"/>
              </w:rPr>
              <w:t>@All, the intention was not to force that delta-MCS is reported for every TB. I can clarify using Ericsson suggestion.</w:t>
            </w:r>
          </w:p>
          <w:p>
            <w:pPr>
              <w:spacing w:after="60"/>
              <w:rPr>
                <w:rFonts w:ascii="Times New Roman" w:hAnsi="Times New Roman" w:cs="Times New Roman"/>
                <w:szCs w:val="20"/>
                <w:lang w:val="en-CA"/>
              </w:rPr>
            </w:pPr>
            <w:r>
              <w:rPr>
                <w:rFonts w:ascii="Times New Roman" w:hAnsi="Times New Roman" w:cs="Times New Roman"/>
                <w:szCs w:val="20"/>
                <w:lang w:val="en-CA"/>
              </w:rPr>
              <w:t>@Sony, Samsung, CATT, OPPO, CMCC: This proposal does not preclude more than 1 bit but since most evaluations assumed 1 bit and it is supported by largest number of companies, this seems to be a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Apple2</w:t>
            </w:r>
          </w:p>
        </w:tc>
        <w:tc>
          <w:tcPr>
            <w:tcW w:w="1170" w:type="dxa"/>
          </w:tcPr>
          <w:p>
            <w:pPr>
              <w:rPr>
                <w:rFonts w:ascii="Times New Roman" w:hAnsi="Times New Roman" w:cs="Times New Roman"/>
                <w:szCs w:val="20"/>
                <w:lang w:val="en-CA"/>
              </w:rPr>
            </w:pPr>
          </w:p>
        </w:tc>
        <w:tc>
          <w:tcPr>
            <w:tcW w:w="6844" w:type="dxa"/>
          </w:tcPr>
          <w:p>
            <w:pPr>
              <w:spacing w:after="60"/>
              <w:rPr>
                <w:rFonts w:ascii="Times New Roman" w:hAnsi="Times New Roman" w:cs="Times New Roman"/>
                <w:szCs w:val="20"/>
                <w:lang w:val="en-CA"/>
              </w:rPr>
            </w:pPr>
            <w:r>
              <w:rPr>
                <w:rFonts w:ascii="Times New Roman" w:hAnsi="Times New Roman" w:cs="Times New Roman"/>
                <w:szCs w:val="20"/>
                <w:lang w:val="en-CA"/>
              </w:rPr>
              <w:t>Let us clarify the testability issue here. For CQI feedback, assumptions taken by the UE are specified in 38.214, copied below for your reference. For Delta-MCS, we should also establish similar conditions.</w:t>
            </w:r>
          </w:p>
          <w:p>
            <w:pPr>
              <w:spacing w:after="60"/>
              <w:rPr>
                <w:rFonts w:ascii="Times New Roman" w:hAnsi="Times New Roman" w:cs="Times New Roman"/>
                <w:szCs w:val="20"/>
                <w:lang w:val="en-CA"/>
              </w:rPr>
            </w:pPr>
            <w:bookmarkStart w:id="1" w:name="_MON_1690734261"/>
            <w:bookmarkEnd w:id="1"/>
            <w:r>
              <w:rPr>
                <w:rFonts w:ascii="Times New Roman" w:hAnsi="Times New Roman" w:cs="Times New Roman"/>
                <w:szCs w:val="20"/>
                <w:lang w:val="en-US"/>
              </w:rPr>
              <w:object>
                <v:shape id="_x0000_i1025" o:spt="75" type="#_x0000_t75" style="height:273.75pt;width:330pt;" o:ole="t" filled="f" o:preferrelative="t" stroked="f" coordsize="21600,21600">
                  <v:path/>
                  <v:fill on="f" focussize="0,0"/>
                  <v:stroke on="f" joinstyle="miter"/>
                  <v:imagedata r:id="rId6" o:title=""/>
                  <o:lock v:ext="edit" aspectratio="t"/>
                  <w10:wrap type="none"/>
                  <w10:anchorlock/>
                </v:shape>
                <o:OLEObject Type="Embed" ProgID="Word.Document.12" ShapeID="_x0000_i1025" DrawAspect="Content" ObjectID="_1468075725" r:id="rId5">
                  <o:LockedField>false</o:LockedField>
                </o:OLEObject>
              </w:object>
            </w:r>
          </w:p>
        </w:tc>
      </w:tr>
    </w:tbl>
    <w:p>
      <w:pPr>
        <w:rPr>
          <w:rFonts w:ascii="Times New Roman" w:hAnsi="Times New Roman" w:cs="Times New Roman"/>
          <w:szCs w:val="20"/>
          <w:highlight w:val="yellow"/>
        </w:rPr>
      </w:pPr>
    </w:p>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pPr>
        <w:spacing w:line="252" w:lineRule="auto"/>
        <w:rPr>
          <w:rFonts w:ascii="Times New Roman" w:hAnsi="Times New Roman"/>
          <w:b/>
          <w:bCs/>
          <w:szCs w:val="20"/>
        </w:rPr>
      </w:pPr>
      <w:r>
        <w:rPr>
          <w:rFonts w:ascii="Times New Roman" w:hAnsi="Times New Roman"/>
          <w:b/>
          <w:bCs/>
          <w:szCs w:val="20"/>
        </w:rPr>
        <w:t>Support reporting of delta-MCS:</w:t>
      </w:r>
    </w:p>
    <w:p>
      <w:pPr>
        <w:pStyle w:val="91"/>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pPr>
        <w:pStyle w:val="91"/>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pPr>
        <w:rPr>
          <w:rFonts w:ascii="Times New Roman" w:hAnsi="Times New Roman" w:cs="Times New Roman"/>
          <w:b/>
          <w:bCs/>
          <w:szCs w:val="20"/>
        </w:rPr>
      </w:pPr>
    </w:p>
    <w:p>
      <w:pPr>
        <w:rPr>
          <w:rFonts w:ascii="Times New Roman" w:hAnsi="Times New Roman" w:cs="Times New Roman"/>
          <w:b/>
          <w:bCs/>
          <w:szCs w:val="20"/>
        </w:rPr>
      </w:pPr>
      <w:r>
        <w:rPr>
          <w:rFonts w:ascii="Times New Roman" w:hAnsi="Times New Roman" w:cs="Times New Roman"/>
          <w:b/>
          <w:bCs/>
          <w:szCs w:val="20"/>
          <w:highlight w:val="magenta"/>
        </w:rPr>
        <w:t>FL proposal 8.2-5</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pPr>
        <w:rPr>
          <w:rFonts w:ascii="Times New Roman" w:hAnsi="Times New Roman" w:cs="Times New Roman"/>
          <w:szCs w:val="20"/>
        </w:rPr>
      </w:pP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(2</w:t>
      </w:r>
      <w:r>
        <w:rPr>
          <w:rFonts w:ascii="Times New Roman" w:hAnsi="Times New Roman" w:eastAsiaTheme="minorEastAsia" w:cstheme="minorBidi"/>
          <w:sz w:val="28"/>
          <w:szCs w:val="28"/>
          <w:vertAlign w:val="superscript"/>
          <w:lang w:val="en-US" w:eastAsia="ko-KR"/>
        </w:rPr>
        <w:t>nd</w:t>
      </w:r>
      <w:r>
        <w:rPr>
          <w:rFonts w:ascii="Times New Roman" w:hAnsi="Times New Roman" w:eastAsiaTheme="minorEastAsia" w:cstheme="minorBidi"/>
          <w:sz w:val="28"/>
          <w:szCs w:val="28"/>
          <w:lang w:val="en-US" w:eastAsia="ko-KR"/>
        </w:rPr>
        <w:t xml:space="preserve"> round) for Topic #2</w:t>
      </w:r>
    </w:p>
    <w:p>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eastAsia="宋体" w:cs="Times New Roman"/>
                <w:szCs w:val="20"/>
                <w:lang w:val="en-CA"/>
              </w:rPr>
              <w:t xml:space="preserve">As we commented earlier, </w:t>
            </w:r>
            <w:r>
              <w:rPr>
                <w:rFonts w:ascii="Times New Roman" w:hAnsi="Times New Roman" w:eastAsia="宋体"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hAnsi="Times New Roman" w:eastAsia="宋体" w:cs="Times New Roman"/>
                <w:szCs w:val="20"/>
              </w:rPr>
              <w:t>decision on whether to support delta-MCS.</w:t>
            </w:r>
          </w:p>
          <w:p>
            <w:pPr>
              <w:spacing w:line="256" w:lineRule="auto"/>
              <w:rPr>
                <w:rFonts w:ascii="Times New Roman" w:hAnsi="Times New Roman" w:eastAsia="宋体" w:cs="Times New Roman"/>
                <w:szCs w:val="20"/>
              </w:rPr>
            </w:pPr>
            <w:r>
              <w:rPr>
                <w:rFonts w:ascii="Times New Roman" w:hAnsi="Times New Roman" w:eastAsia="宋体" w:cs="Times New Roman"/>
                <w:szCs w:val="20"/>
              </w:rPr>
              <w:t>The key aspects that need to be discussed at least include</w:t>
            </w:r>
          </w:p>
          <w:p>
            <w:pPr>
              <w:pStyle w:val="91"/>
              <w:numPr>
                <w:ilvl w:val="0"/>
                <w:numId w:val="20"/>
              </w:numPr>
              <w:spacing w:line="256" w:lineRule="auto"/>
              <w:rPr>
                <w:rFonts w:ascii="Times New Roman" w:hAnsi="Times New Roman" w:eastAsia="宋体" w:cs="Times New Roman"/>
                <w:szCs w:val="20"/>
              </w:rPr>
            </w:pPr>
            <w:r>
              <w:rPr>
                <w:rFonts w:ascii="Times New Roman" w:hAnsi="Times New Roman" w:eastAsia="宋体" w:cs="Times New Roman"/>
                <w:szCs w:val="20"/>
              </w:rPr>
              <w:t>Whether delta-MCS can be used for scheduling a new Tx, or just for retransmission? It will impact the design of delta-MCS.</w:t>
            </w:r>
          </w:p>
          <w:p>
            <w:pPr>
              <w:pStyle w:val="91"/>
              <w:numPr>
                <w:ilvl w:val="0"/>
                <w:numId w:val="20"/>
              </w:numPr>
              <w:spacing w:line="256" w:lineRule="auto"/>
              <w:rPr>
                <w:rFonts w:ascii="Times New Roman" w:hAnsi="Times New Roman" w:eastAsia="宋体" w:cs="Times New Roman"/>
                <w:szCs w:val="20"/>
              </w:rPr>
            </w:pPr>
            <w:r>
              <w:rPr>
                <w:rFonts w:ascii="Times New Roman" w:hAnsi="Times New Roman" w:eastAsia="宋体" w:cs="Times New Roman"/>
                <w:szCs w:val="20"/>
              </w:rPr>
              <w:t>Whether and how the delta-MCS can be used for a next Tx on the different subbands</w:t>
            </w:r>
          </w:p>
          <w:p>
            <w:pPr>
              <w:pStyle w:val="91"/>
              <w:numPr>
                <w:ilvl w:val="0"/>
                <w:numId w:val="20"/>
              </w:numPr>
              <w:spacing w:line="256" w:lineRule="auto"/>
              <w:rPr>
                <w:rFonts w:ascii="Times New Roman" w:hAnsi="Times New Roman" w:eastAsia="宋体" w:cs="Times New Roman"/>
                <w:szCs w:val="20"/>
              </w:rPr>
            </w:pPr>
            <w:r>
              <w:rPr>
                <w:rFonts w:hint="eastAsia" w:ascii="Times New Roman" w:hAnsi="Times New Roman" w:eastAsia="宋体" w:cs="Times New Roman"/>
                <w:szCs w:val="20"/>
              </w:rPr>
              <w:t>W</w:t>
            </w:r>
            <w:r>
              <w:rPr>
                <w:rFonts w:ascii="Times New Roman" w:hAnsi="Times New Roman" w:eastAsia="宋体" w:cs="Times New Roman"/>
                <w:szCs w:val="20"/>
              </w:rPr>
              <w:t>hat target BLER will UE assume to determine delta-MCS? What is needed to ensure the accuracy and usefulness for delta-MCS derived by UE, considering there could be misalignment of target BLER between gNB and UE?</w:t>
            </w:r>
          </w:p>
          <w:p>
            <w:pPr>
              <w:pStyle w:val="91"/>
              <w:numPr>
                <w:ilvl w:val="0"/>
                <w:numId w:val="20"/>
              </w:numPr>
              <w:spacing w:line="256" w:lineRule="auto"/>
              <w:rPr>
                <w:rFonts w:ascii="Times New Roman" w:hAnsi="Times New Roman" w:eastAsia="宋体" w:cs="Times New Roman"/>
                <w:szCs w:val="20"/>
              </w:rPr>
            </w:pPr>
            <w:r>
              <w:rPr>
                <w:rFonts w:ascii="Times New Roman" w:hAnsi="Times New Roman" w:eastAsia="宋体"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pPr>
              <w:pStyle w:val="91"/>
              <w:numPr>
                <w:ilvl w:val="0"/>
                <w:numId w:val="20"/>
              </w:numPr>
              <w:spacing w:line="256" w:lineRule="auto"/>
              <w:rPr>
                <w:rFonts w:ascii="Times New Roman" w:hAnsi="Times New Roman" w:eastAsia="宋体" w:cs="Times New Roman"/>
                <w:szCs w:val="20"/>
              </w:rPr>
            </w:pPr>
            <w:r>
              <w:rPr>
                <w:rFonts w:ascii="Times New Roman" w:hAnsi="Times New Roman" w:eastAsia="宋体"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pPr>
              <w:pStyle w:val="91"/>
              <w:numPr>
                <w:ilvl w:val="0"/>
                <w:numId w:val="20"/>
              </w:numPr>
              <w:spacing w:line="256" w:lineRule="auto"/>
              <w:rPr>
                <w:rFonts w:ascii="Times New Roman" w:hAnsi="Times New Roman" w:eastAsia="宋体" w:cs="Times New Roman"/>
                <w:szCs w:val="20"/>
              </w:rPr>
            </w:pPr>
            <w:r>
              <w:rPr>
                <w:rFonts w:ascii="Times New Roman" w:hAnsi="Times New Roman" w:eastAsia="宋体"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hAnsi="Times New Roman" w:eastAsia="宋体" w:cs="Times New Roman"/>
                <w:szCs w:val="20"/>
              </w:rPr>
              <w:t xml:space="preserve"> </w:t>
            </w:r>
          </w:p>
          <w:p>
            <w:pPr>
              <w:pStyle w:val="91"/>
              <w:numPr>
                <w:ilvl w:val="0"/>
                <w:numId w:val="20"/>
              </w:numPr>
              <w:spacing w:line="256" w:lineRule="auto"/>
              <w:rPr>
                <w:rFonts w:ascii="Times New Roman" w:hAnsi="Times New Roman" w:eastAsia="宋体" w:cs="Times New Roman"/>
                <w:szCs w:val="20"/>
              </w:rPr>
            </w:pPr>
            <w:r>
              <w:rPr>
                <w:rFonts w:ascii="Times New Roman" w:hAnsi="Times New Roman" w:eastAsia="宋体" w:cs="Times New Roman"/>
                <w:szCs w:val="20"/>
              </w:rPr>
              <w:t>Whether to report for every PDSCH and how to handle delta MCS for multiple PDSCHs.</w:t>
            </w:r>
          </w:p>
          <w:p>
            <w:pPr>
              <w:spacing w:line="256" w:lineRule="auto"/>
              <w:rPr>
                <w:rFonts w:ascii="Times New Roman" w:hAnsi="Times New Roman" w:eastAsia="宋体" w:cs="Times New Roman"/>
                <w:szCs w:val="20"/>
              </w:rPr>
            </w:pPr>
          </w:p>
          <w:p>
            <w:pPr>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lang w:val="en-CA"/>
              </w:rPr>
            </w:pPr>
            <w:r>
              <w:rPr>
                <w:rFonts w:hint="eastAsia" w:ascii="Times New Roman" w:hAnsi="Times New Roman" w:eastAsia="宋体"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117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Yes</w:t>
            </w:r>
          </w:p>
        </w:tc>
        <w:tc>
          <w:tcPr>
            <w:tcW w:w="6844"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We support this proposal.</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ascii="Times New Roman" w:hAnsi="Times New Roman" w:eastAsia="宋体" w:cs="Times New Roman"/>
                <w:szCs w:val="20"/>
                <w:lang w:val="en-CA"/>
              </w:rPr>
              <w:t>W</w:t>
            </w:r>
            <w:r>
              <w:rPr>
                <w:rFonts w:ascii="Times New Roman" w:hAnsi="Times New Roman" w:eastAsia="宋体" w:cs="Times New Roman"/>
                <w:szCs w:val="20"/>
              </w:rPr>
              <w:t>e should discuss first the technical details for delta-MCS as the comment for Question 2-8.</w:t>
            </w:r>
          </w:p>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pPr>
              <w:rPr>
                <w:rFonts w:ascii="Times New Roman" w:hAnsi="Times New Roman" w:eastAsia="宋体"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lang w:val="en-CA"/>
              </w:rPr>
            </w:pPr>
            <w:r>
              <w:rPr>
                <w:rFonts w:hint="eastAsia" w:ascii="Times New Roman" w:hAnsi="Times New Roman" w:eastAsia="宋体" w:cs="Times New Roman"/>
                <w:szCs w:val="20"/>
                <w:lang w:val="en-CA"/>
              </w:rPr>
              <w:t>partial</w:t>
            </w:r>
          </w:p>
        </w:tc>
        <w:tc>
          <w:tcPr>
            <w:tcW w:w="6844"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0"/>
                <w:lang w:val="en-CA"/>
              </w:rPr>
            </w:pPr>
            <w:r>
              <w:rPr>
                <w:rFonts w:hint="eastAsia" w:ascii="Times New Roman" w:hAnsi="Times New Roman" w:eastAsia="宋体" w:cs="Times New Roman"/>
                <w:szCs w:val="20"/>
                <w:lang w:val="en-CA"/>
              </w:rPr>
              <w:t xml:space="preserve">We are fine with the first two bullets and would </w:t>
            </w:r>
            <w:r>
              <w:rPr>
                <w:rFonts w:ascii="Times New Roman" w:hAnsi="Times New Roman" w:eastAsia="宋体" w:cs="Times New Roman"/>
                <w:szCs w:val="20"/>
                <w:lang w:val="en-CA"/>
              </w:rPr>
              <w:t>like</w:t>
            </w:r>
            <w:r>
              <w:rPr>
                <w:rFonts w:hint="eastAsia" w:ascii="Times New Roman" w:hAnsi="Times New Roman" w:eastAsia="宋体" w:cs="Times New Roman"/>
                <w:szCs w:val="20"/>
                <w:lang w:val="en-CA"/>
              </w:rPr>
              <w:t xml:space="preserve"> to keep the </w:t>
            </w:r>
            <w:r>
              <w:rPr>
                <w:rFonts w:ascii="Times New Roman" w:hAnsi="Times New Roman" w:eastAsia="宋体" w:cs="Times New Roman"/>
                <w:szCs w:val="20"/>
                <w:lang w:val="en-CA"/>
              </w:rPr>
              <w:t>number</w:t>
            </w:r>
            <w:r>
              <w:rPr>
                <w:rFonts w:hint="eastAsia" w:ascii="Times New Roman" w:hAnsi="Times New Roman" w:eastAsia="宋体" w:cs="Times New Roman"/>
                <w:szCs w:val="20"/>
                <w:lang w:val="en-CA"/>
              </w:rPr>
              <w:t xml:space="preserve"> of bits FFS. We understand that the current proposal does not preclude more than 1 bits, but keep the possiblity that we only agree one value with more than 1 bits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117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Yes</w:t>
            </w:r>
          </w:p>
        </w:tc>
        <w:tc>
          <w:tcPr>
            <w:tcW w:w="6844"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We are fine with the proposal.</w:t>
            </w:r>
          </w:p>
        </w:tc>
      </w:tr>
    </w:tbl>
    <w:p>
      <w:pPr>
        <w:rPr>
          <w:rFonts w:ascii="Times New Roman" w:hAnsi="Times New Roman" w:cs="Times New Roman"/>
          <w:szCs w:val="20"/>
          <w:highlight w:val="yellow"/>
        </w:rPr>
      </w:pPr>
    </w:p>
    <w:p>
      <w:pPr>
        <w:rPr>
          <w:rFonts w:ascii="Times New Roman" w:hAnsi="Times New Roman" w:cs="Times New Roman"/>
          <w:szCs w:val="20"/>
          <w:highlight w:val="yellow"/>
        </w:rPr>
      </w:pPr>
      <w:bookmarkStart w:id="7" w:name="_GoBack"/>
      <w:bookmarkEnd w:id="7"/>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 xml:space="preserve">Topic #3: Other </w:t>
      </w:r>
    </w:p>
    <w:p>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#3</w:t>
      </w:r>
    </w:p>
    <w:p>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pPr>
        <w:rPr>
          <w:rFonts w:ascii="Times New Roman" w:hAnsi="Times New Roman" w:cs="Times New Roman"/>
          <w:szCs w:val="20"/>
        </w:rPr>
      </w:pPr>
      <w:r>
        <w:rPr>
          <w:rFonts w:ascii="Times New Roman" w:hAnsi="Times New Roman" w:cs="Times New Roman"/>
          <w:szCs w:val="20"/>
        </w:rPr>
        <w:t>Yes : Huawei [2], NTT DoCoMo [22]</w:t>
      </w:r>
    </w:p>
    <w:p>
      <w:pPr>
        <w:pStyle w:val="91"/>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pPr>
        <w:pStyle w:val="91"/>
        <w:numPr>
          <w:ilvl w:val="0"/>
          <w:numId w:val="15"/>
        </w:numPr>
        <w:rPr>
          <w:rFonts w:ascii="Times New Roman" w:hAnsi="Times New Roman" w:cs="Times New Roman"/>
          <w:szCs w:val="20"/>
        </w:rPr>
      </w:pPr>
      <w:r>
        <w:rPr>
          <w:rFonts w:ascii="Times New Roman" w:hAnsi="Times New Roman" w:cs="Times New Roman"/>
          <w:szCs w:val="20"/>
        </w:rPr>
        <w:t>Design details [22]</w:t>
      </w:r>
    </w:p>
    <w:p>
      <w:pPr>
        <w:pStyle w:val="91"/>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pPr>
        <w:pStyle w:val="91"/>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pPr>
        <w:pStyle w:val="91"/>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pPr>
        <w:pStyle w:val="91"/>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pPr>
        <w:rPr>
          <w:rFonts w:ascii="Times New Roman" w:hAnsi="Times New Roman" w:cs="Times New Roman"/>
          <w:szCs w:val="20"/>
        </w:rPr>
      </w:pPr>
      <w:r>
        <w:rPr>
          <w:rFonts w:ascii="Times New Roman" w:hAnsi="Times New Roman" w:cs="Times New Roman"/>
          <w:szCs w:val="20"/>
        </w:rPr>
        <w:t>No: Quectel [8], LG[18]</w:t>
      </w:r>
    </w:p>
    <w:p>
      <w:pPr>
        <w:pStyle w:val="91"/>
        <w:numPr>
          <w:ilvl w:val="0"/>
          <w:numId w:val="15"/>
        </w:numPr>
        <w:rPr>
          <w:rFonts w:ascii="Times New Roman" w:hAnsi="Times New Roman" w:cs="Times New Roman"/>
          <w:szCs w:val="20"/>
        </w:rPr>
      </w:pPr>
      <w:r>
        <w:rPr>
          <w:rFonts w:ascii="Times New Roman" w:hAnsi="Times New Roman" w:cs="Times New Roman"/>
          <w:szCs w:val="20"/>
        </w:rPr>
        <w:t>Already discussed, no time</w:t>
      </w:r>
    </w:p>
    <w:p>
      <w:pPr>
        <w:pStyle w:val="91"/>
        <w:numPr>
          <w:ilvl w:val="0"/>
          <w:numId w:val="15"/>
        </w:numPr>
        <w:rPr>
          <w:rFonts w:ascii="Times New Roman" w:hAnsi="Times New Roman" w:cs="Times New Roman"/>
          <w:szCs w:val="20"/>
        </w:rPr>
      </w:pPr>
      <w:r>
        <w:rPr>
          <w:rFonts w:ascii="Times New Roman" w:hAnsi="Times New Roman" w:cs="Times New Roman"/>
          <w:szCs w:val="20"/>
        </w:rPr>
        <w:t>SP-CSI also works [18]</w:t>
      </w:r>
    </w:p>
    <w:p>
      <w:pPr>
        <w:rPr>
          <w:rFonts w:ascii="Times New Roman" w:hAnsi="Times New Roman" w:cs="Times New Roman"/>
          <w:szCs w:val="20"/>
          <w:u w:val="single"/>
        </w:rPr>
      </w:pPr>
      <w:r>
        <w:rPr>
          <w:rFonts w:ascii="Times New Roman" w:hAnsi="Times New Roman" w:cs="Times New Roman"/>
          <w:szCs w:val="20"/>
          <w:u w:val="single"/>
        </w:rPr>
        <w:t>Other issues</w:t>
      </w:r>
    </w:p>
    <w:p>
      <w:pPr>
        <w:pStyle w:val="91"/>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pPr>
        <w:pStyle w:val="91"/>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pPr>
        <w:pStyle w:val="91"/>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pPr>
        <w:rPr>
          <w:rFonts w:ascii="Times New Roman" w:hAnsi="Times New Roman" w:cs="Times New Roman"/>
          <w:szCs w:val="20"/>
        </w:rPr>
      </w:pPr>
    </w:p>
    <w:p>
      <w:pPr>
        <w:pStyle w:val="3"/>
        <w:rPr>
          <w:rFonts w:ascii="Times New Roman" w:hAnsi="Times New Roman"/>
          <w:sz w:val="28"/>
          <w:szCs w:val="28"/>
          <w:highlight w:val="yellow"/>
        </w:rPr>
      </w:pPr>
      <w:r>
        <w:rPr>
          <w:rFonts w:ascii="Times New Roman" w:hAnsi="Times New Roman" w:eastAsiaTheme="minorEastAsia" w:cstheme="minorBidi"/>
          <w:sz w:val="28"/>
          <w:szCs w:val="28"/>
          <w:highlight w:val="yellow"/>
          <w:lang w:val="en-US" w:eastAsia="ko-KR"/>
        </w:rPr>
        <w:t>E-mail discussion (1</w:t>
      </w:r>
      <w:r>
        <w:rPr>
          <w:rFonts w:ascii="Times New Roman" w:hAnsi="Times New Roman" w:eastAsiaTheme="minorEastAsia" w:cstheme="minorBidi"/>
          <w:sz w:val="28"/>
          <w:szCs w:val="28"/>
          <w:highlight w:val="yellow"/>
          <w:vertAlign w:val="superscript"/>
          <w:lang w:val="en-US" w:eastAsia="ko-KR"/>
        </w:rPr>
        <w:t>st</w:t>
      </w:r>
      <w:r>
        <w:rPr>
          <w:rFonts w:ascii="Times New Roman" w:hAnsi="Times New Roman" w:eastAsiaTheme="minorEastAsia" w:cstheme="minorBidi"/>
          <w:sz w:val="28"/>
          <w:szCs w:val="28"/>
          <w:highlight w:val="yellow"/>
          <w:lang w:val="en-US" w:eastAsia="ko-KR"/>
        </w:rPr>
        <w:t xml:space="preserve"> round) for Topic #3</w:t>
      </w:r>
    </w:p>
    <w:p>
      <w:pPr>
        <w:rPr>
          <w:rFonts w:ascii="Times New Roman" w:hAnsi="Times New Roman" w:cs="Times New Roman"/>
          <w:szCs w:val="20"/>
        </w:rPr>
      </w:pPr>
      <w:r>
        <w:rPr>
          <w:rFonts w:ascii="Times New Roman" w:hAnsi="Times New Roman" w:cs="Times New Roman"/>
          <w:szCs w:val="20"/>
          <w:highlight w:val="yellow"/>
        </w:rPr>
        <w:t>TBD</w:t>
      </w:r>
    </w:p>
    <w:p>
      <w:pPr>
        <w:rPr>
          <w:rFonts w:ascii="Times New Roman" w:hAnsi="Times New Roman" w:cs="Times New Roman"/>
          <w:szCs w:val="20"/>
        </w:rPr>
      </w:pPr>
    </w:p>
    <w:p>
      <w:pPr>
        <w:pStyle w:val="2"/>
        <w:tabs>
          <w:tab w:val="left" w:pos="810"/>
          <w:tab w:val="clear" w:pos="2682"/>
        </w:tabs>
        <w:ind w:hanging="2682"/>
        <w:rPr>
          <w:rFonts w:ascii="Times New Roman" w:hAnsi="Times New Roman"/>
          <w:lang w:val="en-US"/>
        </w:rPr>
      </w:pPr>
      <w:r>
        <w:rPr>
          <w:rFonts w:ascii="Times New Roman" w:hAnsi="Times New Roman"/>
          <w:lang w:val="en-US"/>
        </w:rPr>
        <w:t>References</w:t>
      </w:r>
    </w:p>
    <w:p>
      <w:pPr>
        <w:pStyle w:val="59"/>
        <w:overflowPunct w:val="0"/>
        <w:adjustRightInd w:val="0"/>
        <w:textAlignment w:val="baseline"/>
        <w:rPr>
          <w:rFonts w:ascii="Times New Roman" w:hAnsi="Times New Roman" w:cs="Times New Roman"/>
          <w:szCs w:val="20"/>
        </w:rPr>
      </w:pPr>
      <w:bookmarkStart w:id="2" w:name="_Ref47299212"/>
      <w:bookmarkStart w:id="3" w:name="_Ref32420535"/>
      <w:r>
        <w:rPr>
          <w:rFonts w:ascii="Times New Roman" w:hAnsi="Times New Roman"/>
          <w:szCs w:val="20"/>
        </w:rPr>
        <w:t>RP-210854</w:t>
      </w:r>
      <w:r>
        <w:rPr>
          <w:rFonts w:ascii="Times New Roman" w:hAnsi="Times New Roman"/>
          <w:szCs w:val="20"/>
        </w:rPr>
        <w:tab/>
      </w:r>
      <w:r>
        <w:rPr>
          <w:rFonts w:ascii="Times New Roman" w:hAnsi="Times New Roman"/>
          <w:szCs w:val="20"/>
        </w:rPr>
        <w:t>Revised WID: Enhanced IIoT and URLLC support for NR, Nokia, Nokia Shanghai Bell.</w:t>
      </w:r>
      <w:bookmarkEnd w:id="2"/>
    </w:p>
    <w:bookmarkEnd w:id="3"/>
    <w:p>
      <w:pPr>
        <w:pStyle w:val="59"/>
        <w:rPr>
          <w:rFonts w:ascii="Times New Roman" w:hAnsi="Times New Roman" w:cs="Times New Roman"/>
          <w:szCs w:val="20"/>
        </w:rPr>
      </w:pPr>
      <w:bookmarkStart w:id="4" w:name="_Ref79419304"/>
      <w:r>
        <w:rPr>
          <w:rFonts w:ascii="Times New Roman" w:hAnsi="Times New Roman" w:cs="Times New Roman"/>
          <w:szCs w:val="20"/>
        </w:rPr>
        <w:t>R1-2106491</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Huawei, HiSilicon</w:t>
      </w:r>
      <w:bookmarkEnd w:id="4"/>
    </w:p>
    <w:p>
      <w:pPr>
        <w:pStyle w:val="59"/>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r>
      <w:r>
        <w:rPr>
          <w:rFonts w:ascii="Times New Roman" w:hAnsi="Times New Roman" w:cs="Times New Roman"/>
          <w:szCs w:val="20"/>
        </w:rPr>
        <w:t>CSI feedback enhancements for Rel-17 URLLC</w:t>
      </w:r>
      <w:r>
        <w:rPr>
          <w:rFonts w:ascii="Times New Roman" w:hAnsi="Times New Roman" w:cs="Times New Roman"/>
          <w:szCs w:val="20"/>
        </w:rPr>
        <w:tab/>
      </w:r>
      <w:r>
        <w:rPr>
          <w:rFonts w:ascii="Times New Roman" w:hAnsi="Times New Roman" w:cs="Times New Roman"/>
          <w:szCs w:val="20"/>
        </w:rPr>
        <w:t>vivo</w:t>
      </w:r>
    </w:p>
    <w:p>
      <w:pPr>
        <w:pStyle w:val="59"/>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r>
      <w:r>
        <w:rPr>
          <w:rFonts w:ascii="Times New Roman" w:hAnsi="Times New Roman" w:cs="Times New Roman"/>
          <w:szCs w:val="20"/>
        </w:rPr>
        <w:t>CSI Feedback Enhancements for IIoT/URLLC</w:t>
      </w:r>
      <w:r>
        <w:rPr>
          <w:rFonts w:ascii="Times New Roman" w:hAnsi="Times New Roman" w:cs="Times New Roman"/>
          <w:szCs w:val="20"/>
        </w:rPr>
        <w:tab/>
      </w:r>
      <w:r>
        <w:rPr>
          <w:rFonts w:ascii="Times New Roman" w:hAnsi="Times New Roman" w:cs="Times New Roman"/>
          <w:szCs w:val="20"/>
        </w:rPr>
        <w:t>Ericsson</w:t>
      </w:r>
    </w:p>
    <w:p>
      <w:pPr>
        <w:pStyle w:val="59"/>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r>
      <w:r>
        <w:rPr>
          <w:rFonts w:ascii="Times New Roman" w:hAnsi="Times New Roman" w:cs="Times New Roman"/>
          <w:szCs w:val="20"/>
        </w:rPr>
        <w:t>Discussion on CSI feedback enhancements</w:t>
      </w:r>
      <w:r>
        <w:rPr>
          <w:rFonts w:ascii="Times New Roman" w:hAnsi="Times New Roman" w:cs="Times New Roman"/>
          <w:szCs w:val="20"/>
        </w:rPr>
        <w:tab/>
      </w:r>
      <w:r>
        <w:rPr>
          <w:rFonts w:ascii="Times New Roman" w:hAnsi="Times New Roman" w:cs="Times New Roman"/>
          <w:szCs w:val="20"/>
        </w:rPr>
        <w:t>Spreadtrum Communications</w:t>
      </w:r>
    </w:p>
    <w:p>
      <w:pPr>
        <w:pStyle w:val="59"/>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r>
      <w:r>
        <w:rPr>
          <w:rFonts w:ascii="Times New Roman" w:hAnsi="Times New Roman" w:cs="Times New Roman"/>
          <w:szCs w:val="20"/>
        </w:rPr>
        <w:t>Discussion on CSI feedback enhancements for eURLLC</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ZTE</w:t>
      </w:r>
    </w:p>
    <w:p>
      <w:pPr>
        <w:pStyle w:val="59"/>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r>
      <w:r>
        <w:rPr>
          <w:rFonts w:ascii="Times New Roman" w:hAnsi="Times New Roman" w:cs="Times New Roman"/>
          <w:szCs w:val="20"/>
        </w:rPr>
        <w:t>Considerations on CSI enhancements for URLLC</w:t>
      </w:r>
      <w:r>
        <w:rPr>
          <w:rFonts w:ascii="Times New Roman" w:hAnsi="Times New Roman" w:cs="Times New Roman"/>
          <w:szCs w:val="20"/>
        </w:rPr>
        <w:tab/>
      </w:r>
      <w:r>
        <w:rPr>
          <w:rFonts w:ascii="Times New Roman" w:hAnsi="Times New Roman" w:cs="Times New Roman"/>
          <w:szCs w:val="20"/>
        </w:rPr>
        <w:t>Sony</w:t>
      </w:r>
    </w:p>
    <w:p>
      <w:pPr>
        <w:pStyle w:val="59"/>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r>
      <w:r>
        <w:rPr>
          <w:rFonts w:ascii="Times New Roman" w:hAnsi="Times New Roman" w:cs="Times New Roman"/>
          <w:szCs w:val="20"/>
        </w:rPr>
        <w:t>Discussion on CSI Feedback Enhancements</w:t>
      </w:r>
      <w:r>
        <w:rPr>
          <w:rFonts w:ascii="Times New Roman" w:hAnsi="Times New Roman" w:cs="Times New Roman"/>
          <w:szCs w:val="20"/>
        </w:rPr>
        <w:tab/>
      </w:r>
      <w:r>
        <w:rPr>
          <w:rFonts w:ascii="Times New Roman" w:hAnsi="Times New Roman" w:cs="Times New Roman"/>
          <w:szCs w:val="20"/>
        </w:rPr>
        <w:t>Quectel, Langbo</w:t>
      </w:r>
    </w:p>
    <w:p>
      <w:pPr>
        <w:pStyle w:val="59"/>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r>
      <w:r>
        <w:rPr>
          <w:rFonts w:ascii="Times New Roman" w:hAnsi="Times New Roman" w:cs="Times New Roman"/>
          <w:szCs w:val="20"/>
        </w:rPr>
        <w:t>UE Feedback Enhancements for URLLC</w:t>
      </w:r>
      <w:r>
        <w:rPr>
          <w:rFonts w:ascii="Times New Roman" w:hAnsi="Times New Roman" w:cs="Times New Roman"/>
          <w:szCs w:val="20"/>
        </w:rPr>
        <w:tab/>
      </w:r>
      <w:r>
        <w:rPr>
          <w:rFonts w:ascii="Times New Roman" w:hAnsi="Times New Roman" w:cs="Times New Roman"/>
          <w:szCs w:val="20"/>
        </w:rPr>
        <w:t>Samsung</w:t>
      </w:r>
    </w:p>
    <w:p>
      <w:pPr>
        <w:pStyle w:val="59"/>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CATT</w:t>
      </w:r>
    </w:p>
    <w:p>
      <w:pPr>
        <w:pStyle w:val="59"/>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r>
      <w:r>
        <w:rPr>
          <w:rFonts w:ascii="Times New Roman" w:hAnsi="Times New Roman" w:cs="Times New Roman"/>
          <w:szCs w:val="20"/>
        </w:rPr>
        <w:t>CSI feedback enhancements for URLLC/IIoT use cases</w:t>
      </w:r>
      <w:r>
        <w:rPr>
          <w:rFonts w:ascii="Times New Roman" w:hAnsi="Times New Roman" w:cs="Times New Roman"/>
          <w:szCs w:val="20"/>
        </w:rPr>
        <w:tab/>
      </w:r>
      <w:r>
        <w:rPr>
          <w:rFonts w:ascii="Times New Roman" w:hAnsi="Times New Roman" w:cs="Times New Roman"/>
          <w:szCs w:val="20"/>
        </w:rPr>
        <w:t>Nokia, Nokia Shanghai Bell</w:t>
      </w:r>
    </w:p>
    <w:p>
      <w:pPr>
        <w:pStyle w:val="59"/>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InterDigital, Inc.</w:t>
      </w:r>
    </w:p>
    <w:p>
      <w:pPr>
        <w:pStyle w:val="59"/>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FUTUREWEI</w:t>
      </w:r>
    </w:p>
    <w:p>
      <w:pPr>
        <w:pStyle w:val="59"/>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r>
      <w:r>
        <w:rPr>
          <w:rFonts w:ascii="Times New Roman" w:hAnsi="Times New Roman" w:cs="Times New Roman"/>
          <w:szCs w:val="20"/>
        </w:rPr>
        <w:t>CSI feedback enhancements for URLLC/IIoT</w:t>
      </w:r>
      <w:r>
        <w:rPr>
          <w:rFonts w:ascii="Times New Roman" w:hAnsi="Times New Roman" w:cs="Times New Roman"/>
          <w:szCs w:val="20"/>
        </w:rPr>
        <w:tab/>
      </w:r>
      <w:r>
        <w:rPr>
          <w:rFonts w:ascii="Times New Roman" w:hAnsi="Times New Roman" w:cs="Times New Roman"/>
          <w:szCs w:val="20"/>
        </w:rPr>
        <w:t>Lenovo, Motorola Mobility</w:t>
      </w:r>
    </w:p>
    <w:p>
      <w:pPr>
        <w:pStyle w:val="59"/>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OPPO</w:t>
      </w:r>
    </w:p>
    <w:p>
      <w:pPr>
        <w:pStyle w:val="59"/>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r>
      <w:r>
        <w:rPr>
          <w:rFonts w:ascii="Times New Roman" w:hAnsi="Times New Roman" w:cs="Times New Roman"/>
          <w:szCs w:val="20"/>
        </w:rPr>
        <w:t>CSI enhancement for IOT and URLLC</w:t>
      </w:r>
      <w:r>
        <w:rPr>
          <w:rFonts w:ascii="Times New Roman" w:hAnsi="Times New Roman" w:cs="Times New Roman"/>
          <w:szCs w:val="20"/>
        </w:rPr>
        <w:tab/>
      </w:r>
      <w:r>
        <w:rPr>
          <w:rFonts w:ascii="Times New Roman" w:hAnsi="Times New Roman" w:cs="Times New Roman"/>
          <w:szCs w:val="20"/>
        </w:rPr>
        <w:t>Qualcomm Incorporated</w:t>
      </w:r>
    </w:p>
    <w:p>
      <w:pPr>
        <w:pStyle w:val="59"/>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r>
      <w:r>
        <w:rPr>
          <w:rFonts w:ascii="Times New Roman" w:hAnsi="Times New Roman" w:cs="Times New Roman"/>
          <w:szCs w:val="20"/>
        </w:rPr>
        <w:t>Discussion on CSI feeback enhancements for URLLC</w:t>
      </w:r>
      <w:r>
        <w:rPr>
          <w:rFonts w:ascii="Times New Roman" w:hAnsi="Times New Roman" w:cs="Times New Roman"/>
          <w:szCs w:val="20"/>
        </w:rPr>
        <w:tab/>
      </w:r>
      <w:r>
        <w:rPr>
          <w:rFonts w:ascii="Times New Roman" w:hAnsi="Times New Roman" w:cs="Times New Roman"/>
          <w:szCs w:val="20"/>
        </w:rPr>
        <w:t>CMCC</w:t>
      </w:r>
    </w:p>
    <w:p>
      <w:pPr>
        <w:pStyle w:val="59"/>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r>
      <w:r>
        <w:rPr>
          <w:rFonts w:ascii="Times New Roman" w:hAnsi="Times New Roman" w:cs="Times New Roman"/>
          <w:szCs w:val="20"/>
        </w:rPr>
        <w:t>Discussion on CSI feedback enhancements for URLLC</w:t>
      </w:r>
      <w:r>
        <w:rPr>
          <w:rFonts w:ascii="Times New Roman" w:hAnsi="Times New Roman" w:cs="Times New Roman"/>
          <w:szCs w:val="20"/>
        </w:rPr>
        <w:tab/>
      </w:r>
      <w:r>
        <w:rPr>
          <w:rFonts w:ascii="Times New Roman" w:hAnsi="Times New Roman" w:cs="Times New Roman"/>
          <w:szCs w:val="20"/>
        </w:rPr>
        <w:t>LG Electronics</w:t>
      </w:r>
    </w:p>
    <w:p>
      <w:pPr>
        <w:pStyle w:val="59"/>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MediaTek Inc.</w:t>
      </w:r>
    </w:p>
    <w:p>
      <w:pPr>
        <w:pStyle w:val="59"/>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r>
      <w:r>
        <w:rPr>
          <w:rFonts w:ascii="Times New Roman" w:hAnsi="Times New Roman" w:cs="Times New Roman"/>
          <w:szCs w:val="20"/>
        </w:rPr>
        <w:t>On enhanced SB CQI reporting granularity and delta-MCS reporting</w:t>
      </w:r>
      <w:r>
        <w:rPr>
          <w:rFonts w:ascii="Times New Roman" w:hAnsi="Times New Roman" w:cs="Times New Roman"/>
          <w:szCs w:val="20"/>
        </w:rPr>
        <w:tab/>
      </w:r>
      <w:r>
        <w:rPr>
          <w:rFonts w:ascii="Times New Roman" w:hAnsi="Times New Roman" w:cs="Times New Roman"/>
          <w:szCs w:val="20"/>
        </w:rPr>
        <w:t>Intel Corporation</w:t>
      </w:r>
    </w:p>
    <w:p>
      <w:pPr>
        <w:pStyle w:val="59"/>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Apple</w:t>
      </w:r>
    </w:p>
    <w:p>
      <w:pPr>
        <w:pStyle w:val="59"/>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r>
      <w:r>
        <w:rPr>
          <w:rFonts w:ascii="Times New Roman" w:hAnsi="Times New Roman" w:cs="Times New Roman"/>
          <w:szCs w:val="20"/>
        </w:rPr>
        <w:t>Discussion on CSI feedback enhancements for Rel.17 URLLC</w:t>
      </w:r>
      <w:r>
        <w:rPr>
          <w:rFonts w:ascii="Times New Roman" w:hAnsi="Times New Roman" w:cs="Times New Roman"/>
          <w:szCs w:val="20"/>
        </w:rPr>
        <w:tab/>
      </w:r>
      <w:r>
        <w:rPr>
          <w:rFonts w:ascii="Times New Roman" w:hAnsi="Times New Roman" w:cs="Times New Roman"/>
          <w:szCs w:val="20"/>
        </w:rPr>
        <w:t>NTT DOCOMO, INC.</w:t>
      </w:r>
    </w:p>
    <w:p>
      <w:pPr>
        <w:pStyle w:val="59"/>
        <w:rPr>
          <w:rFonts w:ascii="Times New Roman" w:hAnsi="Times New Roman" w:cs="Times New Roman"/>
          <w:szCs w:val="20"/>
        </w:rPr>
      </w:pPr>
      <w:bookmarkStart w:id="5" w:name="_Ref79419320"/>
      <w:r>
        <w:rPr>
          <w:rFonts w:ascii="Times New Roman" w:hAnsi="Times New Roman" w:cs="Times New Roman"/>
          <w:szCs w:val="20"/>
        </w:rPr>
        <w:t>R1-2108012</w:t>
      </w:r>
      <w:r>
        <w:rPr>
          <w:rFonts w:ascii="Times New Roman" w:hAnsi="Times New Roman" w:cs="Times New Roman"/>
          <w:szCs w:val="20"/>
        </w:rPr>
        <w:tab/>
      </w:r>
      <w:r>
        <w:rPr>
          <w:rFonts w:ascii="Times New Roman" w:hAnsi="Times New Roman" w:cs="Times New Roman"/>
          <w:szCs w:val="20"/>
        </w:rPr>
        <w:t>Views for Increasing Granularity of Subband CQI</w:t>
      </w:r>
      <w:r>
        <w:rPr>
          <w:rFonts w:ascii="Times New Roman" w:hAnsi="Times New Roman" w:cs="Times New Roman"/>
          <w:szCs w:val="20"/>
        </w:rPr>
        <w:tab/>
      </w:r>
      <w:r>
        <w:rPr>
          <w:rFonts w:ascii="Times New Roman" w:hAnsi="Times New Roman" w:cs="Times New Roman"/>
          <w:szCs w:val="20"/>
        </w:rPr>
        <w:t>ITRI</w:t>
      </w:r>
      <w:bookmarkEnd w:id="5"/>
    </w:p>
    <w:p>
      <w:pPr>
        <w:pStyle w:val="59"/>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InterDigital, Inc.</w:t>
      </w:r>
    </w:p>
    <w:p>
      <w:pPr>
        <w:pStyle w:val="59"/>
        <w:rPr>
          <w:rFonts w:ascii="Times New Roman" w:hAnsi="Times New Roman" w:cs="Times New Roman"/>
          <w:szCs w:val="20"/>
        </w:rPr>
      </w:pPr>
      <w:bookmarkStart w:id="6" w:name="_Ref79419935"/>
      <w:r>
        <w:rPr>
          <w:rFonts w:ascii="Times New Roman" w:hAnsi="Times New Roman" w:cs="Times New Roman"/>
          <w:szCs w:val="20"/>
        </w:rPr>
        <w:t>RP-211297</w:t>
      </w:r>
      <w:r>
        <w:rPr>
          <w:rFonts w:ascii="Times New Roman" w:hAnsi="Times New Roman" w:cs="Times New Roman"/>
          <w:szCs w:val="20"/>
        </w:rPr>
        <w:tab/>
      </w:r>
      <w:r>
        <w:rPr>
          <w:rFonts w:ascii="Times New Roman" w:hAnsi="Times New Roman" w:cs="Times New Roman"/>
          <w:szCs w:val="20"/>
        </w:rPr>
        <w:t>Way forward on CSI feedback enhancements for enhanced URLLC/IIoT</w:t>
      </w:r>
      <w:r>
        <w:rPr>
          <w:rFonts w:ascii="Times New Roman" w:hAnsi="Times New Roman" w:cs="Times New Roman"/>
          <w:szCs w:val="20"/>
        </w:rPr>
        <w:tab/>
      </w:r>
      <w:r>
        <w:rPr>
          <w:rFonts w:ascii="Times New Roman" w:hAnsi="Times New Roman" w:cs="Times New Roman"/>
          <w:szCs w:val="20"/>
        </w:rPr>
        <w:t>InterDigital, Inc., Ericsson, Motorola Mobility, OPPO, Qualcomm, Samsung, SONY, Spreadtrum.</w:t>
      </w:r>
      <w:bookmarkEnd w:id="6"/>
    </w:p>
    <w:p>
      <w:pPr>
        <w:pStyle w:val="2"/>
        <w:numPr>
          <w:ilvl w:val="0"/>
          <w:numId w:val="0"/>
        </w:numPr>
        <w:ind w:left="432" w:hanging="432"/>
        <w:rPr>
          <w:rFonts w:ascii="Times New Roman" w:hAnsi="Times New Roman"/>
          <w:lang w:val="en-US"/>
        </w:rPr>
      </w:pPr>
      <w:r>
        <w:rPr>
          <w:rFonts w:ascii="Times New Roman" w:hAnsi="Times New Roman"/>
          <w:lang w:val="en-US"/>
        </w:rPr>
        <w:t>Appendix: Previous agreements</w:t>
      </w:r>
    </w:p>
    <w:p>
      <w:pPr>
        <w:rPr>
          <w:rFonts w:ascii="Times New Roman" w:hAnsi="Times New Roman" w:cs="Times New Roman"/>
          <w:szCs w:val="20"/>
          <w:u w:val="single"/>
        </w:rPr>
      </w:pPr>
      <w:r>
        <w:rPr>
          <w:rFonts w:ascii="Times New Roman" w:hAnsi="Times New Roman" w:cs="Times New Roman"/>
          <w:szCs w:val="20"/>
          <w:u w:val="single"/>
        </w:rPr>
        <w:t>Guidance from RAN#92-e</w:t>
      </w:r>
    </w:p>
    <w:p>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pPr>
        <w:rPr>
          <w:rFonts w:ascii="Times New Roman" w:hAnsi="Times New Roman"/>
          <w:szCs w:val="20"/>
        </w:rPr>
      </w:pPr>
      <w:r>
        <w:rPr>
          <w:rFonts w:ascii="Times New Roman" w:hAnsi="Times New Roman"/>
          <w:szCs w:val="20"/>
        </w:rPr>
        <w:t>RAN1 to further investigate the following for CSI enhancements for IIoT/URLLC:</w:t>
      </w:r>
    </w:p>
    <w:p>
      <w:pPr>
        <w:pStyle w:val="91"/>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pPr>
        <w:pStyle w:val="91"/>
        <w:numPr>
          <w:ilvl w:val="0"/>
          <w:numId w:val="12"/>
        </w:numPr>
        <w:spacing w:line="252" w:lineRule="auto"/>
        <w:rPr>
          <w:rFonts w:ascii="Times New Roman" w:hAnsi="Times New Roman"/>
          <w:szCs w:val="20"/>
        </w:rPr>
      </w:pPr>
      <w:r>
        <w:rPr>
          <w:rFonts w:ascii="Times New Roman" w:hAnsi="Times New Roman"/>
          <w:szCs w:val="20"/>
        </w:rPr>
        <w:t>Reporting of delta-MCS:</w:t>
      </w:r>
    </w:p>
    <w:p>
      <w:pPr>
        <w:pStyle w:val="91"/>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pPr>
        <w:rPr>
          <w:rFonts w:ascii="Times New Roman" w:hAnsi="Times New Roman" w:cs="Times New Roman"/>
          <w:szCs w:val="20"/>
          <w:u w:val="single"/>
        </w:rPr>
      </w:pPr>
      <w:r>
        <w:rPr>
          <w:rFonts w:ascii="Times New Roman" w:hAnsi="Times New Roman" w:cs="Times New Roman"/>
          <w:szCs w:val="20"/>
          <w:u w:val="single"/>
        </w:rPr>
        <w:t>Agreements from RAN1#104b-e</w:t>
      </w:r>
    </w:p>
    <w:p>
      <w:pPr>
        <w:rPr>
          <w:rFonts w:ascii="Times" w:hAnsi="Times" w:eastAsia="Batang" w:cs="Times New Roman"/>
          <w:b/>
          <w:bCs/>
          <w:szCs w:val="20"/>
          <w:u w:val="single"/>
        </w:rPr>
      </w:pPr>
      <w:r>
        <w:rPr>
          <w:rFonts w:ascii="Times" w:hAnsi="Times" w:eastAsia="Batang" w:cs="Times New Roman"/>
          <w:b/>
          <w:bCs/>
          <w:szCs w:val="20"/>
          <w:u w:val="single"/>
        </w:rPr>
        <w:t>Conclusion:</w:t>
      </w:r>
    </w:p>
    <w:p>
      <w:pPr>
        <w:rPr>
          <w:rFonts w:ascii="Times" w:hAnsi="Times" w:eastAsia="Batang" w:cs="Times New Roman"/>
          <w:color w:val="000000"/>
          <w:szCs w:val="20"/>
        </w:rPr>
      </w:pPr>
      <w:r>
        <w:rPr>
          <w:rFonts w:ascii="Times" w:hAnsi="Times" w:eastAsia="Batang" w:cs="Times New Roman"/>
          <w:color w:val="000000"/>
          <w:szCs w:val="20"/>
        </w:rPr>
        <w:t>For new reporting Case 1, do not consider further the following schemes:</w:t>
      </w:r>
    </w:p>
    <w:p>
      <w:pPr>
        <w:numPr>
          <w:ilvl w:val="0"/>
          <w:numId w:val="21"/>
        </w:numPr>
        <w:spacing w:line="252" w:lineRule="auto"/>
        <w:rPr>
          <w:rFonts w:ascii="Times" w:hAnsi="Times" w:eastAsia="Batang" w:cs="Times New Roman"/>
          <w:color w:val="000000"/>
          <w:szCs w:val="20"/>
        </w:rPr>
      </w:pPr>
      <w:r>
        <w:rPr>
          <w:rFonts w:ascii="Times" w:hAnsi="Times" w:eastAsia="Batang" w:cs="Times New Roman"/>
          <w:color w:val="000000"/>
          <w:szCs w:val="20"/>
        </w:rPr>
        <w:t>Case 1-2: CSI prediction</w:t>
      </w:r>
    </w:p>
    <w:p>
      <w:pPr>
        <w:numPr>
          <w:ilvl w:val="0"/>
          <w:numId w:val="21"/>
        </w:numPr>
        <w:spacing w:line="252" w:lineRule="auto"/>
        <w:rPr>
          <w:rFonts w:ascii="Times" w:hAnsi="Times" w:eastAsia="Batang" w:cs="Times New Roman"/>
          <w:color w:val="000000"/>
          <w:szCs w:val="20"/>
        </w:rPr>
      </w:pPr>
      <w:r>
        <w:rPr>
          <w:rFonts w:ascii="Times" w:hAnsi="Times" w:eastAsia="Batang" w:cs="Times New Roman"/>
          <w:color w:val="000000"/>
          <w:szCs w:val="20"/>
        </w:rPr>
        <w:t>Case 1-4: Interference covariance matrix</w:t>
      </w:r>
    </w:p>
    <w:p>
      <w:pPr>
        <w:numPr>
          <w:ilvl w:val="0"/>
          <w:numId w:val="21"/>
        </w:numPr>
        <w:spacing w:line="252" w:lineRule="auto"/>
        <w:rPr>
          <w:rFonts w:ascii="Times" w:hAnsi="Times" w:eastAsia="Batang" w:cs="Times New Roman"/>
          <w:color w:val="000000"/>
          <w:szCs w:val="20"/>
        </w:rPr>
      </w:pPr>
      <w:r>
        <w:rPr>
          <w:rFonts w:ascii="Times" w:hAnsi="Times" w:eastAsia="Batang" w:cs="Times New Roman"/>
          <w:color w:val="000000"/>
          <w:szCs w:val="20"/>
        </w:rPr>
        <w:t>Case 1-9: Reference wideband CQI excludes worst sub-bands</w:t>
      </w:r>
    </w:p>
    <w:p>
      <w:pPr>
        <w:numPr>
          <w:ilvl w:val="0"/>
          <w:numId w:val="21"/>
        </w:numPr>
        <w:spacing w:line="252" w:lineRule="auto"/>
        <w:rPr>
          <w:rFonts w:ascii="Times" w:hAnsi="Times" w:eastAsia="Batang" w:cs="Times New Roman"/>
          <w:color w:val="000000"/>
          <w:szCs w:val="20"/>
        </w:rPr>
      </w:pPr>
      <w:r>
        <w:rPr>
          <w:rFonts w:ascii="Times" w:hAnsi="Times" w:eastAsia="Batang" w:cs="Times New Roman"/>
          <w:color w:val="000000"/>
          <w:szCs w:val="20"/>
        </w:rPr>
        <w:t>Case 1-10: CSI expiration time</w:t>
      </w:r>
    </w:p>
    <w:p>
      <w:pPr>
        <w:rPr>
          <w:rFonts w:ascii="Times" w:hAnsi="Times" w:eastAsia="Batang" w:cs="Times New Roman"/>
          <w:highlight w:val="green"/>
        </w:rPr>
      </w:pPr>
    </w:p>
    <w:p>
      <w:pPr>
        <w:rPr>
          <w:rFonts w:ascii="Times New Roman" w:hAnsi="Times New Roman" w:eastAsia="Batang" w:cs="Times New Roman"/>
          <w:b/>
          <w:bCs/>
          <w:sz w:val="32"/>
          <w:szCs w:val="32"/>
        </w:rPr>
      </w:pPr>
      <w:r>
        <w:rPr>
          <w:rFonts w:ascii="Times" w:hAnsi="Times" w:eastAsia="Batang" w:cs="Times New Roman"/>
          <w:highlight w:val="green"/>
        </w:rPr>
        <w:t>Agreements:</w:t>
      </w:r>
    </w:p>
    <w:p>
      <w:pPr>
        <w:rPr>
          <w:rFonts w:ascii="Times New Roman" w:hAnsi="Times New Roman" w:eastAsia="Batang" w:cs="Times New Roman"/>
          <w:szCs w:val="20"/>
        </w:rPr>
      </w:pPr>
      <w:r>
        <w:rPr>
          <w:rFonts w:ascii="Times New Roman" w:hAnsi="Times New Roman" w:eastAsia="Batang" w:cs="Times New Roman"/>
          <w:szCs w:val="20"/>
        </w:rPr>
        <w:t>For new reporting Case 2, focus study on reporting of delta-CQI/MCS (Case 2-3):</w:t>
      </w:r>
    </w:p>
    <w:p>
      <w:pPr>
        <w:numPr>
          <w:ilvl w:val="0"/>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Note: this delta-CQI/MCS is determined based on UE implementation (for example, using SINR, LLR, raw BER, flipped bits, LDPC iterations, BLEP, # fail parity checks, etc.)</w:t>
      </w:r>
    </w:p>
    <w:p>
      <w:pPr>
        <w:numPr>
          <w:ilvl w:val="1"/>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Companies are encouraged to provide more details in their analysis</w:t>
      </w:r>
    </w:p>
    <w:p>
      <w:pPr>
        <w:numPr>
          <w:ilvl w:val="0"/>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FFS: Granularity of new report type (e.g. units of CQI or MCS, how many bits)</w:t>
      </w:r>
    </w:p>
    <w:p>
      <w:pPr>
        <w:numPr>
          <w:ilvl w:val="0"/>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FFS: Whether quantity reported is relative to the scheduled MCS</w:t>
      </w:r>
    </w:p>
    <w:p>
      <w:pPr>
        <w:rPr>
          <w:rFonts w:ascii="Times" w:hAnsi="Times" w:eastAsia="Batang" w:cs="Times New Roman"/>
        </w:rPr>
      </w:pPr>
    </w:p>
    <w:p>
      <w:pPr>
        <w:rPr>
          <w:rFonts w:ascii="Times New Roman" w:hAnsi="Times New Roman" w:eastAsia="Batang" w:cs="Times New Roman"/>
          <w:color w:val="000000"/>
        </w:rPr>
      </w:pPr>
      <w:r>
        <w:rPr>
          <w:rFonts w:ascii="Times New Roman" w:hAnsi="Times New Roman" w:eastAsia="Batang" w:cs="Times New Roman"/>
          <w:highlight w:val="green"/>
        </w:rPr>
        <w:t>Agreement</w:t>
      </w:r>
      <w:r>
        <w:rPr>
          <w:rFonts w:ascii="Times New Roman" w:hAnsi="Times New Roman" w:eastAsia="Batang" w:cs="Times New Roman"/>
        </w:rPr>
        <w:t>: Focus study on t</w:t>
      </w:r>
      <w:r>
        <w:rPr>
          <w:rFonts w:ascii="Times New Roman" w:hAnsi="Times New Roman" w:eastAsia="Batang" w:cs="Times New Roman"/>
          <w:color w:val="000000"/>
        </w:rPr>
        <w:t>he following for new reporting Case 1:</w:t>
      </w:r>
    </w:p>
    <w:p>
      <w:pPr>
        <w:numPr>
          <w:ilvl w:val="0"/>
          <w:numId w:val="12"/>
        </w:numPr>
        <w:spacing w:line="252" w:lineRule="auto"/>
        <w:rPr>
          <w:rFonts w:ascii="Times New Roman" w:hAnsi="Times New Roman" w:eastAsia="Batang" w:cs="Times New Roman"/>
        </w:rPr>
      </w:pPr>
      <w:r>
        <w:rPr>
          <w:rFonts w:ascii="Times New Roman" w:hAnsi="Times New Roman" w:eastAsia="Batang" w:cs="Times New Roman"/>
        </w:rPr>
        <w:t xml:space="preserve">Reporting of new metric, where new metric shall be determined based on network configured channel and interference measurement interval (multiple CMR and/or IMR instances) to enable accurate MCS selection. </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 xml:space="preserve">Downselect by RAN1#105 to </w:t>
      </w:r>
      <w:r>
        <w:rPr>
          <w:rFonts w:ascii="Times New Roman" w:hAnsi="Times New Roman" w:eastAsia="Batang" w:cs="Times New Roman"/>
          <w:color w:val="FF0000"/>
        </w:rPr>
        <w:t xml:space="preserve">at most </w:t>
      </w:r>
      <w:r>
        <w:rPr>
          <w:rFonts w:ascii="Times New Roman" w:hAnsi="Times New Roman" w:eastAsia="Batang" w:cs="Times New Roman"/>
        </w:rPr>
        <w:t>a single method from the following options:</w:t>
      </w:r>
    </w:p>
    <w:p>
      <w:pPr>
        <w:spacing w:line="252" w:lineRule="auto"/>
        <w:ind w:left="840" w:leftChars="400"/>
        <w:rPr>
          <w:rFonts w:ascii="Times New Roman" w:hAnsi="Times New Roman" w:eastAsia="Calibri" w:cs="Times New Roman"/>
        </w:rPr>
      </w:pPr>
    </w:p>
    <w:p>
      <w:pPr>
        <w:numPr>
          <w:ilvl w:val="2"/>
          <w:numId w:val="12"/>
        </w:numPr>
        <w:spacing w:line="252" w:lineRule="auto"/>
        <w:rPr>
          <w:rFonts w:ascii="Calibri" w:hAnsi="Calibri" w:eastAsia="Times New Roman" w:cs="Calibri"/>
        </w:rPr>
      </w:pPr>
      <w:r>
        <w:rPr>
          <w:rFonts w:ascii="Times New Roman" w:hAnsi="Times New Roman" w:eastAsia="Batang" w:cs="Times New Roman"/>
        </w:rPr>
        <w:t>Mean-CQI/SINR and stdev-CQI/SINR (FFS details)</w:t>
      </w:r>
    </w:p>
    <w:p>
      <w:pPr>
        <w:numPr>
          <w:ilvl w:val="2"/>
          <w:numId w:val="12"/>
        </w:numPr>
        <w:spacing w:line="252" w:lineRule="auto"/>
        <w:rPr>
          <w:rFonts w:ascii="Times" w:hAnsi="Times" w:eastAsia="Batang" w:cs="Times New Roman"/>
        </w:rPr>
      </w:pPr>
      <w:r>
        <w:rPr>
          <w:rFonts w:ascii="Times New Roman" w:hAnsi="Times New Roman" w:eastAsia="Batang" w:cs="Times New Roman"/>
        </w:rPr>
        <w:t>CSI based on worst IMR occasion (FFS details)</w:t>
      </w:r>
    </w:p>
    <w:p>
      <w:pPr>
        <w:numPr>
          <w:ilvl w:val="2"/>
          <w:numId w:val="12"/>
        </w:numPr>
        <w:spacing w:line="252" w:lineRule="auto"/>
        <w:rPr>
          <w:rFonts w:ascii="Times" w:hAnsi="Times" w:eastAsia="Batang" w:cs="Times New Roman"/>
        </w:rPr>
      </w:pPr>
      <w:r>
        <w:rPr>
          <w:rFonts w:ascii="Times New Roman" w:hAnsi="Times New Roman" w:eastAsia="Batang" w:cs="Times New Roman"/>
          <w:color w:val="FF0000"/>
        </w:rPr>
        <w:t>Interference standard deviation (FFS details)</w:t>
      </w:r>
    </w:p>
    <w:p>
      <w:pPr>
        <w:numPr>
          <w:ilvl w:val="2"/>
          <w:numId w:val="12"/>
        </w:numPr>
        <w:spacing w:line="252" w:lineRule="auto"/>
        <w:rPr>
          <w:rFonts w:ascii="Times" w:hAnsi="Times" w:eastAsia="Batang" w:cs="Times New Roman"/>
        </w:rPr>
      </w:pPr>
      <w:r>
        <w:rPr>
          <w:rFonts w:ascii="Times New Roman" w:hAnsi="Times New Roman" w:eastAsia="Batang" w:cs="Times New Roman"/>
          <w:color w:val="FF0000"/>
        </w:rPr>
        <w:t>Worst-M CQI (FFS details)</w:t>
      </w:r>
    </w:p>
    <w:p>
      <w:pPr>
        <w:numPr>
          <w:ilvl w:val="1"/>
          <w:numId w:val="12"/>
        </w:numPr>
        <w:spacing w:line="252" w:lineRule="auto"/>
        <w:rPr>
          <w:rFonts w:ascii="Times" w:hAnsi="Times" w:eastAsia="Batang" w:cs="Times New Roman"/>
        </w:rPr>
      </w:pPr>
      <w:r>
        <w:rPr>
          <w:rFonts w:ascii="Times New Roman" w:hAnsi="Times New Roman" w:eastAsia="Batang" w:cs="Times New Roman"/>
        </w:rPr>
        <w:t>FFS: Whether network configured channel and interference measurement interval can also be applied to existing CSI type</w:t>
      </w:r>
    </w:p>
    <w:p>
      <w:pPr>
        <w:numPr>
          <w:ilvl w:val="0"/>
          <w:numId w:val="12"/>
        </w:numPr>
        <w:spacing w:line="252" w:lineRule="auto"/>
        <w:rPr>
          <w:rFonts w:ascii="Times New Roman" w:hAnsi="Times New Roman" w:eastAsia="Batang" w:cs="Times New Roman"/>
          <w:color w:val="FF0000"/>
        </w:rPr>
      </w:pPr>
      <w:r>
        <w:rPr>
          <w:rFonts w:ascii="Times New Roman" w:hAnsi="Times New Roman" w:eastAsia="Batang" w:cs="Times New Roman"/>
        </w:rPr>
        <w:t>Increasing granularity of subband CQI (e.g. 3-bits differential subband CQI or 4-bits full subband CQI).</w:t>
      </w:r>
    </w:p>
    <w:p>
      <w:pPr>
        <w:numPr>
          <w:ilvl w:val="0"/>
          <w:numId w:val="12"/>
        </w:numPr>
        <w:spacing w:line="252" w:lineRule="auto"/>
        <w:rPr>
          <w:rFonts w:ascii="Calibri" w:hAnsi="Calibri" w:eastAsia="Batang" w:cs="Calibri"/>
        </w:rPr>
      </w:pPr>
      <w:r>
        <w:rPr>
          <w:rFonts w:ascii="Times New Roman" w:hAnsi="Times New Roman" w:eastAsia="Batang" w:cs="Times New Roman"/>
        </w:rPr>
        <w:t>Updating only CQI in a report, where CQI is conditioned on a previous instance in which RI/PMI/(CRI) is updated.</w:t>
      </w:r>
    </w:p>
    <w:p>
      <w:pPr>
        <w:numPr>
          <w:ilvl w:val="1"/>
          <w:numId w:val="12"/>
        </w:numPr>
        <w:spacing w:line="252" w:lineRule="auto"/>
        <w:rPr>
          <w:rFonts w:ascii="Times New Roman" w:hAnsi="Times New Roman" w:eastAsia="Batang" w:cs="Times New Roman"/>
          <w:color w:val="FF0000"/>
        </w:rPr>
      </w:pPr>
      <w:r>
        <w:rPr>
          <w:rFonts w:ascii="Times New Roman" w:hAnsi="Times New Roman" w:eastAsia="Batang" w:cs="Times New Roman"/>
          <w:color w:val="FF0000"/>
        </w:rPr>
        <w:t xml:space="preserve">Applicable for same reporting quantity as R16 for CQI. </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FFS: Whether network configured channel and interference measurement interval can also be applied</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FFS: Whether RI/PMI/(CRI) is transmitted in a report where only CQI is updated</w:t>
      </w:r>
    </w:p>
    <w:p>
      <w:pPr>
        <w:numPr>
          <w:ilvl w:val="1"/>
          <w:numId w:val="12"/>
        </w:numPr>
        <w:spacing w:line="252" w:lineRule="auto"/>
        <w:rPr>
          <w:rFonts w:ascii="Times New Roman" w:hAnsi="Times New Roman" w:eastAsia="Batang" w:cs="Times New Roman"/>
          <w:strike/>
          <w:color w:val="FF0000"/>
        </w:rPr>
      </w:pPr>
      <w:r>
        <w:rPr>
          <w:rFonts w:ascii="Times New Roman" w:hAnsi="Times New Roman" w:eastAsia="Batang" w:cs="Times New Roman"/>
          <w:strike/>
          <w:color w:val="FF0000"/>
        </w:rPr>
        <w:t>FFS: how to report the updated CQI</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 xml:space="preserve">FFS: whether the CQI processing time can be </w:t>
      </w:r>
      <w:r>
        <w:rPr>
          <w:rFonts w:ascii="Times New Roman" w:hAnsi="Times New Roman" w:eastAsia="Batang" w:cs="Times New Roman"/>
          <w:strike/>
        </w:rPr>
        <w:t>is</w:t>
      </w:r>
      <w:r>
        <w:rPr>
          <w:rFonts w:ascii="Times New Roman" w:hAnsi="Times New Roman" w:eastAsia="Batang" w:cs="Times New Roman"/>
        </w:rPr>
        <w:t xml:space="preserve"> reduced compared to Rel-16 CSI processing delay</w:t>
      </w:r>
    </w:p>
    <w:p>
      <w:pPr>
        <w:rPr>
          <w:rFonts w:ascii="Times" w:hAnsi="Times" w:eastAsia="Batang" w:cs="Times New Roman"/>
        </w:rPr>
      </w:pPr>
      <w:r>
        <w:rPr>
          <w:rFonts w:ascii="Times" w:hAnsi="Times" w:eastAsia="Batang" w:cs="Times New Roman"/>
        </w:rPr>
        <w:t>Final summary in R1-2103956</w:t>
      </w:r>
    </w:p>
    <w:p>
      <w:pPr>
        <w:rPr>
          <w:rFonts w:ascii="Times New Roman" w:hAnsi="Times New Roman" w:cs="Times New Roman"/>
          <w:szCs w:val="20"/>
          <w:u w:val="single"/>
        </w:rPr>
      </w:pPr>
    </w:p>
    <w:p>
      <w:pPr>
        <w:rPr>
          <w:rFonts w:ascii="Times New Roman" w:hAnsi="Times New Roman" w:cs="Times New Roman"/>
          <w:szCs w:val="20"/>
          <w:u w:val="single"/>
        </w:rPr>
      </w:pPr>
      <w:r>
        <w:rPr>
          <w:rFonts w:ascii="Times New Roman" w:hAnsi="Times New Roman" w:cs="Times New Roman"/>
          <w:szCs w:val="20"/>
          <w:u w:val="single"/>
        </w:rPr>
        <w:t>Agreements from RAN1#104-e</w:t>
      </w:r>
    </w:p>
    <w:p>
      <w:pPr>
        <w:rPr>
          <w:rFonts w:ascii="Times" w:hAnsi="Times" w:eastAsia="Batang" w:cs="Times New Roman"/>
          <w:b/>
          <w:bCs/>
        </w:rPr>
      </w:pPr>
      <w:r>
        <w:fldChar w:fldCharType="begin"/>
      </w:r>
      <w:r>
        <w:instrText xml:space="preserve"> HYPERLINK "file:///C:/Users/wanshic/OneDrive%20-%20Qualcomm/Documents/Standards/3GPP%20Standards/Meeting%20Documents/TSGR1_104/Docs/R1-2101811.zip" </w:instrText>
      </w:r>
      <w:r>
        <w:fldChar w:fldCharType="separate"/>
      </w:r>
      <w:r>
        <w:rPr>
          <w:rFonts w:ascii="Times" w:hAnsi="Times" w:eastAsia="Batang" w:cs="Times New Roman"/>
          <w:b/>
          <w:bCs/>
          <w:color w:val="0000FF"/>
          <w:u w:val="single"/>
        </w:rPr>
        <w:t>R1-2101811</w:t>
      </w:r>
      <w:r>
        <w:rPr>
          <w:rFonts w:ascii="Times" w:hAnsi="Times" w:eastAsia="Batang" w:cs="Times New Roman"/>
          <w:b/>
          <w:bCs/>
          <w:color w:val="0000FF"/>
          <w:u w:val="single"/>
        </w:rPr>
        <w:fldChar w:fldCharType="end"/>
      </w:r>
    </w:p>
    <w:p>
      <w:pPr>
        <w:spacing w:before="240"/>
        <w:rPr>
          <w:rFonts w:ascii="Times New Roman" w:hAnsi="Times New Roman" w:eastAsia="Calibri" w:cs="Times New Roman"/>
          <w:szCs w:val="20"/>
        </w:rPr>
      </w:pPr>
      <w:r>
        <w:rPr>
          <w:rFonts w:ascii="Times New Roman" w:hAnsi="Times New Roman" w:eastAsia="Calibri" w:cs="Times New Roman"/>
          <w:b/>
          <w:bCs/>
          <w:szCs w:val="20"/>
          <w:u w:val="single"/>
        </w:rPr>
        <w:t>Conclusion</w:t>
      </w:r>
      <w:r>
        <w:rPr>
          <w:rFonts w:ascii="Times New Roman" w:hAnsi="Times New Roman" w:eastAsia="Calibri" w:cs="Times New Roman"/>
          <w:b/>
          <w:bCs/>
          <w:szCs w:val="20"/>
        </w:rPr>
        <w:t>:</w:t>
      </w:r>
      <w:r>
        <w:rPr>
          <w:rFonts w:ascii="Times New Roman" w:hAnsi="Times New Roman" w:eastAsia="Calibri" w:cs="Times New Roman"/>
          <w:szCs w:val="20"/>
        </w:rPr>
        <w:t xml:space="preserve"> Continue evaluation of new reporting Case 1 and Case 2 for the schemes identified in Appendix B of </w:t>
      </w:r>
      <w:r>
        <w:fldChar w:fldCharType="begin"/>
      </w:r>
      <w:r>
        <w:instrText xml:space="preserve"> HYPERLINK "file:///C:/Users/wanshic/OneDrive%20-%20Qualcomm/Documents/Standards/3GPP%20Standards/Meeting%20Documents/TSGR1_104/Docs/R1-2102131.zip" </w:instrText>
      </w:r>
      <w:r>
        <w:fldChar w:fldCharType="separate"/>
      </w:r>
      <w:r>
        <w:rPr>
          <w:rFonts w:ascii="Times New Roman" w:hAnsi="Times New Roman" w:eastAsia="Calibri" w:cs="Times New Roman"/>
          <w:color w:val="0000FF"/>
          <w:szCs w:val="20"/>
          <w:u w:val="single"/>
        </w:rPr>
        <w:t>R1-2102131</w:t>
      </w:r>
      <w:r>
        <w:rPr>
          <w:rFonts w:ascii="Times New Roman" w:hAnsi="Times New Roman" w:eastAsia="Calibri" w:cs="Times New Roman"/>
          <w:color w:val="0000FF"/>
          <w:szCs w:val="20"/>
          <w:u w:val="single"/>
        </w:rPr>
        <w:fldChar w:fldCharType="end"/>
      </w:r>
      <w:r>
        <w:rPr>
          <w:rFonts w:ascii="Times New Roman" w:hAnsi="Times New Roman" w:eastAsia="Calibri" w:cs="Times New Roman"/>
          <w:szCs w:val="20"/>
        </w:rPr>
        <w:t xml:space="preserve">. </w:t>
      </w:r>
    </w:p>
    <w:p>
      <w:pPr>
        <w:numPr>
          <w:ilvl w:val="0"/>
          <w:numId w:val="12"/>
        </w:numPr>
        <w:spacing w:before="240" w:line="252" w:lineRule="auto"/>
        <w:rPr>
          <w:rFonts w:ascii="Times New Roman" w:hAnsi="Times New Roman" w:eastAsia="Times New Roman" w:cs="Times New Roman"/>
          <w:szCs w:val="20"/>
        </w:rPr>
      </w:pPr>
      <w:r>
        <w:rPr>
          <w:rFonts w:ascii="Times New Roman" w:hAnsi="Times New Roman" w:eastAsia="Batang" w:cs="Times New Roman"/>
          <w:szCs w:val="20"/>
        </w:rPr>
        <w:t xml:space="preserve">Companies are encouraged to provide their views on each scheme against each criterion in respective Tables in Appendix B. </w:t>
      </w:r>
    </w:p>
    <w:p>
      <w:pPr>
        <w:numPr>
          <w:ilvl w:val="0"/>
          <w:numId w:val="12"/>
        </w:numPr>
        <w:spacing w:before="240" w:line="252" w:lineRule="auto"/>
        <w:rPr>
          <w:rFonts w:ascii="Times New Roman" w:hAnsi="Times New Roman" w:eastAsia="Batang" w:cs="Times New Roman"/>
          <w:szCs w:val="20"/>
        </w:rPr>
      </w:pPr>
      <w:r>
        <w:rPr>
          <w:rFonts w:ascii="Times New Roman" w:hAnsi="Times New Roman" w:eastAsia="Batang" w:cs="Times New Roman"/>
          <w:szCs w:val="20"/>
        </w:rPr>
        <w:t>Companies are encouraged to provide additional evaluation results for as many schemes as possible, based on assumptions agreed in RAN1#102-e.</w:t>
      </w:r>
    </w:p>
    <w:p>
      <w:pPr>
        <w:numPr>
          <w:ilvl w:val="0"/>
          <w:numId w:val="12"/>
        </w:numPr>
        <w:spacing w:before="240" w:line="252" w:lineRule="auto"/>
        <w:rPr>
          <w:rFonts w:ascii="Times New Roman" w:hAnsi="Times New Roman" w:eastAsia="Batang" w:cs="Times New Roman"/>
          <w:szCs w:val="20"/>
        </w:rPr>
      </w:pPr>
      <w:r>
        <w:rPr>
          <w:rFonts w:ascii="Times New Roman" w:hAnsi="Times New Roman" w:eastAsia="Batang" w:cs="Times New Roman"/>
          <w:szCs w:val="20"/>
        </w:rPr>
        <w:t>Aim for down-selection at RAN1#104-b-e by taking into account evaluation results and assessment against criteria from Appendix B.</w:t>
      </w: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pPr>
        <w:rPr>
          <w:rFonts w:ascii="Times New Roman" w:hAnsi="Times New Roman" w:eastAsia="Times New Roman" w:cs="Times New Roman"/>
          <w:szCs w:val="20"/>
        </w:rPr>
      </w:pPr>
      <w:r>
        <w:rPr>
          <w:rFonts w:ascii="Times New Roman" w:hAnsi="Times New Roman" w:eastAsia="Times New Roman" w:cs="Times New Roman"/>
          <w:szCs w:val="20"/>
          <w:highlight w:val="green"/>
        </w:rPr>
        <w:t>Agreements</w:t>
      </w:r>
    </w:p>
    <w:p>
      <w:pPr>
        <w:numPr>
          <w:ilvl w:val="0"/>
          <w:numId w:val="22"/>
        </w:numPr>
        <w:rPr>
          <w:rFonts w:ascii="Times New Roman" w:hAnsi="Times New Roman" w:eastAsia="Times New Roman" w:cs="Times New Roman"/>
          <w:szCs w:val="20"/>
        </w:rPr>
      </w:pPr>
      <w:r>
        <w:rPr>
          <w:rFonts w:ascii="Times New Roman" w:hAnsi="Times New Roman" w:eastAsia="Times New Roman" w:cs="Times New Roman"/>
          <w:szCs w:val="20"/>
        </w:rPr>
        <w:t>No change of CSI processing time relative to Rel-16 CSI in this WI</w:t>
      </w:r>
    </w:p>
    <w:p>
      <w:pPr>
        <w:numPr>
          <w:ilvl w:val="0"/>
          <w:numId w:val="22"/>
        </w:numPr>
        <w:rPr>
          <w:rFonts w:ascii="Times New Roman" w:hAnsi="Times New Roman" w:eastAsia="Times New Roman" w:cs="Times New Roman"/>
          <w:szCs w:val="20"/>
        </w:rPr>
      </w:pPr>
      <w:r>
        <w:rPr>
          <w:rFonts w:ascii="Times New Roman" w:hAnsi="Times New Roman" w:eastAsia="Times New Roman" w:cs="Times New Roman"/>
          <w:szCs w:val="20"/>
        </w:rPr>
        <w:t>CSI processing time specific to a new CSI reporting quantity/type (if supported) can be studied</w:t>
      </w:r>
    </w:p>
    <w:p>
      <w:pPr>
        <w:rPr>
          <w:rFonts w:ascii="Times New Roman" w:hAnsi="Times New Roman" w:eastAsia="Times New Roman" w:cs="Times New Roman"/>
          <w:szCs w:val="20"/>
          <w:highlight w:val="magenta"/>
        </w:rPr>
      </w:pPr>
    </w:p>
    <w:p>
      <w:pPr>
        <w:rPr>
          <w:rFonts w:ascii="Gulim" w:hAnsi="Gulim" w:eastAsia="Gulim" w:cs="Times New Roman"/>
          <w:color w:val="000000"/>
          <w:szCs w:val="20"/>
          <w:highlight w:val="green"/>
        </w:rPr>
      </w:pPr>
      <w:r>
        <w:rPr>
          <w:rFonts w:ascii="Times New Roman" w:hAnsi="Times New Roman" w:eastAsia="Times New Roman" w:cs="Times New Roman"/>
          <w:color w:val="000000"/>
          <w:szCs w:val="20"/>
          <w:highlight w:val="green"/>
          <w:shd w:val="clear" w:color="auto" w:fill="FFFF00"/>
        </w:rPr>
        <w:t>Agreement:</w:t>
      </w:r>
    </w:p>
    <w:p>
      <w:pPr>
        <w:numPr>
          <w:ilvl w:val="0"/>
          <w:numId w:val="23"/>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For Case-2 new reporting, continue studying with focus on the new reporting type based on PDSCH decoding for OLLA performance enhancement for initial and re-transmissions of PDSCH.</w:t>
      </w:r>
    </w:p>
    <w:p>
      <w:pPr>
        <w:rPr>
          <w:rFonts w:ascii="Calibri" w:hAnsi="Calibri" w:eastAsia="Calibri" w:cs="Times New Roman"/>
          <w:color w:val="000000"/>
          <w:szCs w:val="20"/>
          <w:shd w:val="clear" w:color="auto" w:fill="FFFF00"/>
        </w:rPr>
      </w:pPr>
    </w:p>
    <w:p>
      <w:pPr>
        <w:rPr>
          <w:rFonts w:ascii="Gulim" w:hAnsi="Gulim" w:eastAsia="Gulim" w:cs="Times New Roman"/>
          <w:color w:val="000000"/>
          <w:szCs w:val="20"/>
          <w:highlight w:val="green"/>
        </w:rPr>
      </w:pPr>
      <w:r>
        <w:rPr>
          <w:rFonts w:ascii="Times New Roman" w:hAnsi="Times New Roman" w:eastAsia="Times New Roman" w:cs="Times New Roman"/>
          <w:color w:val="000000"/>
          <w:szCs w:val="20"/>
          <w:highlight w:val="green"/>
          <w:shd w:val="clear" w:color="auto" w:fill="FFFF00"/>
        </w:rPr>
        <w:t>Agreements:</w:t>
      </w:r>
    </w:p>
    <w:p>
      <w:pPr>
        <w:rPr>
          <w:rFonts w:ascii="Gulim" w:hAnsi="Gulim" w:eastAsia="Gulim" w:cs="Times New Roman"/>
          <w:color w:val="000000"/>
          <w:szCs w:val="20"/>
        </w:rPr>
      </w:pPr>
      <w:r>
        <w:rPr>
          <w:rFonts w:ascii="Times New Roman" w:hAnsi="Times New Roman" w:eastAsia="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pPr>
        <w:numPr>
          <w:ilvl w:val="0"/>
          <w:numId w:val="24"/>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1a: New reporting quantity based on CQI/SINR statistics, e.g.,</w:t>
      </w:r>
    </w:p>
    <w:p>
      <w:pPr>
        <w:numPr>
          <w:ilvl w:val="1"/>
          <w:numId w:val="25"/>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CQI/SINR statistics (e.g., mean, variance, etc.)</w:t>
      </w:r>
    </w:p>
    <w:p>
      <w:pPr>
        <w:numPr>
          <w:ilvl w:val="1"/>
          <w:numId w:val="25"/>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CSI prediction</w:t>
      </w:r>
    </w:p>
    <w:p>
      <w:pPr>
        <w:numPr>
          <w:ilvl w:val="0"/>
          <w:numId w:val="26"/>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 xml:space="preserve">Scheme 1b: New reporting quantity of interference statistics (e.g., mean, </w:t>
      </w:r>
      <w:r>
        <w:rPr>
          <w:rFonts w:ascii="Times New Roman" w:hAnsi="Times New Roman" w:eastAsia="Times New Roman" w:cs="Times New Roman"/>
          <w:szCs w:val="20"/>
        </w:rPr>
        <w:t>variance, interference covariance matrix, etc.)</w:t>
      </w:r>
    </w:p>
    <w:p>
      <w:pPr>
        <w:numPr>
          <w:ilvl w:val="0"/>
          <w:numId w:val="26"/>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1c: New reporting quantity based on modifying existing reporting format, e.g.,</w:t>
      </w:r>
    </w:p>
    <w:p>
      <w:pPr>
        <w:numPr>
          <w:ilvl w:val="1"/>
          <w:numId w:val="27"/>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CQI reporting considering the worst subbands</w:t>
      </w:r>
    </w:p>
    <w:p>
      <w:pPr>
        <w:numPr>
          <w:ilvl w:val="1"/>
          <w:numId w:val="27"/>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Subband CQI granularity enhancement</w:t>
      </w:r>
    </w:p>
    <w:p>
      <w:pPr>
        <w:numPr>
          <w:ilvl w:val="0"/>
          <w:numId w:val="28"/>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1d: New reporting quantity related to CSI expiration time</w:t>
      </w:r>
    </w:p>
    <w:p>
      <w:pPr>
        <w:numPr>
          <w:ilvl w:val="0"/>
          <w:numId w:val="28"/>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1e: New reporting quantity with partial information update, e.g.,</w:t>
      </w:r>
    </w:p>
    <w:p>
      <w:pPr>
        <w:numPr>
          <w:ilvl w:val="1"/>
          <w:numId w:val="29"/>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CSI reporting with interference update only</w:t>
      </w:r>
    </w:p>
    <w:p>
      <w:p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Companies are encouraged to investigate the above schemes, aiming for down-selection in RAN1#104-e</w:t>
      </w: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pPr>
        <w:pStyle w:val="59"/>
        <w:numPr>
          <w:ilvl w:val="0"/>
          <w:numId w:val="0"/>
        </w:numPr>
        <w:overflowPunct w:val="0"/>
        <w:adjustRightInd w:val="0"/>
        <w:spacing w:after="60"/>
        <w:ind w:left="567" w:hanging="567"/>
        <w:textAlignment w:val="baseline"/>
        <w:rPr>
          <w:rFonts w:ascii="Times New Roman" w:hAnsi="Times New Roman" w:cs="Times New Roman"/>
          <w:szCs w:val="20"/>
        </w:rPr>
      </w:pP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w:t>
      </w:r>
    </w:p>
    <w:p>
      <w:pPr>
        <w:numPr>
          <w:ilvl w:val="0"/>
          <w:numId w:val="30"/>
        </w:numPr>
        <w:overflowPunct w:val="0"/>
        <w:adjustRightInd w:val="0"/>
        <w:spacing w:after="180"/>
        <w:contextualSpacing/>
        <w:textAlignment w:val="baseline"/>
        <w:rPr>
          <w:rFonts w:ascii="Times New Roman" w:hAnsi="Times New Roman" w:eastAsia="Times New Roman" w:cs="Times New Roman"/>
          <w:color w:val="000000"/>
          <w:szCs w:val="20"/>
        </w:rPr>
      </w:pPr>
      <w:r>
        <w:rPr>
          <w:rFonts w:ascii="Times New Roman" w:hAnsi="Times New Roman" w:eastAsia="Times New Roman" w:cs="Times New Roman"/>
          <w:color w:val="000000"/>
          <w:szCs w:val="20"/>
        </w:rPr>
        <w:t>CSI feedback enhancement for Multi-TRP transmission is not to be discussed further under IIoT/URLLC enhancement WI</w:t>
      </w: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Agreements:</w:t>
      </w:r>
    </w:p>
    <w:p>
      <w:pPr>
        <w:numPr>
          <w:ilvl w:val="0"/>
          <w:numId w:val="31"/>
        </w:numPr>
        <w:spacing w:line="276" w:lineRule="atLeast"/>
        <w:rPr>
          <w:rFonts w:ascii="Times" w:hAnsi="Times" w:eastAsia="Times New Roman" w:cs="Times New Roman"/>
          <w:color w:val="000000"/>
        </w:rPr>
      </w:pPr>
      <w:r>
        <w:rPr>
          <w:rFonts w:ascii="Times" w:hAnsi="Times" w:eastAsia="Times New Roman" w:cs="Times New Roman"/>
          <w:color w:val="000000"/>
        </w:rPr>
        <w:t>Baseline assumptions are used as the required minimum to be simulated for the evaluation of candidate CSI enhancement schemes</w:t>
      </w:r>
    </w:p>
    <w:p>
      <w:pPr>
        <w:numPr>
          <w:ilvl w:val="1"/>
          <w:numId w:val="31"/>
        </w:numPr>
        <w:spacing w:line="276" w:lineRule="atLeast"/>
        <w:rPr>
          <w:rFonts w:ascii="Times" w:hAnsi="Times" w:eastAsia="Times New Roman" w:cs="Times New Roman"/>
          <w:color w:val="000000"/>
        </w:rPr>
      </w:pPr>
      <w:r>
        <w:rPr>
          <w:rFonts w:ascii="Times" w:hAnsi="Times" w:eastAsia="Times New Roman" w:cs="Times New Roman"/>
          <w:color w:val="000000"/>
        </w:rPr>
        <w:t>Reuse the assumptions in TR 38.824 and TR 38.901 as a starting point</w:t>
      </w:r>
    </w:p>
    <w:p>
      <w:pPr>
        <w:numPr>
          <w:ilvl w:val="1"/>
          <w:numId w:val="31"/>
        </w:numPr>
        <w:spacing w:line="276" w:lineRule="atLeast"/>
        <w:rPr>
          <w:rFonts w:ascii="Times" w:hAnsi="Times" w:eastAsia="Times New Roman" w:cs="Times New Roman"/>
          <w:color w:val="000000"/>
        </w:rPr>
      </w:pPr>
      <w:r>
        <w:rPr>
          <w:rFonts w:ascii="Times" w:hAnsi="Times" w:eastAsia="Times New Roman" w:cs="Times New Roman"/>
          <w:color w:val="000000"/>
        </w:rPr>
        <w:t>Companies shall report additional parameters (e.g., CSI measurement settings, CSI reporting schemes) used in their evaluation</w:t>
      </w:r>
    </w:p>
    <w:p>
      <w:pPr>
        <w:numPr>
          <w:ilvl w:val="1"/>
          <w:numId w:val="31"/>
        </w:numPr>
        <w:spacing w:line="276" w:lineRule="atLeast"/>
        <w:rPr>
          <w:rFonts w:ascii="Times" w:hAnsi="Times" w:eastAsia="Times New Roman" w:cs="Times New Roman"/>
          <w:color w:val="000000"/>
        </w:rPr>
      </w:pPr>
      <w:r>
        <w:rPr>
          <w:rFonts w:ascii="Times" w:hAnsi="Times" w:eastAsia="Times New Roman" w:cs="Times New Roman"/>
          <w:color w:val="000000"/>
        </w:rPr>
        <w:t>FFS details of baseline assumptions</w:t>
      </w:r>
    </w:p>
    <w:p>
      <w:pPr>
        <w:numPr>
          <w:ilvl w:val="0"/>
          <w:numId w:val="31"/>
        </w:numPr>
        <w:spacing w:line="276" w:lineRule="atLeast"/>
        <w:rPr>
          <w:rFonts w:ascii="Times" w:hAnsi="Times" w:eastAsia="Times New Roman" w:cs="Times New Roman"/>
          <w:color w:val="000000"/>
        </w:rPr>
      </w:pPr>
      <w:r>
        <w:rPr>
          <w:rFonts w:ascii="Times" w:hAnsi="Times" w:eastAsia="Times New Roman" w:cs="Times New Roman"/>
          <w:color w:val="000000"/>
        </w:rPr>
        <w:t>Companies can bring additional simulation results with other set(s) of assumptions</w:t>
      </w:r>
    </w:p>
    <w:p>
      <w:pPr>
        <w:rPr>
          <w:rFonts w:ascii="Times" w:hAnsi="Times" w:eastAsia="等线" w:cs="Times New Roman"/>
          <w:color w:val="000000"/>
        </w:rPr>
      </w:pP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Agreements:</w:t>
      </w:r>
    </w:p>
    <w:p>
      <w:pPr>
        <w:numPr>
          <w:ilvl w:val="0"/>
          <w:numId w:val="32"/>
        </w:numPr>
        <w:rPr>
          <w:rFonts w:ascii="Times" w:hAnsi="Times" w:eastAsia="Times New Roman" w:cs="Times New Roman"/>
          <w:color w:val="000000"/>
        </w:rPr>
      </w:pPr>
      <w:r>
        <w:rPr>
          <w:rFonts w:ascii="Times" w:hAnsi="Times" w:eastAsia="Times New Roman" w:cs="Times New Roman"/>
          <w:color w:val="000000"/>
        </w:rPr>
        <w:t>Study/evaluate further on following CSI enhancement schemes in terms of technical benefit, specification and implementation impacts.</w:t>
      </w:r>
    </w:p>
    <w:p>
      <w:pPr>
        <w:numPr>
          <w:ilvl w:val="1"/>
          <w:numId w:val="32"/>
        </w:numPr>
        <w:rPr>
          <w:rFonts w:ascii="Times" w:hAnsi="Times" w:eastAsia="Times New Roman" w:cs="Times New Roman"/>
          <w:color w:val="000000"/>
        </w:rPr>
      </w:pPr>
      <w:r>
        <w:rPr>
          <w:rFonts w:ascii="Times" w:hAnsi="Times" w:eastAsia="Times New Roman" w:cs="Times New Roman"/>
          <w:color w:val="000000"/>
        </w:rPr>
        <w:t>New triggering methods for A-CSI and/or SRS</w:t>
      </w:r>
    </w:p>
    <w:p>
      <w:pPr>
        <w:numPr>
          <w:ilvl w:val="1"/>
          <w:numId w:val="32"/>
        </w:numPr>
        <w:rPr>
          <w:rFonts w:ascii="Times" w:hAnsi="Times" w:eastAsia="Times New Roman" w:cs="Times New Roman"/>
          <w:color w:val="000000"/>
        </w:rPr>
      </w:pPr>
      <w:r>
        <w:rPr>
          <w:rFonts w:ascii="Times" w:hAnsi="Times" w:eastAsia="Times New Roman" w:cs="Times New Roman"/>
          <w:color w:val="000000"/>
        </w:rPr>
        <w:t>New reporting based on one or more of the following:</w:t>
      </w:r>
    </w:p>
    <w:p>
      <w:pPr>
        <w:numPr>
          <w:ilvl w:val="2"/>
          <w:numId w:val="32"/>
        </w:numPr>
        <w:rPr>
          <w:rFonts w:ascii="Times" w:hAnsi="Times" w:eastAsia="Times New Roman" w:cs="Times New Roman"/>
          <w:color w:val="000000"/>
        </w:rPr>
      </w:pPr>
      <w:r>
        <w:rPr>
          <w:rFonts w:ascii="Times" w:hAnsi="Times" w:eastAsia="Times New Roman" w:cs="Times New Roman"/>
          <w:color w:val="000000"/>
        </w:rPr>
        <w:t>Case 1: channel/interference measurement for new CSI reporting, considering aspects such as one or more of the following:</w:t>
      </w:r>
    </w:p>
    <w:p>
      <w:pPr>
        <w:numPr>
          <w:ilvl w:val="3"/>
          <w:numId w:val="32"/>
        </w:numPr>
        <w:rPr>
          <w:rFonts w:ascii="Times" w:hAnsi="Times" w:eastAsia="Times New Roman" w:cs="Times New Roman"/>
          <w:color w:val="000000"/>
        </w:rPr>
      </w:pPr>
      <w:r>
        <w:rPr>
          <w:rFonts w:ascii="Times" w:hAnsi="Times" w:eastAsia="Times New Roman" w:cs="Times New Roman"/>
          <w:color w:val="000000"/>
        </w:rPr>
        <w:t>Reporting more accurate interference characteristics</w:t>
      </w:r>
    </w:p>
    <w:p>
      <w:pPr>
        <w:numPr>
          <w:ilvl w:val="3"/>
          <w:numId w:val="32"/>
        </w:numPr>
        <w:rPr>
          <w:rFonts w:ascii="Times" w:hAnsi="Times" w:eastAsia="Times New Roman" w:cs="Times New Roman"/>
          <w:color w:val="000000"/>
        </w:rPr>
      </w:pPr>
      <w:r>
        <w:rPr>
          <w:rFonts w:ascii="Times" w:hAnsi="Times" w:eastAsia="Times New Roman" w:cs="Times New Roman"/>
          <w:color w:val="000000"/>
        </w:rPr>
        <w:t>Reduced CSI feedback overhead (e.g., reporting interference measurement only)</w:t>
      </w:r>
    </w:p>
    <w:p>
      <w:pPr>
        <w:numPr>
          <w:ilvl w:val="3"/>
          <w:numId w:val="32"/>
        </w:numPr>
        <w:rPr>
          <w:rFonts w:ascii="Times" w:hAnsi="Times" w:eastAsia="Times New Roman" w:cs="Times New Roman"/>
          <w:color w:val="000000"/>
        </w:rPr>
      </w:pPr>
      <w:r>
        <w:rPr>
          <w:rFonts w:ascii="Times" w:hAnsi="Times" w:eastAsia="Times New Roman" w:cs="Times New Roman"/>
          <w:color w:val="000000"/>
        </w:rPr>
        <w:t>Enhanced CSI reporting such as WB/SB CQI</w:t>
      </w:r>
    </w:p>
    <w:p>
      <w:pPr>
        <w:numPr>
          <w:ilvl w:val="2"/>
          <w:numId w:val="32"/>
        </w:numPr>
        <w:rPr>
          <w:rFonts w:ascii="Times" w:hAnsi="Times" w:eastAsia="Times New Roman" w:cs="Times New Roman"/>
          <w:color w:val="000000"/>
        </w:rPr>
      </w:pPr>
      <w:r>
        <w:rPr>
          <w:rFonts w:ascii="Times" w:hAnsi="Times" w:eastAsia="Times New Roman" w:cs="Times New Roman"/>
          <w:color w:val="000000"/>
        </w:rPr>
        <w:t>Case 2: other measurement (other than channel/interference) for additional information</w:t>
      </w:r>
    </w:p>
    <w:p>
      <w:pPr>
        <w:numPr>
          <w:ilvl w:val="3"/>
          <w:numId w:val="32"/>
        </w:numPr>
        <w:rPr>
          <w:rFonts w:ascii="Times" w:hAnsi="Times" w:eastAsia="Times New Roman" w:cs="Times New Roman"/>
          <w:color w:val="000000"/>
        </w:rPr>
      </w:pPr>
      <w:r>
        <w:rPr>
          <w:rFonts w:ascii="Times" w:hAnsi="Times" w:eastAsia="Times New Roman" w:cs="Times New Roman"/>
          <w:color w:val="000000"/>
        </w:rPr>
        <w:t>E.g., PDCCH/PDSCH decoding, recommended HARQ RV sequence, etc.</w:t>
      </w:r>
    </w:p>
    <w:p>
      <w:pPr>
        <w:numPr>
          <w:ilvl w:val="2"/>
          <w:numId w:val="32"/>
        </w:numPr>
        <w:rPr>
          <w:rFonts w:ascii="Times" w:hAnsi="Times" w:eastAsia="Times New Roman" w:cs="Times New Roman"/>
          <w:strike/>
        </w:rPr>
      </w:pPr>
      <w:r>
        <w:rPr>
          <w:rFonts w:ascii="Times" w:hAnsi="Times" w:eastAsia="Times New Roman" w:cs="Times New Roman"/>
        </w:rPr>
        <w:t xml:space="preserve">It targets to help gNB scheduler for better link adaptation of (re)transmission </w:t>
      </w:r>
    </w:p>
    <w:p>
      <w:pPr>
        <w:numPr>
          <w:ilvl w:val="1"/>
          <w:numId w:val="32"/>
        </w:numPr>
        <w:rPr>
          <w:rFonts w:ascii="Times" w:hAnsi="Times" w:eastAsia="Times New Roman" w:cs="Times New Roman"/>
        </w:rPr>
      </w:pPr>
      <w:r>
        <w:rPr>
          <w:rFonts w:ascii="Times" w:hAnsi="Times" w:eastAsia="Times New Roman" w:cs="Times New Roman"/>
        </w:rPr>
        <w:t>[Reduced CSI computation time/complexity]</w:t>
      </w:r>
    </w:p>
    <w:p>
      <w:pPr>
        <w:numPr>
          <w:ilvl w:val="1"/>
          <w:numId w:val="32"/>
        </w:numPr>
        <w:rPr>
          <w:rFonts w:ascii="Times" w:hAnsi="Times" w:eastAsia="Times New Roman" w:cs="Times New Roman"/>
        </w:rPr>
      </w:pPr>
      <w:r>
        <w:rPr>
          <w:rFonts w:ascii="Times" w:hAnsi="Times" w:eastAsia="Times New Roman" w:cs="Times New Roman"/>
        </w:rPr>
        <w:t>[CSI feedback for PDCCH]  </w:t>
      </w:r>
    </w:p>
    <w:p>
      <w:pPr>
        <w:numPr>
          <w:ilvl w:val="1"/>
          <w:numId w:val="32"/>
        </w:numPr>
        <w:rPr>
          <w:rFonts w:ascii="Times" w:hAnsi="Times" w:eastAsia="Times New Roman" w:cs="Times New Roman"/>
          <w:color w:val="000000"/>
        </w:rPr>
      </w:pPr>
      <w:r>
        <w:rPr>
          <w:rFonts w:ascii="Times" w:hAnsi="Times" w:eastAsia="Times New Roman" w:cs="Times New Roman"/>
          <w:color w:val="000000"/>
        </w:rPr>
        <w:t>Other CSI enhancement schemes that enable accurate MCS selection are not precluded</w:t>
      </w:r>
    </w:p>
    <w:p>
      <w:pPr>
        <w:numPr>
          <w:ilvl w:val="0"/>
          <w:numId w:val="32"/>
        </w:numPr>
        <w:rPr>
          <w:rFonts w:ascii="Times" w:hAnsi="Times" w:eastAsia="Times New Roman" w:cs="Times New Roman"/>
          <w:color w:val="000000"/>
        </w:rPr>
      </w:pPr>
      <w:r>
        <w:rPr>
          <w:rFonts w:ascii="Times" w:hAnsi="Times" w:eastAsia="Times New Roman" w:cs="Times New Roman"/>
          <w:color w:val="000000"/>
        </w:rPr>
        <w:t>Detailed assumptions of the proposed CSI enhancement schemes should be provided by the proponent, such as</w:t>
      </w:r>
    </w:p>
    <w:p>
      <w:pPr>
        <w:numPr>
          <w:ilvl w:val="1"/>
          <w:numId w:val="32"/>
        </w:numPr>
        <w:rPr>
          <w:rFonts w:ascii="Times" w:hAnsi="Times" w:eastAsia="Times New Roman" w:cs="Times New Roman"/>
          <w:color w:val="000000"/>
        </w:rPr>
      </w:pPr>
      <w:r>
        <w:rPr>
          <w:rFonts w:ascii="Times" w:hAnsi="Times" w:eastAsia="Times New Roman" w:cs="Times New Roman"/>
          <w:color w:val="000000"/>
        </w:rPr>
        <w:t>Reporting values</w:t>
      </w:r>
    </w:p>
    <w:p>
      <w:pPr>
        <w:numPr>
          <w:ilvl w:val="1"/>
          <w:numId w:val="32"/>
        </w:numPr>
        <w:rPr>
          <w:rFonts w:ascii="Times" w:hAnsi="Times" w:eastAsia="Times New Roman" w:cs="Times New Roman"/>
          <w:color w:val="000000"/>
        </w:rPr>
      </w:pPr>
      <w:r>
        <w:rPr>
          <w:rFonts w:ascii="Times" w:hAnsi="Times" w:eastAsia="Times New Roman" w:cs="Times New Roman"/>
          <w:color w:val="000000"/>
        </w:rPr>
        <w:t>Triggering conditions for the reporting</w:t>
      </w:r>
    </w:p>
    <w:p>
      <w:pPr>
        <w:numPr>
          <w:ilvl w:val="1"/>
          <w:numId w:val="32"/>
        </w:numPr>
        <w:rPr>
          <w:rFonts w:ascii="Times" w:hAnsi="Times" w:eastAsia="Times New Roman" w:cs="Times New Roman"/>
          <w:color w:val="000000"/>
        </w:rPr>
      </w:pPr>
      <w:r>
        <w:rPr>
          <w:rFonts w:ascii="Times" w:hAnsi="Times" w:eastAsia="Times New Roman" w:cs="Times New Roman"/>
          <w:color w:val="000000"/>
        </w:rPr>
        <w:t>Associated measurement resource</w:t>
      </w:r>
    </w:p>
    <w:p>
      <w:pPr>
        <w:numPr>
          <w:ilvl w:val="1"/>
          <w:numId w:val="32"/>
        </w:numPr>
        <w:rPr>
          <w:rFonts w:ascii="Times" w:hAnsi="Times" w:eastAsia="Times New Roman" w:cs="Times New Roman"/>
          <w:color w:val="000000"/>
        </w:rPr>
      </w:pPr>
      <w:r>
        <w:rPr>
          <w:rFonts w:ascii="Times" w:hAnsi="Times" w:eastAsia="Times New Roman" w:cs="Times New Roman"/>
          <w:color w:val="000000"/>
        </w:rPr>
        <w:t>Uplink resource to be used for the reporting</w:t>
      </w:r>
    </w:p>
    <w:p>
      <w:pPr>
        <w:numPr>
          <w:ilvl w:val="1"/>
          <w:numId w:val="32"/>
        </w:numPr>
        <w:rPr>
          <w:rFonts w:ascii="Times" w:hAnsi="Times" w:eastAsia="Times New Roman" w:cs="Times New Roman"/>
          <w:color w:val="000000"/>
        </w:rPr>
      </w:pPr>
      <w:r>
        <w:rPr>
          <w:rFonts w:ascii="Times" w:hAnsi="Times" w:eastAsia="Times New Roman" w:cs="Times New Roman"/>
          <w:color w:val="000000"/>
        </w:rPr>
        <w:t>How to use the reported information at the gNB scheduler</w:t>
      </w:r>
    </w:p>
    <w:p>
      <w:pPr>
        <w:numPr>
          <w:ilvl w:val="1"/>
          <w:numId w:val="32"/>
        </w:numPr>
        <w:rPr>
          <w:rFonts w:ascii="Times" w:hAnsi="Times" w:eastAsia="Times New Roman" w:cs="Times New Roman"/>
          <w:color w:val="000000"/>
        </w:rPr>
      </w:pPr>
      <w:r>
        <w:rPr>
          <w:rFonts w:ascii="Times" w:hAnsi="Times" w:eastAsia="Times New Roman" w:cs="Times New Roman"/>
          <w:color w:val="000000"/>
        </w:rPr>
        <w:t>CSI-RS overhead and CSI reporting frequency </w:t>
      </w:r>
    </w:p>
    <w:p>
      <w:pPr>
        <w:numPr>
          <w:ilvl w:val="1"/>
          <w:numId w:val="32"/>
        </w:numPr>
        <w:rPr>
          <w:rFonts w:ascii="Times" w:hAnsi="Times" w:eastAsia="Times New Roman" w:cs="Times New Roman"/>
          <w:color w:val="000000"/>
        </w:rPr>
      </w:pPr>
      <w:r>
        <w:rPr>
          <w:rFonts w:ascii="Times" w:hAnsi="Times" w:eastAsia="Times New Roman" w:cs="Times New Roman"/>
          <w:color w:val="000000"/>
        </w:rPr>
        <w:t>CSI reporting latency/timeline</w:t>
      </w:r>
    </w:p>
    <w:p>
      <w:pPr>
        <w:numPr>
          <w:ilvl w:val="1"/>
          <w:numId w:val="32"/>
        </w:numPr>
        <w:rPr>
          <w:rFonts w:ascii="Times" w:hAnsi="Times" w:eastAsia="Times New Roman" w:cs="Times New Roman"/>
          <w:color w:val="000000"/>
        </w:rPr>
      </w:pPr>
      <w:r>
        <w:rPr>
          <w:rFonts w:ascii="Times" w:hAnsi="Times" w:eastAsia="Times New Roman" w:cs="Times New Roman"/>
          <w:color w:val="000000"/>
        </w:rPr>
        <w:t>Etc.</w:t>
      </w:r>
    </w:p>
    <w:p>
      <w:pPr>
        <w:rPr>
          <w:rFonts w:ascii="Times" w:hAnsi="Times" w:eastAsia="等线" w:cs="Times New Roman"/>
          <w:color w:val="000000"/>
        </w:rPr>
      </w:pPr>
    </w:p>
    <w:p>
      <w:pPr>
        <w:rPr>
          <w:rFonts w:ascii="Times" w:hAnsi="Times" w:eastAsia="Batang" w:cs="Times New Roman"/>
          <w:color w:val="000000"/>
        </w:rPr>
      </w:pPr>
      <w:r>
        <w:rPr>
          <w:rFonts w:ascii="Times" w:hAnsi="Times" w:eastAsia="Batang" w:cs="Times New Roman"/>
          <w:color w:val="000000"/>
          <w:highlight w:val="green"/>
        </w:rPr>
        <w:t>Agreements</w:t>
      </w:r>
      <w:r>
        <w:rPr>
          <w:rFonts w:ascii="Times" w:hAnsi="Times" w:eastAsia="Batang" w:cs="Times New Roman"/>
          <w:color w:val="000000"/>
        </w:rPr>
        <w:t>:</w:t>
      </w:r>
    </w:p>
    <w:p>
      <w:pPr>
        <w:numPr>
          <w:ilvl w:val="0"/>
          <w:numId w:val="33"/>
        </w:numPr>
        <w:rPr>
          <w:rFonts w:ascii="Times New Roman" w:hAnsi="Times New Roman" w:eastAsia="宋体" w:cs="Times New Roman"/>
          <w:color w:val="000000"/>
          <w:szCs w:val="20"/>
        </w:rPr>
      </w:pPr>
      <w:r>
        <w:rPr>
          <w:rFonts w:ascii="Times New Roman" w:hAnsi="Times New Roman" w:eastAsia="宋体" w:cs="Times New Roman"/>
          <w:color w:val="000000"/>
          <w:szCs w:val="20"/>
        </w:rPr>
        <w:t xml:space="preserve">Consider Table 1 as baseline assumption for system level simulation for evaluating CSI enhancement schemes </w:t>
      </w:r>
    </w:p>
    <w:p>
      <w:pPr>
        <w:numPr>
          <w:ilvl w:val="1"/>
          <w:numId w:val="33"/>
        </w:numPr>
        <w:rPr>
          <w:rFonts w:ascii="Times New Roman" w:hAnsi="Times New Roman" w:eastAsia="宋体" w:cs="Times New Roman"/>
          <w:color w:val="000000"/>
          <w:szCs w:val="20"/>
        </w:rPr>
      </w:pPr>
      <w:r>
        <w:rPr>
          <w:rFonts w:ascii="Times New Roman" w:hAnsi="Times New Roman" w:eastAsia="宋体" w:cs="Times New Roman"/>
          <w:color w:val="000000"/>
          <w:szCs w:val="20"/>
        </w:rPr>
        <w:t>The uses cases in Table 1 is for simulation purposes and it does not preclude a CSI enhancement scheme which is beneficial for the other URLLC use case</w:t>
      </w:r>
      <w:r>
        <w:rPr>
          <w:rFonts w:ascii="Times New Roman" w:hAnsi="Times New Roman" w:eastAsia="宋体" w:cs="Times New Roman"/>
          <w:color w:val="FF0000"/>
          <w:szCs w:val="20"/>
        </w:rPr>
        <w:t>s</w:t>
      </w:r>
    </w:p>
    <w:p>
      <w:pPr>
        <w:numPr>
          <w:ilvl w:val="0"/>
          <w:numId w:val="33"/>
        </w:numPr>
        <w:rPr>
          <w:rFonts w:ascii="Times New Roman" w:hAnsi="Times New Roman" w:eastAsia="宋体" w:cs="Times New Roman"/>
          <w:color w:val="000000"/>
          <w:szCs w:val="20"/>
        </w:rPr>
      </w:pPr>
      <w:r>
        <w:rPr>
          <w:rFonts w:ascii="Times New Roman" w:hAnsi="Times New Roman" w:eastAsia="宋体" w:cs="Times New Roman"/>
          <w:color w:val="000000"/>
          <w:szCs w:val="20"/>
        </w:rPr>
        <w:t xml:space="preserve">No baseline assumption is used for link level simulation </w:t>
      </w:r>
    </w:p>
    <w:p>
      <w:pPr>
        <w:numPr>
          <w:ilvl w:val="1"/>
          <w:numId w:val="33"/>
        </w:numPr>
        <w:rPr>
          <w:rFonts w:ascii="Times New Roman" w:hAnsi="Times New Roman" w:eastAsia="宋体" w:cs="Times New Roman"/>
          <w:szCs w:val="20"/>
        </w:rPr>
      </w:pPr>
      <w:r>
        <w:rPr>
          <w:rFonts w:ascii="Times New Roman" w:hAnsi="Times New Roman" w:eastAsia="宋体" w:cs="Times New Roman"/>
          <w:szCs w:val="20"/>
        </w:rPr>
        <w:t>Companies are encouraged to use one of LLS assumption tables in Section A.3 in TR38.824 for any link level simulation</w:t>
      </w:r>
    </w:p>
    <w:p>
      <w:pPr>
        <w:rPr>
          <w:rFonts w:ascii="Times" w:hAnsi="Times" w:eastAsia="Batang" w:cs="Times New Roman"/>
        </w:rPr>
      </w:pPr>
    </w:p>
    <w:p>
      <w:pPr>
        <w:jc w:val="center"/>
        <w:rPr>
          <w:rFonts w:ascii="Times" w:hAnsi="Times" w:eastAsia="Batang" w:cs="Times New Roman"/>
          <w:b/>
          <w:bCs/>
        </w:rPr>
      </w:pPr>
      <w:r>
        <w:rPr>
          <w:rFonts w:ascii="Times" w:hAnsi="Times" w:eastAsia="Batang" w:cs="Times New Roman"/>
          <w:b/>
          <w:bCs/>
        </w:rPr>
        <w:t>Table 1. Baseline SLS assumption for CSI enhancement schemes in URLLC/IIoT</w:t>
      </w:r>
    </w:p>
    <w:tbl>
      <w:tblPr>
        <w:tblStyle w:val="45"/>
        <w:tblW w:w="5000" w:type="pct"/>
        <w:jc w:val="center"/>
        <w:tblLayout w:type="autofit"/>
        <w:tblCellMar>
          <w:top w:w="0" w:type="dxa"/>
          <w:left w:w="0" w:type="dxa"/>
          <w:bottom w:w="0" w:type="dxa"/>
          <w:right w:w="0" w:type="dxa"/>
        </w:tblCellMar>
      </w:tblPr>
      <w:tblGrid>
        <w:gridCol w:w="2176"/>
        <w:gridCol w:w="7679"/>
      </w:tblGrid>
      <w:tr>
        <w:tblPrEx>
          <w:tblCellMar>
            <w:top w:w="0" w:type="dxa"/>
            <w:left w:w="0" w:type="dxa"/>
            <w:bottom w:w="0" w:type="dxa"/>
            <w:right w:w="0" w:type="dxa"/>
          </w:tblCellMar>
        </w:tblPrEx>
        <w:trPr>
          <w:jc w:val="center"/>
        </w:trPr>
        <w:tc>
          <w:tcPr>
            <w:tcW w:w="1104" w:type="pct"/>
            <w:tcBorders>
              <w:top w:val="single" w:color="auto" w:sz="8" w:space="0"/>
              <w:left w:val="single" w:color="auto" w:sz="8" w:space="0"/>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sz w:val="16"/>
                <w:szCs w:val="16"/>
                <w:lang w:val="en-CA"/>
              </w:rPr>
              <w:t>P</w:t>
            </w:r>
            <w:r>
              <w:rPr>
                <w:rFonts w:ascii="Times" w:hAnsi="Times" w:eastAsia="Batang" w:cs="Times New Roman"/>
                <w:b/>
                <w:bCs/>
                <w:color w:val="000000"/>
                <w:sz w:val="16"/>
                <w:szCs w:val="16"/>
                <w:lang w:val="en-CA"/>
              </w:rPr>
              <w:t>arameters</w:t>
            </w:r>
          </w:p>
        </w:tc>
        <w:tc>
          <w:tcPr>
            <w:tcW w:w="3896" w:type="pct"/>
            <w:tcBorders>
              <w:top w:val="single" w:color="auto" w:sz="8" w:space="0"/>
              <w:left w:val="nil"/>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color w:val="000000"/>
                <w:sz w:val="16"/>
                <w:szCs w:val="16"/>
                <w:lang w:val="en-CA"/>
              </w:rPr>
              <w:t>Values</w:t>
            </w:r>
          </w:p>
        </w:tc>
      </w:tr>
      <w:tr>
        <w:tblPrEx>
          <w:tblCellMar>
            <w:top w:w="0" w:type="dxa"/>
            <w:left w:w="0" w:type="dxa"/>
            <w:bottom w:w="0" w:type="dxa"/>
            <w:right w:w="0" w:type="dxa"/>
          </w:tblCellMar>
        </w:tblPrEx>
        <w:trPr>
          <w:trHeight w:val="377" w:hRule="atLeast"/>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Performance metric</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Option-1 (section 5.1 of TR 38.824)</w:t>
            </w:r>
          </w:p>
          <w:p>
            <w:pPr>
              <w:rPr>
                <w:rFonts w:ascii="Times New Roman" w:hAnsi="Times New Roman" w:eastAsia="MS Mincho" w:cs="Times New Roman"/>
                <w:sz w:val="16"/>
                <w:szCs w:val="16"/>
                <w:lang w:val="en-CA"/>
              </w:rPr>
            </w:pPr>
          </w:p>
          <w:p>
            <w:pPr>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Additional metrics (it is up to company to bring results with additional metric):</w:t>
            </w:r>
          </w:p>
          <w:p>
            <w:pPr>
              <w:numPr>
                <w:ilvl w:val="0"/>
                <w:numId w:val="33"/>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MCS prediction error (e.g., difference of a scheduled MCS and an ideal MCS)</w:t>
            </w:r>
          </w:p>
          <w:p>
            <w:pPr>
              <w:numPr>
                <w:ilvl w:val="0"/>
                <w:numId w:val="33"/>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DL/UL signaling overhead</w:t>
            </w:r>
          </w:p>
          <w:p>
            <w:pPr>
              <w:numPr>
                <w:ilvl w:val="0"/>
                <w:numId w:val="33"/>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CCDF of latency samples from all UEs</w:t>
            </w:r>
          </w:p>
          <w:p>
            <w:pPr>
              <w:numPr>
                <w:ilvl w:val="0"/>
                <w:numId w:val="33"/>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BLER of 1</w:t>
            </w:r>
            <w:r>
              <w:rPr>
                <w:rFonts w:ascii="Times New Roman" w:hAnsi="Times New Roman" w:eastAsia="MS Mincho" w:cs="Times New Roman"/>
                <w:sz w:val="16"/>
                <w:szCs w:val="16"/>
                <w:vertAlign w:val="superscript"/>
                <w:lang w:val="en-CA"/>
              </w:rPr>
              <w:t>st</w:t>
            </w:r>
            <w:r>
              <w:rPr>
                <w:rFonts w:ascii="Times New Roman" w:hAnsi="Times New Roman" w:eastAsia="MS Mincho" w:cs="Times New Roman"/>
                <w:sz w:val="16"/>
                <w:szCs w:val="16"/>
                <w:lang w:val="en-CA"/>
              </w:rPr>
              <w:t xml:space="preserve"> transmission</w:t>
            </w:r>
          </w:p>
          <w:p>
            <w:pPr>
              <w:numPr>
                <w:ilvl w:val="0"/>
                <w:numId w:val="33"/>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Resource utilization</w:t>
            </w:r>
          </w:p>
          <w:p>
            <w:pPr>
              <w:numPr>
                <w:ilvl w:val="0"/>
                <w:numId w:val="33"/>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Spectral efficiency</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Use cases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two use cases can be considered for new triggering method and new reporting. Companies are encouraged to evaluate the following cases in descending priority:</w:t>
            </w:r>
          </w:p>
          <w:p>
            <w:pPr>
              <w:numPr>
                <w:ilvl w:val="0"/>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Rel-15 enabled use case (e.g. AR/VR) in TR 38.824 </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Reliability: 99.999</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Latency: 4ms (200bytes)</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Traffic mode: FTP model 3 (100p/s)</w:t>
            </w:r>
          </w:p>
          <w:p>
            <w:pPr>
              <w:numPr>
                <w:ilvl w:val="0"/>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Factory automation in TR 38.824 </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Reliability: 99.9999</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Latency: 1ms (32bytes)</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Traffic mode: Periodic deterministic traffic model with arrival interval 2ms</w:t>
            </w:r>
          </w:p>
          <w:p>
            <w:pPr>
              <w:numPr>
                <w:ilvl w:val="0"/>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Rel-15 enabled use case (e.g. AR/VR) in TR 38.824 </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Reliability: 99.999</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Latency: 1ms (32bytes)</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Traffic mode: FTP model 3 (100p/s)</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Assumptions for eMBB and URLLC UEs sharing the same carrier is used (as in A2.5 of TR 38.824)</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Simulation assumptions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simulation assumption is used based on the use case selected:</w:t>
            </w:r>
          </w:p>
          <w:p>
            <w:pPr>
              <w:numPr>
                <w:ilvl w:val="0"/>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Rel-15 enabled use case with UMa (Table A.2.4-1 in TR 38.824)</w:t>
            </w:r>
          </w:p>
          <w:p>
            <w:pPr>
              <w:numPr>
                <w:ilvl w:val="0"/>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Factory automation at 4GHz (Table A.2.2-1 in TR38.824) with following update: </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Channel model is replaced with InF (InF-DH) in TR 38.901 </w:t>
            </w:r>
          </w:p>
          <w:p>
            <w:pPr>
              <w:numPr>
                <w:ilvl w:val="2"/>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Companies can bring results with other InF scenarios additionally</w:t>
            </w:r>
          </w:p>
          <w:p>
            <w:pPr>
              <w:numPr>
                <w:ilvl w:val="1"/>
                <w:numId w:val="33"/>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Layout is replaced with BS deployment in Table 7.8-7 in TR 38.901</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Transmission scheme</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Multiple antenna ports Tx scheme</w:t>
            </w:r>
          </w:p>
          <w:p>
            <w:pPr>
              <w:numPr>
                <w:ilvl w:val="0"/>
                <w:numId w:val="33"/>
              </w:numPr>
              <w:spacing w:line="252" w:lineRule="auto"/>
              <w:rPr>
                <w:rFonts w:ascii="Times New Roman" w:hAnsi="Times New Roman" w:eastAsia="宋体" w:cs="Times New Roman"/>
                <w:b/>
                <w:bCs/>
                <w:sz w:val="16"/>
                <w:szCs w:val="16"/>
                <w:lang w:val="en-CA"/>
              </w:rPr>
            </w:pPr>
            <w:r>
              <w:rPr>
                <w:rFonts w:ascii="Times New Roman" w:hAnsi="Times New Roman" w:eastAsia="宋体" w:cs="Times New Roman"/>
                <w:sz w:val="16"/>
                <w:szCs w:val="16"/>
                <w:lang w:val="en-CA"/>
              </w:rPr>
              <w:t>Companies report the details of Tx scheme used</w:t>
            </w:r>
          </w:p>
        </w:tc>
      </w:tr>
    </w:tbl>
    <w:p>
      <w:pPr>
        <w:rPr>
          <w:rFonts w:ascii="Times" w:hAnsi="Times" w:eastAsia="Batang" w:cs="Times New Roman"/>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rPr>
      </w:pPr>
    </w:p>
    <w:sectPr>
      <w:footnotePr>
        <w:numRestart w:val="eachSect"/>
      </w:footnotePr>
      <w:pgSz w:w="11907" w:h="16840"/>
      <w:pgMar w:top="1134" w:right="1134" w:bottom="1418"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Gulim">
    <w:altName w:val="Malgun Gothic"/>
    <w:panose1 w:val="020B0600000101010101"/>
    <w:charset w:val="81"/>
    <w:family w:val="swiss"/>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2682"/>
        </w:tabs>
        <w:ind w:left="2682" w:hanging="432"/>
      </w:pPr>
      <w:rPr>
        <w:rFonts w:hint="default"/>
        <w:lang w:val="en-US"/>
      </w:rPr>
    </w:lvl>
    <w:lvl w:ilvl="1" w:tentative="0">
      <w:start w:val="1"/>
      <w:numFmt w:val="decimal"/>
      <w:pStyle w:val="3"/>
      <w:lvlText w:val="%1.%2"/>
      <w:lvlJc w:val="left"/>
      <w:pPr>
        <w:tabs>
          <w:tab w:val="left" w:pos="576"/>
        </w:tabs>
        <w:ind w:left="576" w:hanging="576"/>
      </w:pPr>
      <w:rPr>
        <w:rFonts w:hint="default"/>
        <w:sz w:val="28"/>
        <w:lang w:val="en-US"/>
      </w:rPr>
    </w:lvl>
    <w:lvl w:ilvl="2" w:tentative="0">
      <w:start w:val="1"/>
      <w:numFmt w:val="decimal"/>
      <w:pStyle w:val="4"/>
      <w:lvlText w:val="%1.%2.%3"/>
      <w:lvlJc w:val="left"/>
      <w:pPr>
        <w:tabs>
          <w:tab w:val="left" w:pos="1004"/>
        </w:tabs>
        <w:ind w:left="1004" w:hanging="720"/>
      </w:pPr>
      <w:rPr>
        <w:rFonts w:hint="default"/>
        <w:lang w:val="en-US"/>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56B0A3D"/>
    <w:multiLevelType w:val="multilevel"/>
    <w:tmpl w:val="056B0A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D6D2E19"/>
    <w:multiLevelType w:val="multilevel"/>
    <w:tmpl w:val="0D6D2E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0594B64"/>
    <w:multiLevelType w:val="multilevel"/>
    <w:tmpl w:val="10594B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48452D7"/>
    <w:multiLevelType w:val="multilevel"/>
    <w:tmpl w:val="148452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4B05FBB"/>
    <w:multiLevelType w:val="multilevel"/>
    <w:tmpl w:val="14B05F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16D4059F"/>
    <w:multiLevelType w:val="multilevel"/>
    <w:tmpl w:val="16D405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1C6E6D6E"/>
    <w:multiLevelType w:val="multilevel"/>
    <w:tmpl w:val="1C6E6D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1EEA362E"/>
    <w:multiLevelType w:val="multilevel"/>
    <w:tmpl w:val="1EEA36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236104A8"/>
    <w:multiLevelType w:val="multilevel"/>
    <w:tmpl w:val="236104A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3F53987"/>
    <w:multiLevelType w:val="multilevel"/>
    <w:tmpl w:val="23F539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59D3358"/>
    <w:multiLevelType w:val="multilevel"/>
    <w:tmpl w:val="259D3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8242650"/>
    <w:multiLevelType w:val="multilevel"/>
    <w:tmpl w:val="282426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293B7F62"/>
    <w:multiLevelType w:val="multilevel"/>
    <w:tmpl w:val="293B7F62"/>
    <w:lvl w:ilvl="0" w:tentative="0">
      <w:start w:val="0"/>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A7A54D1"/>
    <w:multiLevelType w:val="multilevel"/>
    <w:tmpl w:val="2A7A54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5">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7B13BEF"/>
    <w:multiLevelType w:val="multilevel"/>
    <w:tmpl w:val="37B13BE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i w:val="0"/>
        <w:iCs w:val="0"/>
      </w:rPr>
    </w:lvl>
    <w:lvl w:ilvl="2" w:tentative="0">
      <w:start w:val="1"/>
      <w:numFmt w:val="bullet"/>
      <w:lvlText w:val=""/>
      <w:lvlJc w:val="left"/>
      <w:pPr>
        <w:ind w:left="2160" w:hanging="180"/>
      </w:pPr>
      <w:rPr>
        <w:rFonts w:hint="default" w:ascii="Wingdings" w:hAnsi="Wingdings"/>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A877D64"/>
    <w:multiLevelType w:val="singleLevel"/>
    <w:tmpl w:val="3A877D64"/>
    <w:lvl w:ilvl="0" w:tentative="0">
      <w:start w:val="1"/>
      <w:numFmt w:val="decimal"/>
      <w:pStyle w:val="124"/>
      <w:lvlText w:val="[%1]"/>
      <w:lvlJc w:val="left"/>
      <w:pPr>
        <w:tabs>
          <w:tab w:val="left" w:pos="450"/>
        </w:tabs>
        <w:ind w:left="450" w:hanging="360"/>
      </w:pPr>
    </w:lvl>
  </w:abstractNum>
  <w:abstractNum w:abstractNumId="19">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21">
    <w:nsid w:val="414D7591"/>
    <w:multiLevelType w:val="multilevel"/>
    <w:tmpl w:val="414D759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42295F96"/>
    <w:multiLevelType w:val="multilevel"/>
    <w:tmpl w:val="42295F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3">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4A55685D"/>
    <w:multiLevelType w:val="singleLevel"/>
    <w:tmpl w:val="4A55685D"/>
    <w:lvl w:ilvl="0" w:tentative="0">
      <w:start w:val="1"/>
      <w:numFmt w:val="bullet"/>
      <w:pStyle w:val="126"/>
      <w:lvlText w:val=""/>
      <w:lvlJc w:val="left"/>
      <w:pPr>
        <w:tabs>
          <w:tab w:val="left" w:pos="992"/>
        </w:tabs>
        <w:ind w:left="992" w:hanging="425"/>
      </w:pPr>
      <w:rPr>
        <w:rFonts w:hint="default" w:ascii="Symbol" w:hAnsi="Symbol"/>
      </w:rPr>
    </w:lvl>
  </w:abstractNum>
  <w:abstractNum w:abstractNumId="25">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4F315742"/>
    <w:multiLevelType w:val="multilevel"/>
    <w:tmpl w:val="4F3157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7">
    <w:nsid w:val="513F2DCD"/>
    <w:multiLevelType w:val="multilevel"/>
    <w:tmpl w:val="513F2D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7B919DD"/>
    <w:multiLevelType w:val="multilevel"/>
    <w:tmpl w:val="57B919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586432F2"/>
    <w:multiLevelType w:val="multilevel"/>
    <w:tmpl w:val="586432F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1">
    <w:nsid w:val="67FB4B9D"/>
    <w:multiLevelType w:val="multilevel"/>
    <w:tmpl w:val="67FB4B9D"/>
    <w:lvl w:ilvl="0" w:tentative="0">
      <w:start w:val="1"/>
      <w:numFmt w:val="bullet"/>
      <w:lvlText w:val="-"/>
      <w:lvlJc w:val="left"/>
      <w:pPr>
        <w:ind w:left="720" w:hanging="360"/>
      </w:pPr>
      <w:rPr>
        <w:rFonts w:hint="default" w:ascii="Times New Roman" w:hAnsi="Times New Roman" w:cs="Times New Roman" w:eastAsiaTheme="minorHAns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BEF71E3"/>
    <w:multiLevelType w:val="multilevel"/>
    <w:tmpl w:val="6BEF71E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0"/>
  </w:num>
  <w:num w:numId="2">
    <w:abstractNumId w:val="16"/>
  </w:num>
  <w:num w:numId="3">
    <w:abstractNumId w:val="29"/>
  </w:num>
  <w:num w:numId="4">
    <w:abstractNumId w:val="23"/>
  </w:num>
  <w:num w:numId="5">
    <w:abstractNumId w:val="15"/>
  </w:num>
  <w:num w:numId="6">
    <w:abstractNumId w:val="20"/>
  </w:num>
  <w:num w:numId="7">
    <w:abstractNumId w:val="25"/>
  </w:num>
  <w:num w:numId="8">
    <w:abstractNumId w:val="19"/>
  </w:num>
  <w:num w:numId="9">
    <w:abstractNumId w:val="18"/>
    <w:lvlOverride w:ilvl="0">
      <w:startOverride w:val="1"/>
    </w:lvlOverride>
  </w:num>
  <w:num w:numId="10">
    <w:abstractNumId w:val="24"/>
  </w:num>
  <w:num w:numId="11">
    <w:abstractNumId w:val="17"/>
  </w:num>
  <w:num w:numId="12">
    <w:abstractNumId w:val="31"/>
  </w:num>
  <w:num w:numId="13">
    <w:abstractNumId w:val="4"/>
  </w:num>
  <w:num w:numId="14">
    <w:abstractNumId w:val="13"/>
  </w:num>
  <w:num w:numId="15">
    <w:abstractNumId w:val="11"/>
  </w:num>
  <w:num w:numId="16">
    <w:abstractNumId w:val="28"/>
  </w:num>
  <w:num w:numId="17">
    <w:abstractNumId w:val="1"/>
  </w:num>
  <w:num w:numId="18">
    <w:abstractNumId w:val="32"/>
  </w:num>
  <w:num w:numId="19">
    <w:abstractNumId w:val="9"/>
  </w:num>
  <w:num w:numId="20">
    <w:abstractNumId w:val="21"/>
  </w:num>
  <w:num w:numId="21">
    <w:abstractNumId w:val="27"/>
  </w:num>
  <w:num w:numId="22">
    <w:abstractNumId w:val="10"/>
  </w:num>
  <w:num w:numId="23">
    <w:abstractNumId w:val="22"/>
  </w:num>
  <w:num w:numId="24">
    <w:abstractNumId w:val="7"/>
  </w:num>
  <w:num w:numId="25">
    <w:abstractNumId w:val="26"/>
  </w:num>
  <w:num w:numId="26">
    <w:abstractNumId w:val="14"/>
  </w:num>
  <w:num w:numId="27">
    <w:abstractNumId w:val="6"/>
  </w:num>
  <w:num w:numId="28">
    <w:abstractNumId w:val="12"/>
  </w:num>
  <w:num w:numId="29">
    <w:abstractNumId w:val="5"/>
  </w:num>
  <w:num w:numId="30">
    <w:abstractNumId w:val="2"/>
  </w:num>
  <w:num w:numId="31">
    <w:abstractNumId w:val="30"/>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nhideWhenUsed="0" w:uiPriority="0" w:name="footnote text"/>
    <w:lsdException w:unhideWhenUsed="0" w:uiPriority="0" w:name="annotation text"/>
    <w:lsdException w:qFormat="1" w:unhideWhenUsed="0" w:uiPriority="0"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90"/>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ascii="Arial" w:hAnsi="Arial" w:cs="Arial"/>
    </w:rPr>
  </w:style>
  <w:style w:type="paragraph" w:styleId="8">
    <w:name w:val="heading 7"/>
    <w:basedOn w:val="1"/>
    <w:next w:val="1"/>
    <w:qFormat/>
    <w:uiPriority w:val="0"/>
    <w:pPr>
      <w:keepNext/>
      <w:keepLines/>
      <w:numPr>
        <w:ilvl w:val="6"/>
        <w:numId w:val="1"/>
      </w:numPr>
      <w:spacing w:before="120"/>
      <w:outlineLvl w:val="6"/>
    </w:pPr>
    <w:rPr>
      <w:rFonts w:ascii="Arial" w:hAnsi="Arial"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List 3"/>
    <w:basedOn w:val="12"/>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uiPriority w:val="0"/>
  </w:style>
  <w:style w:type="paragraph" w:styleId="23">
    <w:name w:val="List Bullet 4"/>
    <w:basedOn w:val="24"/>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ilvl w:val="0"/>
        <w:numId w:val="4"/>
      </w:numPr>
      <w:tabs>
        <w:tab w:val="left" w:pos="510"/>
      </w:tabs>
    </w:pPr>
  </w:style>
  <w:style w:type="paragraph" w:styleId="26">
    <w:name w:val="List Bullet"/>
    <w:basedOn w:val="27"/>
    <w:uiPriority w:val="0"/>
    <w:pPr>
      <w:numPr>
        <w:ilvl w:val="0"/>
        <w:numId w:val="5"/>
      </w:numPr>
    </w:pPr>
  </w:style>
  <w:style w:type="paragraph" w:styleId="27">
    <w:name w:val="Body Text"/>
    <w:basedOn w:val="1"/>
    <w:link w:val="66"/>
    <w:qFormat/>
    <w:uiPriority w:val="0"/>
    <w:rPr>
      <w:rFonts w:ascii="CG Times (WN)" w:hAnsi="CG Times (WN)"/>
    </w:r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link w:val="115"/>
    <w:qFormat/>
    <w:uiPriority w:val="0"/>
    <w:pPr>
      <w:widowControl w:val="0"/>
      <w:overflowPunct w:val="0"/>
      <w:autoSpaceDE w:val="0"/>
      <w:autoSpaceDN w:val="0"/>
      <w:adjustRightInd w:val="0"/>
      <w:spacing w:after="160" w:line="259" w:lineRule="auto"/>
      <w:textAlignment w:val="baseline"/>
    </w:pPr>
    <w:rPr>
      <w:rFonts w:ascii="Arial" w:hAnsi="Arial" w:eastAsia="宋体" w:cs="Arial"/>
      <w:b/>
      <w:bCs/>
      <w:sz w:val="18"/>
      <w:szCs w:val="18"/>
      <w:lang w:val="en-US" w:eastAsia="zh-CN" w:bidi="ar-SA"/>
    </w:rPr>
  </w:style>
  <w:style w:type="paragraph" w:styleId="36">
    <w:name w:val="footnote text"/>
    <w:basedOn w:val="1"/>
    <w:semiHidden/>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qFormat/>
    <w:uiPriority w:val="99"/>
    <w:pPr>
      <w:spacing w:before="100" w:beforeAutospacing="1" w:after="100" w:afterAutospacing="1"/>
    </w:pPr>
    <w:rPr>
      <w:rFonts w:eastAsia="Times New Roman"/>
    </w:rPr>
  </w:style>
  <w:style w:type="paragraph" w:styleId="41">
    <w:name w:val="index 1"/>
    <w:basedOn w:val="1"/>
    <w:next w:val="1"/>
    <w:semiHidden/>
    <w:uiPriority w:val="0"/>
    <w:pPr>
      <w:keepLines/>
    </w:pPr>
  </w:style>
  <w:style w:type="paragraph" w:styleId="42">
    <w:name w:val="index 2"/>
    <w:basedOn w:val="41"/>
    <w:next w:val="1"/>
    <w:semiHidden/>
    <w:qFormat/>
    <w:uiPriority w:val="0"/>
    <w:pPr>
      <w:ind w:left="284"/>
    </w:pPr>
  </w:style>
  <w:style w:type="paragraph" w:styleId="43">
    <w:name w:val="Title"/>
    <w:basedOn w:val="1"/>
    <w:next w:val="1"/>
    <w:link w:val="105"/>
    <w:qFormat/>
    <w:uiPriority w:val="10"/>
    <w:pPr>
      <w:contextualSpacing/>
    </w:pPr>
    <w:rPr>
      <w:rFonts w:ascii="Calibri Light" w:hAnsi="Calibri Light" w:eastAsia="Times New Roman"/>
      <w:spacing w:val="-10"/>
      <w:kern w:val="28"/>
      <w:sz w:val="56"/>
      <w:szCs w:val="56"/>
      <w:lang w:val="en-CA"/>
    </w:rPr>
  </w:style>
  <w:style w:type="paragraph" w:styleId="44">
    <w:name w:val="annotation subject"/>
    <w:basedOn w:val="30"/>
    <w:next w:val="30"/>
    <w:semiHidden/>
    <w:uiPriority w:val="0"/>
    <w:rPr>
      <w:b/>
      <w:bCs/>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semiHidden/>
    <w:qFormat/>
    <w:uiPriority w:val="0"/>
  </w:style>
  <w:style w:type="character" w:styleId="50">
    <w:name w:val="FollowedHyperlink"/>
    <w:semiHidden/>
    <w:uiPriority w:val="0"/>
    <w:rPr>
      <w:color w:val="FF0000"/>
      <w:u w:val="single"/>
    </w:rPr>
  </w:style>
  <w:style w:type="character" w:styleId="51">
    <w:name w:val="Emphasis"/>
    <w:qFormat/>
    <w:uiPriority w:val="0"/>
    <w:rPr>
      <w:i/>
      <w:iCs/>
    </w:rPr>
  </w:style>
  <w:style w:type="character" w:styleId="52">
    <w:name w:val="Hyperlink"/>
    <w:qFormat/>
    <w:uiPriority w:val="0"/>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uiPriority w:val="0"/>
    <w:pPr>
      <w:keepNext/>
      <w:keepLines/>
      <w:spacing w:before="180"/>
      <w:jc w:val="center"/>
    </w:pPr>
  </w:style>
  <w:style w:type="paragraph" w:customStyle="1" w:styleId="56">
    <w:name w:val="3GPP_Header"/>
    <w:basedOn w:val="1"/>
    <w:uiPriority w:val="0"/>
    <w:pPr>
      <w:tabs>
        <w:tab w:val="left" w:pos="1701"/>
        <w:tab w:val="right" w:pos="9639"/>
      </w:tabs>
      <w:spacing w:after="240"/>
    </w:pPr>
    <w:rPr>
      <w:b/>
    </w:rPr>
  </w:style>
  <w:style w:type="paragraph" w:customStyle="1" w:styleId="57">
    <w:name w:val="EQ"/>
    <w:basedOn w:val="1"/>
    <w:next w:val="1"/>
    <w:uiPriority w:val="0"/>
    <w:pPr>
      <w:keepLines/>
      <w:tabs>
        <w:tab w:val="center" w:pos="4536"/>
        <w:tab w:val="right" w:pos="9072"/>
      </w:tabs>
    </w:pPr>
  </w:style>
  <w:style w:type="paragraph" w:customStyle="1" w:styleId="58">
    <w:name w:val="Editor's Note"/>
    <w:basedOn w:val="1"/>
    <w:link w:val="63"/>
    <w:uiPriority w:val="0"/>
    <w:pPr>
      <w:keepLines/>
      <w:ind w:left="1135" w:hanging="851"/>
    </w:pPr>
    <w:rPr>
      <w:rFonts w:ascii="CG Times (WN)" w:hAnsi="CG Times (WN)"/>
      <w:color w:val="FF0000"/>
    </w:rPr>
  </w:style>
  <w:style w:type="paragraph" w:customStyle="1" w:styleId="59">
    <w:name w:val="Reference"/>
    <w:basedOn w:val="1"/>
    <w:uiPriority w:val="0"/>
    <w:pPr>
      <w:numPr>
        <w:ilvl w:val="0"/>
        <w:numId w:val="7"/>
      </w:numPr>
    </w:pPr>
  </w:style>
  <w:style w:type="character" w:customStyle="1" w:styleId="60">
    <w:name w:val="标题 1 Char"/>
    <w:link w:val="2"/>
    <w:uiPriority w:val="0"/>
    <w:rPr>
      <w:rFonts w:ascii="Arial" w:hAnsi="Arial"/>
      <w:sz w:val="36"/>
      <w:szCs w:val="36"/>
      <w:lang w:val="en-GB" w:eastAsia="zh-CN"/>
    </w:rPr>
  </w:style>
  <w:style w:type="paragraph" w:customStyle="1" w:styleId="61">
    <w:name w:val="TH"/>
    <w:basedOn w:val="1"/>
    <w:link w:val="87"/>
    <w:qFormat/>
    <w:uiPriority w:val="0"/>
    <w:pPr>
      <w:keepNext/>
      <w:keepLines/>
      <w:spacing w:before="60" w:after="180"/>
      <w:jc w:val="center"/>
    </w:pPr>
    <w:rPr>
      <w:rFonts w:ascii="Arial" w:hAnsi="Arial"/>
      <w:b/>
    </w:rPr>
  </w:style>
  <w:style w:type="paragraph" w:customStyle="1" w:styleId="62">
    <w:name w:val="TF"/>
    <w:basedOn w:val="61"/>
    <w:qFormat/>
    <w:uiPriority w:val="0"/>
    <w:pPr>
      <w:keepNext w:val="0"/>
      <w:spacing w:before="0" w:after="240"/>
    </w:pPr>
  </w:style>
  <w:style w:type="character" w:customStyle="1" w:styleId="63">
    <w:name w:val="Editor's Note Char"/>
    <w:link w:val="58"/>
    <w:uiPriority w:val="0"/>
    <w:rPr>
      <w:color w:val="FF0000"/>
      <w:sz w:val="22"/>
      <w:lang w:val="en-GB" w:eastAsia="zh-CN" w:bidi="ar-SA"/>
    </w:rPr>
  </w:style>
  <w:style w:type="paragraph" w:customStyle="1" w:styleId="64">
    <w:name w:val="Char Char Char Char Char Char Char Char Char"/>
    <w:semiHidden/>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5">
    <w:name w:val="Proposal"/>
    <w:basedOn w:val="1"/>
    <w:link w:val="128"/>
    <w:qFormat/>
    <w:uiPriority w:val="0"/>
    <w:pPr>
      <w:numPr>
        <w:ilvl w:val="0"/>
        <w:numId w:val="8"/>
      </w:numPr>
    </w:pPr>
    <w:rPr>
      <w:b/>
      <w:bCs/>
    </w:rPr>
  </w:style>
  <w:style w:type="character" w:customStyle="1" w:styleId="66">
    <w:name w:val="正文文本 Char"/>
    <w:link w:val="27"/>
    <w:qFormat/>
    <w:uiPriority w:val="0"/>
    <w:rPr>
      <w:sz w:val="22"/>
      <w:lang w:val="en-GB" w:eastAsia="zh-CN" w:bidi="ar-SA"/>
    </w:rPr>
  </w:style>
  <w:style w:type="paragraph" w:customStyle="1" w:styleId="67">
    <w:name w:val="Z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68">
    <w:name w:val="PL"/>
    <w:link w:val="69"/>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character" w:customStyle="1" w:styleId="69">
    <w:name w:val="PL Char"/>
    <w:link w:val="68"/>
    <w:uiPriority w:val="0"/>
    <w:rPr>
      <w:rFonts w:ascii="Courier New" w:hAnsi="Courier New" w:eastAsia="Times New Roman"/>
      <w:sz w:val="16"/>
      <w:lang w:val="en-GB" w:eastAsia="en-US" w:bidi="ar-SA"/>
    </w:rPr>
  </w:style>
  <w:style w:type="paragraph" w:customStyle="1" w:styleId="70">
    <w:name w:val="TAL"/>
    <w:basedOn w:val="1"/>
    <w:link w:val="71"/>
    <w:qFormat/>
    <w:uiPriority w:val="0"/>
    <w:pPr>
      <w:keepNext/>
      <w:keepLines/>
    </w:pPr>
    <w:rPr>
      <w:rFonts w:ascii="Arial" w:hAnsi="Arial"/>
      <w:sz w:val="18"/>
    </w:rPr>
  </w:style>
  <w:style w:type="character" w:customStyle="1" w:styleId="71">
    <w:name w:val="TAL Car"/>
    <w:link w:val="70"/>
    <w:uiPriority w:val="0"/>
    <w:rPr>
      <w:rFonts w:ascii="Arial" w:hAnsi="Arial"/>
      <w:sz w:val="18"/>
      <w:lang w:val="en-GB" w:eastAsia="en-US" w:bidi="ar-SA"/>
    </w:rPr>
  </w:style>
  <w:style w:type="paragraph" w:customStyle="1" w:styleId="72">
    <w:name w:val="TAH"/>
    <w:basedOn w:val="1"/>
    <w:link w:val="101"/>
    <w:qFormat/>
    <w:uiPriority w:val="0"/>
    <w:pPr>
      <w:keepNext/>
      <w:keepLines/>
      <w:jc w:val="center"/>
    </w:pPr>
    <w:rPr>
      <w:rFonts w:ascii="Arial" w:hAnsi="Arial" w:eastAsia="Times New Roman"/>
      <w:b/>
      <w:sz w:val="18"/>
    </w:rPr>
  </w:style>
  <w:style w:type="paragraph" w:customStyle="1" w:styleId="73">
    <w:name w:val="TAN"/>
    <w:basedOn w:val="70"/>
    <w:uiPriority w:val="0"/>
    <w:pPr>
      <w:ind w:left="851" w:hanging="851"/>
    </w:pPr>
  </w:style>
  <w:style w:type="paragraph" w:customStyle="1" w:styleId="74">
    <w:name w:val="B1"/>
    <w:basedOn w:val="13"/>
    <w:link w:val="75"/>
    <w:qFormat/>
    <w:uiPriority w:val="0"/>
    <w:pPr>
      <w:spacing w:after="180"/>
    </w:pPr>
    <w:rPr>
      <w:rFonts w:ascii="CG Times (WN)" w:hAnsi="CG Times (WN)"/>
    </w:rPr>
  </w:style>
  <w:style w:type="character" w:customStyle="1" w:styleId="75">
    <w:name w:val="B1 Char1"/>
    <w:link w:val="74"/>
    <w:qFormat/>
    <w:uiPriority w:val="0"/>
    <w:rPr>
      <w:lang w:val="en-GB" w:eastAsia="en-US" w:bidi="ar-SA"/>
    </w:rPr>
  </w:style>
  <w:style w:type="paragraph" w:customStyle="1" w:styleId="76">
    <w:name w:val="B2"/>
    <w:basedOn w:val="12"/>
    <w:link w:val="77"/>
    <w:uiPriority w:val="0"/>
    <w:pPr>
      <w:spacing w:after="180"/>
    </w:pPr>
    <w:rPr>
      <w:rFonts w:ascii="CG Times (WN)" w:hAnsi="CG Times (WN)"/>
    </w:rPr>
  </w:style>
  <w:style w:type="character" w:customStyle="1" w:styleId="77">
    <w:name w:val="B2 Char"/>
    <w:link w:val="76"/>
    <w:uiPriority w:val="0"/>
    <w:rPr>
      <w:lang w:val="en-GB" w:eastAsia="en-US" w:bidi="ar-SA"/>
    </w:rPr>
  </w:style>
  <w:style w:type="paragraph" w:customStyle="1" w:styleId="78">
    <w:name w:val="B3"/>
    <w:basedOn w:val="11"/>
    <w:link w:val="79"/>
    <w:qFormat/>
    <w:uiPriority w:val="0"/>
    <w:pPr>
      <w:spacing w:after="180"/>
    </w:pPr>
    <w:rPr>
      <w:rFonts w:ascii="CG Times (WN)" w:hAnsi="CG Times (WN)"/>
    </w:rPr>
  </w:style>
  <w:style w:type="character" w:customStyle="1" w:styleId="79">
    <w:name w:val="B3 Char2"/>
    <w:link w:val="78"/>
    <w:uiPriority w:val="0"/>
    <w:rPr>
      <w:lang w:val="en-GB" w:eastAsia="en-US" w:bidi="ar-SA"/>
    </w:rPr>
  </w:style>
  <w:style w:type="paragraph" w:customStyle="1" w:styleId="80">
    <w:name w:val="B4"/>
    <w:basedOn w:val="38"/>
    <w:link w:val="81"/>
    <w:qFormat/>
    <w:uiPriority w:val="0"/>
    <w:pPr>
      <w:spacing w:after="180"/>
    </w:pPr>
    <w:rPr>
      <w:rFonts w:ascii="CG Times (WN)" w:hAnsi="CG Times (WN)"/>
    </w:rPr>
  </w:style>
  <w:style w:type="character" w:customStyle="1" w:styleId="81">
    <w:name w:val="B4 Char"/>
    <w:link w:val="80"/>
    <w:qFormat/>
    <w:uiPriority w:val="0"/>
    <w:rPr>
      <w:lang w:val="en-GB" w:eastAsia="en-US" w:bidi="ar-SA"/>
    </w:rPr>
  </w:style>
  <w:style w:type="paragraph" w:customStyle="1" w:styleId="82">
    <w:name w:val="TAL Char Char"/>
    <w:basedOn w:val="1"/>
    <w:link w:val="83"/>
    <w:qFormat/>
    <w:uiPriority w:val="0"/>
    <w:pPr>
      <w:keepNext/>
      <w:keepLines/>
    </w:pPr>
    <w:rPr>
      <w:rFonts w:ascii="Arial" w:hAnsi="Arial"/>
      <w:sz w:val="18"/>
    </w:rPr>
  </w:style>
  <w:style w:type="character" w:customStyle="1" w:styleId="83">
    <w:name w:val="TAL Char Char Char"/>
    <w:link w:val="82"/>
    <w:qFormat/>
    <w:uiPriority w:val="0"/>
    <w:rPr>
      <w:rFonts w:ascii="Arial" w:hAnsi="Arial"/>
      <w:sz w:val="18"/>
      <w:lang w:val="en-GB" w:eastAsia="en-US" w:bidi="ar-SA"/>
    </w:rPr>
  </w:style>
  <w:style w:type="paragraph" w:customStyle="1" w:styleId="84">
    <w:name w:val="NO"/>
    <w:basedOn w:val="1"/>
    <w:link w:val="86"/>
    <w:qFormat/>
    <w:uiPriority w:val="0"/>
    <w:pPr>
      <w:keepLines/>
      <w:spacing w:after="180"/>
      <w:ind w:left="1135" w:hanging="851"/>
    </w:pPr>
    <w:rPr>
      <w:rFonts w:ascii="CG Times (WN)" w:hAnsi="CG Times (WN)"/>
    </w:rPr>
  </w:style>
  <w:style w:type="paragraph" w:customStyle="1" w:styleId="85">
    <w:name w:val="B5"/>
    <w:basedOn w:val="37"/>
    <w:qFormat/>
    <w:uiPriority w:val="0"/>
    <w:pPr>
      <w:spacing w:after="180"/>
    </w:pPr>
    <w:rPr>
      <w:rFonts w:eastAsia="Times New Roman"/>
    </w:rPr>
  </w:style>
  <w:style w:type="character" w:customStyle="1" w:styleId="86">
    <w:name w:val="NO Char"/>
    <w:link w:val="84"/>
    <w:qFormat/>
    <w:uiPriority w:val="0"/>
    <w:rPr>
      <w:lang w:val="en-GB" w:eastAsia="en-US" w:bidi="ar-SA"/>
    </w:rPr>
  </w:style>
  <w:style w:type="character" w:customStyle="1" w:styleId="87">
    <w:name w:val="TH Char"/>
    <w:link w:val="61"/>
    <w:qFormat/>
    <w:uiPriority w:val="0"/>
    <w:rPr>
      <w:rFonts w:ascii="Arial" w:hAnsi="Arial" w:eastAsia="宋体"/>
      <w:b/>
      <w:lang w:val="en-GB" w:eastAsia="en-US" w:bidi="ar-SA"/>
    </w:rPr>
  </w:style>
  <w:style w:type="paragraph" w:customStyle="1" w:styleId="88">
    <w:name w:val="tah"/>
    <w:basedOn w:val="1"/>
    <w:qFormat/>
    <w:uiPriority w:val="0"/>
    <w:pPr>
      <w:spacing w:before="100" w:beforeAutospacing="1" w:after="100" w:afterAutospacing="1"/>
    </w:pPr>
    <w:rPr>
      <w:rFonts w:eastAsia="Times New Roman"/>
    </w:rPr>
  </w:style>
  <w:style w:type="paragraph" w:customStyle="1" w:styleId="89">
    <w:name w:val="tal"/>
    <w:basedOn w:val="1"/>
    <w:qFormat/>
    <w:uiPriority w:val="0"/>
    <w:pPr>
      <w:spacing w:before="100" w:beforeAutospacing="1" w:after="100" w:afterAutospacing="1"/>
    </w:pPr>
    <w:rPr>
      <w:rFonts w:eastAsia="Times New Roman"/>
    </w:rPr>
  </w:style>
  <w:style w:type="character" w:customStyle="1" w:styleId="90">
    <w:name w:val="标题 2 Char"/>
    <w:link w:val="3"/>
    <w:qFormat/>
    <w:uiPriority w:val="0"/>
    <w:rPr>
      <w:rFonts w:ascii="Arial" w:hAnsi="Arial"/>
      <w:sz w:val="32"/>
      <w:szCs w:val="32"/>
      <w:lang w:val="en-GB" w:eastAsia="zh-CN"/>
    </w:rPr>
  </w:style>
  <w:style w:type="paragraph" w:styleId="91">
    <w:name w:val="List Paragraph"/>
    <w:basedOn w:val="1"/>
    <w:link w:val="123"/>
    <w:qFormat/>
    <w:uiPriority w:val="34"/>
    <w:pPr>
      <w:ind w:left="720"/>
    </w:pPr>
    <w:rPr>
      <w:rFonts w:ascii="Calibri" w:hAnsi="Calibri" w:eastAsia="Calibri"/>
    </w:rPr>
  </w:style>
  <w:style w:type="paragraph" w:customStyle="1" w:styleId="92">
    <w:name w:val="Revision1"/>
    <w:hidden/>
    <w:semiHidden/>
    <w:qFormat/>
    <w:uiPriority w:val="99"/>
    <w:pPr>
      <w:spacing w:after="160" w:line="259" w:lineRule="auto"/>
    </w:pPr>
    <w:rPr>
      <w:rFonts w:ascii="Times New Roman" w:hAnsi="Times New Roman" w:eastAsia="宋体" w:cs="Times New Roman"/>
      <w:sz w:val="22"/>
      <w:lang w:val="en-GB" w:eastAsia="zh-CN" w:bidi="ar-SA"/>
    </w:rPr>
  </w:style>
  <w:style w:type="character" w:customStyle="1" w:styleId="93">
    <w:name w:val="B1 Zchn"/>
    <w:qFormat/>
    <w:uiPriority w:val="0"/>
    <w:rPr>
      <w:lang w:val="en-GB" w:eastAsia="en-US"/>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qFormat/>
    <w:uiPriority w:val="0"/>
    <w:rPr>
      <w:rFonts w:ascii="Arial" w:hAnsi="Arial" w:eastAsia="MS Mincho"/>
      <w:i/>
      <w:sz w:val="18"/>
      <w:szCs w:val="24"/>
      <w:lang w:val="en-GB" w:eastAsia="en-GB"/>
    </w:rPr>
  </w:style>
  <w:style w:type="paragraph" w:customStyle="1" w:styleId="96">
    <w:name w:val="CR Cover Page"/>
    <w:qFormat/>
    <w:uiPriority w:val="0"/>
    <w:pPr>
      <w:spacing w:after="120" w:line="259" w:lineRule="auto"/>
    </w:pPr>
    <w:rPr>
      <w:rFonts w:ascii="Arial" w:hAnsi="Arial" w:eastAsia="MS Mincho" w:cs="Times New Roman"/>
      <w:lang w:val="en-GB" w:eastAsia="en-US" w:bidi="ar-SA"/>
    </w:rPr>
  </w:style>
  <w:style w:type="paragraph" w:customStyle="1" w:styleId="97">
    <w:name w:val="Doc-text2"/>
    <w:basedOn w:val="1"/>
    <w:link w:val="98"/>
    <w:qFormat/>
    <w:uiPriority w:val="0"/>
    <w:pPr>
      <w:tabs>
        <w:tab w:val="left" w:pos="1622"/>
      </w:tabs>
      <w:ind w:left="1622" w:hanging="363"/>
    </w:pPr>
    <w:rPr>
      <w:rFonts w:ascii="Arial" w:hAnsi="Arial" w:eastAsia="MS Mincho"/>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ecxmsonormal"/>
    <w:basedOn w:val="1"/>
    <w:qFormat/>
    <w:uiPriority w:val="0"/>
    <w:pPr>
      <w:spacing w:before="100" w:beforeAutospacing="1" w:after="100" w:afterAutospacing="1"/>
    </w:pPr>
    <w:rPr>
      <w:rFonts w:eastAsia="Times New Roman"/>
      <w:lang w:val="sv-SE" w:eastAsia="sv-SE"/>
    </w:rPr>
  </w:style>
  <w:style w:type="paragraph" w:customStyle="1" w:styleId="100">
    <w:name w:val="ecxmsolistparagraph"/>
    <w:basedOn w:val="1"/>
    <w:qFormat/>
    <w:uiPriority w:val="0"/>
    <w:pPr>
      <w:spacing w:before="100" w:beforeAutospacing="1" w:after="100" w:afterAutospacing="1"/>
    </w:pPr>
    <w:rPr>
      <w:rFonts w:eastAsia="Times New Roman"/>
      <w:lang w:val="sv-SE" w:eastAsia="sv-SE"/>
    </w:rPr>
  </w:style>
  <w:style w:type="character" w:customStyle="1" w:styleId="101">
    <w:name w:val="TAH Car"/>
    <w:link w:val="72"/>
    <w:qFormat/>
    <w:locked/>
    <w:uiPriority w:val="0"/>
    <w:rPr>
      <w:rFonts w:ascii="Arial" w:hAnsi="Arial" w:eastAsia="Times New Roman"/>
      <w:b/>
      <w:sz w:val="18"/>
      <w:lang w:val="en-GB"/>
    </w:rPr>
  </w:style>
  <w:style w:type="table" w:customStyle="1" w:styleId="102">
    <w:name w:val="Table Grid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
    <w:name w:val="Table Grid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4">
    <w:name w:val="Title1"/>
    <w:basedOn w:val="1"/>
    <w:next w:val="1"/>
    <w:qFormat/>
    <w:uiPriority w:val="10"/>
    <w:pPr>
      <w:contextualSpacing/>
    </w:pPr>
    <w:rPr>
      <w:rFonts w:ascii="Calibri Light" w:hAnsi="Calibri Light" w:eastAsia="Times New Roman"/>
      <w:spacing w:val="-10"/>
      <w:kern w:val="28"/>
      <w:sz w:val="56"/>
      <w:szCs w:val="56"/>
    </w:rPr>
  </w:style>
  <w:style w:type="character" w:customStyle="1" w:styleId="105">
    <w:name w:val="标题 Char"/>
    <w:basedOn w:val="47"/>
    <w:link w:val="43"/>
    <w:qFormat/>
    <w:uiPriority w:val="10"/>
    <w:rPr>
      <w:rFonts w:ascii="Calibri Light" w:hAnsi="Calibri Light" w:eastAsia="Times New Roman" w:cs="Times New Roman"/>
      <w:spacing w:val="-10"/>
      <w:kern w:val="28"/>
      <w:sz w:val="56"/>
      <w:szCs w:val="56"/>
    </w:rPr>
  </w:style>
  <w:style w:type="paragraph" w:customStyle="1" w:styleId="106">
    <w:name w:val="TOC Heading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Times New Roman"/>
      <w:color w:val="2E74B5"/>
      <w:sz w:val="32"/>
      <w:szCs w:val="32"/>
      <w:lang w:val="en-US" w:eastAsia="en-US"/>
    </w:rPr>
  </w:style>
  <w:style w:type="table" w:customStyle="1" w:styleId="107">
    <w:name w:val="Table Grid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Table Grid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
    <w:name w:val="Table Grid5"/>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Table Grid1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
    <w:name w:val="Table Grid1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
    <w:name w:val="Table Grid1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
    <w:name w:val="Table Grid1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4">
    <w:name w:val="Title Char1"/>
    <w:basedOn w:val="47"/>
    <w:qFormat/>
    <w:uiPriority w:val="0"/>
    <w:rPr>
      <w:rFonts w:asciiTheme="majorHAnsi" w:hAnsiTheme="majorHAnsi" w:eastAsiaTheme="majorEastAsia" w:cstheme="majorBidi"/>
      <w:spacing w:val="-10"/>
      <w:kern w:val="28"/>
      <w:sz w:val="56"/>
      <w:szCs w:val="56"/>
      <w:lang w:val="en-GB" w:eastAsia="zh-CN"/>
    </w:rPr>
  </w:style>
  <w:style w:type="character" w:customStyle="1" w:styleId="115">
    <w:name w:val="页眉 Char"/>
    <w:basedOn w:val="47"/>
    <w:link w:val="35"/>
    <w:qFormat/>
    <w:uiPriority w:val="0"/>
    <w:rPr>
      <w:rFonts w:ascii="Arial" w:hAnsi="Arial" w:cs="Arial"/>
      <w:b/>
      <w:bCs/>
      <w:sz w:val="18"/>
      <w:szCs w:val="18"/>
      <w:lang w:val="en-US" w:eastAsia="zh-CN"/>
    </w:rPr>
  </w:style>
  <w:style w:type="paragraph" w:customStyle="1" w:styleId="116">
    <w:name w:val="Table_text"/>
    <w:basedOn w:val="1"/>
    <w:link w:val="117"/>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117">
    <w:name w:val="Table_text Char"/>
    <w:link w:val="116"/>
    <w:qFormat/>
    <w:locked/>
    <w:uiPriority w:val="0"/>
    <w:rPr>
      <w:rFonts w:ascii="Times New Roman" w:hAnsi="Times New Roman" w:eastAsia="Times New Roman"/>
      <w:lang w:val="en-GB"/>
    </w:rPr>
  </w:style>
  <w:style w:type="paragraph" w:customStyle="1" w:styleId="118">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119">
    <w:name w:val="TI Char Char"/>
    <w:basedOn w:val="1"/>
    <w:semiHidden/>
    <w:qFormat/>
    <w:uiPriority w:val="0"/>
    <w:pPr>
      <w:keepNext/>
      <w:tabs>
        <w:tab w:val="left" w:pos="851"/>
      </w:tabs>
      <w:spacing w:before="60" w:after="60"/>
      <w:ind w:left="851" w:hanging="851"/>
    </w:pPr>
    <w:rPr>
      <w:rFonts w:cs="Arial"/>
      <w:color w:val="0000FF"/>
    </w:rPr>
  </w:style>
  <w:style w:type="paragraph" w:customStyle="1" w:styleId="120">
    <w:name w:val="TAC"/>
    <w:basedOn w:val="70"/>
    <w:link w:val="122"/>
    <w:qFormat/>
    <w:uiPriority w:val="0"/>
    <w:pPr>
      <w:jc w:val="center"/>
    </w:pPr>
  </w:style>
  <w:style w:type="character" w:customStyle="1" w:styleId="121">
    <w:name w:val="题注 Char"/>
    <w:link w:val="28"/>
    <w:qFormat/>
    <w:uiPriority w:val="0"/>
    <w:rPr>
      <w:rFonts w:asciiTheme="minorHAnsi" w:hAnsiTheme="minorHAnsi" w:eastAsiaTheme="minorHAnsi" w:cstheme="minorBidi"/>
      <w:b/>
      <w:bCs/>
      <w:sz w:val="22"/>
      <w:szCs w:val="22"/>
      <w:lang w:val="en-US"/>
    </w:rPr>
  </w:style>
  <w:style w:type="character" w:customStyle="1" w:styleId="122">
    <w:name w:val="TAC Char"/>
    <w:link w:val="120"/>
    <w:qFormat/>
    <w:uiPriority w:val="0"/>
    <w:rPr>
      <w:rFonts w:ascii="Arial" w:hAnsi="Arial" w:eastAsiaTheme="minorHAnsi" w:cstheme="minorBidi"/>
      <w:sz w:val="18"/>
      <w:szCs w:val="22"/>
      <w:lang w:val="en-US"/>
    </w:rPr>
  </w:style>
  <w:style w:type="character" w:customStyle="1" w:styleId="123">
    <w:name w:val="列出段落 Char"/>
    <w:link w:val="91"/>
    <w:qFormat/>
    <w:uiPriority w:val="34"/>
    <w:rPr>
      <w:rFonts w:ascii="Calibri" w:hAnsi="Calibri" w:eastAsia="Calibri" w:cstheme="minorBidi"/>
      <w:sz w:val="22"/>
      <w:szCs w:val="22"/>
      <w:lang w:val="en-US" w:eastAsia="zh-CN"/>
    </w:rPr>
  </w:style>
  <w:style w:type="paragraph" w:customStyle="1" w:styleId="124">
    <w:name w:val="References"/>
    <w:basedOn w:val="1"/>
    <w:qFormat/>
    <w:uiPriority w:val="0"/>
    <w:pPr>
      <w:numPr>
        <w:ilvl w:val="0"/>
        <w:numId w:val="9"/>
      </w:numPr>
      <w:snapToGrid w:val="0"/>
      <w:spacing w:after="60"/>
    </w:pPr>
    <w:rPr>
      <w:rFonts w:ascii="Times New Roman" w:hAnsi="Times New Roman" w:eastAsia="宋体"/>
      <w:szCs w:val="16"/>
    </w:rPr>
  </w:style>
  <w:style w:type="character" w:customStyle="1" w:styleId="125">
    <w:name w:val="B1 (文字)"/>
    <w:qFormat/>
    <w:uiPriority w:val="0"/>
    <w:rPr>
      <w:rFonts w:eastAsia="MS Mincho"/>
      <w:lang w:val="en-GB" w:eastAsia="en-US" w:bidi="ar-SA"/>
    </w:rPr>
  </w:style>
  <w:style w:type="paragraph" w:customStyle="1" w:styleId="126">
    <w:name w:val="text intend 1"/>
    <w:basedOn w:val="1"/>
    <w:qFormat/>
    <w:uiPriority w:val="0"/>
    <w:pPr>
      <w:numPr>
        <w:ilvl w:val="0"/>
        <w:numId w:val="10"/>
      </w:numPr>
      <w:overflowPunct w:val="0"/>
      <w:adjustRightInd w:val="0"/>
      <w:spacing w:after="120"/>
      <w:textAlignment w:val="baseline"/>
    </w:pPr>
    <w:rPr>
      <w:rFonts w:ascii="Times New Roman" w:hAnsi="Times New Roman" w:eastAsia="MS Mincho" w:cs="Times New Roman"/>
      <w:szCs w:val="20"/>
      <w:lang w:eastAsia="en-GB"/>
    </w:rPr>
  </w:style>
  <w:style w:type="character" w:styleId="127">
    <w:name w:val="Placeholder Text"/>
    <w:basedOn w:val="47"/>
    <w:semiHidden/>
    <w:qFormat/>
    <w:uiPriority w:val="67"/>
    <w:rPr>
      <w:color w:val="808080"/>
    </w:rPr>
  </w:style>
  <w:style w:type="character" w:customStyle="1" w:styleId="128">
    <w:name w:val="Proposal Char"/>
    <w:link w:val="65"/>
    <w:qFormat/>
    <w:locked/>
    <w:uiPriority w:val="0"/>
    <w:rPr>
      <w:rFonts w:asciiTheme="minorHAnsi" w:hAnsiTheme="minorHAnsi" w:eastAsiaTheme="minorHAnsi" w:cstheme="minorBidi"/>
      <w:b/>
      <w:bCs/>
      <w:sz w:val="22"/>
      <w:szCs w:val="22"/>
      <w:lang w:val="en-US"/>
    </w:rPr>
  </w:style>
  <w:style w:type="paragraph" w:customStyle="1" w:styleId="129">
    <w:name w:val="3GPP Text"/>
    <w:basedOn w:val="1"/>
    <w:link w:val="130"/>
    <w:qFormat/>
    <w:uiPriority w:val="0"/>
    <w:pPr>
      <w:overflowPunct w:val="0"/>
      <w:adjustRightInd w:val="0"/>
      <w:spacing w:before="120" w:after="120"/>
      <w:textAlignment w:val="baseline"/>
    </w:pPr>
    <w:rPr>
      <w:rFonts w:ascii="Times New Roman" w:hAnsi="Times New Roman" w:eastAsia="宋体" w:cs="Times New Roman"/>
      <w:szCs w:val="20"/>
    </w:rPr>
  </w:style>
  <w:style w:type="character" w:customStyle="1" w:styleId="130">
    <w:name w:val="3GPP Text Char"/>
    <w:link w:val="129"/>
    <w:qFormat/>
    <w:uiPriority w:val="0"/>
    <w:rPr>
      <w:rFonts w:ascii="Times New Roman" w:hAnsi="Times New Roman"/>
      <w:sz w:val="22"/>
      <w:lang w:val="en-US"/>
    </w:rPr>
  </w:style>
  <w:style w:type="table" w:customStyle="1" w:styleId="131">
    <w:name w:val="Table Grid6"/>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
    <w:name w:val="Table Grid7"/>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
    <w:name w:val="Table Grid8"/>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
    <w:name w:val="Table Grid9"/>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
    <w:name w:val="Table Grid10"/>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
    <w:name w:val="Table Grid15"/>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package" Target="embeddings/Document1.docx"/><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8752F-5453-48FC-81C4-DB0C8FFA9BF8}">
  <ds:schemaRefs/>
</ds:datastoreItem>
</file>

<file path=customXml/itemProps3.xml><?xml version="1.0" encoding="utf-8"?>
<ds:datastoreItem xmlns:ds="http://schemas.openxmlformats.org/officeDocument/2006/customXml" ds:itemID="{3C18ABDF-EC0E-4B16-9803-457092C99E9A}">
  <ds:schemaRefs/>
</ds:datastoreItem>
</file>

<file path=customXml/itemProps4.xml><?xml version="1.0" encoding="utf-8"?>
<ds:datastoreItem xmlns:ds="http://schemas.openxmlformats.org/officeDocument/2006/customXml" ds:itemID="{5DCD3F27-041A-46A4-85F9-CCDAF389C2DB}">
  <ds:schemaRefs/>
</ds:datastoreItem>
</file>

<file path=customXml/itemProps5.xml><?xml version="1.0" encoding="utf-8"?>
<ds:datastoreItem xmlns:ds="http://schemas.openxmlformats.org/officeDocument/2006/customXml" ds:itemID="{9A3CB249-9FB2-480E-BED5-3DA5F6C8FBDB}">
  <ds:schemaRefs/>
</ds:datastoreItem>
</file>

<file path=docProps/app.xml><?xml version="1.0" encoding="utf-8"?>
<Properties xmlns="http://schemas.openxmlformats.org/officeDocument/2006/extended-properties" xmlns:vt="http://schemas.openxmlformats.org/officeDocument/2006/docPropsVTypes">
  <Template>Normal</Template>
  <Pages>28</Pages>
  <Words>12274</Words>
  <Characters>69964</Characters>
  <Lines>583</Lines>
  <Paragraphs>164</Paragraphs>
  <TotalTime>13</TotalTime>
  <ScaleCrop>false</ScaleCrop>
  <LinksUpToDate>false</LinksUpToDate>
  <CharactersWithSpaces>82074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2021-08-19T12:38:00Z</dcterms:created>
  <dcterms:modified xsi:type="dcterms:W3CDTF">2021-08-19T14:35:45Z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