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C92F" w14:textId="6BBC1270"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sidRPr="004B1F05">
        <w:rPr>
          <w:rFonts w:ascii="Times New Roman" w:eastAsiaTheme="minorHAnsi" w:hAnsi="Times New Roman" w:cstheme="minorBidi"/>
          <w:b/>
          <w:bCs/>
          <w:sz w:val="24"/>
          <w:szCs w:val="28"/>
          <w:lang w:val="en-US"/>
        </w:rPr>
        <w:t>R1-21</w:t>
      </w:r>
      <w:r w:rsidR="008F2804">
        <w:rPr>
          <w:rFonts w:ascii="Times New Roman" w:eastAsiaTheme="minorHAnsi" w:hAnsi="Times New Roman" w:cstheme="minorBidi"/>
          <w:b/>
          <w:bCs/>
          <w:sz w:val="24"/>
          <w:szCs w:val="28"/>
          <w:lang w:val="en-US"/>
        </w:rPr>
        <w:t>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3969E7F3"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sidR="004A499B">
        <w:rPr>
          <w:rFonts w:ascii="Times New Roman" w:hAnsi="Times New Roman" w:cs="Times New Roman"/>
          <w:b/>
          <w:bCs/>
        </w:rPr>
        <w:t xml:space="preserve">[Draft] </w:t>
      </w:r>
      <w:r>
        <w:rPr>
          <w:rFonts w:ascii="Times New Roman" w:hAnsi="Times New Roman" w:cs="Times New Roman"/>
          <w:b/>
          <w:bCs/>
        </w:rPr>
        <w:t>Feature lead summary #</w:t>
      </w:r>
      <w:r w:rsidR="008F2804">
        <w:rPr>
          <w:rFonts w:ascii="Times New Roman" w:hAnsi="Times New Roman" w:cs="Times New Roman"/>
          <w:b/>
          <w:bCs/>
        </w:rPr>
        <w:t>3</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7"/>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7"/>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af9"/>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af9"/>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af9"/>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af9"/>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af9"/>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af9"/>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FBCE65" w14:textId="77777777" w:rsidR="007E445B" w:rsidRDefault="00547BB3">
      <w:pPr>
        <w:pStyle w:val="af9"/>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6E418D0" w14:textId="77777777" w:rsidR="00784AC8" w:rsidRPr="006D4E5A" w:rsidRDefault="00784AC8" w:rsidP="00784AC8">
      <w:pPr>
        <w:rPr>
          <w:rFonts w:ascii="Times New Roman" w:hAnsi="Times New Roman"/>
          <w:b/>
          <w:bCs/>
          <w:szCs w:val="20"/>
          <w:highlight w:val="green"/>
        </w:rPr>
      </w:pPr>
      <w:r w:rsidRPr="006D4E5A">
        <w:rPr>
          <w:rFonts w:ascii="Times New Roman" w:hAnsi="Times New Roman"/>
          <w:b/>
          <w:bCs/>
          <w:szCs w:val="20"/>
          <w:highlight w:val="green"/>
        </w:rPr>
        <w:t>Agreement</w:t>
      </w:r>
    </w:p>
    <w:p w14:paraId="0798D934" w14:textId="77777777" w:rsidR="00784AC8" w:rsidRPr="006D4E5A" w:rsidRDefault="00784AC8" w:rsidP="00784AC8">
      <w:pPr>
        <w:rPr>
          <w:rFonts w:ascii="Times New Roman" w:hAnsi="Times New Roman"/>
        </w:rPr>
      </w:pPr>
      <w:r w:rsidRPr="006D4E5A">
        <w:rPr>
          <w:rFonts w:ascii="Times New Roman" w:hAnsi="Times New Roman"/>
        </w:rPr>
        <w:t xml:space="preserve">For </w:t>
      </w:r>
      <w:proofErr w:type="spellStart"/>
      <w:r w:rsidRPr="006D4E5A">
        <w:rPr>
          <w:rFonts w:ascii="Times New Roman" w:hAnsi="Times New Roman"/>
        </w:rPr>
        <w:t>subband</w:t>
      </w:r>
      <w:proofErr w:type="spellEnd"/>
      <w:r w:rsidRPr="006D4E5A">
        <w:rPr>
          <w:rFonts w:ascii="Times New Roman" w:hAnsi="Times New Roman"/>
        </w:rPr>
        <w:t xml:space="preserve"> CQI reporting with more than 2 bits per </w:t>
      </w:r>
      <w:proofErr w:type="spellStart"/>
      <w:r w:rsidRPr="006D4E5A">
        <w:rPr>
          <w:rFonts w:ascii="Times New Roman" w:hAnsi="Times New Roman"/>
        </w:rPr>
        <w:t>subband</w:t>
      </w:r>
      <w:proofErr w:type="spellEnd"/>
    </w:p>
    <w:p w14:paraId="0DD15A1D" w14:textId="77777777" w:rsidR="00784AC8" w:rsidRPr="006D4E5A" w:rsidRDefault="00784AC8" w:rsidP="00784AC8">
      <w:pPr>
        <w:pStyle w:val="af9"/>
        <w:numPr>
          <w:ilvl w:val="0"/>
          <w:numId w:val="34"/>
        </w:numPr>
        <w:rPr>
          <w:rFonts w:ascii="Times New Roman" w:eastAsia="Times New Roman" w:hAnsi="Times New Roman"/>
        </w:rPr>
      </w:pPr>
      <w:r w:rsidRPr="006D4E5A">
        <w:rPr>
          <w:rFonts w:ascii="Times New Roman" w:eastAsia="Times New Roman" w:hAnsi="Times New Roman"/>
        </w:rPr>
        <w:t>Support 4-bits CQI only</w:t>
      </w:r>
    </w:p>
    <w:p w14:paraId="5DA86AA4" w14:textId="570E1752" w:rsidR="007E445B" w:rsidRDefault="007E445B">
      <w:pPr>
        <w:spacing w:before="240"/>
        <w:rPr>
          <w:rFonts w:ascii="Times New Roman" w:hAnsi="Times New Roman" w:cs="Times New Roman"/>
          <w:szCs w:val="20"/>
        </w:rPr>
      </w:pPr>
    </w:p>
    <w:p w14:paraId="211007C5" w14:textId="6C0005C8"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af9"/>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af9"/>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af9"/>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af9"/>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531DC61"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af9"/>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af9"/>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af7"/>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416B6AF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af9"/>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2683C34" w14:textId="77777777" w:rsidR="007E445B" w:rsidRDefault="00547BB3">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7"/>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af7"/>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w:t>
            </w:r>
            <w:proofErr w:type="gramStart"/>
            <w:r>
              <w:rPr>
                <w:rFonts w:ascii="Times New Roman" w:hAnsi="Times New Roman" w:cs="Times New Roman"/>
                <w:szCs w:val="20"/>
                <w:lang w:val="en-CA"/>
              </w:rPr>
              <w:t>,1,2</w:t>
            </w:r>
            <w:proofErr w:type="gramEnd"/>
            <w:r>
              <w:rPr>
                <w:rFonts w:ascii="Times New Roman" w:hAnsi="Times New Roman" w:cs="Times New Roman"/>
                <w:szCs w:val="20"/>
                <w:lang w:val="en-CA"/>
              </w:rPr>
              <w:t xml:space="preserve">,&gt;=3,-1,-2,-3,&lt;=-4}” is not fully </w:t>
            </w:r>
            <w:r>
              <w:rPr>
                <w:rFonts w:ascii="Times New Roman" w:hAnsi="Times New Roman" w:cs="Times New Roman"/>
                <w:szCs w:val="20"/>
                <w:lang w:val="en-CA"/>
              </w:rPr>
              <w:lastRenderedPageBreak/>
              <w:t xml:space="preserve">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w:t>
            </w:r>
            <w:proofErr w:type="gramStart"/>
            <w:r>
              <w:rPr>
                <w:rFonts w:ascii="Times New Roman" w:hAnsi="Times New Roman" w:cs="Times New Roman"/>
                <w:szCs w:val="20"/>
                <w:lang w:val="en-CA"/>
              </w:rPr>
              <w:t>,1,2</w:t>
            </w:r>
            <w:proofErr w:type="gramEnd"/>
            <w:r>
              <w:rPr>
                <w:rFonts w:ascii="Times New Roman" w:hAnsi="Times New Roman" w:cs="Times New Roman"/>
                <w:szCs w:val="20"/>
                <w:lang w:val="en-CA"/>
              </w:rPr>
              <w:t xml:space="preserve">,&gt;=3,-1,-2,-3,&lt;=-4}could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af9"/>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af9"/>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560101D4" w14:textId="77777777" w:rsidR="007E445B" w:rsidRDefault="00547BB3">
            <w:pPr>
              <w:pStyle w:val="af9"/>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af9"/>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af9"/>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af9"/>
              <w:numPr>
                <w:ilvl w:val="1"/>
                <w:numId w:val="13"/>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7CC7DC15" w14:textId="77777777" w:rsidR="007E445B" w:rsidRDefault="00547BB3">
            <w:pPr>
              <w:pStyle w:val="af9"/>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af9"/>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companies’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af9"/>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4B21AD7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1952440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32093ECC"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7BAF446"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宋体" w:hAnsi="Times New Roman" w:cs="Times New Roman"/>
                <w:szCs w:val="20"/>
              </w:rPr>
              <w:t>intentioan</w:t>
            </w:r>
            <w:proofErr w:type="spellEnd"/>
            <w:r>
              <w:rPr>
                <w:rFonts w:ascii="Times New Roman" w:eastAsia="宋体" w:hAnsi="Times New Roman" w:cs="Times New Roman"/>
                <w:szCs w:val="20"/>
              </w:rPr>
              <w:t xml:space="preserve"> for the FFSs. We think 3-bits differential </w:t>
            </w:r>
            <w:proofErr w:type="spellStart"/>
            <w:r>
              <w:rPr>
                <w:rFonts w:ascii="Times New Roman" w:eastAsia="宋体" w:hAnsi="Times New Roman" w:cs="Times New Roman"/>
                <w:szCs w:val="20"/>
              </w:rPr>
              <w:t>subband</w:t>
            </w:r>
            <w:proofErr w:type="spellEnd"/>
            <w:r>
              <w:rPr>
                <w:rFonts w:ascii="Times New Roman" w:eastAsia="宋体" w:hAnsi="Times New Roman" w:cs="Times New Roman"/>
                <w:szCs w:val="20"/>
              </w:rPr>
              <w:t xml:space="preserve"> CQI or 4-bits CQI should be the case according to </w:t>
            </w:r>
            <w:proofErr w:type="spellStart"/>
            <w:r>
              <w:rPr>
                <w:rFonts w:ascii="Times New Roman" w:eastAsia="宋体" w:hAnsi="Times New Roman" w:cs="Times New Roman"/>
                <w:szCs w:val="20"/>
              </w:rPr>
              <w:t>RANp</w:t>
            </w:r>
            <w:proofErr w:type="spellEnd"/>
            <w:r>
              <w:rPr>
                <w:rFonts w:ascii="Times New Roman" w:eastAsia="宋体"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1DCCAC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Similar as Qualcomm, we can compromise to support one scheme between 3-bits differential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and 4-bits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1152B1E"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305400D" w14:textId="713AE047"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宋体" w:hAnsi="Times New Roman" w:cs="Times New Roman"/>
                <w:szCs w:val="20"/>
              </w:rPr>
            </w:pPr>
            <w:r>
              <w:rPr>
                <w:rFonts w:ascii="Times New Roman" w:eastAsia="宋体" w:hAnsi="Times New Roman" w:cs="Times New Roman" w:hint="eastAsia"/>
                <w:szCs w:val="20"/>
                <w:lang w:val="en-US"/>
              </w:rPr>
              <w:lastRenderedPageBreak/>
              <w:t>C</w:t>
            </w:r>
            <w:r>
              <w:rPr>
                <w:rFonts w:ascii="Times New Roman" w:eastAsia="宋体" w:hAnsi="Times New Roman" w:cs="Times New Roman"/>
                <w:szCs w:val="20"/>
                <w:lang w:val="en-US"/>
              </w:rPr>
              <w:t>MCC</w:t>
            </w:r>
          </w:p>
        </w:tc>
        <w:tc>
          <w:tcPr>
            <w:tcW w:w="1170" w:type="dxa"/>
          </w:tcPr>
          <w:p w14:paraId="724EA7AC" w14:textId="71A4E0D5" w:rsidR="004D5EBB" w:rsidRDefault="004D5EBB" w:rsidP="004D5EBB">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宋体"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宋体"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宋体" w:hAnsi="Times New Roman" w:cs="Times New Roman"/>
                <w:szCs w:val="20"/>
              </w:rPr>
            </w:pPr>
            <w:proofErr w:type="spellStart"/>
            <w:r>
              <w:rPr>
                <w:rFonts w:ascii="Times New Roman" w:eastAsia="宋体" w:hAnsi="Times New Roman" w:cs="Times New Roman" w:hint="eastAsia"/>
                <w:szCs w:val="20"/>
              </w:rPr>
              <w:t>Spr</w:t>
            </w:r>
            <w:r>
              <w:rPr>
                <w:rFonts w:ascii="Times New Roman" w:eastAsia="宋体" w:hAnsi="Times New Roman" w:cs="Times New Roman"/>
                <w:szCs w:val="20"/>
              </w:rPr>
              <w:t>eadtrum</w:t>
            </w:r>
            <w:proofErr w:type="spellEnd"/>
          </w:p>
        </w:tc>
        <w:tc>
          <w:tcPr>
            <w:tcW w:w="1170" w:type="dxa"/>
          </w:tcPr>
          <w:p w14:paraId="03C2B8A5" w14:textId="03F0A270" w:rsidR="001438C1" w:rsidRDefault="001438C1" w:rsidP="001438C1">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宋体" w:hAnsi="Times New Roman" w:cs="Times New Roman"/>
                <w:szCs w:val="20"/>
              </w:rPr>
            </w:pPr>
            <w:r>
              <w:rPr>
                <w:rFonts w:ascii="Times New Roman" w:eastAsia="宋体"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宋体"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宋体" w:hAnsi="Times New Roman" w:cs="Times New Roman"/>
                <w:szCs w:val="20"/>
              </w:rPr>
            </w:pPr>
          </w:p>
        </w:tc>
        <w:tc>
          <w:tcPr>
            <w:tcW w:w="1170" w:type="dxa"/>
          </w:tcPr>
          <w:p w14:paraId="34AA6D2A" w14:textId="77777777" w:rsidR="001438C1" w:rsidRDefault="001438C1" w:rsidP="001438C1">
            <w:pPr>
              <w:rPr>
                <w:rFonts w:ascii="Times New Roman" w:eastAsia="宋体" w:hAnsi="Times New Roman" w:cs="Times New Roman"/>
                <w:szCs w:val="20"/>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af9"/>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211428D1" w14:textId="58F8692D" w:rsidR="00A30EE3" w:rsidRDefault="00A30EE3" w:rsidP="00A30EE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5495CCF0" w14:textId="253EB1E8" w:rsidR="00296F22" w:rsidRPr="00296F22" w:rsidRDefault="00296F22">
      <w:pPr>
        <w:rPr>
          <w:rFonts w:ascii="Times New Roman" w:hAnsi="Times New Roman" w:cs="Times New Roman"/>
          <w:szCs w:val="20"/>
        </w:rPr>
      </w:pPr>
      <w:r w:rsidRPr="00296F22">
        <w:rPr>
          <w:rFonts w:ascii="Times New Roman" w:hAnsi="Times New Roman" w:cs="Times New Roman"/>
          <w:szCs w:val="20"/>
        </w:rPr>
        <w:t>F</w:t>
      </w:r>
      <w:r>
        <w:rPr>
          <w:rFonts w:ascii="Times New Roman" w:hAnsi="Times New Roman" w:cs="Times New Roman"/>
          <w:szCs w:val="20"/>
        </w:rPr>
        <w:t xml:space="preserve">ollowing agreement at the GTW, </w:t>
      </w:r>
      <w:r w:rsidR="00CF44A8">
        <w:rPr>
          <w:rFonts w:ascii="Times New Roman" w:hAnsi="Times New Roman" w:cs="Times New Roman"/>
          <w:szCs w:val="20"/>
        </w:rPr>
        <w:t>one issue is the</w:t>
      </w:r>
      <w:r w:rsidR="00B3285F">
        <w:rPr>
          <w:rFonts w:ascii="Times New Roman" w:hAnsi="Times New Roman" w:cs="Times New Roman"/>
          <w:szCs w:val="20"/>
        </w:rPr>
        <w:t xml:space="preserve"> </w:t>
      </w:r>
      <w:r w:rsidR="00301CCD">
        <w:rPr>
          <w:rFonts w:ascii="Times New Roman" w:hAnsi="Times New Roman" w:cs="Times New Roman"/>
          <w:szCs w:val="20"/>
        </w:rPr>
        <w:t xml:space="preserve">configurability aspect. </w:t>
      </w:r>
      <w:r w:rsidR="00A70054">
        <w:rPr>
          <w:rFonts w:ascii="Times New Roman" w:hAnsi="Times New Roman" w:cs="Times New Roman"/>
          <w:szCs w:val="20"/>
        </w:rPr>
        <w:t xml:space="preserve">Several contributions </w:t>
      </w:r>
      <w:r w:rsidR="003D3E1E">
        <w:rPr>
          <w:rFonts w:ascii="Times New Roman" w:hAnsi="Times New Roman" w:cs="Times New Roman"/>
          <w:szCs w:val="20"/>
        </w:rPr>
        <w:t xml:space="preserve">submitted at RAN1#106-e </w:t>
      </w:r>
      <w:r w:rsidR="007E0BA3">
        <w:rPr>
          <w:rFonts w:ascii="Times New Roman" w:hAnsi="Times New Roman" w:cs="Times New Roman"/>
          <w:szCs w:val="20"/>
        </w:rPr>
        <w:t xml:space="preserve">proposed that RRC </w:t>
      </w:r>
      <w:r w:rsidR="003548A6">
        <w:rPr>
          <w:rFonts w:ascii="Times New Roman" w:hAnsi="Times New Roman" w:cs="Times New Roman"/>
          <w:szCs w:val="20"/>
        </w:rPr>
        <w:t xml:space="preserve">configures </w:t>
      </w:r>
      <w:r w:rsidR="00504E98">
        <w:rPr>
          <w:rFonts w:ascii="Times New Roman" w:hAnsi="Times New Roman" w:cs="Times New Roman"/>
          <w:szCs w:val="20"/>
        </w:rPr>
        <w:t>between</w:t>
      </w:r>
      <w:r w:rsidR="003D3E1E">
        <w:rPr>
          <w:rFonts w:ascii="Times New Roman" w:hAnsi="Times New Roman" w:cs="Times New Roman"/>
          <w:szCs w:val="20"/>
        </w:rPr>
        <w:t xml:space="preserve"> legacy 2-bits D-CQI, 3-bits D-CQI</w:t>
      </w:r>
      <w:r w:rsidR="00677C15">
        <w:rPr>
          <w:rFonts w:ascii="Times New Roman" w:hAnsi="Times New Roman" w:cs="Times New Roman"/>
          <w:szCs w:val="20"/>
        </w:rPr>
        <w:t xml:space="preserve"> and 4-bits CQI. Since the agreement </w:t>
      </w:r>
      <w:r w:rsidR="0074340B">
        <w:rPr>
          <w:rFonts w:ascii="Times New Roman" w:hAnsi="Times New Roman" w:cs="Times New Roman"/>
          <w:szCs w:val="20"/>
        </w:rPr>
        <w:t>taken at GTW excludes</w:t>
      </w:r>
      <w:r w:rsidR="00677C15">
        <w:rPr>
          <w:rFonts w:ascii="Times New Roman" w:hAnsi="Times New Roman" w:cs="Times New Roman"/>
          <w:szCs w:val="20"/>
        </w:rPr>
        <w:t xml:space="preserve"> </w:t>
      </w:r>
      <w:r w:rsidR="0074340B">
        <w:rPr>
          <w:rFonts w:ascii="Times New Roman" w:hAnsi="Times New Roman" w:cs="Times New Roman"/>
          <w:szCs w:val="20"/>
        </w:rPr>
        <w:t>3</w:t>
      </w:r>
      <w:r w:rsidR="00677C15">
        <w:rPr>
          <w:rFonts w:ascii="Times New Roman" w:hAnsi="Times New Roman" w:cs="Times New Roman"/>
          <w:szCs w:val="20"/>
        </w:rPr>
        <w:t xml:space="preserve">-bits </w:t>
      </w:r>
      <w:r w:rsidR="0074340B">
        <w:rPr>
          <w:rFonts w:ascii="Times New Roman" w:hAnsi="Times New Roman" w:cs="Times New Roman"/>
          <w:szCs w:val="20"/>
        </w:rPr>
        <w:t>D-</w:t>
      </w:r>
      <w:r w:rsidR="00677C15">
        <w:rPr>
          <w:rFonts w:ascii="Times New Roman" w:hAnsi="Times New Roman" w:cs="Times New Roman"/>
          <w:szCs w:val="20"/>
        </w:rPr>
        <w:t>CQI</w:t>
      </w:r>
      <w:r w:rsidR="0074340B">
        <w:rPr>
          <w:rFonts w:ascii="Times New Roman" w:hAnsi="Times New Roman" w:cs="Times New Roman"/>
          <w:szCs w:val="20"/>
        </w:rPr>
        <w:t xml:space="preserve">, </w:t>
      </w:r>
      <w:r w:rsidR="00B10276">
        <w:rPr>
          <w:rFonts w:ascii="Times New Roman" w:hAnsi="Times New Roman" w:cs="Times New Roman"/>
          <w:szCs w:val="20"/>
        </w:rPr>
        <w:t>the</w:t>
      </w:r>
      <w:r w:rsidR="002B04F7">
        <w:rPr>
          <w:rFonts w:ascii="Times New Roman" w:hAnsi="Times New Roman" w:cs="Times New Roman"/>
          <w:szCs w:val="20"/>
        </w:rPr>
        <w:t xml:space="preserve"> configurability should now be between </w:t>
      </w:r>
      <w:r w:rsidR="009C6647">
        <w:rPr>
          <w:rFonts w:ascii="Times New Roman" w:hAnsi="Times New Roman" w:cs="Times New Roman"/>
          <w:szCs w:val="20"/>
        </w:rPr>
        <w:t xml:space="preserve">legacy 2-bits D-CQI and 4-bits CQI for </w:t>
      </w:r>
      <w:proofErr w:type="spellStart"/>
      <w:r w:rsidR="009C6647">
        <w:rPr>
          <w:rFonts w:ascii="Times New Roman" w:hAnsi="Times New Roman" w:cs="Times New Roman"/>
          <w:szCs w:val="20"/>
        </w:rPr>
        <w:t>subband</w:t>
      </w:r>
      <w:proofErr w:type="spellEnd"/>
      <w:r w:rsidR="009C6647">
        <w:rPr>
          <w:rFonts w:ascii="Times New Roman" w:hAnsi="Times New Roman" w:cs="Times New Roman"/>
          <w:szCs w:val="20"/>
        </w:rPr>
        <w:t xml:space="preserve"> CQI. </w:t>
      </w:r>
      <w:r w:rsidR="00D245A2">
        <w:rPr>
          <w:rFonts w:ascii="Times New Roman" w:hAnsi="Times New Roman" w:cs="Times New Roman"/>
          <w:szCs w:val="20"/>
        </w:rPr>
        <w:t>This leads to the following proposal:</w:t>
      </w:r>
    </w:p>
    <w:p w14:paraId="094AB7C1" w14:textId="29BD0C83" w:rsidR="00397A8B" w:rsidRPr="00A26D12" w:rsidRDefault="007E30C3">
      <w:pPr>
        <w:rPr>
          <w:rFonts w:ascii="Times New Roman" w:hAnsi="Times New Roman" w:cs="Times New Roman"/>
          <w:b/>
          <w:bCs/>
          <w:szCs w:val="20"/>
        </w:rPr>
      </w:pPr>
      <w:r w:rsidRPr="00A26D12">
        <w:rPr>
          <w:rFonts w:ascii="Times New Roman" w:hAnsi="Times New Roman" w:cs="Times New Roman"/>
          <w:b/>
          <w:bCs/>
          <w:szCs w:val="20"/>
          <w:highlight w:val="magenta"/>
        </w:rPr>
        <w:t>FL proposal 7.2-3:</w:t>
      </w:r>
    </w:p>
    <w:p w14:paraId="053F3DD8" w14:textId="1CB7A944" w:rsidR="00F05EC2" w:rsidRDefault="00F05EC2" w:rsidP="00F05EC2">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05C46B9" w14:textId="19241F85" w:rsidR="00250FAC" w:rsidRDefault="00250FAC" w:rsidP="00250FA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7"/>
        <w:tblW w:w="0" w:type="auto"/>
        <w:tblLook w:val="04A0" w:firstRow="1" w:lastRow="0" w:firstColumn="1" w:lastColumn="0" w:noHBand="0" w:noVBand="1"/>
      </w:tblPr>
      <w:tblGrid>
        <w:gridCol w:w="1615"/>
        <w:gridCol w:w="1170"/>
        <w:gridCol w:w="6844"/>
      </w:tblGrid>
      <w:tr w:rsidR="00250FAC" w14:paraId="47CFFE17" w14:textId="77777777" w:rsidTr="00FB2BCD">
        <w:tc>
          <w:tcPr>
            <w:tcW w:w="1615" w:type="dxa"/>
            <w:tcBorders>
              <w:top w:val="single" w:sz="4" w:space="0" w:color="auto"/>
              <w:left w:val="single" w:sz="4" w:space="0" w:color="auto"/>
              <w:bottom w:val="single" w:sz="4" w:space="0" w:color="auto"/>
              <w:right w:val="single" w:sz="4" w:space="0" w:color="auto"/>
            </w:tcBorders>
          </w:tcPr>
          <w:p w14:paraId="4F121D98" w14:textId="77777777" w:rsidR="00250FAC" w:rsidRDefault="00250FAC"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50629C3" w14:textId="77777777" w:rsidR="00250FAC" w:rsidRDefault="00250FAC" w:rsidP="00FB2BCD">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7CD3A3" w14:textId="77777777" w:rsidR="00250FAC" w:rsidRDefault="00250FAC"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250FAC" w14:paraId="0D115319" w14:textId="77777777" w:rsidTr="00FB2BCD">
        <w:tc>
          <w:tcPr>
            <w:tcW w:w="1615" w:type="dxa"/>
            <w:tcBorders>
              <w:top w:val="single" w:sz="4" w:space="0" w:color="auto"/>
              <w:left w:val="single" w:sz="4" w:space="0" w:color="auto"/>
              <w:bottom w:val="single" w:sz="4" w:space="0" w:color="auto"/>
              <w:right w:val="single" w:sz="4" w:space="0" w:color="auto"/>
            </w:tcBorders>
          </w:tcPr>
          <w:p w14:paraId="11538516" w14:textId="0C1F977A" w:rsidR="00250FAC"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4C255078" w14:textId="224A6FA4" w:rsidR="00250FAC" w:rsidRDefault="00713AC8" w:rsidP="00FB2BCD">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8CDD44" w14:textId="19D9FCB2" w:rsidR="00250FAC" w:rsidRDefault="00250FAC" w:rsidP="00FB2BCD">
            <w:pPr>
              <w:spacing w:line="256" w:lineRule="auto"/>
              <w:rPr>
                <w:rFonts w:ascii="Times New Roman" w:hAnsi="Times New Roman" w:cs="Times New Roman"/>
                <w:szCs w:val="20"/>
                <w:lang w:val="en-CA"/>
              </w:rPr>
            </w:pPr>
          </w:p>
        </w:tc>
      </w:tr>
      <w:tr w:rsidR="00250FAC" w14:paraId="5B3443D5" w14:textId="77777777" w:rsidTr="00FB2BCD">
        <w:tc>
          <w:tcPr>
            <w:tcW w:w="1615" w:type="dxa"/>
            <w:tcBorders>
              <w:top w:val="single" w:sz="4" w:space="0" w:color="auto"/>
              <w:left w:val="single" w:sz="4" w:space="0" w:color="auto"/>
              <w:bottom w:val="single" w:sz="4" w:space="0" w:color="auto"/>
              <w:right w:val="single" w:sz="4" w:space="0" w:color="auto"/>
            </w:tcBorders>
          </w:tcPr>
          <w:p w14:paraId="6CAD8DF1" w14:textId="02329D80" w:rsidR="00250FAC" w:rsidRPr="00FB2BCD" w:rsidRDefault="00FB2BCD" w:rsidP="00FB2BCD">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92B48AA" w14:textId="7D5A7E02" w:rsidR="00250FAC" w:rsidRPr="002266DC" w:rsidRDefault="002266DC" w:rsidP="00FB2BCD">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w:t>
            </w:r>
            <w:r>
              <w:rPr>
                <w:rFonts w:ascii="Times New Roman" w:eastAsia="宋体"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C8F942C" w14:textId="45963C3F" w:rsidR="00250FAC" w:rsidRDefault="00250FAC" w:rsidP="00FB2BCD">
            <w:pPr>
              <w:rPr>
                <w:rFonts w:ascii="Times New Roman" w:hAnsi="Times New Roman" w:cs="Times New Roman"/>
                <w:szCs w:val="20"/>
                <w:lang w:val="en-CA"/>
              </w:rPr>
            </w:pPr>
          </w:p>
        </w:tc>
      </w:tr>
      <w:tr w:rsidR="004067D4" w14:paraId="62DD7D0C" w14:textId="77777777" w:rsidTr="00FB2BCD">
        <w:tc>
          <w:tcPr>
            <w:tcW w:w="1615" w:type="dxa"/>
            <w:tcBorders>
              <w:top w:val="single" w:sz="4" w:space="0" w:color="auto"/>
              <w:left w:val="single" w:sz="4" w:space="0" w:color="auto"/>
              <w:bottom w:val="single" w:sz="4" w:space="0" w:color="auto"/>
              <w:right w:val="single" w:sz="4" w:space="0" w:color="auto"/>
            </w:tcBorders>
          </w:tcPr>
          <w:p w14:paraId="1F5292B1" w14:textId="36CD942C"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DD24ECB" w14:textId="07BA384D"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82587F4" w14:textId="77777777" w:rsidR="004067D4" w:rsidRDefault="004067D4" w:rsidP="004067D4">
            <w:pPr>
              <w:rPr>
                <w:rFonts w:ascii="Times New Roman" w:hAnsi="Times New Roman" w:cs="Times New Roman"/>
                <w:szCs w:val="20"/>
                <w:lang w:val="en-CA"/>
              </w:rPr>
            </w:pPr>
          </w:p>
        </w:tc>
      </w:tr>
      <w:tr w:rsidR="004E6D14" w14:paraId="7F0D3F66" w14:textId="77777777" w:rsidTr="00FB2BCD">
        <w:tc>
          <w:tcPr>
            <w:tcW w:w="1615" w:type="dxa"/>
            <w:tcBorders>
              <w:top w:val="single" w:sz="4" w:space="0" w:color="auto"/>
              <w:left w:val="single" w:sz="4" w:space="0" w:color="auto"/>
              <w:bottom w:val="single" w:sz="4" w:space="0" w:color="auto"/>
              <w:right w:val="single" w:sz="4" w:space="0" w:color="auto"/>
            </w:tcBorders>
          </w:tcPr>
          <w:p w14:paraId="463B803F" w14:textId="3A46278A" w:rsidR="004E6D14" w:rsidRPr="004E6D14" w:rsidRDefault="004E6D14"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73B3BB5D" w14:textId="306799CC" w:rsidR="004E6D14" w:rsidRPr="004E6D14" w:rsidRDefault="004E6D14"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127CDC1" w14:textId="77777777" w:rsidR="004E6D14" w:rsidRDefault="004E6D14" w:rsidP="004067D4">
            <w:pPr>
              <w:rPr>
                <w:rFonts w:ascii="Times New Roman" w:hAnsi="Times New Roman" w:cs="Times New Roman"/>
                <w:szCs w:val="20"/>
                <w:lang w:val="en-CA"/>
              </w:rPr>
            </w:pPr>
          </w:p>
        </w:tc>
      </w:tr>
    </w:tbl>
    <w:p w14:paraId="6FB230FC" w14:textId="77777777" w:rsidR="00D6558D" w:rsidRDefault="00D6558D" w:rsidP="00D6558D">
      <w:pPr>
        <w:rPr>
          <w:rFonts w:ascii="Times New Roman" w:hAnsi="Times New Roman" w:cs="Times New Roman"/>
          <w:szCs w:val="20"/>
          <w:u w:val="single"/>
        </w:rPr>
      </w:pPr>
    </w:p>
    <w:p w14:paraId="2632FB6D" w14:textId="5047DB3A" w:rsidR="00D6558D" w:rsidRPr="00D6558D" w:rsidRDefault="00D6558D" w:rsidP="00D6558D">
      <w:pPr>
        <w:rPr>
          <w:rFonts w:ascii="Times New Roman" w:hAnsi="Times New Roman" w:cs="Times New Roman"/>
          <w:szCs w:val="20"/>
          <w:u w:val="single"/>
        </w:rPr>
      </w:pPr>
      <w:r w:rsidRPr="00D6558D">
        <w:rPr>
          <w:rFonts w:ascii="Times New Roman" w:hAnsi="Times New Roman" w:cs="Times New Roman"/>
          <w:szCs w:val="20"/>
          <w:u w:val="single"/>
        </w:rPr>
        <w:t>Other aspects</w:t>
      </w:r>
    </w:p>
    <w:p w14:paraId="49A77D4F" w14:textId="71DB81DE" w:rsidR="00A30EE3" w:rsidRDefault="00A30EE3" w:rsidP="00A30EE3">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w:t>
      </w:r>
      <w:r w:rsidR="00430D8A">
        <w:rPr>
          <w:rFonts w:ascii="Times New Roman" w:hAnsi="Times New Roman" w:cs="Times New Roman"/>
          <w:szCs w:val="20"/>
        </w:rPr>
        <w:t>(</w:t>
      </w:r>
      <w:r w:rsidR="000062DE">
        <w:rPr>
          <w:rFonts w:ascii="Times New Roman" w:hAnsi="Times New Roman" w:cs="Times New Roman"/>
          <w:szCs w:val="20"/>
        </w:rPr>
        <w:t>or mention</w:t>
      </w:r>
      <w:r w:rsidR="00430D8A">
        <w:rPr>
          <w:rFonts w:ascii="Times New Roman" w:hAnsi="Times New Roman" w:cs="Times New Roman"/>
          <w:szCs w:val="20"/>
        </w:rPr>
        <w:t>)</w:t>
      </w:r>
      <w:r w:rsidR="000062DE">
        <w:rPr>
          <w:rFonts w:ascii="Times New Roman" w:hAnsi="Times New Roman" w:cs="Times New Roman"/>
          <w:szCs w:val="20"/>
        </w:rPr>
        <w:t xml:space="preserve"> possible </w:t>
      </w:r>
      <w:r w:rsidR="001F05CC">
        <w:rPr>
          <w:rFonts w:ascii="Times New Roman" w:hAnsi="Times New Roman" w:cs="Times New Roman"/>
          <w:szCs w:val="20"/>
        </w:rPr>
        <w:t>optimizations</w:t>
      </w:r>
      <w:r>
        <w:rPr>
          <w:rFonts w:ascii="Times New Roman" w:hAnsi="Times New Roman" w:cs="Times New Roman"/>
          <w:szCs w:val="20"/>
        </w:rPr>
        <w:t xml:space="preserve"> that could limit the additional overhead </w:t>
      </w:r>
      <w:r w:rsidR="00DA1904">
        <w:rPr>
          <w:rFonts w:ascii="Times New Roman" w:hAnsi="Times New Roman" w:cs="Times New Roman"/>
          <w:szCs w:val="20"/>
        </w:rPr>
        <w:t>with</w:t>
      </w:r>
      <w:r>
        <w:rPr>
          <w:rFonts w:ascii="Times New Roman" w:hAnsi="Times New Roman" w:cs="Times New Roman"/>
          <w:szCs w:val="20"/>
        </w:rPr>
        <w:t xml:space="preserve"> 4-bits CQI</w:t>
      </w:r>
    </w:p>
    <w:p w14:paraId="397F2B39" w14:textId="01290795" w:rsidR="00A30EE3" w:rsidRDefault="00A30EE3" w:rsidP="00A30EE3">
      <w:pPr>
        <w:pStyle w:val="af9"/>
        <w:numPr>
          <w:ilvl w:val="0"/>
          <w:numId w:val="13"/>
        </w:numPr>
        <w:rPr>
          <w:rFonts w:ascii="Times New Roman" w:hAnsi="Times New Roman" w:cs="Times New Roman"/>
          <w:szCs w:val="20"/>
        </w:rPr>
      </w:pPr>
      <w:r>
        <w:rPr>
          <w:rFonts w:ascii="Times New Roman" w:hAnsi="Times New Roman" w:cs="Times New Roman"/>
          <w:szCs w:val="20"/>
        </w:rPr>
        <w:t xml:space="preserve">Configure </w:t>
      </w:r>
      <w:r w:rsidR="00430D8A">
        <w:rPr>
          <w:rFonts w:ascii="Times New Roman" w:hAnsi="Times New Roman" w:cs="Times New Roman"/>
          <w:szCs w:val="20"/>
        </w:rPr>
        <w:t xml:space="preserve">4-bits </w:t>
      </w:r>
      <w:proofErr w:type="spellStart"/>
      <w:r w:rsidR="00430D8A">
        <w:rPr>
          <w:rFonts w:ascii="Times New Roman" w:hAnsi="Times New Roman" w:cs="Times New Roman"/>
          <w:szCs w:val="20"/>
        </w:rPr>
        <w:t>subband</w:t>
      </w:r>
      <w:proofErr w:type="spellEnd"/>
      <w:r w:rsidR="00430D8A">
        <w:rPr>
          <w:rFonts w:ascii="Times New Roman" w:hAnsi="Times New Roman" w:cs="Times New Roman"/>
          <w:szCs w:val="20"/>
        </w:rPr>
        <w:t xml:space="preserve"> CQI</w:t>
      </w:r>
      <w:r>
        <w:rPr>
          <w:rFonts w:ascii="Times New Roman" w:hAnsi="Times New Roman" w:cs="Times New Roman"/>
          <w:szCs w:val="20"/>
        </w:rPr>
        <w:t xml:space="preserve">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395A1A6C" w14:textId="391D15B5" w:rsidR="00A30EE3" w:rsidRDefault="00A30EE3" w:rsidP="00A30EE3">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DF0CAF8" w14:textId="50B47B26" w:rsidR="00A30EE3" w:rsidRPr="000062DE" w:rsidRDefault="00A30EE3" w:rsidP="00A30EE3">
      <w:pPr>
        <w:pStyle w:val="af9"/>
        <w:numPr>
          <w:ilvl w:val="0"/>
          <w:numId w:val="13"/>
        </w:numPr>
        <w:rPr>
          <w:rFonts w:ascii="Times New Roman" w:hAnsi="Times New Roman" w:cs="Times New Roman"/>
          <w:szCs w:val="20"/>
        </w:rPr>
      </w:pPr>
      <w:r w:rsidRPr="000062DE">
        <w:rPr>
          <w:rFonts w:ascii="Times New Roman" w:hAnsi="Times New Roman" w:cs="Times New Roman"/>
          <w:szCs w:val="20"/>
        </w:rPr>
        <w:t>Introduce indication of whether increased granularity is utilized in CSI part 1 [18]</w:t>
      </w:r>
    </w:p>
    <w:p w14:paraId="58C2FF46" w14:textId="2B02D29E" w:rsidR="000062DE" w:rsidRDefault="000062DE" w:rsidP="000062DE">
      <w:pPr>
        <w:rPr>
          <w:rFonts w:ascii="Times New Roman" w:hAnsi="Times New Roman" w:cs="Times New Roman"/>
          <w:szCs w:val="20"/>
        </w:rPr>
      </w:pPr>
      <w:r w:rsidRPr="000062DE">
        <w:rPr>
          <w:rFonts w:ascii="Times New Roman" w:hAnsi="Times New Roman" w:cs="Times New Roman"/>
          <w:b/>
          <w:bCs/>
          <w:szCs w:val="20"/>
          <w:highlight w:val="yellow"/>
        </w:rPr>
        <w:t>Question 1-4</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whether </w:t>
      </w:r>
      <w:r w:rsidR="001F05CC">
        <w:rPr>
          <w:rFonts w:ascii="Times New Roman" w:hAnsi="Times New Roman" w:cs="Times New Roman"/>
          <w:szCs w:val="20"/>
        </w:rPr>
        <w:t>one or more of the above enhancements can be considered for further discussion and possible support.</w:t>
      </w:r>
    </w:p>
    <w:tbl>
      <w:tblPr>
        <w:tblStyle w:val="af7"/>
        <w:tblW w:w="0" w:type="auto"/>
        <w:tblLook w:val="04A0" w:firstRow="1" w:lastRow="0" w:firstColumn="1" w:lastColumn="0" w:noHBand="0" w:noVBand="1"/>
      </w:tblPr>
      <w:tblGrid>
        <w:gridCol w:w="1614"/>
        <w:gridCol w:w="8015"/>
      </w:tblGrid>
      <w:tr w:rsidR="001F05CC" w14:paraId="3D1E4790" w14:textId="77777777" w:rsidTr="004067D4">
        <w:tc>
          <w:tcPr>
            <w:tcW w:w="1614" w:type="dxa"/>
            <w:tcBorders>
              <w:top w:val="single" w:sz="4" w:space="0" w:color="auto"/>
              <w:left w:val="single" w:sz="4" w:space="0" w:color="auto"/>
              <w:bottom w:val="single" w:sz="4" w:space="0" w:color="auto"/>
              <w:right w:val="single" w:sz="4" w:space="0" w:color="auto"/>
            </w:tcBorders>
          </w:tcPr>
          <w:p w14:paraId="5310A0A8" w14:textId="77777777" w:rsidR="001F05CC" w:rsidRDefault="001F05CC"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C073F8F" w14:textId="77777777" w:rsidR="001F05CC" w:rsidRDefault="001F05CC"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1F05CC" w14:paraId="4BFBE182" w14:textId="77777777" w:rsidTr="004067D4">
        <w:tc>
          <w:tcPr>
            <w:tcW w:w="1614" w:type="dxa"/>
            <w:tcBorders>
              <w:top w:val="single" w:sz="4" w:space="0" w:color="auto"/>
              <w:left w:val="single" w:sz="4" w:space="0" w:color="auto"/>
              <w:bottom w:val="single" w:sz="4" w:space="0" w:color="auto"/>
              <w:right w:val="single" w:sz="4" w:space="0" w:color="auto"/>
            </w:tcBorders>
          </w:tcPr>
          <w:p w14:paraId="4DAC2778" w14:textId="6A88AB8E" w:rsidR="001F05CC"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366E994D" w14:textId="49BE475D" w:rsidR="001F05CC" w:rsidRDefault="00713AC8" w:rsidP="00FB2BCD">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1F05CC" w14:paraId="7EC07CC0" w14:textId="77777777" w:rsidTr="004067D4">
        <w:tc>
          <w:tcPr>
            <w:tcW w:w="1614" w:type="dxa"/>
            <w:tcBorders>
              <w:top w:val="single" w:sz="4" w:space="0" w:color="auto"/>
              <w:left w:val="single" w:sz="4" w:space="0" w:color="auto"/>
              <w:bottom w:val="single" w:sz="4" w:space="0" w:color="auto"/>
              <w:right w:val="single" w:sz="4" w:space="0" w:color="auto"/>
            </w:tcBorders>
          </w:tcPr>
          <w:p w14:paraId="19071D75" w14:textId="1AD4ED63" w:rsidR="001F05CC" w:rsidRPr="002266DC" w:rsidRDefault="002266DC" w:rsidP="00FB2BCD">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7E362899" w14:textId="2878A440" w:rsidR="001F05CC" w:rsidRPr="002266DC" w:rsidRDefault="002266DC" w:rsidP="00FB2BCD">
            <w:pPr>
              <w:rPr>
                <w:rFonts w:ascii="Times New Roman" w:eastAsia="宋体" w:hAnsi="Times New Roman" w:cs="Times New Roman"/>
                <w:szCs w:val="20"/>
                <w:lang w:val="en-CA"/>
              </w:rPr>
            </w:pPr>
            <w:r>
              <w:rPr>
                <w:rFonts w:ascii="Times New Roman" w:eastAsia="宋体" w:hAnsi="Times New Roman" w:cs="Times New Roman"/>
                <w:szCs w:val="20"/>
                <w:lang w:val="en-CA"/>
              </w:rPr>
              <w:t xml:space="preserve">We don’t see the need to support these additional optimizations for 4-bits </w:t>
            </w:r>
            <w:proofErr w:type="spellStart"/>
            <w:r>
              <w:rPr>
                <w:rFonts w:ascii="Times New Roman" w:eastAsia="宋体" w:hAnsi="Times New Roman" w:cs="Times New Roman"/>
                <w:szCs w:val="20"/>
                <w:lang w:val="en-CA"/>
              </w:rPr>
              <w:t>subband</w:t>
            </w:r>
            <w:proofErr w:type="spellEnd"/>
            <w:r>
              <w:rPr>
                <w:rFonts w:ascii="Times New Roman" w:eastAsia="宋体" w:hAnsi="Times New Roman" w:cs="Times New Roman"/>
                <w:szCs w:val="20"/>
                <w:lang w:val="en-CA"/>
              </w:rPr>
              <w:t xml:space="preserve"> CQI. </w:t>
            </w:r>
          </w:p>
        </w:tc>
      </w:tr>
      <w:tr w:rsidR="004067D4" w14:paraId="434BCF51" w14:textId="77777777" w:rsidTr="004067D4">
        <w:tc>
          <w:tcPr>
            <w:tcW w:w="1614" w:type="dxa"/>
            <w:tcBorders>
              <w:top w:val="single" w:sz="4" w:space="0" w:color="auto"/>
              <w:left w:val="single" w:sz="4" w:space="0" w:color="auto"/>
              <w:bottom w:val="single" w:sz="4" w:space="0" w:color="auto"/>
              <w:right w:val="single" w:sz="4" w:space="0" w:color="auto"/>
            </w:tcBorders>
          </w:tcPr>
          <w:p w14:paraId="4CA64064" w14:textId="638C77FD"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EE4081E" w14:textId="77777777" w:rsidR="004067D4" w:rsidRDefault="004067D4" w:rsidP="004067D4">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2D182D42" w14:textId="77777777" w:rsidR="004067D4" w:rsidRDefault="004067D4" w:rsidP="004067D4">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21012096" w14:textId="138D05F6"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4E6D14" w14:paraId="2CD1B0F6" w14:textId="77777777" w:rsidTr="004067D4">
        <w:tc>
          <w:tcPr>
            <w:tcW w:w="1614" w:type="dxa"/>
            <w:tcBorders>
              <w:top w:val="single" w:sz="4" w:space="0" w:color="auto"/>
              <w:left w:val="single" w:sz="4" w:space="0" w:color="auto"/>
              <w:bottom w:val="single" w:sz="4" w:space="0" w:color="auto"/>
              <w:right w:val="single" w:sz="4" w:space="0" w:color="auto"/>
            </w:tcBorders>
          </w:tcPr>
          <w:p w14:paraId="2717FE56" w14:textId="037E9EAB" w:rsidR="004E6D14" w:rsidRPr="004E6D14" w:rsidRDefault="004E6D14"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5E84EF00" w14:textId="75813BE6" w:rsidR="004E6D14" w:rsidRPr="004E6D14" w:rsidRDefault="004E6D14"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WE don</w:t>
            </w:r>
            <w:r>
              <w:rPr>
                <w:rFonts w:ascii="Times New Roman" w:eastAsia="宋体" w:hAnsi="Times New Roman" w:cs="Times New Roman"/>
                <w:szCs w:val="20"/>
                <w:lang w:val="en-CA"/>
              </w:rPr>
              <w:t>’</w:t>
            </w:r>
            <w:r>
              <w:rPr>
                <w:rFonts w:ascii="Times New Roman" w:eastAsia="宋体" w:hAnsi="Times New Roman" w:cs="Times New Roman" w:hint="eastAsia"/>
                <w:szCs w:val="20"/>
                <w:lang w:val="en-CA"/>
              </w:rPr>
              <w:t>t see the need for any of the optimizations.</w:t>
            </w:r>
          </w:p>
        </w:tc>
      </w:tr>
    </w:tbl>
    <w:p w14:paraId="3EBFA252" w14:textId="77777777" w:rsidR="000062DE" w:rsidRDefault="000062DE">
      <w:pPr>
        <w:rPr>
          <w:rFonts w:ascii="Times New Roman" w:hAnsi="Times New Roman" w:cs="Times New Roman"/>
          <w:szCs w:val="20"/>
        </w:rPr>
      </w:pPr>
    </w:p>
    <w:p w14:paraId="4E916512" w14:textId="765A28A7" w:rsidR="00CF44A8" w:rsidRDefault="00D6558D">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w:t>
      </w:r>
      <w:r w:rsidR="009E3F07">
        <w:rPr>
          <w:rFonts w:ascii="Times New Roman" w:hAnsi="Times New Roman" w:cs="Times New Roman"/>
          <w:szCs w:val="20"/>
        </w:rPr>
        <w:t xml:space="preserve">ne aspect not discussed in contributions is whether 4-bits </w:t>
      </w:r>
      <w:proofErr w:type="spellStart"/>
      <w:r w:rsidR="009E3F07">
        <w:rPr>
          <w:rFonts w:ascii="Times New Roman" w:hAnsi="Times New Roman" w:cs="Times New Roman"/>
          <w:szCs w:val="20"/>
        </w:rPr>
        <w:t>subband</w:t>
      </w:r>
      <w:proofErr w:type="spellEnd"/>
      <w:r w:rsidR="009E3F07">
        <w:rPr>
          <w:rFonts w:ascii="Times New Roman" w:hAnsi="Times New Roman" w:cs="Times New Roman"/>
          <w:szCs w:val="20"/>
        </w:rPr>
        <w:t xml:space="preserve"> reporting can be applicable to any CQI Table or only to certain CQI Table(s)</w:t>
      </w:r>
      <w:r>
        <w:rPr>
          <w:rFonts w:ascii="Times New Roman" w:hAnsi="Times New Roman" w:cs="Times New Roman"/>
          <w:szCs w:val="20"/>
        </w:rPr>
        <w:t xml:space="preserve"> (e.g. CQI Table 3). There may be further aspects to decide on as well.</w:t>
      </w:r>
    </w:p>
    <w:p w14:paraId="69212CC2" w14:textId="3D82A271" w:rsidR="00CF44A8" w:rsidRDefault="00CF44A8" w:rsidP="00CF44A8">
      <w:pPr>
        <w:rPr>
          <w:rFonts w:ascii="Times New Roman" w:hAnsi="Times New Roman" w:cs="Times New Roman"/>
          <w:szCs w:val="20"/>
        </w:rPr>
      </w:pPr>
      <w:r>
        <w:rPr>
          <w:rFonts w:ascii="Times New Roman" w:hAnsi="Times New Roman" w:cs="Times New Roman"/>
          <w:b/>
          <w:bCs/>
          <w:szCs w:val="20"/>
          <w:highlight w:val="yellow"/>
        </w:rPr>
        <w:t>Question 1-</w:t>
      </w:r>
      <w:r w:rsidR="00D6558D">
        <w:rPr>
          <w:rFonts w:ascii="Times New Roman" w:hAnsi="Times New Roman" w:cs="Times New Roman"/>
          <w:b/>
          <w:bCs/>
          <w:szCs w:val="20"/>
          <w:highlight w:val="yellow"/>
        </w:rPr>
        <w:t>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af7"/>
        <w:tblW w:w="0" w:type="auto"/>
        <w:tblLook w:val="04A0" w:firstRow="1" w:lastRow="0" w:firstColumn="1" w:lastColumn="0" w:noHBand="0" w:noVBand="1"/>
      </w:tblPr>
      <w:tblGrid>
        <w:gridCol w:w="1614"/>
        <w:gridCol w:w="8015"/>
      </w:tblGrid>
      <w:tr w:rsidR="00D6558D" w:rsidRPr="00D6558D" w14:paraId="01D394B8" w14:textId="77777777" w:rsidTr="004067D4">
        <w:tc>
          <w:tcPr>
            <w:tcW w:w="1614" w:type="dxa"/>
            <w:tcBorders>
              <w:top w:val="single" w:sz="4" w:space="0" w:color="auto"/>
              <w:left w:val="single" w:sz="4" w:space="0" w:color="auto"/>
              <w:bottom w:val="single" w:sz="4" w:space="0" w:color="auto"/>
              <w:right w:val="single" w:sz="4" w:space="0" w:color="auto"/>
            </w:tcBorders>
          </w:tcPr>
          <w:p w14:paraId="0561A3BE" w14:textId="77777777" w:rsidR="00D6558D" w:rsidRDefault="00D6558D"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0DD364ED" w14:textId="10EE903C" w:rsidR="00D6558D" w:rsidRPr="00D6558D" w:rsidRDefault="00D6558D" w:rsidP="00FB2BCD">
            <w:pPr>
              <w:rPr>
                <w:rFonts w:ascii="Times New Roman" w:hAnsi="Times New Roman" w:cs="Times New Roman"/>
                <w:szCs w:val="20"/>
              </w:rPr>
            </w:pPr>
            <w:r w:rsidRPr="00D6558D">
              <w:rPr>
                <w:rFonts w:ascii="Times New Roman" w:hAnsi="Times New Roman" w:cs="Times New Roman"/>
                <w:szCs w:val="20"/>
              </w:rPr>
              <w:t>Applicable CQI Table</w:t>
            </w:r>
            <w:r>
              <w:rPr>
                <w:rFonts w:ascii="Times New Roman" w:hAnsi="Times New Roman" w:cs="Times New Roman"/>
                <w:szCs w:val="20"/>
              </w:rPr>
              <w:t>s</w:t>
            </w:r>
          </w:p>
        </w:tc>
      </w:tr>
      <w:tr w:rsidR="00D6558D" w:rsidRPr="00D6558D" w14:paraId="24E11D37" w14:textId="77777777" w:rsidTr="004067D4">
        <w:tc>
          <w:tcPr>
            <w:tcW w:w="1614" w:type="dxa"/>
            <w:tcBorders>
              <w:top w:val="single" w:sz="4" w:space="0" w:color="auto"/>
              <w:left w:val="single" w:sz="4" w:space="0" w:color="auto"/>
              <w:bottom w:val="single" w:sz="4" w:space="0" w:color="auto"/>
              <w:right w:val="single" w:sz="4" w:space="0" w:color="auto"/>
            </w:tcBorders>
          </w:tcPr>
          <w:p w14:paraId="2CFD084C" w14:textId="33488434" w:rsidR="00D6558D" w:rsidRPr="002266DC" w:rsidRDefault="002266DC" w:rsidP="00FB2BCD">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023420F6" w14:textId="53CAB67D" w:rsidR="00D6558D" w:rsidRPr="008516F7" w:rsidRDefault="008516F7" w:rsidP="00FB2BCD">
            <w:pPr>
              <w:spacing w:line="256" w:lineRule="auto"/>
              <w:rPr>
                <w:rFonts w:ascii="Times New Roman" w:eastAsia="宋体" w:hAnsi="Times New Roman" w:cs="Times New Roman"/>
                <w:szCs w:val="20"/>
              </w:rPr>
            </w:pPr>
            <w:r>
              <w:rPr>
                <w:rFonts w:ascii="Times New Roman" w:eastAsia="宋体" w:hAnsi="Times New Roman" w:cs="Times New Roman"/>
                <w:szCs w:val="20"/>
              </w:rPr>
              <w:t>Table 1/2/3</w:t>
            </w:r>
          </w:p>
        </w:tc>
      </w:tr>
      <w:tr w:rsidR="004067D4" w:rsidRPr="00D6558D" w14:paraId="021C5325" w14:textId="77777777" w:rsidTr="004067D4">
        <w:tc>
          <w:tcPr>
            <w:tcW w:w="1614" w:type="dxa"/>
            <w:tcBorders>
              <w:top w:val="single" w:sz="4" w:space="0" w:color="auto"/>
              <w:left w:val="single" w:sz="4" w:space="0" w:color="auto"/>
              <w:bottom w:val="single" w:sz="4" w:space="0" w:color="auto"/>
              <w:right w:val="single" w:sz="4" w:space="0" w:color="auto"/>
            </w:tcBorders>
          </w:tcPr>
          <w:p w14:paraId="6B2A8206" w14:textId="75CA333F" w:rsidR="004067D4" w:rsidRPr="00D6558D" w:rsidRDefault="004067D4" w:rsidP="004067D4">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58CB161E" w14:textId="691CE7E7" w:rsidR="004067D4" w:rsidRPr="00D6558D" w:rsidRDefault="004067D4" w:rsidP="004067D4">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4067D4" w:rsidRPr="00D6558D" w14:paraId="1C1DB9A2" w14:textId="77777777" w:rsidTr="004067D4">
        <w:tc>
          <w:tcPr>
            <w:tcW w:w="1614" w:type="dxa"/>
            <w:tcBorders>
              <w:top w:val="single" w:sz="4" w:space="0" w:color="auto"/>
              <w:left w:val="single" w:sz="4" w:space="0" w:color="auto"/>
              <w:bottom w:val="single" w:sz="4" w:space="0" w:color="auto"/>
              <w:right w:val="single" w:sz="4" w:space="0" w:color="auto"/>
            </w:tcBorders>
          </w:tcPr>
          <w:p w14:paraId="67468FDA" w14:textId="79E3E1BC" w:rsidR="004067D4" w:rsidRPr="004E6D14" w:rsidRDefault="004E6D14" w:rsidP="00FB2BCD">
            <w:pPr>
              <w:rPr>
                <w:rFonts w:ascii="Times New Roman" w:eastAsia="宋体" w:hAnsi="Times New Roman" w:cs="Times New Roman" w:hint="eastAsia"/>
                <w:szCs w:val="20"/>
              </w:rPr>
            </w:pPr>
            <w:r>
              <w:rPr>
                <w:rFonts w:ascii="Times New Roman" w:eastAsia="宋体"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19097D6F" w14:textId="3657DAD0" w:rsidR="004067D4" w:rsidRPr="004E6D14" w:rsidRDefault="004E6D14" w:rsidP="00FB2BCD">
            <w:pPr>
              <w:rPr>
                <w:rFonts w:ascii="Times New Roman" w:eastAsia="宋体" w:hAnsi="Times New Roman" w:cs="Times New Roman" w:hint="eastAsia"/>
                <w:szCs w:val="20"/>
              </w:rPr>
            </w:pPr>
            <w:r>
              <w:rPr>
                <w:rFonts w:ascii="Times New Roman" w:eastAsia="宋体" w:hAnsi="Times New Roman" w:cs="Times New Roman" w:hint="eastAsia"/>
                <w:szCs w:val="20"/>
              </w:rPr>
              <w:t>All the CQI tables.</w:t>
            </w:r>
          </w:p>
        </w:tc>
      </w:tr>
      <w:tr w:rsidR="004E6D14" w:rsidRPr="00D6558D" w14:paraId="098EBE37" w14:textId="77777777" w:rsidTr="004067D4">
        <w:tc>
          <w:tcPr>
            <w:tcW w:w="1614" w:type="dxa"/>
            <w:tcBorders>
              <w:top w:val="single" w:sz="4" w:space="0" w:color="auto"/>
              <w:left w:val="single" w:sz="4" w:space="0" w:color="auto"/>
              <w:bottom w:val="single" w:sz="4" w:space="0" w:color="auto"/>
              <w:right w:val="single" w:sz="4" w:space="0" w:color="auto"/>
            </w:tcBorders>
          </w:tcPr>
          <w:p w14:paraId="70A9CD3F" w14:textId="77777777" w:rsidR="004E6D14" w:rsidRDefault="004E6D14" w:rsidP="00FB2BCD">
            <w:pPr>
              <w:rPr>
                <w:rFonts w:ascii="Times New Roman" w:eastAsia="宋体" w:hAnsi="Times New Roman" w:cs="Times New Roman" w:hint="eastAsia"/>
                <w:szCs w:val="20"/>
              </w:rPr>
            </w:pPr>
          </w:p>
        </w:tc>
        <w:tc>
          <w:tcPr>
            <w:tcW w:w="8015" w:type="dxa"/>
            <w:tcBorders>
              <w:top w:val="single" w:sz="4" w:space="0" w:color="auto"/>
              <w:left w:val="single" w:sz="4" w:space="0" w:color="auto"/>
              <w:bottom w:val="single" w:sz="4" w:space="0" w:color="auto"/>
              <w:right w:val="single" w:sz="4" w:space="0" w:color="auto"/>
            </w:tcBorders>
          </w:tcPr>
          <w:p w14:paraId="3D33DC14" w14:textId="77777777" w:rsidR="004E6D14" w:rsidRDefault="004E6D14" w:rsidP="00FB2BCD">
            <w:pPr>
              <w:rPr>
                <w:rFonts w:ascii="Times New Roman" w:eastAsia="宋体" w:hAnsi="Times New Roman" w:cs="Times New Roman" w:hint="eastAsia"/>
                <w:szCs w:val="20"/>
              </w:rPr>
            </w:pPr>
          </w:p>
        </w:tc>
      </w:tr>
    </w:tbl>
    <w:p w14:paraId="62978048" w14:textId="79682026" w:rsidR="00CF44A8" w:rsidRDefault="00CF44A8">
      <w:pPr>
        <w:rPr>
          <w:rFonts w:ascii="Times New Roman" w:hAnsi="Times New Roman" w:cs="Times New Roman"/>
          <w:szCs w:val="20"/>
        </w:rPr>
      </w:pPr>
    </w:p>
    <w:p w14:paraId="20B39574" w14:textId="50B1BB8F" w:rsidR="00D6558D" w:rsidRDefault="00D6558D" w:rsidP="00D6558D">
      <w:pPr>
        <w:rPr>
          <w:rFonts w:ascii="Times New Roman" w:hAnsi="Times New Roman" w:cs="Times New Roman"/>
          <w:szCs w:val="20"/>
        </w:rPr>
      </w:pPr>
      <w:r w:rsidRPr="00D6558D">
        <w:rPr>
          <w:rFonts w:ascii="Times New Roman" w:hAnsi="Times New Roman" w:cs="Times New Roman"/>
          <w:b/>
          <w:bCs/>
          <w:szCs w:val="20"/>
          <w:highlight w:val="yellow"/>
        </w:rPr>
        <w:t>Question 1-6</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af7"/>
        <w:tblW w:w="0" w:type="auto"/>
        <w:tblLook w:val="04A0" w:firstRow="1" w:lastRow="0" w:firstColumn="1" w:lastColumn="0" w:noHBand="0" w:noVBand="1"/>
      </w:tblPr>
      <w:tblGrid>
        <w:gridCol w:w="1614"/>
        <w:gridCol w:w="8015"/>
      </w:tblGrid>
      <w:tr w:rsidR="00D6558D" w14:paraId="16E9357F" w14:textId="77777777" w:rsidTr="004067D4">
        <w:tc>
          <w:tcPr>
            <w:tcW w:w="1614" w:type="dxa"/>
            <w:tcBorders>
              <w:top w:val="single" w:sz="4" w:space="0" w:color="auto"/>
              <w:left w:val="single" w:sz="4" w:space="0" w:color="auto"/>
              <w:bottom w:val="single" w:sz="4" w:space="0" w:color="auto"/>
              <w:right w:val="single" w:sz="4" w:space="0" w:color="auto"/>
            </w:tcBorders>
          </w:tcPr>
          <w:p w14:paraId="24793BB7" w14:textId="77777777" w:rsidR="00D6558D" w:rsidRDefault="00D6558D"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9F49446" w14:textId="77777777" w:rsidR="00D6558D" w:rsidRDefault="00D6558D"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4067D4" w14:paraId="1E3D52EB" w14:textId="77777777" w:rsidTr="004067D4">
        <w:tc>
          <w:tcPr>
            <w:tcW w:w="1614" w:type="dxa"/>
            <w:tcBorders>
              <w:top w:val="single" w:sz="4" w:space="0" w:color="auto"/>
              <w:left w:val="single" w:sz="4" w:space="0" w:color="auto"/>
              <w:bottom w:val="single" w:sz="4" w:space="0" w:color="auto"/>
              <w:right w:val="single" w:sz="4" w:space="0" w:color="auto"/>
            </w:tcBorders>
          </w:tcPr>
          <w:p w14:paraId="0BB60A7A" w14:textId="377D83A6" w:rsidR="004067D4" w:rsidRDefault="004067D4" w:rsidP="004067D4">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65304B99" w14:textId="77777777" w:rsidR="004067D4" w:rsidRDefault="004067D4" w:rsidP="004067D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08D113B0" w14:textId="77777777" w:rsidR="004067D4" w:rsidRDefault="004067D4" w:rsidP="004067D4">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7ECF804" w14:textId="77777777" w:rsidR="004067D4" w:rsidRDefault="004067D4" w:rsidP="004067D4">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38F38A52" w14:textId="77777777" w:rsidR="004067D4" w:rsidRDefault="004067D4" w:rsidP="004067D4">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720E2F99" w14:textId="77777777" w:rsidR="004067D4" w:rsidRDefault="004067D4" w:rsidP="004067D4">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2544E92F" w14:textId="77777777" w:rsidR="004067D4" w:rsidRDefault="004067D4" w:rsidP="004067D4">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61BCACC8" w14:textId="5FB2796D" w:rsidR="004067D4" w:rsidRDefault="004067D4" w:rsidP="004067D4">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D6558D" w14:paraId="3BF6780B" w14:textId="77777777" w:rsidTr="004067D4">
        <w:tc>
          <w:tcPr>
            <w:tcW w:w="1614" w:type="dxa"/>
            <w:tcBorders>
              <w:top w:val="single" w:sz="4" w:space="0" w:color="auto"/>
              <w:left w:val="single" w:sz="4" w:space="0" w:color="auto"/>
              <w:bottom w:val="single" w:sz="4" w:space="0" w:color="auto"/>
              <w:right w:val="single" w:sz="4" w:space="0" w:color="auto"/>
            </w:tcBorders>
          </w:tcPr>
          <w:p w14:paraId="31A2C82E" w14:textId="77777777" w:rsidR="00D6558D" w:rsidRDefault="00D6558D" w:rsidP="00FB2BCD">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4CE65923" w14:textId="77777777" w:rsidR="00D6558D" w:rsidRDefault="00D6558D" w:rsidP="00FB2BCD">
            <w:pPr>
              <w:rPr>
                <w:rFonts w:ascii="Times New Roman" w:hAnsi="Times New Roman" w:cs="Times New Roman"/>
                <w:szCs w:val="20"/>
                <w:lang w:val="en-CA"/>
              </w:rPr>
            </w:pPr>
          </w:p>
        </w:tc>
      </w:tr>
    </w:tbl>
    <w:p w14:paraId="73370577" w14:textId="2B20179A" w:rsidR="00FA6698" w:rsidRDefault="00FA6698">
      <w:pPr>
        <w:rPr>
          <w:rFonts w:ascii="Times New Roman" w:hAnsi="Times New Roman" w:cs="Times New Roman"/>
          <w:szCs w:val="20"/>
        </w:rPr>
      </w:pPr>
    </w:p>
    <w:p w14:paraId="09364591" w14:textId="77777777" w:rsidR="00D6558D" w:rsidRPr="00D6558D" w:rsidRDefault="00D6558D">
      <w:pPr>
        <w:rPr>
          <w:rFonts w:ascii="Times New Roman" w:hAnsi="Times New Roman" w:cs="Times New Roman"/>
          <w:szCs w:val="20"/>
        </w:rPr>
      </w:pPr>
    </w:p>
    <w:p w14:paraId="68DD190E" w14:textId="77777777" w:rsidR="007E445B" w:rsidRDefault="00547BB3">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af7"/>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 xml:space="preserve">(bias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49D23270"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68878F9F"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r>
        <w:rPr>
          <w:rFonts w:ascii="Times New Roman" w:hAnsi="Times New Roman" w:cs="Times New Roman"/>
          <w:szCs w:val="20"/>
        </w:rPr>
        <w:lastRenderedPageBreak/>
        <w:t>InterDigital [12], Lenovo [14], Oppo [15], Qualcomm [16], LG [18] (not for all HARQ-ACK), Apple [21], NTT DoCoMo [22] (not Type-1)</w:t>
      </w:r>
    </w:p>
    <w:p w14:paraId="1AD68B4E"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Yes: Huawei [2]?, LG [18], (NTT DoCoMo [22]), (Ericsson [4])</w:t>
      </w:r>
    </w:p>
    <w:p w14:paraId="4CCAB559"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1CFA3443"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af9"/>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52564516"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Per SPS config [7]([11])</w:t>
      </w:r>
    </w:p>
    <w:p w14:paraId="0D235A21"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14:paraId="1D1CDA38"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62E702CD"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MCS-RNTI for DG [7]([11])</w:t>
      </w:r>
    </w:p>
    <w:p w14:paraId="53636E7A"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w:t>
      </w:r>
      <w:proofErr w:type="gramStart"/>
      <w:r>
        <w:rPr>
          <w:rFonts w:ascii="Times New Roman" w:hAnsi="Times New Roman" w:cs="Times New Roman"/>
          <w:szCs w:val="20"/>
        </w:rPr>
        <w:t>for a</w:t>
      </w:r>
      <w:proofErr w:type="gramEnd"/>
      <w:r>
        <w:rPr>
          <w:rFonts w:ascii="Times New Roman" w:hAnsi="Times New Roman" w:cs="Times New Roman"/>
          <w:szCs w:val="20"/>
        </w:rPr>
        <w:t xml:space="preserve"> received TBs</w:t>
      </w:r>
    </w:p>
    <w:p w14:paraId="20DB8868"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Dynamically indicated [5]([10])</w:t>
      </w:r>
    </w:p>
    <w:p w14:paraId="452A968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[6]([10])</w:t>
      </w:r>
    </w:p>
    <w:p w14:paraId="0DDE5088" w14:textId="77777777" w:rsidR="007E445B" w:rsidRDefault="00547BB3">
      <w:pPr>
        <w:pStyle w:val="af9"/>
        <w:numPr>
          <w:ilvl w:val="0"/>
          <w:numId w:val="13"/>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af9"/>
        <w:numPr>
          <w:ilvl w:val="0"/>
          <w:numId w:val="13"/>
        </w:numPr>
        <w:rPr>
          <w:rFonts w:ascii="Times New Roman" w:hAnsi="Times New Roman" w:cs="Times New Roman"/>
          <w:szCs w:val="20"/>
        </w:rPr>
      </w:pPr>
      <w:ins w:id="8" w:author="作者">
        <w:r>
          <w:rPr>
            <w:rFonts w:ascii="Times New Roman" w:hAnsi="Times New Roman" w:cs="Times New Roman"/>
            <w:szCs w:val="20"/>
          </w:rPr>
          <w:t>For certain CCs ([21])</w:t>
        </w:r>
      </w:ins>
    </w:p>
    <w:p w14:paraId="12BC6FCE"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14:paraId="6219E47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14:paraId="165F6129"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2 bits: Ericsson [4]</w:t>
      </w:r>
    </w:p>
    <w:p w14:paraId="244A377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af9"/>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68DE8C0D"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af9"/>
        <w:numPr>
          <w:ilvl w:val="0"/>
          <w:numId w:val="13"/>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af9"/>
        <w:numPr>
          <w:ilvl w:val="0"/>
          <w:numId w:val="13"/>
        </w:numPr>
        <w:rPr>
          <w:rFonts w:ascii="Times New Roman" w:hAnsi="Times New Roman" w:cs="Times New Roman"/>
          <w:szCs w:val="20"/>
        </w:rPr>
      </w:pPr>
      <w:ins w:id="10" w:author="作者">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af9"/>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w:t>
      </w:r>
      <w:r>
        <w:rPr>
          <w:rFonts w:ascii="Times New Roman" w:hAnsi="Times New Roman"/>
          <w:i/>
          <w:iCs/>
          <w:szCs w:val="20"/>
        </w:rPr>
        <w:lastRenderedPageBreak/>
        <w:t>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7"/>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7"/>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w:t>
            </w:r>
            <w:r>
              <w:rPr>
                <w:rFonts w:ascii="Times New Roman" w:hAnsi="Times New Roman" w:cs="Times New Roman"/>
                <w:szCs w:val="20"/>
                <w:lang w:val="en-CA"/>
              </w:rPr>
              <w:lastRenderedPageBreak/>
              <w:t xml:space="preserve">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actually lead to worse performance.  </w:t>
            </w:r>
            <w:r w:rsidR="00515718">
              <w:rPr>
                <w:rFonts w:ascii="Times New Roman" w:hAnsi="Times New Roman" w:cs="Times New Roman"/>
                <w:szCs w:val="20"/>
                <w:lang w:val="en-CA"/>
              </w:rPr>
              <w:t>In this case, it would be better not send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taking into account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gNB always has enough resources to schedule retransmission after get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baseline use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af9"/>
              <w:numPr>
                <w:ilvl w:val="0"/>
                <w:numId w:val="33"/>
              </w:numPr>
              <w:contextualSpacing/>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af9"/>
              <w:rPr>
                <w:rFonts w:ascii="Times New Roman" w:hAnsi="Times New Roman" w:cs="Times New Roman"/>
              </w:rPr>
            </w:pPr>
            <w:r w:rsidRPr="009427FA">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af9"/>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rPr>
                <w:rFonts w:ascii="Times New Roman" w:hAnsi="Times New Roman" w:cs="Times New Roman"/>
              </w:rPr>
            </w:pPr>
          </w:p>
          <w:p w14:paraId="4EF8FC9F" w14:textId="77777777" w:rsidR="005F4809" w:rsidRPr="009427FA" w:rsidRDefault="005F4809" w:rsidP="005F4809">
            <w:pPr>
              <w:pStyle w:val="af9"/>
              <w:numPr>
                <w:ilvl w:val="0"/>
                <w:numId w:val="33"/>
              </w:numPr>
              <w:contextualSpacing/>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af7"/>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FB2BCD">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RU(%)</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FB2BCD">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FB2BCD">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7FADF59E" w14:textId="4380D414" w:rsidR="00B33671" w:rsidRPr="009427FA" w:rsidRDefault="00B33671" w:rsidP="00B33671">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rsidR="00DE3187" w14:paraId="67520BEC" w14:textId="77777777" w:rsidTr="00DE3187">
        <w:tc>
          <w:tcPr>
            <w:tcW w:w="1615" w:type="dxa"/>
          </w:tcPr>
          <w:p w14:paraId="769D4C84" w14:textId="77777777" w:rsidR="00DE3187" w:rsidRDefault="00DE3187" w:rsidP="00FB2BCD">
            <w:pPr>
              <w:rPr>
                <w:rFonts w:ascii="Times New Roman" w:eastAsia="宋体" w:hAnsi="Times New Roman" w:cs="Times New Roman"/>
                <w:szCs w:val="20"/>
                <w:lang w:val="en-CA"/>
              </w:rPr>
            </w:pPr>
            <w:r>
              <w:rPr>
                <w:rFonts w:ascii="Times New Roman" w:eastAsia="宋体" w:hAnsi="Times New Roman" w:cs="Times New Roman" w:hint="eastAsia"/>
                <w:szCs w:val="20"/>
              </w:rPr>
              <w:t>ZTE</w:t>
            </w:r>
          </w:p>
        </w:tc>
        <w:tc>
          <w:tcPr>
            <w:tcW w:w="8010" w:type="dxa"/>
          </w:tcPr>
          <w:p w14:paraId="0B8D5F4A"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Response to MediaTek:</w:t>
            </w:r>
          </w:p>
          <w:p w14:paraId="498D4CC2"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Thanks for the question.</w:t>
            </w:r>
          </w:p>
          <w:p w14:paraId="4CC69521"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 xml:space="preserve">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宋体" w:hAnsi="Times New Roman" w:cs="Times New Roman" w:hint="eastAsia"/>
                <w:szCs w:val="20"/>
              </w:rPr>
              <w:t>a</w:t>
            </w:r>
            <w:proofErr w:type="spellEnd"/>
            <w:proofErr w:type="gramEnd"/>
            <w:r>
              <w:rPr>
                <w:rFonts w:ascii="Times New Roman" w:eastAsia="宋体" w:hAnsi="Times New Roman" w:cs="Times New Roman" w:hint="eastAsia"/>
                <w:szCs w:val="20"/>
              </w:rPr>
              <w:t xml:space="preserve"> aggressive scheduling since only the WB CQI can be used. So the aggressive MCS ratio for the Case 0-1 is much higher than that for Case 0-2. And the BLER of the first transmission is also higher. So the performance of WB CQI is worse than sub-band.</w:t>
            </w:r>
          </w:p>
          <w:p w14:paraId="7953E6FB"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w:t>
            </w:r>
            <w:proofErr w:type="gramStart"/>
            <w:r>
              <w:rPr>
                <w:rFonts w:ascii="Times New Roman" w:eastAsia="宋体" w:hAnsi="Times New Roman" w:cs="Times New Roman" w:hint="eastAsia"/>
                <w:szCs w:val="20"/>
              </w:rPr>
              <w:t>network always select</w:t>
            </w:r>
            <w:proofErr w:type="gramEnd"/>
            <w:r>
              <w:rPr>
                <w:rFonts w:ascii="Times New Roman" w:eastAsia="宋体" w:hAnsi="Times New Roman" w:cs="Times New Roman" w:hint="eastAsia"/>
                <w:szCs w:val="20"/>
              </w:rPr>
              <w:t xml:space="preserve"> the best sub-band for scheduling. So the legacy SB CQI can get a more conservative scheduling than the full SB CQI. We can see, for the legacy SB CQI, </w:t>
            </w:r>
            <w:r>
              <w:rPr>
                <w:rFonts w:ascii="Times New Roman" w:eastAsia="宋体" w:hAnsi="Times New Roman" w:cs="Times New Roman"/>
                <w:szCs w:val="20"/>
              </w:rPr>
              <w:t>the BLER of the first transmission and the aggressive MCS ratio are both lower</w:t>
            </w:r>
            <w:r>
              <w:rPr>
                <w:rFonts w:ascii="Times New Roman" w:eastAsia="宋体" w:hAnsi="Times New Roman" w:cs="Times New Roman" w:hint="eastAsia"/>
                <w:szCs w:val="20"/>
              </w:rPr>
              <w:t xml:space="preserve"> a bit than the full SB CQI</w:t>
            </w:r>
            <w:r>
              <w:rPr>
                <w:rFonts w:ascii="Times New Roman" w:eastAsia="宋体" w:hAnsi="Times New Roman" w:cs="Times New Roman"/>
                <w:szCs w:val="20"/>
              </w:rPr>
              <w:t>.</w:t>
            </w:r>
            <w:r>
              <w:rPr>
                <w:rFonts w:ascii="Times New Roman" w:eastAsia="宋体" w:hAnsi="Times New Roman" w:cs="Times New Roman" w:hint="eastAsia"/>
                <w:szCs w:val="20"/>
              </w:rPr>
              <w:t xml:space="preserve"> That</w:t>
            </w:r>
            <w:r>
              <w:rPr>
                <w:rFonts w:ascii="Times New Roman" w:eastAsia="宋体" w:hAnsi="Times New Roman" w:cs="Times New Roman"/>
                <w:szCs w:val="20"/>
              </w:rPr>
              <w:t>’</w:t>
            </w:r>
            <w:r>
              <w:rPr>
                <w:rFonts w:ascii="Times New Roman" w:eastAsia="宋体" w:hAnsi="Times New Roman" w:cs="Times New Roman" w:hint="eastAsia"/>
                <w:szCs w:val="20"/>
              </w:rPr>
              <w:t>s why legacy has a bit better performance than the full SB CQI.</w:t>
            </w:r>
          </w:p>
          <w:p w14:paraId="22D11CC7"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 xml:space="preserve">Regarding the difference between the simulation results in our contributions, the reason is the initial values of the backoff for the OLLA are different. In the last contribution, we use a </w:t>
            </w:r>
            <w:r>
              <w:rPr>
                <w:rFonts w:ascii="Times New Roman" w:eastAsia="宋体" w:hAnsi="Times New Roman" w:cs="Times New Roman" w:hint="eastAsia"/>
                <w:szCs w:val="20"/>
              </w:rPr>
              <w:lastRenderedPageBreak/>
              <w:t>less value so that the scheduling is more conservative. This can be observed by the aggressive ratio. Of course, more resources are required.</w:t>
            </w:r>
          </w:p>
          <w:p w14:paraId="4B49BFDB" w14:textId="77777777" w:rsidR="00DE3187" w:rsidRDefault="00DE3187" w:rsidP="00FB2BCD">
            <w:pPr>
              <w:rPr>
                <w:rFonts w:ascii="Times New Roman" w:eastAsia="宋体" w:hAnsi="Times New Roman" w:cs="Times New Roman"/>
                <w:szCs w:val="20"/>
                <w:lang w:val="en-CA"/>
              </w:rPr>
            </w:pP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7"/>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7"/>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7"/>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lastRenderedPageBreak/>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FF3CBE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2E7980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1EBA65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6FE3669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01E49B3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3A240C90" w14:textId="77777777" w:rsidR="007E445B" w:rsidRDefault="00547BB3">
            <w:pPr>
              <w:pStyle w:val="af9"/>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szCs w:val="20"/>
              </w:rPr>
              <w:t>Whether and how to address the misalignment of target BLER between gNB and UE for derive the delta-MCS?</w:t>
            </w:r>
          </w:p>
          <w:p w14:paraId="1402B9E6" w14:textId="77777777" w:rsidR="007E445B" w:rsidRDefault="00547BB3">
            <w:pPr>
              <w:pStyle w:val="af9"/>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af9"/>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H</w:t>
            </w:r>
            <w:r>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af9"/>
              <w:numPr>
                <w:ilvl w:val="0"/>
                <w:numId w:val="16"/>
              </w:numPr>
              <w:spacing w:line="256" w:lineRule="auto"/>
              <w:rPr>
                <w:rFonts w:ascii="Times New Roman" w:eastAsia="宋体"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determine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af9"/>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af9"/>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4E6B38CC" w14:textId="77777777" w:rsidR="007E445B" w:rsidRDefault="00547BB3">
            <w:pPr>
              <w:pStyle w:val="af9"/>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5169BD6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lastRenderedPageBreak/>
              <w:t>OPPO</w:t>
            </w:r>
          </w:p>
        </w:tc>
        <w:tc>
          <w:tcPr>
            <w:tcW w:w="1170" w:type="dxa"/>
          </w:tcPr>
          <w:p w14:paraId="74DB43F9"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6094D36F" w14:textId="79B92184"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1F93C636" w14:textId="32CFD9EA" w:rsidR="00263573" w:rsidRDefault="00263573" w:rsidP="0026357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宋体"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271B3654" w14:textId="77777777" w:rsidR="00263573" w:rsidRDefault="00263573" w:rsidP="00263573">
            <w:pPr>
              <w:rPr>
                <w:rFonts w:ascii="Times New Roman" w:eastAsia="宋体" w:hAnsi="Times New Roman" w:cs="Times New Roman"/>
                <w:szCs w:val="20"/>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7"/>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af9"/>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af9"/>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af9"/>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af9"/>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w:t>
            </w:r>
            <w:r>
              <w:rPr>
                <w:rFonts w:ascii="Times New Roman" w:hAnsi="Times New Roman" w:cs="Times New Roman"/>
                <w:szCs w:val="20"/>
                <w:lang w:val="en-CA"/>
              </w:rPr>
              <w:lastRenderedPageBreak/>
              <w:t xml:space="preserve">meaningful for a gNB to interpret and use for scheduling decisions. </w:t>
            </w:r>
          </w:p>
        </w:tc>
      </w:tr>
      <w:tr w:rsidR="007E445B" w14:paraId="6F0AA859"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作者"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3448A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790FCA2" w14:textId="77777777" w:rsidR="007E445B" w:rsidRDefault="00547BB3">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4B7A0081"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1AF2720" w14:textId="77777777" w:rsidR="007E445B" w:rsidRDefault="007E445B">
            <w:pPr>
              <w:rPr>
                <w:rFonts w:ascii="Times New Roman" w:eastAsia="宋体"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w:t>
            </w:r>
            <w:proofErr w:type="spellStart"/>
            <w:r>
              <w:rPr>
                <w:rFonts w:ascii="Times New Roman" w:eastAsia="宋体" w:hAnsi="Times New Roman" w:cs="Times New Roman"/>
                <w:szCs w:val="20"/>
              </w:rPr>
              <w:t>coverging</w:t>
            </w:r>
            <w:proofErr w:type="spellEnd"/>
            <w:r>
              <w:rPr>
                <w:rFonts w:ascii="Times New Roman" w:eastAsia="宋体"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宋体"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宋体"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7E445B" w14:paraId="48861DDB" w14:textId="77777777">
        <w:tc>
          <w:tcPr>
            <w:tcW w:w="1615" w:type="dxa"/>
          </w:tcPr>
          <w:p w14:paraId="0759411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宋体"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If delta-MCS</w:t>
            </w:r>
            <w:r w:rsidRPr="00155845">
              <w:rPr>
                <w:rFonts w:ascii="Times New Roman" w:eastAsia="宋体" w:hAnsi="Times New Roman" w:cs="Times New Roman"/>
                <w:szCs w:val="20"/>
              </w:rPr>
              <w:t xml:space="preserve"> is reported in </w:t>
            </w:r>
            <w:r>
              <w:rPr>
                <w:rFonts w:ascii="Times New Roman" w:eastAsia="宋体" w:hAnsi="Times New Roman" w:cs="Times New Roman"/>
                <w:szCs w:val="20"/>
              </w:rPr>
              <w:t xml:space="preserve">the </w:t>
            </w:r>
            <w:r w:rsidRPr="00155845">
              <w:rPr>
                <w:rFonts w:ascii="Times New Roman" w:eastAsia="宋体" w:hAnsi="Times New Roman" w:cs="Times New Roman"/>
                <w:szCs w:val="20"/>
              </w:rPr>
              <w:t>same resource as HARQ-ACK</w:t>
            </w:r>
            <w:r>
              <w:rPr>
                <w:rFonts w:ascii="Times New Roman" w:eastAsia="宋体"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宋体" w:hAnsi="Times New Roman" w:cs="Times New Roman"/>
                <w:szCs w:val="20"/>
              </w:rPr>
            </w:pPr>
            <w:r>
              <w:rPr>
                <w:rFonts w:ascii="Times New Roman" w:eastAsia="宋体" w:hAnsi="Times New Roman" w:cs="Times New Roman"/>
                <w:szCs w:val="20"/>
              </w:rPr>
              <w:t>Maybe more discussions are needed before the decision. Try to catch people’s concerns here:</w:t>
            </w:r>
          </w:p>
          <w:p w14:paraId="794BFBE9" w14:textId="77777777" w:rsidR="001A761A" w:rsidRDefault="001A761A" w:rsidP="001A761A">
            <w:pPr>
              <w:pStyle w:val="af9"/>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not affect traditional HARQ functionality</w:t>
            </w:r>
          </w:p>
          <w:p w14:paraId="730C24EF" w14:textId="77777777" w:rsidR="001A761A" w:rsidRDefault="001A761A" w:rsidP="001A761A">
            <w:pPr>
              <w:pStyle w:val="af9"/>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should not cost too much overhead</w:t>
            </w:r>
          </w:p>
          <w:p w14:paraId="33F1D871" w14:textId="77777777" w:rsidR="001A761A" w:rsidRDefault="001A761A" w:rsidP="001A761A">
            <w:pPr>
              <w:pStyle w:val="af9"/>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It can serves statistically (i.e. many TBs </w:t>
            </w:r>
            <w:r w:rsidRPr="008F7875">
              <w:rPr>
                <w:rFonts w:ascii="Times New Roman" w:eastAsia="宋体" w:hAnsi="Times New Roman" w:cs="Times New Roman"/>
                <w:szCs w:val="20"/>
              </w:rPr>
              <w:sym w:font="Wingdings" w:char="F0E0"/>
            </w:r>
            <w:r>
              <w:rPr>
                <w:rFonts w:ascii="Times New Roman" w:eastAsia="宋体"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宋体" w:hAnsi="Times New Roman" w:cs="Times New Roman"/>
                <w:szCs w:val="20"/>
              </w:rPr>
            </w:pPr>
            <w:proofErr w:type="spellStart"/>
            <w:r>
              <w:rPr>
                <w:rFonts w:ascii="Times New Roman" w:eastAsia="宋体" w:hAnsi="Times New Roman" w:cs="Times New Roman" w:hint="eastAsia"/>
                <w:szCs w:val="20"/>
              </w:rPr>
              <w:t>Spr</w:t>
            </w:r>
            <w:r>
              <w:rPr>
                <w:rFonts w:ascii="Times New Roman" w:eastAsia="宋体" w:hAnsi="Times New Roman" w:cs="Times New Roman"/>
                <w:szCs w:val="20"/>
              </w:rPr>
              <w:t>eadtrum</w:t>
            </w:r>
            <w:proofErr w:type="spellEnd"/>
          </w:p>
        </w:tc>
        <w:tc>
          <w:tcPr>
            <w:tcW w:w="1170" w:type="dxa"/>
          </w:tcPr>
          <w:p w14:paraId="10DB80A3" w14:textId="755F1347" w:rsidR="00536F14" w:rsidRDefault="00536F14" w:rsidP="00536F14">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宋体"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@vivo: For the supported codebook type this can be discussed in a next step. OK to add FFS on this.</w:t>
            </w:r>
          </w:p>
          <w:p w14:paraId="168ACE73" w14:textId="2321D525"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7"/>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w:t>
            </w:r>
            <w:r>
              <w:lastRenderedPageBreak/>
              <w:t xml:space="preserve">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4E6D14" w:rsidRDefault="00547BB3" w:rsidP="004E6D14">
            <w:pPr>
              <w:pStyle w:val="af9"/>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9"/>
                  <w:numPr>
                    <w:numId w:val="13"/>
                  </w:numPr>
                  <w:spacing w:after="180"/>
                  <w:ind w:hanging="360"/>
                </w:pPr>
              </w:pPrChange>
            </w:pPr>
            <w:ins w:id="32" w:author="作者">
              <w:r>
                <w:rPr>
                  <w:rFonts w:ascii="Times New Roman" w:hAnsi="Times New Roman" w:cs="Times New Roman"/>
                  <w:b/>
                  <w:bCs/>
                  <w:szCs w:val="20"/>
                </w:rPr>
                <w:t xml:space="preserve">Our preference is to have a single BLER target, also we </w:t>
              </w:r>
              <w:r w:rsidRPr="004E6D14">
                <w:rPr>
                  <w:rFonts w:ascii="Times New Roman" w:hAnsi="Times New Roman" w:cs="Times New Roman"/>
                  <w:szCs w:val="20"/>
                  <w:lang w:val="en-CA"/>
                  <w:rPrChange w:id="33" w:author="作者" w:date="1901-01-01T00:00:00Z">
                    <w:rPr>
                      <w:lang w:val="en-CA"/>
                    </w:rPr>
                  </w:rPrChange>
                </w:rPr>
                <w:t xml:space="preserve"> don’t see the point to have “</w:t>
              </w:r>
              <w:r w:rsidRPr="004E6D14">
                <w:rPr>
                  <w:rFonts w:ascii="Times New Roman" w:hAnsi="Times New Roman" w:cs="Times New Roman"/>
                  <w:b/>
                  <w:bCs/>
                  <w:szCs w:val="20"/>
                  <w:rPrChange w:id="34" w:author="作者" w:date="1901-01-01T00:00:00Z">
                    <w:rPr/>
                  </w:rPrChange>
                </w:rPr>
                <w:t>Target BLER depends at least on MCS table used for the TB</w:t>
              </w:r>
            </w:ins>
          </w:p>
          <w:p w14:paraId="02DBAF4E" w14:textId="77777777" w:rsidR="007E445B" w:rsidRDefault="00547BB3">
            <w:pPr>
              <w:pStyle w:val="af9"/>
              <w:numPr>
                <w:ilvl w:val="1"/>
                <w:numId w:val="13"/>
              </w:numPr>
              <w:rPr>
                <w:ins w:id="35" w:author="作者" w:date="1901-01-01T00:00:00Z"/>
                <w:rFonts w:ascii="Times New Roman" w:hAnsi="Times New Roman" w:cs="Times New Roman"/>
                <w:b/>
                <w:bCs/>
                <w:szCs w:val="20"/>
              </w:rPr>
            </w:pPr>
            <w:ins w:id="36" w:author="作者">
              <w:r>
                <w:rPr>
                  <w:rFonts w:ascii="Times New Roman" w:hAnsi="Times New Roman" w:cs="Times New Roman"/>
                  <w:b/>
                  <w:bCs/>
                  <w:szCs w:val="20"/>
                </w:rPr>
                <w:t>FFS: whether value for each MCS table is fixed or configured by RRC.”</w:t>
              </w:r>
            </w:ins>
          </w:p>
          <w:p w14:paraId="40E0F397" w14:textId="77777777" w:rsidR="007E445B" w:rsidRPr="004E6D14" w:rsidRDefault="007E445B" w:rsidP="004E6D14">
            <w:pPr>
              <w:rPr>
                <w:ins w:id="37" w:author="作者" w:date="1901-01-01T00:00:00Z"/>
                <w:rFonts w:ascii="Times New Roman" w:hAnsi="Times New Roman" w:cs="Times New Roman"/>
                <w:b/>
                <w:bCs/>
                <w:szCs w:val="20"/>
                <w:rPrChange w:id="38" w:author="作者" w:date="1901-01-01T00:00:00Z">
                  <w:rPr>
                    <w:ins w:id="39" w:author="作者" w:date="1901-01-01T00:00:00Z"/>
                    <w:lang w:val="en-CA"/>
                  </w:rPr>
                </w:rPrChange>
              </w:rPr>
              <w:pPrChange w:id="40" w:author="作者"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7DF2ED4F" w14:textId="77777777" w:rsidR="007E445B" w:rsidRDefault="007E445B">
            <w:pPr>
              <w:rPr>
                <w:rFonts w:ascii="Times New Roman" w:eastAsia="宋体" w:hAnsi="Times New Roman" w:cs="Times New Roman"/>
                <w:szCs w:val="20"/>
              </w:rPr>
            </w:pPr>
          </w:p>
        </w:tc>
        <w:tc>
          <w:tcPr>
            <w:tcW w:w="6844" w:type="dxa"/>
          </w:tcPr>
          <w:p w14:paraId="6B86F0C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lastRenderedPageBreak/>
              <w:t>Q</w:t>
            </w:r>
            <w:r>
              <w:rPr>
                <w:rFonts w:ascii="Times New Roman" w:eastAsia="宋体" w:hAnsi="Times New Roman" w:cs="Times New Roman"/>
                <w:szCs w:val="20"/>
              </w:rPr>
              <w:t>uectel</w:t>
            </w:r>
            <w:proofErr w:type="spellEnd"/>
          </w:p>
        </w:tc>
        <w:tc>
          <w:tcPr>
            <w:tcW w:w="1170" w:type="dxa"/>
          </w:tcPr>
          <w:p w14:paraId="0C7A7EA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062AD83C" w14:textId="77777777" w:rsidR="007E445B" w:rsidRDefault="007E445B">
            <w:pPr>
              <w:rPr>
                <w:rFonts w:ascii="Times New Roman" w:eastAsia="宋体" w:hAnsi="Times New Roman" w:cs="Times New Roman"/>
                <w:szCs w:val="20"/>
              </w:rPr>
            </w:pPr>
          </w:p>
        </w:tc>
        <w:tc>
          <w:tcPr>
            <w:tcW w:w="6844" w:type="dxa"/>
          </w:tcPr>
          <w:p w14:paraId="34B61F9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think the point of current proposal is the </w:t>
            </w:r>
            <w:proofErr w:type="spellStart"/>
            <w:r>
              <w:rPr>
                <w:rFonts w:ascii="Times New Roman" w:eastAsia="宋体" w:hAnsi="Times New Roman" w:cs="Times New Roman"/>
                <w:szCs w:val="20"/>
              </w:rPr>
              <w:t>standalization</w:t>
            </w:r>
            <w:proofErr w:type="spellEnd"/>
            <w:r>
              <w:rPr>
                <w:rFonts w:ascii="Times New Roman" w:eastAsia="宋体" w:hAnsi="Times New Roman" w:cs="Times New Roman"/>
                <w:szCs w:val="20"/>
              </w:rPr>
              <w:t xml:space="preserve"> efforts.</w:t>
            </w:r>
          </w:p>
          <w:p w14:paraId="033BB77D" w14:textId="77777777" w:rsidR="00CA560D" w:rsidRDefault="00CA560D" w:rsidP="00CA560D">
            <w:pPr>
              <w:spacing w:line="256" w:lineRule="auto"/>
              <w:rPr>
                <w:rFonts w:ascii="Times New Roman" w:eastAsia="宋体" w:hAnsi="Times New Roman" w:cs="Times New Roman"/>
                <w:szCs w:val="20"/>
              </w:rPr>
            </w:pPr>
          </w:p>
          <w:p w14:paraId="24FAF8CC" w14:textId="77777777" w:rsidR="00CA560D" w:rsidRDefault="00CA560D" w:rsidP="00CA560D">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better to decouple the scheduled MCS table with target BLER, if time allows. Like many companies </w:t>
            </w:r>
            <w:proofErr w:type="spellStart"/>
            <w:r>
              <w:rPr>
                <w:rFonts w:ascii="Times New Roman" w:eastAsia="宋体" w:hAnsi="Times New Roman" w:cs="Times New Roman"/>
                <w:szCs w:val="20"/>
              </w:rPr>
              <w:t>sugguest</w:t>
            </w:r>
            <w:proofErr w:type="spellEnd"/>
            <w:r>
              <w:rPr>
                <w:rFonts w:ascii="Times New Roman" w:eastAsia="宋体" w:hAnsi="Times New Roman" w:cs="Times New Roman"/>
                <w:szCs w:val="20"/>
              </w:rPr>
              <w:t>.</w:t>
            </w:r>
          </w:p>
          <w:p w14:paraId="4B278167" w14:textId="77777777" w:rsidR="00CA560D" w:rsidRDefault="00CA560D" w:rsidP="00CA560D">
            <w:pPr>
              <w:spacing w:line="256" w:lineRule="auto"/>
              <w:rPr>
                <w:rFonts w:ascii="Times New Roman" w:eastAsia="宋体" w:hAnsi="Times New Roman" w:cs="Times New Roman"/>
                <w:szCs w:val="20"/>
              </w:rPr>
            </w:pPr>
          </w:p>
          <w:p w14:paraId="459C2E59" w14:textId="77777777" w:rsidR="00CA560D" w:rsidRDefault="00CA560D" w:rsidP="00CA560D">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宋体"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r>
              <w:rPr>
                <w:rFonts w:ascii="Times New Roman" w:eastAsia="宋体" w:hAnsi="Times New Roman" w:cs="Times New Roman"/>
                <w:szCs w:val="20"/>
              </w:rPr>
              <w:t xml:space="preserve">Overall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4BC8757D" w14:textId="69621213" w:rsidR="002219FF" w:rsidRDefault="002219FF" w:rsidP="002219FF">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宋体" w:hAnsi="Times New Roman" w:cs="Times New Roman"/>
                <w:szCs w:val="20"/>
              </w:rPr>
            </w:pPr>
            <w:r>
              <w:rPr>
                <w:rFonts w:ascii="Times New Roman" w:eastAsia="宋体"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宋体" w:hAnsi="Times New Roman" w:cs="Times New Roman"/>
                <w:szCs w:val="20"/>
              </w:rPr>
            </w:pPr>
            <w:r>
              <w:rPr>
                <w:rFonts w:ascii="Times New Roman" w:eastAsia="宋体" w:hAnsi="Times New Roman" w:cs="Times New Roman"/>
                <w:szCs w:val="20"/>
              </w:rPr>
              <w:t>The 2</w:t>
            </w:r>
            <w:r w:rsidRPr="00E54DCF">
              <w:rPr>
                <w:rFonts w:ascii="Times New Roman" w:eastAsia="宋体" w:hAnsi="Times New Roman" w:cs="Times New Roman"/>
                <w:szCs w:val="20"/>
                <w:vertAlign w:val="superscript"/>
              </w:rPr>
              <w:t>nd</w:t>
            </w:r>
            <w:r>
              <w:rPr>
                <w:rFonts w:ascii="Times New Roman" w:eastAsia="宋体"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7"/>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Also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2" w:author="作者" w:date="1901-01-01T00:00:00Z"/>
                <w:rFonts w:ascii="Times New Roman" w:hAnsi="Times New Roman" w:cs="Times New Roman"/>
                <w:szCs w:val="20"/>
                <w:lang w:val="en-CA"/>
              </w:rPr>
            </w:pPr>
            <w:ins w:id="4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5" w:author="作者" w:date="1901-01-01T00:00:00Z"/>
                <w:rFonts w:ascii="Times New Roman" w:hAnsi="Times New Roman" w:cs="Times New Roman"/>
                <w:szCs w:val="20"/>
                <w:lang w:val="en-CA"/>
              </w:rPr>
            </w:pPr>
            <w:ins w:id="46"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8A22CF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BA540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3D9AF2AF"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tc>
          <w:tcPr>
            <w:tcW w:w="1615" w:type="dxa"/>
          </w:tcPr>
          <w:p w14:paraId="02A602B7" w14:textId="7720B489" w:rsidR="00D03830" w:rsidRDefault="00D03830" w:rsidP="00D03830">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35C2CB33" w14:textId="3CBAD9B1" w:rsidR="00D03830" w:rsidRDefault="00D03830" w:rsidP="00D03830">
            <w:pPr>
              <w:rPr>
                <w:rFonts w:ascii="Times New Roman"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0CFA22A8" w14:textId="673E20C2" w:rsidR="00D03830" w:rsidRDefault="00D03830" w:rsidP="00D03830">
            <w:pPr>
              <w:spacing w:line="256" w:lineRule="auto"/>
              <w:rPr>
                <w:rFonts w:ascii="Times New Roman"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 for aligning the simulation, no for the actual system design because it’s a little early.</w:t>
            </w:r>
          </w:p>
        </w:tc>
      </w:tr>
      <w:tr w:rsidR="00A549DB" w14:paraId="58CED2BB" w14:textId="77777777">
        <w:tc>
          <w:tcPr>
            <w:tcW w:w="1615" w:type="dxa"/>
          </w:tcPr>
          <w:p w14:paraId="3CC73069" w14:textId="756B3412" w:rsidR="00A549DB" w:rsidRDefault="00A549DB" w:rsidP="00A549DB">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40990130" w14:textId="2CB994CB" w:rsidR="00A549DB" w:rsidRDefault="00A549DB" w:rsidP="00A549DB">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48CF6E7F" w14:textId="668E0C21" w:rsidR="00A549DB" w:rsidRDefault="00A549DB" w:rsidP="00A549DB">
            <w:pPr>
              <w:spacing w:line="256" w:lineRule="auto"/>
              <w:rPr>
                <w:rFonts w:ascii="Times New Roman" w:eastAsia="宋体" w:hAnsi="Times New Roman" w:cs="Times New Roman"/>
                <w:szCs w:val="20"/>
              </w:rPr>
            </w:pPr>
            <w:r>
              <w:rPr>
                <w:rFonts w:ascii="Times New Roman" w:eastAsia="宋体" w:hAnsi="Times New Roman" w:cs="Times New Roman"/>
                <w:szCs w:val="20"/>
              </w:rPr>
              <w:t>We do not think every TB needs delta-MCS</w:t>
            </w:r>
            <w:r>
              <w:rPr>
                <w:rFonts w:ascii="Times New Roman" w:eastAsia="宋体" w:hAnsi="Times New Roman" w:cs="Times New Roman" w:hint="eastAsia"/>
                <w:szCs w:val="20"/>
              </w:rPr>
              <w:t>.</w:t>
            </w:r>
            <w:r>
              <w:rPr>
                <w:rFonts w:ascii="Times New Roman" w:eastAsia="宋体" w:hAnsi="Times New Roman" w:cs="Times New Roman"/>
                <w:szCs w:val="20"/>
              </w:rPr>
              <w:t xml:space="preserve"> It can be controlled by gNB.</w:t>
            </w:r>
          </w:p>
        </w:tc>
      </w:tr>
      <w:tr w:rsidR="00A549DB" w14:paraId="45BC4087" w14:textId="77777777">
        <w:tc>
          <w:tcPr>
            <w:tcW w:w="1615" w:type="dxa"/>
          </w:tcPr>
          <w:p w14:paraId="50696785" w14:textId="1D7FE730" w:rsidR="00A549DB" w:rsidRDefault="00A549DB" w:rsidP="00A549DB">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76B530FB" w14:textId="77777777" w:rsidR="00A549DB" w:rsidRDefault="00A549DB" w:rsidP="00A549DB">
            <w:pPr>
              <w:rPr>
                <w:rFonts w:ascii="Times New Roman" w:hAnsi="Times New Roman" w:cs="Times New Roman"/>
                <w:szCs w:val="20"/>
              </w:rPr>
            </w:pPr>
          </w:p>
        </w:tc>
        <w:tc>
          <w:tcPr>
            <w:tcW w:w="6844" w:type="dxa"/>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8F66DD" w14:paraId="57B8356E" w14:textId="77777777">
        <w:tc>
          <w:tcPr>
            <w:tcW w:w="1615" w:type="dxa"/>
          </w:tcPr>
          <w:p w14:paraId="50231A95" w14:textId="2AAA282F" w:rsidR="008F66DD" w:rsidRDefault="008F66DD" w:rsidP="00A549DB">
            <w:pPr>
              <w:rPr>
                <w:rFonts w:ascii="Times New Roman" w:eastAsia="宋体" w:hAnsi="Times New Roman" w:cs="Times New Roman"/>
                <w:szCs w:val="20"/>
              </w:rPr>
            </w:pPr>
            <w:r>
              <w:rPr>
                <w:rFonts w:ascii="Times New Roman" w:eastAsia="宋体" w:hAnsi="Times New Roman" w:cs="Times New Roman"/>
                <w:szCs w:val="20"/>
              </w:rPr>
              <w:t>Apple2</w:t>
            </w:r>
          </w:p>
        </w:tc>
        <w:tc>
          <w:tcPr>
            <w:tcW w:w="1170" w:type="dxa"/>
          </w:tcPr>
          <w:p w14:paraId="6DBFA0DD" w14:textId="77777777" w:rsidR="008F66DD" w:rsidRDefault="008F66DD" w:rsidP="00A549DB">
            <w:pPr>
              <w:rPr>
                <w:rFonts w:ascii="Times New Roman" w:hAnsi="Times New Roman" w:cs="Times New Roman"/>
                <w:szCs w:val="20"/>
              </w:rPr>
            </w:pPr>
          </w:p>
        </w:tc>
        <w:tc>
          <w:tcPr>
            <w:tcW w:w="6844" w:type="dxa"/>
          </w:tcPr>
          <w:p w14:paraId="4CBD3F2B" w14:textId="2DE82D1F" w:rsidR="008F66DD" w:rsidRDefault="008F66DD" w:rsidP="008F66DD">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w:t>
            </w:r>
            <w:r>
              <w:rPr>
                <w:rFonts w:ascii="Times New Roman" w:hAnsi="Times New Roman" w:cs="Times New Roman"/>
                <w:szCs w:val="20"/>
              </w:rPr>
              <w:lastRenderedPageBreak/>
              <w:t>MCS, we should also establish similar conditions.</w:t>
            </w:r>
          </w:p>
          <w:bookmarkStart w:id="47" w:name="_MON_1690734261"/>
          <w:bookmarkEnd w:id="47"/>
          <w:p w14:paraId="6B8B3D36" w14:textId="479438F6" w:rsidR="008F66DD" w:rsidRDefault="008F66DD" w:rsidP="00A549DB">
            <w:pPr>
              <w:spacing w:after="60"/>
              <w:rPr>
                <w:rFonts w:ascii="Times New Roman" w:hAnsi="Times New Roman" w:cs="Times New Roman"/>
                <w:szCs w:val="20"/>
              </w:rPr>
            </w:pPr>
            <w:r>
              <w:rPr>
                <w:rFonts w:ascii="Times New Roman" w:hAnsi="Times New Roman" w:cs="Times New Roman"/>
                <w:noProof/>
                <w:szCs w:val="20"/>
                <w:lang w:val="en-US"/>
              </w:rPr>
              <w:object w:dxaOrig="9640" w:dyaOrig="7060" w14:anchorId="116B2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pt;height:273.75pt;mso-width-percent:0;mso-height-percent:0;mso-width-percent:0;mso-height-percent:0" o:ole="">
                  <v:imagedata r:id="rId14" o:title=""/>
                </v:shape>
                <o:OLEObject Type="Embed" ProgID="Word.Document.12" ShapeID="_x0000_i1025" DrawAspect="Content" ObjectID="_1690915516" r:id="rId15"/>
              </w:object>
            </w:r>
          </w:p>
        </w:tc>
      </w:tr>
    </w:tbl>
    <w:p w14:paraId="4E62E5E9" w14:textId="5C32748C" w:rsidR="007E445B" w:rsidRDefault="007E445B">
      <w:pPr>
        <w:rPr>
          <w:rFonts w:ascii="Times New Roman" w:hAnsi="Times New Roman" w:cs="Times New Roman"/>
          <w:szCs w:val="20"/>
          <w:highlight w:val="yellow"/>
        </w:rPr>
      </w:pPr>
    </w:p>
    <w:p w14:paraId="16AE0750" w14:textId="77777777" w:rsidR="008F66DD" w:rsidRDefault="008F66DD">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af9"/>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af9"/>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af9"/>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af9"/>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af9"/>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9E9019" w14:textId="7134ED66" w:rsidR="00D0525A" w:rsidRDefault="00D0525A" w:rsidP="00237B89">
      <w:pPr>
        <w:rPr>
          <w:rFonts w:ascii="Times New Roman" w:hAnsi="Times New Roman" w:cs="Times New Roman"/>
          <w:szCs w:val="20"/>
        </w:rPr>
      </w:pPr>
    </w:p>
    <w:p w14:paraId="168464A8" w14:textId="6D6F7438" w:rsidR="00A30EE3" w:rsidRPr="00A30EE3" w:rsidRDefault="00A30EE3" w:rsidP="00237B89">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1947E7D2" w14:textId="67CA846C" w:rsidR="005831DE" w:rsidRPr="00A30EE3" w:rsidRDefault="005831DE" w:rsidP="00237B89">
      <w:pPr>
        <w:rPr>
          <w:rFonts w:ascii="Times New Roman" w:hAnsi="Times New Roman" w:cs="Times New Roman"/>
          <w:szCs w:val="20"/>
        </w:rPr>
      </w:pPr>
      <w:r w:rsidRPr="005831DE">
        <w:rPr>
          <w:rFonts w:ascii="Times New Roman" w:hAnsi="Times New Roman" w:cs="Times New Roman"/>
          <w:szCs w:val="20"/>
        </w:rPr>
        <w:t xml:space="preserve">The </w:t>
      </w:r>
      <w:r>
        <w:rPr>
          <w:rFonts w:ascii="Times New Roman" w:hAnsi="Times New Roman" w:cs="Times New Roman"/>
          <w:szCs w:val="20"/>
        </w:rPr>
        <w:t xml:space="preserve">above proposals </w:t>
      </w:r>
      <w:r w:rsidR="00D0525A">
        <w:rPr>
          <w:rFonts w:ascii="Times New Roman" w:hAnsi="Times New Roman" w:cs="Times New Roman"/>
          <w:szCs w:val="20"/>
        </w:rPr>
        <w:t xml:space="preserve">were quickly presented at GTW but </w:t>
      </w:r>
      <w:r w:rsidR="0078478B">
        <w:rPr>
          <w:rFonts w:ascii="Times New Roman" w:hAnsi="Times New Roman" w:cs="Times New Roman"/>
          <w:szCs w:val="20"/>
        </w:rPr>
        <w:t xml:space="preserve">due to limited time available only </w:t>
      </w:r>
      <w:r w:rsidR="004641AF">
        <w:rPr>
          <w:rFonts w:ascii="Times New Roman" w:hAnsi="Times New Roman" w:cs="Times New Roman"/>
          <w:szCs w:val="20"/>
        </w:rPr>
        <w:t>one comment could be made.</w:t>
      </w:r>
    </w:p>
    <w:p w14:paraId="35AEB25F" w14:textId="6862B151" w:rsidR="00237B89" w:rsidRPr="00237B89" w:rsidRDefault="00237B89" w:rsidP="00237B89">
      <w:pPr>
        <w:rPr>
          <w:rFonts w:ascii="Times New Roman" w:hAnsi="Times New Roman" w:cs="Times New Roman"/>
          <w:szCs w:val="20"/>
        </w:rPr>
      </w:pPr>
      <w:r w:rsidRPr="00237B89">
        <w:rPr>
          <w:rFonts w:ascii="Times New Roman" w:hAnsi="Times New Roman" w:cs="Times New Roman"/>
          <w:b/>
          <w:bCs/>
          <w:szCs w:val="20"/>
          <w:highlight w:val="yellow"/>
        </w:rPr>
        <w:t>Question 2-</w:t>
      </w:r>
      <w:r w:rsidR="005831DE">
        <w:rPr>
          <w:rFonts w:ascii="Times New Roman" w:hAnsi="Times New Roman" w:cs="Times New Roman"/>
          <w:b/>
          <w:bCs/>
          <w:szCs w:val="20"/>
          <w:highlight w:val="yellow"/>
        </w:rPr>
        <w:t>8</w:t>
      </w:r>
      <w:r w:rsidRPr="00237B89">
        <w:rPr>
          <w:rFonts w:ascii="Times New Roman" w:hAnsi="Times New Roman" w:cs="Times New Roman"/>
          <w:szCs w:val="20"/>
        </w:rPr>
        <w:t>: Please indicate if FL proposal 8.2-</w:t>
      </w:r>
      <w:r w:rsidR="00D0525A">
        <w:rPr>
          <w:rFonts w:ascii="Times New Roman" w:hAnsi="Times New Roman" w:cs="Times New Roman"/>
          <w:szCs w:val="20"/>
        </w:rPr>
        <w:t>4</w:t>
      </w:r>
      <w:r w:rsidRPr="00237B89">
        <w:rPr>
          <w:rFonts w:ascii="Times New Roman" w:hAnsi="Times New Roman" w:cs="Times New Roman"/>
          <w:szCs w:val="20"/>
        </w:rPr>
        <w:t xml:space="preserve"> is acceptable. </w:t>
      </w:r>
    </w:p>
    <w:tbl>
      <w:tblPr>
        <w:tblStyle w:val="af7"/>
        <w:tblW w:w="0" w:type="auto"/>
        <w:tblLook w:val="04A0" w:firstRow="1" w:lastRow="0" w:firstColumn="1" w:lastColumn="0" w:noHBand="0" w:noVBand="1"/>
      </w:tblPr>
      <w:tblGrid>
        <w:gridCol w:w="1615"/>
        <w:gridCol w:w="1170"/>
        <w:gridCol w:w="6844"/>
      </w:tblGrid>
      <w:tr w:rsidR="00237B89" w14:paraId="3F6730FD" w14:textId="77777777" w:rsidTr="00FB2BCD">
        <w:tc>
          <w:tcPr>
            <w:tcW w:w="1615" w:type="dxa"/>
            <w:tcBorders>
              <w:top w:val="single" w:sz="4" w:space="0" w:color="auto"/>
              <w:left w:val="single" w:sz="4" w:space="0" w:color="auto"/>
              <w:bottom w:val="single" w:sz="4" w:space="0" w:color="auto"/>
              <w:right w:val="single" w:sz="4" w:space="0" w:color="auto"/>
            </w:tcBorders>
          </w:tcPr>
          <w:p w14:paraId="09FDBBC9" w14:textId="77777777" w:rsidR="00237B89" w:rsidRDefault="00237B89"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619B641" w14:textId="77777777" w:rsidR="00237B89" w:rsidRDefault="00237B89" w:rsidP="00FB2BCD">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371CA36" w14:textId="77777777" w:rsidR="00237B89" w:rsidRDefault="00237B89"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237B89" w14:paraId="365A5540" w14:textId="77777777" w:rsidTr="00FB2BCD">
        <w:tc>
          <w:tcPr>
            <w:tcW w:w="1615" w:type="dxa"/>
            <w:tcBorders>
              <w:top w:val="single" w:sz="4" w:space="0" w:color="auto"/>
              <w:left w:val="single" w:sz="4" w:space="0" w:color="auto"/>
              <w:bottom w:val="single" w:sz="4" w:space="0" w:color="auto"/>
              <w:right w:val="single" w:sz="4" w:space="0" w:color="auto"/>
            </w:tcBorders>
          </w:tcPr>
          <w:p w14:paraId="74CF3CAA" w14:textId="10C04807" w:rsidR="00237B89" w:rsidRDefault="00713AC8" w:rsidP="00FB2BCD">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D572F08" w14:textId="020FD16D" w:rsidR="00237B89" w:rsidRDefault="00237B89" w:rsidP="00FB2BC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63665A" w14:textId="4E6ABE21" w:rsidR="00237B89" w:rsidRDefault="00713AC8" w:rsidP="00FB2BCD">
            <w:r>
              <w:t xml:space="preserve">It seems our input to round 1 in version 25/26 is missing. I add it back to </w:t>
            </w:r>
            <w:r>
              <w:lastRenderedPageBreak/>
              <w:t xml:space="preserve">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w:t>
            </w:r>
            <w:proofErr w:type="spellStart"/>
            <w:r>
              <w:t>etc</w:t>
            </w:r>
            <w:proofErr w:type="spellEnd"/>
            <w:r>
              <w:t>). We should try to clarify the “what” aspects .</w:t>
            </w:r>
          </w:p>
        </w:tc>
      </w:tr>
      <w:tr w:rsidR="00237B89" w14:paraId="7D8052EB" w14:textId="77777777" w:rsidTr="00FB2BCD">
        <w:tc>
          <w:tcPr>
            <w:tcW w:w="1615" w:type="dxa"/>
            <w:tcBorders>
              <w:top w:val="single" w:sz="4" w:space="0" w:color="auto"/>
              <w:left w:val="single" w:sz="4" w:space="0" w:color="auto"/>
              <w:bottom w:val="single" w:sz="4" w:space="0" w:color="auto"/>
              <w:right w:val="single" w:sz="4" w:space="0" w:color="auto"/>
            </w:tcBorders>
          </w:tcPr>
          <w:p w14:paraId="428547D3" w14:textId="38D36718" w:rsidR="00237B89" w:rsidRDefault="00713AC8" w:rsidP="00FB2BCD">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0E213FC0" w14:textId="5CFAB416" w:rsidR="00237B89" w:rsidRDefault="00713AC8" w:rsidP="00FB2BCD">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407E245" w14:textId="66578FD6" w:rsidR="00237B89" w:rsidRDefault="00237B89" w:rsidP="00FB2BCD">
            <w:pPr>
              <w:rPr>
                <w:rFonts w:ascii="Times New Roman" w:hAnsi="Times New Roman" w:cs="Times New Roman"/>
                <w:szCs w:val="20"/>
                <w:lang w:val="en-CA"/>
              </w:rPr>
            </w:pPr>
          </w:p>
        </w:tc>
      </w:tr>
      <w:tr w:rsidR="007D1E5A" w14:paraId="2BFAD014" w14:textId="77777777" w:rsidTr="00FB2BCD">
        <w:tc>
          <w:tcPr>
            <w:tcW w:w="1615" w:type="dxa"/>
            <w:tcBorders>
              <w:top w:val="single" w:sz="4" w:space="0" w:color="auto"/>
              <w:left w:val="single" w:sz="4" w:space="0" w:color="auto"/>
              <w:bottom w:val="single" w:sz="4" w:space="0" w:color="auto"/>
              <w:right w:val="single" w:sz="4" w:space="0" w:color="auto"/>
            </w:tcBorders>
          </w:tcPr>
          <w:p w14:paraId="22A98B7C" w14:textId="437F351C" w:rsidR="007D1E5A" w:rsidRPr="00FB2893" w:rsidRDefault="00FB2893" w:rsidP="00FB2BCD">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D58DB87" w14:textId="00794480" w:rsidR="007D1E5A" w:rsidRPr="00620562" w:rsidRDefault="00620562" w:rsidP="00FB2BCD">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N</w:t>
            </w:r>
            <w:r>
              <w:rPr>
                <w:rFonts w:ascii="Times New Roman" w:eastAsia="宋体"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64A88224" w14:textId="0D28BA79" w:rsidR="00620562" w:rsidRDefault="00620562" w:rsidP="00620562">
            <w:pPr>
              <w:rPr>
                <w:rFonts w:ascii="Times New Roman" w:eastAsia="宋体" w:hAnsi="Times New Roman" w:cs="Times New Roman"/>
                <w:szCs w:val="20"/>
              </w:rPr>
            </w:pPr>
            <w:r>
              <w:rPr>
                <w:rFonts w:ascii="Times New Roman" w:eastAsia="宋体" w:hAnsi="Times New Roman" w:cs="Times New Roman"/>
                <w:szCs w:val="20"/>
                <w:lang w:val="en-CA"/>
              </w:rPr>
              <w:t xml:space="preserve">As we commented earlier, </w:t>
            </w:r>
            <w:r>
              <w:rPr>
                <w:rFonts w:ascii="Times New Roman" w:eastAsia="宋体"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780B8658" w14:textId="65C2E0B5" w:rsidR="00620562" w:rsidRDefault="00620562" w:rsidP="00620562">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The key aspects </w:t>
            </w:r>
            <w:r w:rsidR="0059021A">
              <w:rPr>
                <w:rFonts w:ascii="Times New Roman" w:eastAsia="宋体" w:hAnsi="Times New Roman" w:cs="Times New Roman"/>
                <w:szCs w:val="20"/>
              </w:rPr>
              <w:t xml:space="preserve">that </w:t>
            </w:r>
            <w:r>
              <w:rPr>
                <w:rFonts w:ascii="Times New Roman" w:eastAsia="宋体" w:hAnsi="Times New Roman" w:cs="Times New Roman"/>
                <w:szCs w:val="20"/>
              </w:rPr>
              <w:t xml:space="preserve">need to be discussed </w:t>
            </w:r>
            <w:r w:rsidR="0059021A">
              <w:rPr>
                <w:rFonts w:ascii="Times New Roman" w:eastAsia="宋体" w:hAnsi="Times New Roman" w:cs="Times New Roman"/>
                <w:szCs w:val="20"/>
              </w:rPr>
              <w:t>at least include</w:t>
            </w:r>
          </w:p>
          <w:p w14:paraId="4C2E93BD" w14:textId="509A3467" w:rsidR="00620562" w:rsidRDefault="00620562" w:rsidP="00620562">
            <w:pPr>
              <w:pStyle w:val="af9"/>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w:t>
            </w:r>
            <w:r w:rsidRPr="00620562">
              <w:rPr>
                <w:rFonts w:ascii="Times New Roman" w:eastAsia="宋体" w:hAnsi="Times New Roman" w:cs="Times New Roman"/>
                <w:szCs w:val="20"/>
              </w:rPr>
              <w:t>hether delta-MCS can be used for scheduling a new Tx, or just for retransmission?</w:t>
            </w:r>
            <w:r w:rsidR="008B1D2F">
              <w:rPr>
                <w:rFonts w:ascii="Times New Roman" w:eastAsia="宋体" w:hAnsi="Times New Roman" w:cs="Times New Roman"/>
                <w:szCs w:val="20"/>
              </w:rPr>
              <w:t xml:space="preserve"> It will impact the design of delta-MCS.</w:t>
            </w:r>
          </w:p>
          <w:p w14:paraId="175BFE00" w14:textId="1C5DA539" w:rsidR="0059021A" w:rsidRPr="00620562" w:rsidRDefault="0059021A" w:rsidP="0059021A">
            <w:pPr>
              <w:pStyle w:val="af9"/>
              <w:numPr>
                <w:ilvl w:val="0"/>
                <w:numId w:val="35"/>
              </w:numPr>
              <w:spacing w:line="256" w:lineRule="auto"/>
              <w:rPr>
                <w:rFonts w:ascii="Times New Roman" w:eastAsia="宋体" w:hAnsi="Times New Roman" w:cs="Times New Roman"/>
                <w:szCs w:val="20"/>
              </w:rPr>
            </w:pPr>
            <w:r w:rsidRPr="00620562">
              <w:rPr>
                <w:rFonts w:ascii="Times New Roman" w:eastAsia="宋体" w:hAnsi="Times New Roman" w:cs="Times New Roman"/>
                <w:szCs w:val="20"/>
              </w:rPr>
              <w:t xml:space="preserve">Whether and how </w:t>
            </w:r>
            <w:r w:rsidR="00C138A7">
              <w:rPr>
                <w:rFonts w:ascii="Times New Roman" w:eastAsia="宋体" w:hAnsi="Times New Roman" w:cs="Times New Roman"/>
                <w:szCs w:val="20"/>
              </w:rPr>
              <w:t xml:space="preserve">the </w:t>
            </w:r>
            <w:r w:rsidRPr="00620562">
              <w:rPr>
                <w:rFonts w:ascii="Times New Roman" w:eastAsia="宋体" w:hAnsi="Times New Roman" w:cs="Times New Roman"/>
                <w:szCs w:val="20"/>
              </w:rPr>
              <w:t xml:space="preserve">delta-MCS can be used for a next Tx on the different </w:t>
            </w:r>
            <w:proofErr w:type="spellStart"/>
            <w:r w:rsidRPr="00620562">
              <w:rPr>
                <w:rFonts w:ascii="Times New Roman" w:eastAsia="宋体" w:hAnsi="Times New Roman" w:cs="Times New Roman"/>
                <w:szCs w:val="20"/>
              </w:rPr>
              <w:t>subbands</w:t>
            </w:r>
            <w:proofErr w:type="spellEnd"/>
          </w:p>
          <w:p w14:paraId="2940566F" w14:textId="50DB7E80" w:rsidR="00620562" w:rsidRDefault="00620562" w:rsidP="00620562">
            <w:pPr>
              <w:pStyle w:val="af9"/>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hat </w:t>
            </w:r>
            <w:r w:rsidR="008B1D2F">
              <w:rPr>
                <w:rFonts w:ascii="Times New Roman" w:eastAsia="宋体" w:hAnsi="Times New Roman" w:cs="Times New Roman"/>
                <w:szCs w:val="20"/>
              </w:rPr>
              <w:t>target BLER will UE assume to determine delta-MCS? What</w:t>
            </w:r>
            <w:r w:rsidR="00C138A7">
              <w:rPr>
                <w:rFonts w:ascii="Times New Roman" w:eastAsia="宋体" w:hAnsi="Times New Roman" w:cs="Times New Roman"/>
                <w:szCs w:val="20"/>
              </w:rPr>
              <w:t xml:space="preserve"> is needed</w:t>
            </w:r>
            <w:r w:rsidR="008B1D2F">
              <w:rPr>
                <w:rFonts w:ascii="Times New Roman" w:eastAsia="宋体" w:hAnsi="Times New Roman" w:cs="Times New Roman"/>
                <w:szCs w:val="20"/>
              </w:rPr>
              <w:t xml:space="preserve"> to ensure the accuracy and usefulness for delta-MCS derived by UE, considering there could be misalignment of target BLER between gNB and UE?</w:t>
            </w:r>
          </w:p>
          <w:p w14:paraId="06C85308" w14:textId="16BC3081" w:rsidR="008B1D2F" w:rsidRDefault="008B1D2F" w:rsidP="00620562">
            <w:pPr>
              <w:pStyle w:val="af9"/>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What</w:t>
            </w:r>
            <w:r w:rsidRPr="008B1D2F">
              <w:rPr>
                <w:rFonts w:ascii="Times New Roman" w:eastAsia="宋体" w:hAnsi="Times New Roman" w:cs="Times New Roman"/>
                <w:szCs w:val="20"/>
              </w:rPr>
              <w:t xml:space="preserve"> impact on the</w:t>
            </w:r>
            <w:r>
              <w:rPr>
                <w:rFonts w:ascii="Times New Roman" w:eastAsia="宋体" w:hAnsi="Times New Roman" w:cs="Times New Roman"/>
                <w:szCs w:val="20"/>
              </w:rPr>
              <w:t xml:space="preserve"> UE processing</w:t>
            </w:r>
            <w:r w:rsidRPr="008B1D2F">
              <w:rPr>
                <w:rFonts w:ascii="Times New Roman" w:eastAsia="宋体" w:hAnsi="Times New Roman" w:cs="Times New Roman"/>
                <w:szCs w:val="20"/>
              </w:rPr>
              <w:t xml:space="preserve">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468472B4" w14:textId="4F138297" w:rsidR="008B1D2F" w:rsidRDefault="008B1D2F" w:rsidP="00620562">
            <w:pPr>
              <w:pStyle w:val="af9"/>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w:t>
            </w:r>
            <w:r w:rsidR="00C138A7">
              <w:rPr>
                <w:rFonts w:ascii="Times New Roman" w:eastAsia="宋体" w:hAnsi="Times New Roman" w:cs="Times New Roman"/>
                <w:szCs w:val="20"/>
              </w:rPr>
              <w:t xml:space="preserve"> is</w:t>
            </w:r>
            <w:r>
              <w:rPr>
                <w:rFonts w:ascii="Times New Roman" w:eastAsia="宋体" w:hAnsi="Times New Roman" w:cs="Times New Roman"/>
                <w:szCs w:val="20"/>
              </w:rPr>
              <w:t xml:space="preserve"> different?</w:t>
            </w:r>
          </w:p>
          <w:p w14:paraId="3449EFCA" w14:textId="46C56F2A" w:rsidR="008B1D2F" w:rsidRDefault="008B1D2F" w:rsidP="00620562">
            <w:pPr>
              <w:pStyle w:val="af9"/>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delta-MCS is reported in </w:t>
            </w:r>
            <w:r w:rsidRPr="008B1D2F">
              <w:rPr>
                <w:rFonts w:ascii="Times New Roman" w:eastAsia="宋体" w:hAnsi="Times New Roman" w:cs="Times New Roman"/>
                <w:szCs w:val="20"/>
              </w:rPr>
              <w:t xml:space="preserve">joint/separate </w:t>
            </w:r>
            <w:r>
              <w:rPr>
                <w:rFonts w:ascii="Times New Roman" w:eastAsia="宋体" w:hAnsi="Times New Roman" w:cs="Times New Roman"/>
                <w:szCs w:val="20"/>
              </w:rPr>
              <w:t xml:space="preserve">resource with </w:t>
            </w:r>
            <w:r w:rsidRPr="008B1D2F">
              <w:rPr>
                <w:rFonts w:ascii="Times New Roman" w:eastAsia="宋体" w:hAnsi="Times New Roman" w:cs="Times New Roman"/>
                <w:szCs w:val="20"/>
              </w:rPr>
              <w:t>HARQ-ACK</w:t>
            </w:r>
            <w:r>
              <w:rPr>
                <w:rFonts w:ascii="Times New Roman" w:eastAsia="宋体" w:hAnsi="Times New Roman" w:cs="Times New Roman"/>
                <w:szCs w:val="20"/>
              </w:rPr>
              <w:t xml:space="preserve">? </w:t>
            </w:r>
            <w:r>
              <w:rPr>
                <w:rFonts w:ascii="Times New Roman" w:hAnsi="Times New Roman"/>
                <w:szCs w:val="20"/>
              </w:rPr>
              <w:t>Whether delta MCS can be included in type 1 or type 2 HARQ-ACK codebook and what is the impact on the HARQ-ACK codebook construction.</w:t>
            </w:r>
            <w:r>
              <w:rPr>
                <w:rFonts w:ascii="Times New Roman" w:eastAsia="宋体" w:hAnsi="Times New Roman" w:cs="Times New Roman"/>
                <w:szCs w:val="20"/>
              </w:rPr>
              <w:t xml:space="preserve"> </w:t>
            </w:r>
          </w:p>
          <w:p w14:paraId="1859B7AA" w14:textId="4301BA03" w:rsidR="008B1D2F" w:rsidRDefault="008B1D2F" w:rsidP="00620562">
            <w:pPr>
              <w:pStyle w:val="af9"/>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w:t>
            </w:r>
            <w:r w:rsidRPr="008B1D2F">
              <w:rPr>
                <w:rFonts w:ascii="Times New Roman" w:eastAsia="宋体" w:hAnsi="Times New Roman" w:cs="Times New Roman"/>
                <w:szCs w:val="20"/>
              </w:rPr>
              <w:t>hether to report for every PDSCH and how to handle delta MCS for multiple PDSCHs</w:t>
            </w:r>
            <w:r>
              <w:rPr>
                <w:rFonts w:ascii="Times New Roman" w:eastAsia="宋体" w:hAnsi="Times New Roman" w:cs="Times New Roman"/>
                <w:szCs w:val="20"/>
              </w:rPr>
              <w:t>.</w:t>
            </w:r>
          </w:p>
          <w:p w14:paraId="23E91EC6" w14:textId="77777777" w:rsidR="00620562" w:rsidRPr="00620562" w:rsidRDefault="00620562" w:rsidP="00620562">
            <w:pPr>
              <w:spacing w:line="256" w:lineRule="auto"/>
              <w:rPr>
                <w:rFonts w:ascii="Times New Roman" w:eastAsia="宋体" w:hAnsi="Times New Roman" w:cs="Times New Roman"/>
                <w:szCs w:val="20"/>
              </w:rPr>
            </w:pPr>
          </w:p>
          <w:p w14:paraId="34EABA53" w14:textId="6DF2E352" w:rsidR="00620562" w:rsidRPr="00620562" w:rsidRDefault="00620562" w:rsidP="00620562">
            <w:pPr>
              <w:rPr>
                <w:rFonts w:ascii="Times New Roman" w:eastAsia="宋体" w:hAnsi="Times New Roman" w:cs="Times New Roman"/>
                <w:szCs w:val="20"/>
                <w:lang w:val="en-CA"/>
              </w:rPr>
            </w:pPr>
          </w:p>
        </w:tc>
      </w:tr>
      <w:tr w:rsidR="004067D4" w14:paraId="4EE5682C" w14:textId="77777777" w:rsidTr="00FB2BCD">
        <w:tc>
          <w:tcPr>
            <w:tcW w:w="1615" w:type="dxa"/>
            <w:tcBorders>
              <w:top w:val="single" w:sz="4" w:space="0" w:color="auto"/>
              <w:left w:val="single" w:sz="4" w:space="0" w:color="auto"/>
              <w:bottom w:val="single" w:sz="4" w:space="0" w:color="auto"/>
              <w:right w:val="single" w:sz="4" w:space="0" w:color="auto"/>
            </w:tcBorders>
          </w:tcPr>
          <w:p w14:paraId="167B4617" w14:textId="3719FD9F"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23CADD6" w14:textId="7B2397A5"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CE5972D" w14:textId="1F7DA1CF"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C35505" w14:paraId="4EB35499" w14:textId="77777777" w:rsidTr="00FB2BCD">
        <w:tc>
          <w:tcPr>
            <w:tcW w:w="1615" w:type="dxa"/>
            <w:tcBorders>
              <w:top w:val="single" w:sz="4" w:space="0" w:color="auto"/>
              <w:left w:val="single" w:sz="4" w:space="0" w:color="auto"/>
              <w:bottom w:val="single" w:sz="4" w:space="0" w:color="auto"/>
              <w:right w:val="single" w:sz="4" w:space="0" w:color="auto"/>
            </w:tcBorders>
          </w:tcPr>
          <w:p w14:paraId="530580AB" w14:textId="50C15310" w:rsidR="00C35505" w:rsidRPr="00C35505" w:rsidRDefault="00C35505"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1525F624" w14:textId="239C72B8" w:rsidR="00C35505" w:rsidRPr="00C35505" w:rsidRDefault="00C35505"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C608AA2" w14:textId="77777777" w:rsidR="00C35505" w:rsidRDefault="00C35505" w:rsidP="004067D4">
            <w:pPr>
              <w:rPr>
                <w:rFonts w:ascii="Times New Roman" w:hAnsi="Times New Roman" w:cs="Times New Roman"/>
                <w:szCs w:val="20"/>
                <w:lang w:val="en-CA"/>
              </w:rPr>
            </w:pPr>
          </w:p>
        </w:tc>
      </w:tr>
    </w:tbl>
    <w:p w14:paraId="0AB974BB" w14:textId="24069790" w:rsidR="00593203" w:rsidRDefault="00593203">
      <w:pPr>
        <w:rPr>
          <w:rFonts w:ascii="Times New Roman" w:hAnsi="Times New Roman" w:cs="Times New Roman"/>
          <w:szCs w:val="20"/>
          <w:highlight w:val="yellow"/>
        </w:rPr>
      </w:pPr>
    </w:p>
    <w:p w14:paraId="6014EB6B" w14:textId="0B042156" w:rsidR="00004648" w:rsidRPr="00237B89" w:rsidRDefault="00004648" w:rsidP="00004648">
      <w:pPr>
        <w:rPr>
          <w:rFonts w:ascii="Times New Roman" w:hAnsi="Times New Roman" w:cs="Times New Roman"/>
          <w:szCs w:val="20"/>
        </w:rPr>
      </w:pPr>
      <w:r w:rsidRPr="00237B89">
        <w:rPr>
          <w:rFonts w:ascii="Times New Roman" w:hAnsi="Times New Roman" w:cs="Times New Roman"/>
          <w:b/>
          <w:bCs/>
          <w:szCs w:val="20"/>
          <w:highlight w:val="yellow"/>
        </w:rPr>
        <w:t>Question 2-</w:t>
      </w:r>
      <w:r>
        <w:rPr>
          <w:rFonts w:ascii="Times New Roman" w:hAnsi="Times New Roman" w:cs="Times New Roman"/>
          <w:b/>
          <w:bCs/>
          <w:szCs w:val="20"/>
          <w:highlight w:val="yellow"/>
        </w:rPr>
        <w:t>9</w:t>
      </w:r>
      <w:r w:rsidRPr="00237B89">
        <w:rPr>
          <w:rFonts w:ascii="Times New Roman" w:hAnsi="Times New Roman" w:cs="Times New Roman"/>
          <w:szCs w:val="20"/>
        </w:rPr>
        <w:t>: Please indicate if FL proposal 8.2-</w:t>
      </w:r>
      <w:r>
        <w:rPr>
          <w:rFonts w:ascii="Times New Roman" w:hAnsi="Times New Roman" w:cs="Times New Roman"/>
          <w:szCs w:val="20"/>
        </w:rPr>
        <w:t>5</w:t>
      </w:r>
      <w:r w:rsidRPr="00237B89">
        <w:rPr>
          <w:rFonts w:ascii="Times New Roman" w:hAnsi="Times New Roman" w:cs="Times New Roman"/>
          <w:szCs w:val="20"/>
        </w:rPr>
        <w:t xml:space="preserve"> </w:t>
      </w:r>
      <w:r w:rsidR="00CF3203">
        <w:rPr>
          <w:rFonts w:ascii="Times New Roman" w:hAnsi="Times New Roman" w:cs="Times New Roman"/>
          <w:szCs w:val="20"/>
        </w:rPr>
        <w:t>would be</w:t>
      </w:r>
      <w:r w:rsidRPr="00237B89">
        <w:rPr>
          <w:rFonts w:ascii="Times New Roman" w:hAnsi="Times New Roman" w:cs="Times New Roman"/>
          <w:szCs w:val="20"/>
        </w:rPr>
        <w:t xml:space="preserve"> acceptable</w:t>
      </w:r>
      <w:r w:rsidR="00F7566A">
        <w:rPr>
          <w:rFonts w:ascii="Times New Roman" w:hAnsi="Times New Roman" w:cs="Times New Roman"/>
          <w:szCs w:val="20"/>
        </w:rPr>
        <w:t xml:space="preserve"> </w:t>
      </w:r>
      <w:r w:rsidR="00CF3203">
        <w:rPr>
          <w:rFonts w:ascii="Times New Roman" w:hAnsi="Times New Roman" w:cs="Times New Roman"/>
          <w:szCs w:val="20"/>
        </w:rPr>
        <w:t>(</w:t>
      </w:r>
      <w:r w:rsidR="00F7566A">
        <w:rPr>
          <w:rFonts w:ascii="Times New Roman" w:hAnsi="Times New Roman" w:cs="Times New Roman"/>
          <w:szCs w:val="20"/>
        </w:rPr>
        <w:t xml:space="preserve">under condition that </w:t>
      </w:r>
      <w:r w:rsidR="00CF3203">
        <w:rPr>
          <w:rFonts w:ascii="Times New Roman" w:hAnsi="Times New Roman" w:cs="Times New Roman"/>
          <w:szCs w:val="20"/>
        </w:rPr>
        <w:t>Delta-MCS is agreed to be supported).</w:t>
      </w:r>
    </w:p>
    <w:tbl>
      <w:tblPr>
        <w:tblStyle w:val="af7"/>
        <w:tblW w:w="0" w:type="auto"/>
        <w:tblLook w:val="04A0" w:firstRow="1" w:lastRow="0" w:firstColumn="1" w:lastColumn="0" w:noHBand="0" w:noVBand="1"/>
      </w:tblPr>
      <w:tblGrid>
        <w:gridCol w:w="1615"/>
        <w:gridCol w:w="1170"/>
        <w:gridCol w:w="6844"/>
      </w:tblGrid>
      <w:tr w:rsidR="00004648" w14:paraId="5CAF8FEF" w14:textId="77777777" w:rsidTr="00FB2BCD">
        <w:tc>
          <w:tcPr>
            <w:tcW w:w="1615" w:type="dxa"/>
            <w:tcBorders>
              <w:top w:val="single" w:sz="4" w:space="0" w:color="auto"/>
              <w:left w:val="single" w:sz="4" w:space="0" w:color="auto"/>
              <w:bottom w:val="single" w:sz="4" w:space="0" w:color="auto"/>
              <w:right w:val="single" w:sz="4" w:space="0" w:color="auto"/>
            </w:tcBorders>
          </w:tcPr>
          <w:p w14:paraId="1D985DA9" w14:textId="77777777" w:rsidR="00004648" w:rsidRDefault="00004648"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94DE48C" w14:textId="77777777" w:rsidR="00004648" w:rsidRDefault="00004648" w:rsidP="00FB2BCD">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C45CBFD" w14:textId="77777777" w:rsidR="00004648" w:rsidRDefault="00004648"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004648" w14:paraId="2FCD5E64" w14:textId="77777777" w:rsidTr="00FB2BCD">
        <w:tc>
          <w:tcPr>
            <w:tcW w:w="1615" w:type="dxa"/>
            <w:tcBorders>
              <w:top w:val="single" w:sz="4" w:space="0" w:color="auto"/>
              <w:left w:val="single" w:sz="4" w:space="0" w:color="auto"/>
              <w:bottom w:val="single" w:sz="4" w:space="0" w:color="auto"/>
              <w:right w:val="single" w:sz="4" w:space="0" w:color="auto"/>
            </w:tcBorders>
          </w:tcPr>
          <w:p w14:paraId="5631BAA9" w14:textId="382C1AEA" w:rsidR="00004648" w:rsidRDefault="00713AC8" w:rsidP="00FB2BCD">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CD2C261" w14:textId="77777777" w:rsidR="00004648" w:rsidRDefault="00004648" w:rsidP="00FB2BC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C77ED09" w14:textId="55ECD008" w:rsidR="00004648" w:rsidRDefault="00713AC8" w:rsidP="00FB2BCD">
            <w:r>
              <w:t xml:space="preserve">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w:t>
            </w:r>
            <w:proofErr w:type="spellStart"/>
            <w:r>
              <w:t>etc</w:t>
            </w:r>
            <w:proofErr w:type="spellEnd"/>
            <w:r>
              <w:t>). We should try to clarify the “what” aspects .</w:t>
            </w:r>
          </w:p>
        </w:tc>
      </w:tr>
      <w:tr w:rsidR="00004648" w14:paraId="435EDB77" w14:textId="77777777" w:rsidTr="00FB2BCD">
        <w:tc>
          <w:tcPr>
            <w:tcW w:w="1615" w:type="dxa"/>
            <w:tcBorders>
              <w:top w:val="single" w:sz="4" w:space="0" w:color="auto"/>
              <w:left w:val="single" w:sz="4" w:space="0" w:color="auto"/>
              <w:bottom w:val="single" w:sz="4" w:space="0" w:color="auto"/>
              <w:right w:val="single" w:sz="4" w:space="0" w:color="auto"/>
            </w:tcBorders>
          </w:tcPr>
          <w:p w14:paraId="74AB0049" w14:textId="256F01AC" w:rsidR="00004648"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5F36E82E" w14:textId="0C11AAEF" w:rsidR="00004648" w:rsidRDefault="00713AC8" w:rsidP="00FB2BCD">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87609B2" w14:textId="77777777" w:rsidR="00004648" w:rsidRDefault="00004648" w:rsidP="00FB2BCD">
            <w:pPr>
              <w:rPr>
                <w:rFonts w:ascii="Times New Roman" w:hAnsi="Times New Roman" w:cs="Times New Roman"/>
                <w:szCs w:val="20"/>
                <w:lang w:val="en-CA"/>
              </w:rPr>
            </w:pPr>
          </w:p>
        </w:tc>
      </w:tr>
      <w:tr w:rsidR="00087214" w14:paraId="1FBE26C7" w14:textId="77777777" w:rsidTr="00FB2BCD">
        <w:tc>
          <w:tcPr>
            <w:tcW w:w="1615" w:type="dxa"/>
            <w:tcBorders>
              <w:top w:val="single" w:sz="4" w:space="0" w:color="auto"/>
              <w:left w:val="single" w:sz="4" w:space="0" w:color="auto"/>
              <w:bottom w:val="single" w:sz="4" w:space="0" w:color="auto"/>
              <w:right w:val="single" w:sz="4" w:space="0" w:color="auto"/>
            </w:tcBorders>
          </w:tcPr>
          <w:p w14:paraId="5AD6E41C" w14:textId="284EAFBE" w:rsidR="00087214" w:rsidRPr="00087214" w:rsidRDefault="00087214" w:rsidP="00FB2BCD">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00F9E962" w14:textId="77777777" w:rsidR="00087214" w:rsidRDefault="00087214" w:rsidP="00FB2BC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1DB1603" w14:textId="0FE35366" w:rsidR="00087214" w:rsidRDefault="00087214" w:rsidP="00087214">
            <w:pPr>
              <w:rPr>
                <w:rFonts w:ascii="Times New Roman" w:eastAsia="宋体" w:hAnsi="Times New Roman" w:cs="Times New Roman"/>
                <w:szCs w:val="20"/>
              </w:rPr>
            </w:pPr>
            <w:r>
              <w:rPr>
                <w:rFonts w:ascii="Times New Roman" w:eastAsia="宋体" w:hAnsi="Times New Roman" w:cs="Times New Roman"/>
                <w:szCs w:val="20"/>
                <w:lang w:val="en-CA"/>
              </w:rPr>
              <w:t>W</w:t>
            </w:r>
            <w:proofErr w:type="spellStart"/>
            <w:r>
              <w:rPr>
                <w:rFonts w:ascii="Times New Roman" w:eastAsia="宋体" w:hAnsi="Times New Roman" w:cs="Times New Roman"/>
                <w:szCs w:val="20"/>
              </w:rPr>
              <w:t>e</w:t>
            </w:r>
            <w:proofErr w:type="spellEnd"/>
            <w:r>
              <w:rPr>
                <w:rFonts w:ascii="Times New Roman" w:eastAsia="宋体" w:hAnsi="Times New Roman" w:cs="Times New Roman"/>
                <w:szCs w:val="20"/>
              </w:rPr>
              <w:t xml:space="preserve"> should discuss first the technical details for delta-MCS</w:t>
            </w:r>
            <w:r w:rsidR="00461CF2">
              <w:rPr>
                <w:rFonts w:ascii="Times New Roman" w:eastAsia="宋体" w:hAnsi="Times New Roman" w:cs="Times New Roman"/>
                <w:szCs w:val="20"/>
              </w:rPr>
              <w:t xml:space="preserve"> as </w:t>
            </w:r>
            <w:r w:rsidR="00C138A7">
              <w:rPr>
                <w:rFonts w:ascii="Times New Roman" w:eastAsia="宋体" w:hAnsi="Times New Roman" w:cs="Times New Roman"/>
                <w:szCs w:val="20"/>
              </w:rPr>
              <w:t>the comment for Question 2-8</w:t>
            </w:r>
            <w:r>
              <w:rPr>
                <w:rFonts w:ascii="Times New Roman" w:eastAsia="宋体" w:hAnsi="Times New Roman" w:cs="Times New Roman"/>
                <w:szCs w:val="20"/>
              </w:rPr>
              <w:t>.</w:t>
            </w:r>
          </w:p>
          <w:p w14:paraId="0E7B0010" w14:textId="373D9DCA" w:rsidR="00087214" w:rsidRPr="00087214" w:rsidRDefault="00087214" w:rsidP="00FB2BCD">
            <w:pPr>
              <w:rPr>
                <w:rFonts w:ascii="Times New Roman" w:eastAsia="宋体" w:hAnsi="Times New Roman" w:cs="Times New Roman"/>
                <w:szCs w:val="20"/>
              </w:rPr>
            </w:pPr>
          </w:p>
        </w:tc>
      </w:tr>
      <w:tr w:rsidR="004067D4" w14:paraId="1383A21F" w14:textId="77777777" w:rsidTr="00FB2BCD">
        <w:tc>
          <w:tcPr>
            <w:tcW w:w="1615" w:type="dxa"/>
            <w:tcBorders>
              <w:top w:val="single" w:sz="4" w:space="0" w:color="auto"/>
              <w:left w:val="single" w:sz="4" w:space="0" w:color="auto"/>
              <w:bottom w:val="single" w:sz="4" w:space="0" w:color="auto"/>
              <w:right w:val="single" w:sz="4" w:space="0" w:color="auto"/>
            </w:tcBorders>
          </w:tcPr>
          <w:p w14:paraId="65EDFBA1" w14:textId="1004DF6B"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5DB4B7E" w14:textId="77777777" w:rsidR="004067D4" w:rsidRDefault="004067D4" w:rsidP="004067D4">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FBB95B" w14:textId="77777777" w:rsidR="004067D4" w:rsidRDefault="004067D4" w:rsidP="004067D4">
            <w:pPr>
              <w:rPr>
                <w:rFonts w:ascii="Times New Roman" w:hAnsi="Times New Roman" w:cs="Times New Roman"/>
                <w:szCs w:val="20"/>
                <w:lang w:val="en-CA"/>
              </w:rPr>
            </w:pPr>
            <w:r>
              <w:rPr>
                <w:rFonts w:ascii="Times New Roman" w:hAnsi="Times New Roman" w:cs="Times New Roman"/>
                <w:szCs w:val="20"/>
                <w:lang w:val="en-CA"/>
              </w:rPr>
              <w:t xml:space="preserve">We are fine to work on the details of the delta-MCS reporting to see all </w:t>
            </w:r>
            <w:r>
              <w:rPr>
                <w:rFonts w:ascii="Times New Roman" w:hAnsi="Times New Roman" w:cs="Times New Roman"/>
                <w:szCs w:val="20"/>
                <w:lang w:val="en-CA"/>
              </w:rPr>
              <w:lastRenderedPageBreak/>
              <w:t>implications and performance benefits, without directly agreeing on the feature.</w:t>
            </w:r>
          </w:p>
          <w:p w14:paraId="78EC1236" w14:textId="4502955A" w:rsidR="004067D4" w:rsidRDefault="004067D4" w:rsidP="004067D4">
            <w:pPr>
              <w:rPr>
                <w:rFonts w:ascii="Times New Roman" w:eastAsia="宋体"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C35505" w14:paraId="541A32ED" w14:textId="77777777" w:rsidTr="00FB2BCD">
        <w:tc>
          <w:tcPr>
            <w:tcW w:w="1615" w:type="dxa"/>
            <w:tcBorders>
              <w:top w:val="single" w:sz="4" w:space="0" w:color="auto"/>
              <w:left w:val="single" w:sz="4" w:space="0" w:color="auto"/>
              <w:bottom w:val="single" w:sz="4" w:space="0" w:color="auto"/>
              <w:right w:val="single" w:sz="4" w:space="0" w:color="auto"/>
            </w:tcBorders>
          </w:tcPr>
          <w:p w14:paraId="1BD8C086" w14:textId="0C209846" w:rsidR="00C35505" w:rsidRPr="00C35505" w:rsidRDefault="00C35505"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lastRenderedPageBreak/>
              <w:t>CATT</w:t>
            </w:r>
          </w:p>
        </w:tc>
        <w:tc>
          <w:tcPr>
            <w:tcW w:w="1170" w:type="dxa"/>
            <w:tcBorders>
              <w:top w:val="single" w:sz="4" w:space="0" w:color="auto"/>
              <w:left w:val="single" w:sz="4" w:space="0" w:color="auto"/>
              <w:bottom w:val="single" w:sz="4" w:space="0" w:color="auto"/>
              <w:right w:val="single" w:sz="4" w:space="0" w:color="auto"/>
            </w:tcBorders>
          </w:tcPr>
          <w:p w14:paraId="655E956A" w14:textId="597E77AA" w:rsidR="00C35505" w:rsidRPr="00C35505" w:rsidRDefault="00C35505" w:rsidP="004067D4">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7897014F" w14:textId="366AF8ED" w:rsidR="00C35505" w:rsidRPr="00C35505" w:rsidRDefault="00C35505" w:rsidP="00C35505">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 xml:space="preserve">We are fine with the first two bullets and would </w:t>
            </w:r>
            <w:r>
              <w:rPr>
                <w:rFonts w:ascii="Times New Roman" w:eastAsia="宋体" w:hAnsi="Times New Roman" w:cs="Times New Roman"/>
                <w:szCs w:val="20"/>
                <w:lang w:val="en-CA"/>
              </w:rPr>
              <w:t>like</w:t>
            </w:r>
            <w:r>
              <w:rPr>
                <w:rFonts w:ascii="Times New Roman" w:eastAsia="宋体" w:hAnsi="Times New Roman" w:cs="Times New Roman" w:hint="eastAsia"/>
                <w:szCs w:val="20"/>
                <w:lang w:val="en-CA"/>
              </w:rPr>
              <w:t xml:space="preserve"> to keep the </w:t>
            </w:r>
            <w:r>
              <w:rPr>
                <w:rFonts w:ascii="Times New Roman" w:eastAsia="宋体" w:hAnsi="Times New Roman" w:cs="Times New Roman"/>
                <w:szCs w:val="20"/>
                <w:lang w:val="en-CA"/>
              </w:rPr>
              <w:t>number</w:t>
            </w:r>
            <w:r>
              <w:rPr>
                <w:rFonts w:ascii="Times New Roman" w:eastAsia="宋体" w:hAnsi="Times New Roman" w:cs="Times New Roman" w:hint="eastAsia"/>
                <w:szCs w:val="20"/>
                <w:lang w:val="en-CA"/>
              </w:rPr>
              <w:t xml:space="preserve"> of bits FFS. We understand that the current proposal does not preclude more than 1 </w:t>
            </w:r>
            <w:proofErr w:type="gramStart"/>
            <w:r>
              <w:rPr>
                <w:rFonts w:ascii="Times New Roman" w:eastAsia="宋体" w:hAnsi="Times New Roman" w:cs="Times New Roman" w:hint="eastAsia"/>
                <w:szCs w:val="20"/>
                <w:lang w:val="en-CA"/>
              </w:rPr>
              <w:t>bits</w:t>
            </w:r>
            <w:proofErr w:type="gramEnd"/>
            <w:r>
              <w:rPr>
                <w:rFonts w:ascii="Times New Roman" w:eastAsia="宋体" w:hAnsi="Times New Roman" w:cs="Times New Roman" w:hint="eastAsia"/>
                <w:szCs w:val="20"/>
                <w:lang w:val="en-CA"/>
              </w:rPr>
              <w:t xml:space="preserve">, but keep the </w:t>
            </w:r>
            <w:proofErr w:type="spellStart"/>
            <w:r>
              <w:rPr>
                <w:rFonts w:ascii="Times New Roman" w:eastAsia="宋体" w:hAnsi="Times New Roman" w:cs="Times New Roman" w:hint="eastAsia"/>
                <w:szCs w:val="20"/>
                <w:lang w:val="en-CA"/>
              </w:rPr>
              <w:t>possiblity</w:t>
            </w:r>
            <w:proofErr w:type="spellEnd"/>
            <w:r>
              <w:rPr>
                <w:rFonts w:ascii="Times New Roman" w:eastAsia="宋体" w:hAnsi="Times New Roman" w:cs="Times New Roman" w:hint="eastAsia"/>
                <w:szCs w:val="20"/>
                <w:lang w:val="en-CA"/>
              </w:rPr>
              <w:t xml:space="preserve"> that we only agree one value with more than 1 bits for now.</w:t>
            </w:r>
            <w:bookmarkStart w:id="48" w:name="_GoBack"/>
            <w:bookmarkEnd w:id="48"/>
          </w:p>
        </w:tc>
      </w:tr>
    </w:tbl>
    <w:p w14:paraId="2BF13898" w14:textId="77777777" w:rsidR="00004648" w:rsidRDefault="00004648">
      <w:pPr>
        <w:rPr>
          <w:rFonts w:ascii="Times New Roman" w:hAnsi="Times New Roman" w:cs="Times New Roman"/>
          <w:szCs w:val="20"/>
          <w:highlight w:val="yellow"/>
        </w:rPr>
      </w:pPr>
    </w:p>
    <w:p w14:paraId="3436CEF7" w14:textId="77777777" w:rsidR="00237B89" w:rsidRDefault="00237B89">
      <w:pPr>
        <w:rPr>
          <w:rFonts w:ascii="Times New Roman" w:hAnsi="Times New Roman" w:cs="Times New Roman"/>
          <w:szCs w:val="20"/>
          <w:highlight w:val="yellow"/>
        </w:rPr>
      </w:pPr>
    </w:p>
    <w:p w14:paraId="7D621B0B"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r>
        <w:rPr>
          <w:rFonts w:ascii="Times New Roman" w:hAnsi="Times New Roman" w:cs="Times New Roman"/>
          <w:szCs w:val="20"/>
        </w:rPr>
        <w:t>Yes : Huawei [2], NTT DoCoMo [22]</w:t>
      </w:r>
    </w:p>
    <w:p w14:paraId="1B93A0B2"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af9"/>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af9"/>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af9"/>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af9"/>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LG[18]</w:t>
      </w:r>
    </w:p>
    <w:p w14:paraId="01B80A2A"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af9"/>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af9"/>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6DE0CC8C" w14:textId="77777777" w:rsidR="007E445B" w:rsidRDefault="00547BB3">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35B1E8E5" w14:textId="77777777" w:rsidR="007E445B" w:rsidRDefault="00547BB3">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af9"/>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af9"/>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af9"/>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rsidP="004E6D14">
      <w:pPr>
        <w:spacing w:line="252" w:lineRule="auto"/>
        <w:ind w:leftChars="400" w:left="84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(e.g.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 xml:space="preserve">Updating only CQI in a report, where CQI is conditioned on a previous instance in which RI/PMI/(CRI) </w:t>
      </w:r>
      <w:r>
        <w:rPr>
          <w:rFonts w:ascii="Times New Roman" w:eastAsia="Batang" w:hAnsi="Times New Roman" w:cs="Times New Roman"/>
        </w:rPr>
        <w:lastRenderedPageBreak/>
        <w:t>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285FB0">
      <w:pPr>
        <w:rPr>
          <w:rFonts w:ascii="Times" w:eastAsia="Batang" w:hAnsi="Times" w:cs="Times New Roman"/>
          <w:b/>
          <w:bCs/>
        </w:rPr>
      </w:pPr>
      <w:hyperlink r:id="rId16"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7"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434296E5"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3F6C7A2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lastRenderedPageBreak/>
              <w:t>Traffic mode: FTP model 3 (100p/s)</w:t>
            </w:r>
          </w:p>
          <w:p w14:paraId="657764B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57DB3F9A"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Assumptions for </w:t>
            </w:r>
            <w:proofErr w:type="spellStart"/>
            <w:r>
              <w:rPr>
                <w:rFonts w:ascii="Times New Roman" w:eastAsia="宋体" w:hAnsi="Times New Roman" w:cs="Times New Roman"/>
                <w:sz w:val="16"/>
                <w:szCs w:val="16"/>
                <w:lang w:val="en-CA"/>
              </w:rPr>
              <w:t>eMBB</w:t>
            </w:r>
            <w:proofErr w:type="spellEnd"/>
            <w:r>
              <w:rPr>
                <w:rFonts w:ascii="Times New Roman" w:eastAsia="宋体"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C40C" w14:textId="77777777" w:rsidR="00285FB0" w:rsidRDefault="00285FB0">
      <w:r>
        <w:separator/>
      </w:r>
    </w:p>
  </w:endnote>
  <w:endnote w:type="continuationSeparator" w:id="0">
    <w:p w14:paraId="0388AC88" w14:textId="77777777" w:rsidR="00285FB0" w:rsidRDefault="0028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5023" w14:textId="77777777" w:rsidR="00285FB0" w:rsidRDefault="00285FB0">
      <w:r>
        <w:separator/>
      </w:r>
    </w:p>
  </w:footnote>
  <w:footnote w:type="continuationSeparator" w:id="0">
    <w:p w14:paraId="4D2A95C3" w14:textId="77777777" w:rsidR="00285FB0" w:rsidRDefault="00285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nsid w:val="414D7591"/>
    <w:multiLevelType w:val="hybridMultilevel"/>
    <w:tmpl w:val="14AA13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4"/>
  </w:num>
  <w:num w:numId="4">
    <w:abstractNumId w:val="30"/>
  </w:num>
  <w:num w:numId="5">
    <w:abstractNumId w:val="17"/>
  </w:num>
  <w:num w:numId="6">
    <w:abstractNumId w:val="21"/>
  </w:num>
  <w:num w:numId="7">
    <w:abstractNumId w:val="26"/>
  </w:num>
  <w:num w:numId="8">
    <w:abstractNumId w:val="34"/>
  </w:num>
  <w:num w:numId="9">
    <w:abstractNumId w:val="20"/>
  </w:num>
  <w:num w:numId="10">
    <w:abstractNumId w:val="19"/>
    <w:lvlOverride w:ilvl="0">
      <w:startOverride w:val="1"/>
    </w:lvlOverride>
  </w:num>
  <w:num w:numId="11">
    <w:abstractNumId w:val="25"/>
  </w:num>
  <w:num w:numId="12">
    <w:abstractNumId w:val="18"/>
  </w:num>
  <w:num w:numId="13">
    <w:abstractNumId w:val="32"/>
  </w:num>
  <w:num w:numId="14">
    <w:abstractNumId w:val="4"/>
  </w:num>
  <w:num w:numId="15">
    <w:abstractNumId w:val="12"/>
  </w:num>
  <w:num w:numId="16">
    <w:abstractNumId w:val="1"/>
  </w:num>
  <w:num w:numId="17">
    <w:abstractNumId w:val="33"/>
  </w:num>
  <w:num w:numId="18">
    <w:abstractNumId w:val="10"/>
  </w:num>
  <w:num w:numId="19">
    <w:abstractNumId w:val="28"/>
  </w:num>
  <w:num w:numId="20">
    <w:abstractNumId w:val="11"/>
  </w:num>
  <w:num w:numId="21">
    <w:abstractNumId w:val="23"/>
  </w:num>
  <w:num w:numId="22">
    <w:abstractNumId w:val="8"/>
  </w:num>
  <w:num w:numId="23">
    <w:abstractNumId w:val="27"/>
  </w:num>
  <w:num w:numId="24">
    <w:abstractNumId w:val="15"/>
  </w:num>
  <w:num w:numId="25">
    <w:abstractNumId w:val="7"/>
  </w:num>
  <w:num w:numId="26">
    <w:abstractNumId w:val="13"/>
  </w:num>
  <w:num w:numId="27">
    <w:abstractNumId w:val="6"/>
  </w:num>
  <w:num w:numId="28">
    <w:abstractNumId w:val="2"/>
  </w:num>
  <w:num w:numId="29">
    <w:abstractNumId w:val="31"/>
  </w:num>
  <w:num w:numId="30">
    <w:abstractNumId w:val="9"/>
  </w:num>
  <w:num w:numId="31">
    <w:abstractNumId w:val="3"/>
  </w:num>
  <w:num w:numId="32">
    <w:abstractNumId w:val="5"/>
  </w:num>
  <w:num w:numId="33">
    <w:abstractNumId w:val="29"/>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14"/>
    <w:pPr>
      <w:widowControl w:val="0"/>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4E6D1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E6D14"/>
  </w:style>
  <w:style w:type="paragraph" w:styleId="a4">
    <w:name w:val="Balloon Text"/>
    <w:basedOn w:val="a0"/>
    <w:semiHidden/>
    <w:rPr>
      <w:rFonts w:ascii="Tahoma" w:hAnsi="Tahoma" w:cs="Tahoma"/>
      <w:sz w:val="16"/>
      <w:szCs w:val="16"/>
    </w:rPr>
  </w:style>
  <w:style w:type="paragraph" w:styleId="a5">
    <w:name w:val="Body Text"/>
    <w:basedOn w:val="a0"/>
    <w:link w:val="Char"/>
    <w:qFormat/>
    <w:rPr>
      <w:rFonts w:ascii="CG Times (WN)" w:hAnsi="CG Times (WN)"/>
    </w:rPr>
  </w:style>
  <w:style w:type="paragraph" w:styleId="a6">
    <w:name w:val="caption"/>
    <w:basedOn w:val="a0"/>
    <w:next w:val="a0"/>
    <w:link w:val="Char0"/>
    <w:qFormat/>
    <w:pPr>
      <w:spacing w:after="240"/>
      <w:jc w:val="center"/>
    </w:pPr>
    <w:rPr>
      <w:b/>
      <w:bCs/>
    </w:rPr>
  </w:style>
  <w:style w:type="character" w:styleId="a7">
    <w:name w:val="annotation reference"/>
    <w:semiHidden/>
    <w:qFormat/>
    <w:rPr>
      <w:sz w:val="16"/>
      <w:szCs w:val="16"/>
    </w:rPr>
  </w:style>
  <w:style w:type="paragraph" w:styleId="a8">
    <w:name w:val="annotation text"/>
    <w:basedOn w:val="a0"/>
    <w:semiHidden/>
  </w:style>
  <w:style w:type="paragraph" w:styleId="a9">
    <w:name w:val="annotation subject"/>
    <w:basedOn w:val="a8"/>
    <w:next w:val="a8"/>
    <w:semiHidden/>
    <w:rPr>
      <w:b/>
      <w:bCs/>
    </w:rPr>
  </w:style>
  <w:style w:type="paragraph" w:styleId="aa">
    <w:name w:val="Document Map"/>
    <w:basedOn w:val="a0"/>
    <w:semiHidden/>
    <w:pPr>
      <w:shd w:val="clear" w:color="auto" w:fill="000080"/>
    </w:pPr>
    <w:rPr>
      <w:rFonts w:ascii="Tahoma" w:hAnsi="Tahoma" w:cs="Tahoma"/>
    </w:rPr>
  </w:style>
  <w:style w:type="character" w:styleId="ab">
    <w:name w:val="Emphasis"/>
    <w:qFormat/>
    <w:rPr>
      <w:i/>
      <w:iCs/>
    </w:rPr>
  </w:style>
  <w:style w:type="character" w:styleId="ac">
    <w:name w:val="FollowedHyperlink"/>
    <w:semiHidden/>
    <w:rPr>
      <w:color w:val="FF0000"/>
      <w:u w:val="single"/>
    </w:rPr>
  </w:style>
  <w:style w:type="paragraph" w:styleId="ad">
    <w:name w:val="footer"/>
    <w:basedOn w:val="ae"/>
    <w:semiHidden/>
    <w:pPr>
      <w:jc w:val="center"/>
    </w:pPr>
    <w:rPr>
      <w:i/>
      <w:iCs/>
    </w:rPr>
  </w:style>
  <w:style w:type="paragraph" w:styleId="ae">
    <w:name w:val="header"/>
    <w:link w:val="Char1"/>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af">
    <w:name w:val="footnote reference"/>
    <w:semiHidden/>
    <w:qFormat/>
    <w:rPr>
      <w:b/>
      <w:bCs/>
      <w:position w:val="6"/>
      <w:sz w:val="16"/>
      <w:szCs w:val="16"/>
    </w:rPr>
  </w:style>
  <w:style w:type="paragraph" w:styleId="af0">
    <w:name w:val="footnote text"/>
    <w:basedOn w:val="a0"/>
    <w:semiHidden/>
    <w:pPr>
      <w:keepLines/>
      <w:ind w:left="454" w:hanging="454"/>
    </w:pPr>
    <w:rPr>
      <w:sz w:val="16"/>
      <w:szCs w:val="16"/>
    </w:rPr>
  </w:style>
  <w:style w:type="character" w:styleId="af1">
    <w:name w:val="Hyperlink"/>
    <w:qFormat/>
    <w:rPr>
      <w:color w:val="0000FF"/>
      <w:u w:val="single"/>
    </w:rPr>
  </w:style>
  <w:style w:type="paragraph" w:styleId="10">
    <w:name w:val="index 1"/>
    <w:basedOn w:val="a0"/>
    <w:next w:val="a0"/>
    <w:semiHidden/>
    <w:pPr>
      <w:keepLines/>
    </w:pPr>
  </w:style>
  <w:style w:type="paragraph" w:styleId="21">
    <w:name w:val="index 2"/>
    <w:basedOn w:val="10"/>
    <w:next w:val="a0"/>
    <w:semiHidden/>
    <w:qFormat/>
    <w:pPr>
      <w:ind w:left="284"/>
    </w:pPr>
  </w:style>
  <w:style w:type="paragraph" w:styleId="af2">
    <w:name w:val="List"/>
    <w:basedOn w:val="a0"/>
    <w:pPr>
      <w:ind w:left="568" w:hanging="284"/>
    </w:pPr>
  </w:style>
  <w:style w:type="paragraph" w:styleId="22">
    <w:name w:val="List 2"/>
    <w:basedOn w:val="af2"/>
    <w:qFormat/>
    <w:pPr>
      <w:ind w:left="851"/>
    </w:pPr>
  </w:style>
  <w:style w:type="paragraph" w:styleId="31">
    <w:name w:val="List 3"/>
    <w:basedOn w:val="22"/>
    <w:pPr>
      <w:ind w:left="1135"/>
    </w:pPr>
  </w:style>
  <w:style w:type="paragraph" w:styleId="41">
    <w:name w:val="List 4"/>
    <w:basedOn w:val="31"/>
    <w:pPr>
      <w:ind w:left="1418"/>
    </w:pPr>
  </w:style>
  <w:style w:type="paragraph" w:styleId="51">
    <w:name w:val="List 5"/>
    <w:basedOn w:val="41"/>
    <w:qFormat/>
    <w:pPr>
      <w:ind w:left="1702"/>
    </w:pPr>
  </w:style>
  <w:style w:type="paragraph" w:styleId="a">
    <w:name w:val="List Bullet"/>
    <w:basedOn w:val="a5"/>
    <w:pPr>
      <w:numPr>
        <w:numId w:val="2"/>
      </w:numPr>
    </w:pPr>
  </w:style>
  <w:style w:type="paragraph" w:styleId="20">
    <w:name w:val="List Bullet 2"/>
    <w:basedOn w:val="a"/>
    <w:qFormat/>
    <w:pPr>
      <w:numPr>
        <w:numId w:val="3"/>
      </w:numPr>
    </w:pPr>
  </w:style>
  <w:style w:type="paragraph" w:styleId="30">
    <w:name w:val="List Bullet 3"/>
    <w:basedOn w:val="20"/>
    <w:qFormat/>
    <w:pPr>
      <w:numPr>
        <w:numId w:val="4"/>
      </w:numPr>
    </w:pPr>
  </w:style>
  <w:style w:type="paragraph" w:styleId="40">
    <w:name w:val="List Bullet 4"/>
    <w:basedOn w:val="30"/>
    <w:pPr>
      <w:numPr>
        <w:numId w:val="5"/>
      </w:numPr>
    </w:pPr>
  </w:style>
  <w:style w:type="paragraph" w:styleId="50">
    <w:name w:val="List Bullet 5"/>
    <w:basedOn w:val="40"/>
    <w:qFormat/>
    <w:pPr>
      <w:numPr>
        <w:numId w:val="6"/>
      </w:numPr>
    </w:pPr>
  </w:style>
  <w:style w:type="paragraph" w:styleId="af3">
    <w:name w:val="List Number"/>
    <w:basedOn w:val="af2"/>
  </w:style>
  <w:style w:type="paragraph" w:styleId="23">
    <w:name w:val="List Number 2"/>
    <w:basedOn w:val="af3"/>
    <w:qFormat/>
    <w:pPr>
      <w:ind w:left="851"/>
    </w:pPr>
  </w:style>
  <w:style w:type="paragraph" w:styleId="af4">
    <w:name w:val="Normal (Web)"/>
    <w:basedOn w:val="a0"/>
    <w:uiPriority w:val="99"/>
    <w:qFormat/>
    <w:pPr>
      <w:spacing w:before="100" w:beforeAutospacing="1" w:after="100" w:afterAutospacing="1"/>
    </w:pPr>
    <w:rPr>
      <w:rFonts w:eastAsia="Times New Roman"/>
    </w:rPr>
  </w:style>
  <w:style w:type="character" w:styleId="af5">
    <w:name w:val="page number"/>
    <w:basedOn w:val="a1"/>
    <w:semiHidden/>
    <w:qFormat/>
  </w:style>
  <w:style w:type="character" w:styleId="af6">
    <w:name w:val="Strong"/>
    <w:qFormat/>
    <w:rPr>
      <w:b/>
      <w:bCs/>
    </w:rPr>
  </w:style>
  <w:style w:type="table" w:styleId="af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24">
    <w:name w:val="toc 2"/>
    <w:basedOn w:val="11"/>
    <w:next w:val="a0"/>
    <w:semiHidden/>
    <w:pPr>
      <w:keepNext w:val="0"/>
      <w:spacing w:before="0"/>
      <w:ind w:left="851" w:hanging="851"/>
    </w:pPr>
    <w:rPr>
      <w:sz w:val="20"/>
      <w:szCs w:val="20"/>
    </w:rPr>
  </w:style>
  <w:style w:type="paragraph" w:styleId="32">
    <w:name w:val="toc 3"/>
    <w:basedOn w:val="24"/>
    <w:next w:val="a0"/>
    <w:semiHidden/>
    <w:pPr>
      <w:ind w:left="1134" w:hanging="1134"/>
    </w:pPr>
  </w:style>
  <w:style w:type="paragraph" w:styleId="42">
    <w:name w:val="toc 4"/>
    <w:basedOn w:val="32"/>
    <w:next w:val="a0"/>
    <w:semiHidden/>
    <w:pPr>
      <w:ind w:left="1418" w:hanging="1418"/>
    </w:pPr>
  </w:style>
  <w:style w:type="paragraph" w:styleId="52">
    <w:name w:val="toc 5"/>
    <w:basedOn w:val="42"/>
    <w:next w:val="a0"/>
    <w:semiHidden/>
    <w:qFormat/>
    <w:pPr>
      <w:ind w:left="1701" w:hanging="1701"/>
    </w:pPr>
  </w:style>
  <w:style w:type="paragraph" w:styleId="60">
    <w:name w:val="toc 6"/>
    <w:basedOn w:val="52"/>
    <w:next w:val="a0"/>
    <w:semiHidden/>
    <w:qFormat/>
    <w:pPr>
      <w:ind w:left="1985" w:hanging="1985"/>
    </w:pPr>
  </w:style>
  <w:style w:type="paragraph" w:styleId="70">
    <w:name w:val="toc 7"/>
    <w:basedOn w:val="60"/>
    <w:next w:val="a0"/>
    <w:semiHidden/>
    <w:qFormat/>
    <w:pPr>
      <w:ind w:left="2268" w:hanging="2268"/>
    </w:pPr>
  </w:style>
  <w:style w:type="paragraph" w:styleId="80">
    <w:name w:val="toc 8"/>
    <w:basedOn w:val="11"/>
    <w:next w:val="a0"/>
    <w:semiHidden/>
    <w:pPr>
      <w:spacing w:before="180"/>
      <w:ind w:left="2693" w:hanging="2693"/>
    </w:pPr>
    <w:rPr>
      <w:b/>
      <w:bCs/>
    </w:rPr>
  </w:style>
  <w:style w:type="paragraph" w:styleId="90">
    <w:name w:val="toc 9"/>
    <w:basedOn w:val="80"/>
    <w:next w:val="a0"/>
    <w:semiHidden/>
    <w:qFormat/>
    <w:pPr>
      <w:ind w:left="1418" w:hanging="1418"/>
    </w:pPr>
  </w:style>
  <w:style w:type="paragraph" w:customStyle="1" w:styleId="Figure">
    <w:name w:val="Figure"/>
    <w:basedOn w:val="a0"/>
    <w:next w:val="a6"/>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9"/>
      </w:numPr>
    </w:pPr>
    <w:rPr>
      <w:b/>
      <w:bCs/>
    </w:rPr>
  </w:style>
  <w:style w:type="character" w:customStyle="1" w:styleId="Char">
    <w:name w:val="正文文本 Char"/>
    <w:link w:val="a5"/>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f2"/>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1"/>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标题 2 Char"/>
    <w:link w:val="2"/>
    <w:qFormat/>
    <w:rPr>
      <w:rFonts w:ascii="Arial" w:hAnsi="Arial"/>
      <w:sz w:val="32"/>
      <w:szCs w:val="32"/>
      <w:lang w:val="en-GB" w:eastAsia="zh-CN"/>
    </w:rPr>
  </w:style>
  <w:style w:type="paragraph" w:styleId="af9">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3"/>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标题 Char"/>
    <w:basedOn w:val="a1"/>
    <w:link w:val="af8"/>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页眉 Char"/>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题注 Char"/>
    <w:link w:val="a6"/>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roposals">
    <w:name w:val="Proposals"/>
    <w:uiPriority w:val="99"/>
    <w:rsid w:val="005F4809"/>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14"/>
    <w:pPr>
      <w:widowControl w:val="0"/>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4E6D1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E6D14"/>
  </w:style>
  <w:style w:type="paragraph" w:styleId="a4">
    <w:name w:val="Balloon Text"/>
    <w:basedOn w:val="a0"/>
    <w:semiHidden/>
    <w:rPr>
      <w:rFonts w:ascii="Tahoma" w:hAnsi="Tahoma" w:cs="Tahoma"/>
      <w:sz w:val="16"/>
      <w:szCs w:val="16"/>
    </w:rPr>
  </w:style>
  <w:style w:type="paragraph" w:styleId="a5">
    <w:name w:val="Body Text"/>
    <w:basedOn w:val="a0"/>
    <w:link w:val="Char"/>
    <w:qFormat/>
    <w:rPr>
      <w:rFonts w:ascii="CG Times (WN)" w:hAnsi="CG Times (WN)"/>
    </w:rPr>
  </w:style>
  <w:style w:type="paragraph" w:styleId="a6">
    <w:name w:val="caption"/>
    <w:basedOn w:val="a0"/>
    <w:next w:val="a0"/>
    <w:link w:val="Char0"/>
    <w:qFormat/>
    <w:pPr>
      <w:spacing w:after="240"/>
      <w:jc w:val="center"/>
    </w:pPr>
    <w:rPr>
      <w:b/>
      <w:bCs/>
    </w:rPr>
  </w:style>
  <w:style w:type="character" w:styleId="a7">
    <w:name w:val="annotation reference"/>
    <w:semiHidden/>
    <w:qFormat/>
    <w:rPr>
      <w:sz w:val="16"/>
      <w:szCs w:val="16"/>
    </w:rPr>
  </w:style>
  <w:style w:type="paragraph" w:styleId="a8">
    <w:name w:val="annotation text"/>
    <w:basedOn w:val="a0"/>
    <w:semiHidden/>
  </w:style>
  <w:style w:type="paragraph" w:styleId="a9">
    <w:name w:val="annotation subject"/>
    <w:basedOn w:val="a8"/>
    <w:next w:val="a8"/>
    <w:semiHidden/>
    <w:rPr>
      <w:b/>
      <w:bCs/>
    </w:rPr>
  </w:style>
  <w:style w:type="paragraph" w:styleId="aa">
    <w:name w:val="Document Map"/>
    <w:basedOn w:val="a0"/>
    <w:semiHidden/>
    <w:pPr>
      <w:shd w:val="clear" w:color="auto" w:fill="000080"/>
    </w:pPr>
    <w:rPr>
      <w:rFonts w:ascii="Tahoma" w:hAnsi="Tahoma" w:cs="Tahoma"/>
    </w:rPr>
  </w:style>
  <w:style w:type="character" w:styleId="ab">
    <w:name w:val="Emphasis"/>
    <w:qFormat/>
    <w:rPr>
      <w:i/>
      <w:iCs/>
    </w:rPr>
  </w:style>
  <w:style w:type="character" w:styleId="ac">
    <w:name w:val="FollowedHyperlink"/>
    <w:semiHidden/>
    <w:rPr>
      <w:color w:val="FF0000"/>
      <w:u w:val="single"/>
    </w:rPr>
  </w:style>
  <w:style w:type="paragraph" w:styleId="ad">
    <w:name w:val="footer"/>
    <w:basedOn w:val="ae"/>
    <w:semiHidden/>
    <w:pPr>
      <w:jc w:val="center"/>
    </w:pPr>
    <w:rPr>
      <w:i/>
      <w:iCs/>
    </w:rPr>
  </w:style>
  <w:style w:type="paragraph" w:styleId="ae">
    <w:name w:val="header"/>
    <w:link w:val="Char1"/>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af">
    <w:name w:val="footnote reference"/>
    <w:semiHidden/>
    <w:qFormat/>
    <w:rPr>
      <w:b/>
      <w:bCs/>
      <w:position w:val="6"/>
      <w:sz w:val="16"/>
      <w:szCs w:val="16"/>
    </w:rPr>
  </w:style>
  <w:style w:type="paragraph" w:styleId="af0">
    <w:name w:val="footnote text"/>
    <w:basedOn w:val="a0"/>
    <w:semiHidden/>
    <w:pPr>
      <w:keepLines/>
      <w:ind w:left="454" w:hanging="454"/>
    </w:pPr>
    <w:rPr>
      <w:sz w:val="16"/>
      <w:szCs w:val="16"/>
    </w:rPr>
  </w:style>
  <w:style w:type="character" w:styleId="af1">
    <w:name w:val="Hyperlink"/>
    <w:qFormat/>
    <w:rPr>
      <w:color w:val="0000FF"/>
      <w:u w:val="single"/>
    </w:rPr>
  </w:style>
  <w:style w:type="paragraph" w:styleId="10">
    <w:name w:val="index 1"/>
    <w:basedOn w:val="a0"/>
    <w:next w:val="a0"/>
    <w:semiHidden/>
    <w:pPr>
      <w:keepLines/>
    </w:pPr>
  </w:style>
  <w:style w:type="paragraph" w:styleId="21">
    <w:name w:val="index 2"/>
    <w:basedOn w:val="10"/>
    <w:next w:val="a0"/>
    <w:semiHidden/>
    <w:qFormat/>
    <w:pPr>
      <w:ind w:left="284"/>
    </w:pPr>
  </w:style>
  <w:style w:type="paragraph" w:styleId="af2">
    <w:name w:val="List"/>
    <w:basedOn w:val="a0"/>
    <w:pPr>
      <w:ind w:left="568" w:hanging="284"/>
    </w:pPr>
  </w:style>
  <w:style w:type="paragraph" w:styleId="22">
    <w:name w:val="List 2"/>
    <w:basedOn w:val="af2"/>
    <w:qFormat/>
    <w:pPr>
      <w:ind w:left="851"/>
    </w:pPr>
  </w:style>
  <w:style w:type="paragraph" w:styleId="31">
    <w:name w:val="List 3"/>
    <w:basedOn w:val="22"/>
    <w:pPr>
      <w:ind w:left="1135"/>
    </w:pPr>
  </w:style>
  <w:style w:type="paragraph" w:styleId="41">
    <w:name w:val="List 4"/>
    <w:basedOn w:val="31"/>
    <w:pPr>
      <w:ind w:left="1418"/>
    </w:pPr>
  </w:style>
  <w:style w:type="paragraph" w:styleId="51">
    <w:name w:val="List 5"/>
    <w:basedOn w:val="41"/>
    <w:qFormat/>
    <w:pPr>
      <w:ind w:left="1702"/>
    </w:pPr>
  </w:style>
  <w:style w:type="paragraph" w:styleId="a">
    <w:name w:val="List Bullet"/>
    <w:basedOn w:val="a5"/>
    <w:pPr>
      <w:numPr>
        <w:numId w:val="2"/>
      </w:numPr>
    </w:pPr>
  </w:style>
  <w:style w:type="paragraph" w:styleId="20">
    <w:name w:val="List Bullet 2"/>
    <w:basedOn w:val="a"/>
    <w:qFormat/>
    <w:pPr>
      <w:numPr>
        <w:numId w:val="3"/>
      </w:numPr>
    </w:pPr>
  </w:style>
  <w:style w:type="paragraph" w:styleId="30">
    <w:name w:val="List Bullet 3"/>
    <w:basedOn w:val="20"/>
    <w:qFormat/>
    <w:pPr>
      <w:numPr>
        <w:numId w:val="4"/>
      </w:numPr>
    </w:pPr>
  </w:style>
  <w:style w:type="paragraph" w:styleId="40">
    <w:name w:val="List Bullet 4"/>
    <w:basedOn w:val="30"/>
    <w:pPr>
      <w:numPr>
        <w:numId w:val="5"/>
      </w:numPr>
    </w:pPr>
  </w:style>
  <w:style w:type="paragraph" w:styleId="50">
    <w:name w:val="List Bullet 5"/>
    <w:basedOn w:val="40"/>
    <w:qFormat/>
    <w:pPr>
      <w:numPr>
        <w:numId w:val="6"/>
      </w:numPr>
    </w:pPr>
  </w:style>
  <w:style w:type="paragraph" w:styleId="af3">
    <w:name w:val="List Number"/>
    <w:basedOn w:val="af2"/>
  </w:style>
  <w:style w:type="paragraph" w:styleId="23">
    <w:name w:val="List Number 2"/>
    <w:basedOn w:val="af3"/>
    <w:qFormat/>
    <w:pPr>
      <w:ind w:left="851"/>
    </w:pPr>
  </w:style>
  <w:style w:type="paragraph" w:styleId="af4">
    <w:name w:val="Normal (Web)"/>
    <w:basedOn w:val="a0"/>
    <w:uiPriority w:val="99"/>
    <w:qFormat/>
    <w:pPr>
      <w:spacing w:before="100" w:beforeAutospacing="1" w:after="100" w:afterAutospacing="1"/>
    </w:pPr>
    <w:rPr>
      <w:rFonts w:eastAsia="Times New Roman"/>
    </w:rPr>
  </w:style>
  <w:style w:type="character" w:styleId="af5">
    <w:name w:val="page number"/>
    <w:basedOn w:val="a1"/>
    <w:semiHidden/>
    <w:qFormat/>
  </w:style>
  <w:style w:type="character" w:styleId="af6">
    <w:name w:val="Strong"/>
    <w:qFormat/>
    <w:rPr>
      <w:b/>
      <w:bCs/>
    </w:rPr>
  </w:style>
  <w:style w:type="table" w:styleId="af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24">
    <w:name w:val="toc 2"/>
    <w:basedOn w:val="11"/>
    <w:next w:val="a0"/>
    <w:semiHidden/>
    <w:pPr>
      <w:keepNext w:val="0"/>
      <w:spacing w:before="0"/>
      <w:ind w:left="851" w:hanging="851"/>
    </w:pPr>
    <w:rPr>
      <w:sz w:val="20"/>
      <w:szCs w:val="20"/>
    </w:rPr>
  </w:style>
  <w:style w:type="paragraph" w:styleId="32">
    <w:name w:val="toc 3"/>
    <w:basedOn w:val="24"/>
    <w:next w:val="a0"/>
    <w:semiHidden/>
    <w:pPr>
      <w:ind w:left="1134" w:hanging="1134"/>
    </w:pPr>
  </w:style>
  <w:style w:type="paragraph" w:styleId="42">
    <w:name w:val="toc 4"/>
    <w:basedOn w:val="32"/>
    <w:next w:val="a0"/>
    <w:semiHidden/>
    <w:pPr>
      <w:ind w:left="1418" w:hanging="1418"/>
    </w:pPr>
  </w:style>
  <w:style w:type="paragraph" w:styleId="52">
    <w:name w:val="toc 5"/>
    <w:basedOn w:val="42"/>
    <w:next w:val="a0"/>
    <w:semiHidden/>
    <w:qFormat/>
    <w:pPr>
      <w:ind w:left="1701" w:hanging="1701"/>
    </w:pPr>
  </w:style>
  <w:style w:type="paragraph" w:styleId="60">
    <w:name w:val="toc 6"/>
    <w:basedOn w:val="52"/>
    <w:next w:val="a0"/>
    <w:semiHidden/>
    <w:qFormat/>
    <w:pPr>
      <w:ind w:left="1985" w:hanging="1985"/>
    </w:pPr>
  </w:style>
  <w:style w:type="paragraph" w:styleId="70">
    <w:name w:val="toc 7"/>
    <w:basedOn w:val="60"/>
    <w:next w:val="a0"/>
    <w:semiHidden/>
    <w:qFormat/>
    <w:pPr>
      <w:ind w:left="2268" w:hanging="2268"/>
    </w:pPr>
  </w:style>
  <w:style w:type="paragraph" w:styleId="80">
    <w:name w:val="toc 8"/>
    <w:basedOn w:val="11"/>
    <w:next w:val="a0"/>
    <w:semiHidden/>
    <w:pPr>
      <w:spacing w:before="180"/>
      <w:ind w:left="2693" w:hanging="2693"/>
    </w:pPr>
    <w:rPr>
      <w:b/>
      <w:bCs/>
    </w:rPr>
  </w:style>
  <w:style w:type="paragraph" w:styleId="90">
    <w:name w:val="toc 9"/>
    <w:basedOn w:val="80"/>
    <w:next w:val="a0"/>
    <w:semiHidden/>
    <w:qFormat/>
    <w:pPr>
      <w:ind w:left="1418" w:hanging="1418"/>
    </w:pPr>
  </w:style>
  <w:style w:type="paragraph" w:customStyle="1" w:styleId="Figure">
    <w:name w:val="Figure"/>
    <w:basedOn w:val="a0"/>
    <w:next w:val="a6"/>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9"/>
      </w:numPr>
    </w:pPr>
    <w:rPr>
      <w:b/>
      <w:bCs/>
    </w:rPr>
  </w:style>
  <w:style w:type="character" w:customStyle="1" w:styleId="Char">
    <w:name w:val="正文文本 Char"/>
    <w:link w:val="a5"/>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f2"/>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1"/>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标题 2 Char"/>
    <w:link w:val="2"/>
    <w:qFormat/>
    <w:rPr>
      <w:rFonts w:ascii="Arial" w:hAnsi="Arial"/>
      <w:sz w:val="32"/>
      <w:szCs w:val="32"/>
      <w:lang w:val="en-GB" w:eastAsia="zh-CN"/>
    </w:rPr>
  </w:style>
  <w:style w:type="paragraph" w:styleId="af9">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3"/>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标题 Char"/>
    <w:basedOn w:val="a1"/>
    <w:link w:val="af8"/>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页眉 Char"/>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题注 Char"/>
    <w:link w:val="a6"/>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2"/>
    <w:qFormat/>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946">
      <w:bodyDiv w:val="1"/>
      <w:marLeft w:val="0"/>
      <w:marRight w:val="0"/>
      <w:marTop w:val="0"/>
      <w:marBottom w:val="0"/>
      <w:divBdr>
        <w:top w:val="none" w:sz="0" w:space="0" w:color="auto"/>
        <w:left w:val="none" w:sz="0" w:space="0" w:color="auto"/>
        <w:bottom w:val="none" w:sz="0" w:space="0" w:color="auto"/>
        <w:right w:val="none" w:sz="0" w:space="0" w:color="auto"/>
      </w:divBdr>
    </w:div>
    <w:div w:id="1041976682">
      <w:bodyDiv w:val="1"/>
      <w:marLeft w:val="0"/>
      <w:marRight w:val="0"/>
      <w:marTop w:val="0"/>
      <w:marBottom w:val="0"/>
      <w:divBdr>
        <w:top w:val="none" w:sz="0" w:space="0" w:color="auto"/>
        <w:left w:val="none" w:sz="0" w:space="0" w:color="auto"/>
        <w:bottom w:val="none" w:sz="0" w:space="0" w:color="auto"/>
        <w:right w:val="none" w:sz="0" w:space="0" w:color="auto"/>
      </w:divBdr>
    </w:div>
    <w:div w:id="1323124425">
      <w:bodyDiv w:val="1"/>
      <w:marLeft w:val="0"/>
      <w:marRight w:val="0"/>
      <w:marTop w:val="0"/>
      <w:marBottom w:val="0"/>
      <w:divBdr>
        <w:top w:val="none" w:sz="0" w:space="0" w:color="auto"/>
        <w:left w:val="none" w:sz="0" w:space="0" w:color="auto"/>
        <w:bottom w:val="none" w:sz="0" w:space="0" w:color="auto"/>
        <w:right w:val="none" w:sz="0" w:space="0" w:color="auto"/>
      </w:divBdr>
    </w:div>
    <w:div w:id="1517428285">
      <w:bodyDiv w:val="1"/>
      <w:marLeft w:val="0"/>
      <w:marRight w:val="0"/>
      <w:marTop w:val="0"/>
      <w:marBottom w:val="0"/>
      <w:divBdr>
        <w:top w:val="none" w:sz="0" w:space="0" w:color="auto"/>
        <w:left w:val="none" w:sz="0" w:space="0" w:color="auto"/>
        <w:bottom w:val="none" w:sz="0" w:space="0" w:color="auto"/>
        <w:right w:val="none" w:sz="0" w:space="0" w:color="auto"/>
      </w:divBdr>
    </w:div>
    <w:div w:id="160977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1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__1.docx"/><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F8752F-5453-48FC-81C4-DB0C8FF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12274</Words>
  <Characters>69964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2021-08-19T12:38:00Z</dcterms:created>
  <dcterms:modified xsi:type="dcterms:W3CDTF">2021-08-19T13:24:00Z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