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C92F" w14:textId="6BBC1270"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w:t>
      </w:r>
      <w:r w:rsidR="004B1F05" w:rsidRPr="004B1F05">
        <w:rPr>
          <w:rFonts w:ascii="Times New Roman" w:eastAsiaTheme="minorHAnsi" w:hAnsi="Times New Roman" w:cstheme="minorBidi"/>
          <w:b/>
          <w:bCs/>
          <w:sz w:val="24"/>
          <w:szCs w:val="28"/>
          <w:lang w:val="en-US"/>
        </w:rPr>
        <w:t>R1-21</w:t>
      </w:r>
      <w:r w:rsidR="008F2804">
        <w:rPr>
          <w:rFonts w:ascii="Times New Roman" w:eastAsiaTheme="minorHAnsi" w:hAnsi="Times New Roman" w:cstheme="minorBidi"/>
          <w:b/>
          <w:bCs/>
          <w:sz w:val="24"/>
          <w:szCs w:val="28"/>
          <w:lang w:val="en-US"/>
        </w:rPr>
        <w:t>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3969E7F3"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sidR="004A499B">
        <w:rPr>
          <w:rFonts w:ascii="Times New Roman" w:hAnsi="Times New Roman" w:cs="Times New Roman"/>
          <w:b/>
          <w:bCs/>
        </w:rPr>
        <w:t xml:space="preserve">[Draft] </w:t>
      </w:r>
      <w:r>
        <w:rPr>
          <w:rFonts w:ascii="Times New Roman" w:hAnsi="Times New Roman" w:cs="Times New Roman"/>
          <w:b/>
          <w:bCs/>
        </w:rPr>
        <w:t>Feature lead summary #</w:t>
      </w:r>
      <w:r w:rsidR="008F2804">
        <w:rPr>
          <w:rFonts w:ascii="Times New Roman" w:hAnsi="Times New Roman" w:cs="Times New Roman"/>
          <w:b/>
          <w:bCs/>
        </w:rPr>
        <w:t>3</w:t>
      </w:r>
      <w:r>
        <w:rPr>
          <w:rFonts w:ascii="Times New Roman" w:hAnsi="Times New Roman" w:cs="Times New Roman"/>
          <w:b/>
          <w:bCs/>
        </w:rPr>
        <w:t xml:space="preserve">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6E418D0" w14:textId="77777777" w:rsidR="00784AC8" w:rsidRPr="006D4E5A" w:rsidRDefault="00784AC8" w:rsidP="00784AC8">
      <w:pPr>
        <w:rPr>
          <w:rFonts w:ascii="Times New Roman" w:hAnsi="Times New Roman"/>
          <w:b/>
          <w:bCs/>
          <w:szCs w:val="20"/>
          <w:highlight w:val="green"/>
        </w:rPr>
      </w:pPr>
      <w:r w:rsidRPr="006D4E5A">
        <w:rPr>
          <w:rFonts w:ascii="Times New Roman" w:hAnsi="Times New Roman"/>
          <w:b/>
          <w:bCs/>
          <w:szCs w:val="20"/>
          <w:highlight w:val="green"/>
        </w:rPr>
        <w:t>Agreement</w:t>
      </w:r>
    </w:p>
    <w:p w14:paraId="0798D934" w14:textId="77777777" w:rsidR="00784AC8" w:rsidRPr="006D4E5A" w:rsidRDefault="00784AC8" w:rsidP="00784AC8">
      <w:pPr>
        <w:rPr>
          <w:rFonts w:ascii="Times New Roman" w:hAnsi="Times New Roman"/>
        </w:rPr>
      </w:pPr>
      <w:r w:rsidRPr="006D4E5A">
        <w:rPr>
          <w:rFonts w:ascii="Times New Roman" w:hAnsi="Times New Roman"/>
        </w:rPr>
        <w:t xml:space="preserve">For </w:t>
      </w:r>
      <w:proofErr w:type="spellStart"/>
      <w:r w:rsidRPr="006D4E5A">
        <w:rPr>
          <w:rFonts w:ascii="Times New Roman" w:hAnsi="Times New Roman"/>
        </w:rPr>
        <w:t>subband</w:t>
      </w:r>
      <w:proofErr w:type="spellEnd"/>
      <w:r w:rsidRPr="006D4E5A">
        <w:rPr>
          <w:rFonts w:ascii="Times New Roman" w:hAnsi="Times New Roman"/>
        </w:rPr>
        <w:t xml:space="preserve"> CQI reporting with more than 2 bits per </w:t>
      </w:r>
      <w:proofErr w:type="spellStart"/>
      <w:r w:rsidRPr="006D4E5A">
        <w:rPr>
          <w:rFonts w:ascii="Times New Roman" w:hAnsi="Times New Roman"/>
        </w:rPr>
        <w:t>subband</w:t>
      </w:r>
      <w:proofErr w:type="spellEnd"/>
    </w:p>
    <w:p w14:paraId="0DD15A1D" w14:textId="77777777" w:rsidR="00784AC8" w:rsidRPr="006D4E5A" w:rsidRDefault="00784AC8" w:rsidP="00784AC8">
      <w:pPr>
        <w:pStyle w:val="ListParagraph"/>
        <w:numPr>
          <w:ilvl w:val="0"/>
          <w:numId w:val="34"/>
        </w:numPr>
        <w:spacing w:after="0" w:line="240" w:lineRule="auto"/>
        <w:rPr>
          <w:rFonts w:ascii="Times New Roman" w:eastAsia="Times New Roman" w:hAnsi="Times New Roman"/>
        </w:rPr>
      </w:pPr>
      <w:r w:rsidRPr="006D4E5A">
        <w:rPr>
          <w:rFonts w:ascii="Times New Roman" w:eastAsia="Times New Roman" w:hAnsi="Times New Roman"/>
        </w:rPr>
        <w:t>Support 4-bits CQI only</w:t>
      </w:r>
    </w:p>
    <w:p w14:paraId="5DA86AA4" w14:textId="570E1752" w:rsidR="007E445B" w:rsidRDefault="007E445B">
      <w:pPr>
        <w:spacing w:before="240"/>
        <w:rPr>
          <w:rFonts w:ascii="Times New Roman" w:hAnsi="Times New Roman" w:cs="Times New Roman"/>
          <w:szCs w:val="20"/>
        </w:rPr>
      </w:pPr>
    </w:p>
    <w:p w14:paraId="211007C5" w14:textId="6C0005C8"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w:t>
      </w:r>
      <w:r w:rsidR="00397A8B">
        <w:rPr>
          <w:rFonts w:ascii="Times New Roman" w:hAnsi="Times New Roman"/>
          <w:szCs w:val="32"/>
        </w:rPr>
        <w:t>GTW</w:t>
      </w:r>
    </w:p>
    <w:p w14:paraId="5BB996E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79DE782D"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66B53DE6" w14:textId="77777777" w:rsidR="00397A8B" w:rsidRPr="002975EF" w:rsidRDefault="00397A8B" w:rsidP="00397A8B">
      <w:pPr>
        <w:pStyle w:val="ListParagraph"/>
        <w:numPr>
          <w:ilvl w:val="0"/>
          <w:numId w:val="34"/>
        </w:numPr>
        <w:spacing w:after="0" w:line="240" w:lineRule="auto"/>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7F06E382" w14:textId="19B401CA" w:rsidR="007E445B" w:rsidRDefault="007E445B">
      <w:pPr>
        <w:rPr>
          <w:rFonts w:ascii="Times New Roman" w:hAnsi="Times New Roman" w:cs="Times New Roman"/>
          <w:szCs w:val="20"/>
        </w:rPr>
      </w:pPr>
    </w:p>
    <w:p w14:paraId="1AE6E89D" w14:textId="77777777" w:rsidR="00E60E64" w:rsidRDefault="00E60E64">
      <w:pPr>
        <w:rPr>
          <w:rFonts w:ascii="Times New Roman" w:hAnsi="Times New Roman" w:cs="Times New Roman"/>
          <w:szCs w:val="20"/>
        </w:rPr>
      </w:pPr>
    </w:p>
    <w:p w14:paraId="29B5564F" w14:textId="41DEC98C" w:rsidR="00011282" w:rsidRDefault="00387DD2">
      <w:pPr>
        <w:rPr>
          <w:rFonts w:ascii="Times New Roman" w:hAnsi="Times New Roman" w:cs="Times New Roman"/>
          <w:szCs w:val="20"/>
        </w:rPr>
      </w:pPr>
      <w:r>
        <w:rPr>
          <w:rFonts w:ascii="Times New Roman" w:hAnsi="Times New Roman" w:cs="Times New Roman"/>
          <w:szCs w:val="20"/>
        </w:rPr>
        <w:t>[</w:t>
      </w:r>
      <w:r w:rsidR="00011282">
        <w:rPr>
          <w:rFonts w:ascii="Times New Roman" w:hAnsi="Times New Roman" w:cs="Times New Roman"/>
          <w:szCs w:val="20"/>
        </w:rPr>
        <w:t>For Delta-MCS</w:t>
      </w:r>
      <w:r>
        <w:rPr>
          <w:rFonts w:ascii="Times New Roman" w:hAnsi="Times New Roman" w:cs="Times New Roman"/>
          <w:szCs w:val="20"/>
        </w:rPr>
        <w:t>]</w:t>
      </w:r>
    </w:p>
    <w:p w14:paraId="69ACD2C0" w14:textId="77777777" w:rsidR="00011282" w:rsidRPr="00566996" w:rsidRDefault="00011282" w:rsidP="00011282">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261DFA00"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670C9B34"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9AB057C"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120C7C44" w14:textId="27767FF7" w:rsidR="001E5BAC" w:rsidRDefault="00011282" w:rsidP="00A13DBC">
      <w:pPr>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1E5BAC">
        <w:rPr>
          <w:rFonts w:ascii="Times New Roman" w:eastAsia="Malgun Gothic" w:hAnsi="Times New Roman" w:cs="Times New Roman"/>
          <w:szCs w:val="20"/>
        </w:rPr>
        <w:t>one possible way forward is to take a working assumption that Delta-MCS is supported so that we can make progress on the design.</w:t>
      </w:r>
    </w:p>
    <w:p w14:paraId="0817F1AA" w14:textId="77777777" w:rsidR="00E60E64" w:rsidRDefault="00E60E64" w:rsidP="00A13DBC">
      <w:pPr>
        <w:rPr>
          <w:rFonts w:ascii="Times New Roman" w:eastAsia="Malgun Gothic" w:hAnsi="Times New Roman" w:cs="Times New Roman"/>
          <w:szCs w:val="20"/>
        </w:rPr>
      </w:pPr>
    </w:p>
    <w:p w14:paraId="3D1329DB" w14:textId="1D1D8F3B" w:rsidR="00A13DBC" w:rsidRDefault="00A13DBC" w:rsidP="00A13DBC">
      <w:pPr>
        <w:rPr>
          <w:rFonts w:ascii="Times New Roman" w:hAnsi="Times New Roman" w:cs="Times New Roman"/>
          <w:szCs w:val="20"/>
          <w:highlight w:val="magenta"/>
        </w:rPr>
      </w:pPr>
      <w:r>
        <w:rPr>
          <w:rFonts w:ascii="Times New Roman" w:hAnsi="Times New Roman" w:cs="Times New Roman"/>
          <w:b/>
          <w:bCs/>
          <w:szCs w:val="20"/>
          <w:highlight w:val="magenta"/>
        </w:rPr>
        <w:t>FL propos</w:t>
      </w:r>
      <w:r w:rsidR="00B82C77">
        <w:rPr>
          <w:rFonts w:ascii="Times New Roman" w:hAnsi="Times New Roman" w:cs="Times New Roman"/>
          <w:b/>
          <w:bCs/>
          <w:szCs w:val="20"/>
          <w:highlight w:val="magenta"/>
        </w:rPr>
        <w:t>ed</w:t>
      </w:r>
      <w:r>
        <w:rPr>
          <w:rFonts w:ascii="Times New Roman" w:hAnsi="Times New Roman" w:cs="Times New Roman"/>
          <w:b/>
          <w:bCs/>
          <w:szCs w:val="20"/>
          <w:highlight w:val="magenta"/>
        </w:rPr>
        <w:t xml:space="preserve"> </w:t>
      </w:r>
      <w:r w:rsidR="00B82C77">
        <w:rPr>
          <w:rFonts w:ascii="Times New Roman" w:hAnsi="Times New Roman" w:cs="Times New Roman"/>
          <w:b/>
          <w:bCs/>
          <w:szCs w:val="20"/>
          <w:highlight w:val="magenta"/>
        </w:rPr>
        <w:t xml:space="preserve">working assumption </w:t>
      </w:r>
      <w:r>
        <w:rPr>
          <w:rFonts w:ascii="Times New Roman" w:hAnsi="Times New Roman" w:cs="Times New Roman"/>
          <w:b/>
          <w:bCs/>
          <w:szCs w:val="20"/>
          <w:highlight w:val="magenta"/>
        </w:rPr>
        <w:t>8.2-4</w:t>
      </w:r>
    </w:p>
    <w:p w14:paraId="542BE621" w14:textId="04B2547F" w:rsidR="00E46A7A" w:rsidRPr="00E46A7A" w:rsidRDefault="00E46A7A" w:rsidP="00E46A7A">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3285C3A" w14:textId="48604E86" w:rsidR="00E46A7A" w:rsidRPr="00E46A7A" w:rsidRDefault="00E46A7A" w:rsidP="00E46A7A">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2E66E78D" w14:textId="77777777" w:rsidR="00E46A7A" w:rsidRPr="00E46A7A" w:rsidRDefault="00E46A7A" w:rsidP="00E46A7A">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7E4C6782" w14:textId="77777777" w:rsidR="00E46A7A" w:rsidRDefault="00E46A7A" w:rsidP="00A13DBC">
      <w:pPr>
        <w:rPr>
          <w:rFonts w:ascii="Times New Roman" w:hAnsi="Times New Roman" w:cs="Times New Roman"/>
          <w:b/>
          <w:bCs/>
          <w:szCs w:val="20"/>
        </w:rPr>
      </w:pPr>
    </w:p>
    <w:p w14:paraId="76371988" w14:textId="37F87089" w:rsidR="009415B0" w:rsidRPr="00800349" w:rsidRDefault="009415B0" w:rsidP="00A13DB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6EC7D45E" w14:textId="77777777" w:rsidR="00A13DBC" w:rsidRPr="00840B69" w:rsidRDefault="00A13DBC" w:rsidP="00A13DB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032B0A2C"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2531DC61"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04E0370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8ABE475" w14:textId="77777777" w:rsidR="00A13DBC" w:rsidRDefault="00A13DBC" w:rsidP="00A13DB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656818F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6592D25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4C9C0AD4" w14:textId="77777777" w:rsidR="00A13DBC" w:rsidRPr="000C5A9A" w:rsidRDefault="00A13DBC" w:rsidP="00A13DB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19583BD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8FC4BE5"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31F8712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0BC90FD" w14:textId="77777777" w:rsidR="00A13DBC" w:rsidRDefault="00A13DBC">
      <w:pPr>
        <w:rPr>
          <w:rFonts w:ascii="Times New Roman" w:hAnsi="Times New Roman" w:cs="Times New Roman"/>
          <w:szCs w:val="20"/>
        </w:rPr>
      </w:pP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2975128D"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w:t>
      </w:r>
      <w:r w:rsidR="00E157BB">
        <w:rPr>
          <w:rFonts w:ascii="Times New Roman" w:hAnsi="Times New Roman" w:cs="Times New Roman"/>
          <w:szCs w:val="20"/>
        </w:rPr>
        <w:t>2</w:t>
      </w:r>
      <w:r>
        <w:rPr>
          <w:rFonts w:ascii="Times New Roman" w:hAnsi="Times New Roman" w:cs="Times New Roman"/>
          <w:szCs w:val="20"/>
        </w:rPr>
        <w:t>-1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lastRenderedPageBreak/>
              <w:t>MediaTek</w:t>
            </w:r>
          </w:p>
        </w:tc>
        <w:tc>
          <w:tcPr>
            <w:tcW w:w="1170" w:type="dxa"/>
          </w:tcPr>
          <w:p w14:paraId="5305400D" w14:textId="713AE047"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4-bit SB-CQI requires only very basic change, we don’t object to having it in addition to 3-bit D-CQI.</w:t>
            </w:r>
          </w:p>
        </w:tc>
      </w:tr>
      <w:tr w:rsidR="004D5EBB" w14:paraId="2037E685" w14:textId="77777777">
        <w:tc>
          <w:tcPr>
            <w:tcW w:w="1615" w:type="dxa"/>
          </w:tcPr>
          <w:p w14:paraId="46277209" w14:textId="23182DE1" w:rsidR="004D5EBB" w:rsidRDefault="004D5EBB" w:rsidP="004D5EBB">
            <w:pPr>
              <w:rPr>
                <w:rFonts w:ascii="Times New Roman" w:eastAsia="SimSun" w:hAnsi="Times New Roman" w:cs="Times New Roman"/>
                <w:szCs w:val="20"/>
                <w:lang w:eastAsia="zh-CN"/>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724EA7AC" w14:textId="71A4E0D5" w:rsidR="004D5EBB" w:rsidRDefault="004D5EBB" w:rsidP="004D5EBB">
            <w:pPr>
              <w:rPr>
                <w:rFonts w:ascii="Times New Roman" w:eastAsia="SimSun" w:hAnsi="Times New Roman" w:cs="Times New Roman"/>
                <w:szCs w:val="20"/>
                <w:lang w:eastAsia="zh-CN"/>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5240" w14:textId="77777777" w:rsidR="004D5EBB" w:rsidRDefault="004D5EBB" w:rsidP="004D5EBB">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3A2A394B" w14:textId="77777777" w:rsidR="004D5EBB" w:rsidRDefault="004D5EBB" w:rsidP="004D5EBB">
            <w:pPr>
              <w:spacing w:line="256" w:lineRule="auto"/>
              <w:rPr>
                <w:rFonts w:ascii="Times New Roman" w:eastAsia="SimSun" w:hAnsi="Times New Roman" w:cs="Times New Roman"/>
                <w:szCs w:val="20"/>
              </w:rPr>
            </w:pPr>
          </w:p>
          <w:p w14:paraId="4E835A9C" w14:textId="00E4B623" w:rsidR="004D5EBB" w:rsidRDefault="004D5EBB" w:rsidP="004D5EBB">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1438C1" w14:paraId="00C3CC65" w14:textId="77777777">
        <w:tc>
          <w:tcPr>
            <w:tcW w:w="1615" w:type="dxa"/>
          </w:tcPr>
          <w:p w14:paraId="15D0BBD6" w14:textId="31FE4D85" w:rsidR="001438C1" w:rsidRDefault="001438C1" w:rsidP="001438C1">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03C2B8A5" w14:textId="03F0A270" w:rsidR="001438C1" w:rsidRDefault="001438C1" w:rsidP="001438C1">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4194623A" w14:textId="77777777" w:rsidR="001438C1" w:rsidRDefault="001438C1" w:rsidP="001438C1">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7489261B" w14:textId="77777777" w:rsidR="001438C1" w:rsidRDefault="001438C1" w:rsidP="001438C1">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60323262" w14:textId="77777777" w:rsidR="001438C1" w:rsidRDefault="001438C1" w:rsidP="001438C1">
            <w:pPr>
              <w:spacing w:line="256" w:lineRule="auto"/>
              <w:rPr>
                <w:rFonts w:ascii="Times New Roman" w:eastAsia="SimSun" w:hAnsi="Times New Roman" w:cs="Times New Roman"/>
                <w:szCs w:val="20"/>
              </w:rPr>
            </w:pPr>
          </w:p>
        </w:tc>
      </w:tr>
      <w:tr w:rsidR="001438C1" w14:paraId="46BD714C" w14:textId="77777777">
        <w:tc>
          <w:tcPr>
            <w:tcW w:w="1615" w:type="dxa"/>
          </w:tcPr>
          <w:p w14:paraId="0064C371" w14:textId="77777777" w:rsidR="001438C1" w:rsidRDefault="001438C1" w:rsidP="001438C1">
            <w:pPr>
              <w:rPr>
                <w:rFonts w:ascii="Times New Roman" w:eastAsia="SimSun" w:hAnsi="Times New Roman" w:cs="Times New Roman"/>
                <w:szCs w:val="20"/>
                <w:lang w:eastAsia="zh-CN"/>
              </w:rPr>
            </w:pPr>
          </w:p>
        </w:tc>
        <w:tc>
          <w:tcPr>
            <w:tcW w:w="1170" w:type="dxa"/>
          </w:tcPr>
          <w:p w14:paraId="34AA6D2A" w14:textId="77777777" w:rsidR="001438C1" w:rsidRDefault="001438C1" w:rsidP="001438C1">
            <w:pPr>
              <w:rPr>
                <w:rFonts w:ascii="Times New Roman" w:eastAsia="SimSun" w:hAnsi="Times New Roman" w:cs="Times New Roman"/>
                <w:szCs w:val="20"/>
                <w:lang w:eastAsia="zh-CN"/>
              </w:rPr>
            </w:pPr>
          </w:p>
        </w:tc>
        <w:tc>
          <w:tcPr>
            <w:tcW w:w="6844" w:type="dxa"/>
          </w:tcPr>
          <w:p w14:paraId="3D2BB6A8"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31DA8479"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718D9B2"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@Intel: At least InterDigital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 your proposal on mapping CQI to extended SINR range, at this late stage of the WI it does not seem possible to open this for further study.</w:t>
            </w:r>
          </w:p>
          <w:p w14:paraId="7F643CEE"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43826A4D"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7D34DEEA" w14:textId="1E363180"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7058BA21"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092AB70F" w14:textId="16E97F66"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3D9A7090" w14:textId="0C934856" w:rsidR="007E445B" w:rsidRDefault="007E445B">
      <w:pPr>
        <w:rPr>
          <w:rFonts w:ascii="Times New Roman" w:hAnsi="Times New Roman" w:cs="Times New Roman"/>
          <w:szCs w:val="20"/>
        </w:rPr>
      </w:pPr>
    </w:p>
    <w:p w14:paraId="1278168C" w14:textId="77777777" w:rsidR="00397A8B" w:rsidRDefault="00397A8B" w:rsidP="00397A8B">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405AB8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8919257"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53A7CD99" w14:textId="77777777" w:rsidR="00397A8B" w:rsidRPr="002975EF" w:rsidRDefault="00397A8B" w:rsidP="00397A8B">
      <w:pPr>
        <w:pStyle w:val="ListParagraph"/>
        <w:numPr>
          <w:ilvl w:val="0"/>
          <w:numId w:val="34"/>
        </w:numPr>
        <w:spacing w:after="0" w:line="240" w:lineRule="auto"/>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211428D1" w14:textId="58F8692D" w:rsidR="00A30EE3" w:rsidRDefault="00A30EE3" w:rsidP="00A30EE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5495CCF0" w14:textId="253EB1E8" w:rsidR="00296F22" w:rsidRPr="00296F22" w:rsidRDefault="00296F22">
      <w:pPr>
        <w:rPr>
          <w:rFonts w:ascii="Times New Roman" w:hAnsi="Times New Roman" w:cs="Times New Roman"/>
          <w:szCs w:val="20"/>
        </w:rPr>
      </w:pPr>
      <w:r w:rsidRPr="00296F22">
        <w:rPr>
          <w:rFonts w:ascii="Times New Roman" w:hAnsi="Times New Roman" w:cs="Times New Roman"/>
          <w:szCs w:val="20"/>
        </w:rPr>
        <w:t>F</w:t>
      </w:r>
      <w:r>
        <w:rPr>
          <w:rFonts w:ascii="Times New Roman" w:hAnsi="Times New Roman" w:cs="Times New Roman"/>
          <w:szCs w:val="20"/>
        </w:rPr>
        <w:t xml:space="preserve">ollowing agreement at the GTW, </w:t>
      </w:r>
      <w:r w:rsidR="00CF44A8">
        <w:rPr>
          <w:rFonts w:ascii="Times New Roman" w:hAnsi="Times New Roman" w:cs="Times New Roman"/>
          <w:szCs w:val="20"/>
        </w:rPr>
        <w:t>one issue is the</w:t>
      </w:r>
      <w:r w:rsidR="00B3285F">
        <w:rPr>
          <w:rFonts w:ascii="Times New Roman" w:hAnsi="Times New Roman" w:cs="Times New Roman"/>
          <w:szCs w:val="20"/>
        </w:rPr>
        <w:t xml:space="preserve"> </w:t>
      </w:r>
      <w:r w:rsidR="00301CCD">
        <w:rPr>
          <w:rFonts w:ascii="Times New Roman" w:hAnsi="Times New Roman" w:cs="Times New Roman"/>
          <w:szCs w:val="20"/>
        </w:rPr>
        <w:t xml:space="preserve">configurability aspect. </w:t>
      </w:r>
      <w:r w:rsidR="00A70054">
        <w:rPr>
          <w:rFonts w:ascii="Times New Roman" w:hAnsi="Times New Roman" w:cs="Times New Roman"/>
          <w:szCs w:val="20"/>
        </w:rPr>
        <w:t xml:space="preserve">Several contributions </w:t>
      </w:r>
      <w:r w:rsidR="003D3E1E">
        <w:rPr>
          <w:rFonts w:ascii="Times New Roman" w:hAnsi="Times New Roman" w:cs="Times New Roman"/>
          <w:szCs w:val="20"/>
        </w:rPr>
        <w:t xml:space="preserve">submitted at RAN1#106-e </w:t>
      </w:r>
      <w:r w:rsidR="007E0BA3">
        <w:rPr>
          <w:rFonts w:ascii="Times New Roman" w:hAnsi="Times New Roman" w:cs="Times New Roman"/>
          <w:szCs w:val="20"/>
        </w:rPr>
        <w:t xml:space="preserve">proposed that RRC </w:t>
      </w:r>
      <w:r w:rsidR="003548A6">
        <w:rPr>
          <w:rFonts w:ascii="Times New Roman" w:hAnsi="Times New Roman" w:cs="Times New Roman"/>
          <w:szCs w:val="20"/>
        </w:rPr>
        <w:t xml:space="preserve">configures </w:t>
      </w:r>
      <w:r w:rsidR="00504E98">
        <w:rPr>
          <w:rFonts w:ascii="Times New Roman" w:hAnsi="Times New Roman" w:cs="Times New Roman"/>
          <w:szCs w:val="20"/>
        </w:rPr>
        <w:t>between</w:t>
      </w:r>
      <w:r w:rsidR="003D3E1E">
        <w:rPr>
          <w:rFonts w:ascii="Times New Roman" w:hAnsi="Times New Roman" w:cs="Times New Roman"/>
          <w:szCs w:val="20"/>
        </w:rPr>
        <w:t xml:space="preserve"> legacy 2-bits D-CQI, 3-bits D-CQI</w:t>
      </w:r>
      <w:r w:rsidR="00677C15">
        <w:rPr>
          <w:rFonts w:ascii="Times New Roman" w:hAnsi="Times New Roman" w:cs="Times New Roman"/>
          <w:szCs w:val="20"/>
        </w:rPr>
        <w:t xml:space="preserve"> and 4-bits CQI. Since the agreement </w:t>
      </w:r>
      <w:r w:rsidR="0074340B">
        <w:rPr>
          <w:rFonts w:ascii="Times New Roman" w:hAnsi="Times New Roman" w:cs="Times New Roman"/>
          <w:szCs w:val="20"/>
        </w:rPr>
        <w:t>taken at GTW excludes</w:t>
      </w:r>
      <w:r w:rsidR="00677C15">
        <w:rPr>
          <w:rFonts w:ascii="Times New Roman" w:hAnsi="Times New Roman" w:cs="Times New Roman"/>
          <w:szCs w:val="20"/>
        </w:rPr>
        <w:t xml:space="preserve"> </w:t>
      </w:r>
      <w:r w:rsidR="0074340B">
        <w:rPr>
          <w:rFonts w:ascii="Times New Roman" w:hAnsi="Times New Roman" w:cs="Times New Roman"/>
          <w:szCs w:val="20"/>
        </w:rPr>
        <w:t>3</w:t>
      </w:r>
      <w:r w:rsidR="00677C15">
        <w:rPr>
          <w:rFonts w:ascii="Times New Roman" w:hAnsi="Times New Roman" w:cs="Times New Roman"/>
          <w:szCs w:val="20"/>
        </w:rPr>
        <w:t xml:space="preserve">-bits </w:t>
      </w:r>
      <w:r w:rsidR="0074340B">
        <w:rPr>
          <w:rFonts w:ascii="Times New Roman" w:hAnsi="Times New Roman" w:cs="Times New Roman"/>
          <w:szCs w:val="20"/>
        </w:rPr>
        <w:t>D-</w:t>
      </w:r>
      <w:r w:rsidR="00677C15">
        <w:rPr>
          <w:rFonts w:ascii="Times New Roman" w:hAnsi="Times New Roman" w:cs="Times New Roman"/>
          <w:szCs w:val="20"/>
        </w:rPr>
        <w:t>CQI</w:t>
      </w:r>
      <w:r w:rsidR="0074340B">
        <w:rPr>
          <w:rFonts w:ascii="Times New Roman" w:hAnsi="Times New Roman" w:cs="Times New Roman"/>
          <w:szCs w:val="20"/>
        </w:rPr>
        <w:t xml:space="preserve">, </w:t>
      </w:r>
      <w:r w:rsidR="00B10276">
        <w:rPr>
          <w:rFonts w:ascii="Times New Roman" w:hAnsi="Times New Roman" w:cs="Times New Roman"/>
          <w:szCs w:val="20"/>
        </w:rPr>
        <w:t>the</w:t>
      </w:r>
      <w:r w:rsidR="002B04F7">
        <w:rPr>
          <w:rFonts w:ascii="Times New Roman" w:hAnsi="Times New Roman" w:cs="Times New Roman"/>
          <w:szCs w:val="20"/>
        </w:rPr>
        <w:t xml:space="preserve"> configurability should now be between </w:t>
      </w:r>
      <w:r w:rsidR="009C6647">
        <w:rPr>
          <w:rFonts w:ascii="Times New Roman" w:hAnsi="Times New Roman" w:cs="Times New Roman"/>
          <w:szCs w:val="20"/>
        </w:rPr>
        <w:t xml:space="preserve">legacy 2-bits D-CQI and 4-bits CQI for </w:t>
      </w:r>
      <w:proofErr w:type="spellStart"/>
      <w:r w:rsidR="009C6647">
        <w:rPr>
          <w:rFonts w:ascii="Times New Roman" w:hAnsi="Times New Roman" w:cs="Times New Roman"/>
          <w:szCs w:val="20"/>
        </w:rPr>
        <w:t>subband</w:t>
      </w:r>
      <w:proofErr w:type="spellEnd"/>
      <w:r w:rsidR="009C6647">
        <w:rPr>
          <w:rFonts w:ascii="Times New Roman" w:hAnsi="Times New Roman" w:cs="Times New Roman"/>
          <w:szCs w:val="20"/>
        </w:rPr>
        <w:t xml:space="preserve"> CQI. </w:t>
      </w:r>
      <w:r w:rsidR="00D245A2">
        <w:rPr>
          <w:rFonts w:ascii="Times New Roman" w:hAnsi="Times New Roman" w:cs="Times New Roman"/>
          <w:szCs w:val="20"/>
        </w:rPr>
        <w:t>This leads to the following proposal:</w:t>
      </w:r>
    </w:p>
    <w:p w14:paraId="094AB7C1" w14:textId="29BD0C83" w:rsidR="00397A8B" w:rsidRPr="00A26D12" w:rsidRDefault="007E30C3">
      <w:pPr>
        <w:rPr>
          <w:rFonts w:ascii="Times New Roman" w:hAnsi="Times New Roman" w:cs="Times New Roman"/>
          <w:b/>
          <w:bCs/>
          <w:szCs w:val="20"/>
        </w:rPr>
      </w:pPr>
      <w:r w:rsidRPr="00A26D12">
        <w:rPr>
          <w:rFonts w:ascii="Times New Roman" w:hAnsi="Times New Roman" w:cs="Times New Roman"/>
          <w:b/>
          <w:bCs/>
          <w:szCs w:val="20"/>
          <w:highlight w:val="magenta"/>
        </w:rPr>
        <w:t>FL proposal 7.2-3:</w:t>
      </w:r>
    </w:p>
    <w:p w14:paraId="053F3DD8" w14:textId="1CB7A944" w:rsidR="00F05EC2" w:rsidRDefault="00F05EC2" w:rsidP="00F05EC2">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05C46B9" w14:textId="19241F85" w:rsidR="00250FAC" w:rsidRDefault="00250FAC" w:rsidP="00250FA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250FAC" w14:paraId="47CFFE17" w14:textId="77777777" w:rsidTr="00397D3B">
        <w:tc>
          <w:tcPr>
            <w:tcW w:w="1615" w:type="dxa"/>
            <w:tcBorders>
              <w:top w:val="single" w:sz="4" w:space="0" w:color="auto"/>
              <w:left w:val="single" w:sz="4" w:space="0" w:color="auto"/>
              <w:bottom w:val="single" w:sz="4" w:space="0" w:color="auto"/>
              <w:right w:val="single" w:sz="4" w:space="0" w:color="auto"/>
            </w:tcBorders>
          </w:tcPr>
          <w:p w14:paraId="4F121D98"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50629C3"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7CD3A3"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250FAC" w14:paraId="0D115319" w14:textId="77777777" w:rsidTr="00397D3B">
        <w:tc>
          <w:tcPr>
            <w:tcW w:w="1615" w:type="dxa"/>
            <w:tcBorders>
              <w:top w:val="single" w:sz="4" w:space="0" w:color="auto"/>
              <w:left w:val="single" w:sz="4" w:space="0" w:color="auto"/>
              <w:bottom w:val="single" w:sz="4" w:space="0" w:color="auto"/>
              <w:right w:val="single" w:sz="4" w:space="0" w:color="auto"/>
            </w:tcBorders>
          </w:tcPr>
          <w:p w14:paraId="11538516" w14:textId="0C1F977A" w:rsidR="00250FAC" w:rsidRDefault="00713AC8" w:rsidP="00397D3B">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4C255078" w14:textId="224A6FA4" w:rsidR="00250FAC" w:rsidRDefault="00713AC8" w:rsidP="00397D3B">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8CDD44" w14:textId="19D9FCB2" w:rsidR="00250FAC" w:rsidRDefault="00250FAC" w:rsidP="00397D3B">
            <w:pPr>
              <w:spacing w:line="256" w:lineRule="auto"/>
              <w:rPr>
                <w:rFonts w:ascii="Times New Roman" w:hAnsi="Times New Roman" w:cs="Times New Roman"/>
                <w:szCs w:val="20"/>
                <w:lang w:val="en-CA"/>
              </w:rPr>
            </w:pPr>
          </w:p>
        </w:tc>
      </w:tr>
      <w:tr w:rsidR="00250FAC" w14:paraId="5B3443D5" w14:textId="77777777" w:rsidTr="00397D3B">
        <w:tc>
          <w:tcPr>
            <w:tcW w:w="1615" w:type="dxa"/>
            <w:tcBorders>
              <w:top w:val="single" w:sz="4" w:space="0" w:color="auto"/>
              <w:left w:val="single" w:sz="4" w:space="0" w:color="auto"/>
              <w:bottom w:val="single" w:sz="4" w:space="0" w:color="auto"/>
              <w:right w:val="single" w:sz="4" w:space="0" w:color="auto"/>
            </w:tcBorders>
          </w:tcPr>
          <w:p w14:paraId="6CAD8DF1" w14:textId="14813819" w:rsidR="00250FAC" w:rsidRDefault="00250FAC"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2B48AA" w14:textId="2F922424" w:rsidR="00250FAC" w:rsidRDefault="00250FAC"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C8F942C" w14:textId="45963C3F" w:rsidR="00250FAC" w:rsidRDefault="00250FAC" w:rsidP="00397D3B">
            <w:pPr>
              <w:rPr>
                <w:rFonts w:ascii="Times New Roman" w:hAnsi="Times New Roman" w:cs="Times New Roman"/>
                <w:szCs w:val="20"/>
                <w:lang w:val="en-CA"/>
              </w:rPr>
            </w:pPr>
          </w:p>
        </w:tc>
      </w:tr>
    </w:tbl>
    <w:p w14:paraId="6FB230FC" w14:textId="77777777" w:rsidR="00D6558D" w:rsidRDefault="00D6558D" w:rsidP="00D6558D">
      <w:pPr>
        <w:rPr>
          <w:rFonts w:ascii="Times New Roman" w:hAnsi="Times New Roman" w:cs="Times New Roman"/>
          <w:szCs w:val="20"/>
          <w:u w:val="single"/>
        </w:rPr>
      </w:pPr>
    </w:p>
    <w:p w14:paraId="2632FB6D" w14:textId="5047DB3A" w:rsidR="00D6558D" w:rsidRPr="00D6558D" w:rsidRDefault="00D6558D" w:rsidP="00D6558D">
      <w:pPr>
        <w:rPr>
          <w:rFonts w:ascii="Times New Roman" w:hAnsi="Times New Roman" w:cs="Times New Roman"/>
          <w:szCs w:val="20"/>
          <w:u w:val="single"/>
        </w:rPr>
      </w:pPr>
      <w:r w:rsidRPr="00D6558D">
        <w:rPr>
          <w:rFonts w:ascii="Times New Roman" w:hAnsi="Times New Roman" w:cs="Times New Roman"/>
          <w:szCs w:val="20"/>
          <w:u w:val="single"/>
        </w:rPr>
        <w:t>Other aspects</w:t>
      </w:r>
    </w:p>
    <w:p w14:paraId="49A77D4F" w14:textId="71DB81DE" w:rsidR="00A30EE3" w:rsidRDefault="00A30EE3" w:rsidP="00A30EE3">
      <w:pPr>
        <w:rPr>
          <w:rFonts w:ascii="Times New Roman" w:hAnsi="Times New Roman" w:cs="Times New Roman"/>
          <w:szCs w:val="20"/>
        </w:rPr>
      </w:pPr>
      <w:r>
        <w:rPr>
          <w:rFonts w:ascii="Times New Roman" w:hAnsi="Times New Roman" w:cs="Times New Roman"/>
          <w:szCs w:val="20"/>
        </w:rPr>
        <w:t xml:space="preserve">As indicated in summary, several contributions [8][11][18] propose </w:t>
      </w:r>
      <w:r w:rsidR="00430D8A">
        <w:rPr>
          <w:rFonts w:ascii="Times New Roman" w:hAnsi="Times New Roman" w:cs="Times New Roman"/>
          <w:szCs w:val="20"/>
        </w:rPr>
        <w:t>(</w:t>
      </w:r>
      <w:r w:rsidR="000062DE">
        <w:rPr>
          <w:rFonts w:ascii="Times New Roman" w:hAnsi="Times New Roman" w:cs="Times New Roman"/>
          <w:szCs w:val="20"/>
        </w:rPr>
        <w:t>or mention</w:t>
      </w:r>
      <w:r w:rsidR="00430D8A">
        <w:rPr>
          <w:rFonts w:ascii="Times New Roman" w:hAnsi="Times New Roman" w:cs="Times New Roman"/>
          <w:szCs w:val="20"/>
        </w:rPr>
        <w:t>)</w:t>
      </w:r>
      <w:r w:rsidR="000062DE">
        <w:rPr>
          <w:rFonts w:ascii="Times New Roman" w:hAnsi="Times New Roman" w:cs="Times New Roman"/>
          <w:szCs w:val="20"/>
        </w:rPr>
        <w:t xml:space="preserve"> possible </w:t>
      </w:r>
      <w:r w:rsidR="001F05CC">
        <w:rPr>
          <w:rFonts w:ascii="Times New Roman" w:hAnsi="Times New Roman" w:cs="Times New Roman"/>
          <w:szCs w:val="20"/>
        </w:rPr>
        <w:t>optimizations</w:t>
      </w:r>
      <w:r>
        <w:rPr>
          <w:rFonts w:ascii="Times New Roman" w:hAnsi="Times New Roman" w:cs="Times New Roman"/>
          <w:szCs w:val="20"/>
        </w:rPr>
        <w:t xml:space="preserve"> that could limit the additional overhead </w:t>
      </w:r>
      <w:r w:rsidR="00DA1904">
        <w:rPr>
          <w:rFonts w:ascii="Times New Roman" w:hAnsi="Times New Roman" w:cs="Times New Roman"/>
          <w:szCs w:val="20"/>
        </w:rPr>
        <w:t>with</w:t>
      </w:r>
      <w:r>
        <w:rPr>
          <w:rFonts w:ascii="Times New Roman" w:hAnsi="Times New Roman" w:cs="Times New Roman"/>
          <w:szCs w:val="20"/>
        </w:rPr>
        <w:t xml:space="preserve"> 4-bits CQI</w:t>
      </w:r>
    </w:p>
    <w:p w14:paraId="397F2B39" w14:textId="01290795" w:rsidR="00A30EE3" w:rsidRDefault="00A30EE3" w:rsidP="00A30EE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w:t>
      </w:r>
      <w:r w:rsidR="00430D8A">
        <w:rPr>
          <w:rFonts w:ascii="Times New Roman" w:hAnsi="Times New Roman" w:cs="Times New Roman"/>
          <w:szCs w:val="20"/>
        </w:rPr>
        <w:t xml:space="preserve">4-bits </w:t>
      </w:r>
      <w:proofErr w:type="spellStart"/>
      <w:r w:rsidR="00430D8A">
        <w:rPr>
          <w:rFonts w:ascii="Times New Roman" w:hAnsi="Times New Roman" w:cs="Times New Roman"/>
          <w:szCs w:val="20"/>
        </w:rPr>
        <w:t>subband</w:t>
      </w:r>
      <w:proofErr w:type="spellEnd"/>
      <w:r w:rsidR="00430D8A">
        <w:rPr>
          <w:rFonts w:ascii="Times New Roman" w:hAnsi="Times New Roman" w:cs="Times New Roman"/>
          <w:szCs w:val="20"/>
        </w:rPr>
        <w:t xml:space="preserve"> CQI</w:t>
      </w:r>
      <w:r>
        <w:rPr>
          <w:rFonts w:ascii="Times New Roman" w:hAnsi="Times New Roman" w:cs="Times New Roman"/>
          <w:szCs w:val="20"/>
        </w:rPr>
        <w:t xml:space="preserve">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395A1A6C" w14:textId="391D15B5" w:rsidR="00A30EE3" w:rsidRDefault="00A30EE3" w:rsidP="00A30EE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6DF0CAF8" w14:textId="50B47B26" w:rsidR="00A30EE3" w:rsidRPr="000062DE" w:rsidRDefault="00A30EE3" w:rsidP="00A30EE3">
      <w:pPr>
        <w:pStyle w:val="ListParagraph"/>
        <w:numPr>
          <w:ilvl w:val="0"/>
          <w:numId w:val="13"/>
        </w:numPr>
        <w:rPr>
          <w:rFonts w:ascii="Times New Roman" w:hAnsi="Times New Roman" w:cs="Times New Roman"/>
          <w:szCs w:val="20"/>
        </w:rPr>
      </w:pPr>
      <w:r w:rsidRPr="000062DE">
        <w:rPr>
          <w:rFonts w:ascii="Times New Roman" w:hAnsi="Times New Roman" w:cs="Times New Roman"/>
          <w:szCs w:val="20"/>
        </w:rPr>
        <w:t>Introduce indication of whether increased granularity is utilized in CSI part 1 [18]</w:t>
      </w:r>
    </w:p>
    <w:p w14:paraId="58C2FF46" w14:textId="2B02D29E" w:rsidR="000062DE" w:rsidRDefault="000062DE" w:rsidP="000062DE">
      <w:pPr>
        <w:rPr>
          <w:rFonts w:ascii="Times New Roman" w:hAnsi="Times New Roman" w:cs="Times New Roman"/>
          <w:szCs w:val="20"/>
        </w:rPr>
      </w:pPr>
      <w:r w:rsidRPr="000062DE">
        <w:rPr>
          <w:rFonts w:ascii="Times New Roman" w:hAnsi="Times New Roman" w:cs="Times New Roman"/>
          <w:b/>
          <w:bCs/>
          <w:szCs w:val="20"/>
          <w:highlight w:val="yellow"/>
        </w:rPr>
        <w:t>Question 1-4</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whether </w:t>
      </w:r>
      <w:r w:rsidR="001F05CC">
        <w:rPr>
          <w:rFonts w:ascii="Times New Roman" w:hAnsi="Times New Roman" w:cs="Times New Roman"/>
          <w:szCs w:val="20"/>
        </w:rPr>
        <w:t>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5"/>
        <w:gridCol w:w="8033"/>
      </w:tblGrid>
      <w:tr w:rsidR="001F05CC" w14:paraId="3D1E4790" w14:textId="77777777" w:rsidTr="001F05CC">
        <w:tc>
          <w:tcPr>
            <w:tcW w:w="1615" w:type="dxa"/>
            <w:tcBorders>
              <w:top w:val="single" w:sz="4" w:space="0" w:color="auto"/>
              <w:left w:val="single" w:sz="4" w:space="0" w:color="auto"/>
              <w:bottom w:val="single" w:sz="4" w:space="0" w:color="auto"/>
              <w:right w:val="single" w:sz="4" w:space="0" w:color="auto"/>
            </w:tcBorders>
          </w:tcPr>
          <w:p w14:paraId="5310A0A8" w14:textId="77777777" w:rsidR="001F05CC" w:rsidRDefault="001F05CC"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7C073F8F" w14:textId="77777777" w:rsidR="001F05CC" w:rsidRDefault="001F05CC"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1F05CC" w14:paraId="4BFBE182" w14:textId="77777777" w:rsidTr="001F05CC">
        <w:tc>
          <w:tcPr>
            <w:tcW w:w="1615" w:type="dxa"/>
            <w:tcBorders>
              <w:top w:val="single" w:sz="4" w:space="0" w:color="auto"/>
              <w:left w:val="single" w:sz="4" w:space="0" w:color="auto"/>
              <w:bottom w:val="single" w:sz="4" w:space="0" w:color="auto"/>
              <w:right w:val="single" w:sz="4" w:space="0" w:color="auto"/>
            </w:tcBorders>
          </w:tcPr>
          <w:p w14:paraId="4DAC2778" w14:textId="6A88AB8E" w:rsidR="001F05CC" w:rsidRDefault="00713AC8" w:rsidP="00397D3B">
            <w:pPr>
              <w:rPr>
                <w:rFonts w:ascii="Times New Roman" w:hAnsi="Times New Roman" w:cs="Times New Roman"/>
                <w:szCs w:val="20"/>
                <w:lang w:val="en-CA"/>
              </w:rPr>
            </w:pPr>
            <w:r>
              <w:rPr>
                <w:rFonts w:ascii="Times New Roman" w:hAnsi="Times New Roman" w:cs="Times New Roman"/>
                <w:szCs w:val="20"/>
                <w:lang w:val="en-CA"/>
              </w:rPr>
              <w:t>QC</w:t>
            </w:r>
          </w:p>
        </w:tc>
        <w:tc>
          <w:tcPr>
            <w:tcW w:w="8033" w:type="dxa"/>
            <w:tcBorders>
              <w:top w:val="single" w:sz="4" w:space="0" w:color="auto"/>
              <w:left w:val="single" w:sz="4" w:space="0" w:color="auto"/>
              <w:bottom w:val="single" w:sz="4" w:space="0" w:color="auto"/>
              <w:right w:val="single" w:sz="4" w:space="0" w:color="auto"/>
            </w:tcBorders>
          </w:tcPr>
          <w:p w14:paraId="366E994D" w14:textId="49BE475D" w:rsidR="001F05CC" w:rsidRDefault="00713AC8" w:rsidP="00397D3B">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could decide this.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1F05CC" w14:paraId="7EC07CC0" w14:textId="77777777" w:rsidTr="001F05CC">
        <w:tc>
          <w:tcPr>
            <w:tcW w:w="1615" w:type="dxa"/>
            <w:tcBorders>
              <w:top w:val="single" w:sz="4" w:space="0" w:color="auto"/>
              <w:left w:val="single" w:sz="4" w:space="0" w:color="auto"/>
              <w:bottom w:val="single" w:sz="4" w:space="0" w:color="auto"/>
              <w:right w:val="single" w:sz="4" w:space="0" w:color="auto"/>
            </w:tcBorders>
          </w:tcPr>
          <w:p w14:paraId="19071D75" w14:textId="77777777" w:rsidR="001F05CC" w:rsidRDefault="001F05CC"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7E362899" w14:textId="77777777" w:rsidR="001F05CC" w:rsidRDefault="001F05CC" w:rsidP="00397D3B">
            <w:pPr>
              <w:rPr>
                <w:rFonts w:ascii="Times New Roman" w:hAnsi="Times New Roman" w:cs="Times New Roman"/>
                <w:szCs w:val="20"/>
                <w:lang w:val="en-CA"/>
              </w:rPr>
            </w:pPr>
          </w:p>
        </w:tc>
      </w:tr>
    </w:tbl>
    <w:p w14:paraId="3EBFA252" w14:textId="77777777" w:rsidR="000062DE" w:rsidRDefault="000062DE">
      <w:pPr>
        <w:rPr>
          <w:rFonts w:ascii="Times New Roman" w:hAnsi="Times New Roman" w:cs="Times New Roman"/>
          <w:szCs w:val="20"/>
        </w:rPr>
      </w:pPr>
    </w:p>
    <w:p w14:paraId="4E916512" w14:textId="765A28A7" w:rsidR="00CF44A8" w:rsidRDefault="00D6558D">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w:t>
      </w:r>
      <w:r w:rsidR="009E3F07">
        <w:rPr>
          <w:rFonts w:ascii="Times New Roman" w:hAnsi="Times New Roman" w:cs="Times New Roman"/>
          <w:szCs w:val="20"/>
        </w:rPr>
        <w:t xml:space="preserve">ne aspect not discussed in contributions is whether 4-bits </w:t>
      </w:r>
      <w:proofErr w:type="spellStart"/>
      <w:r w:rsidR="009E3F07">
        <w:rPr>
          <w:rFonts w:ascii="Times New Roman" w:hAnsi="Times New Roman" w:cs="Times New Roman"/>
          <w:szCs w:val="20"/>
        </w:rPr>
        <w:t>subband</w:t>
      </w:r>
      <w:proofErr w:type="spellEnd"/>
      <w:r w:rsidR="009E3F07">
        <w:rPr>
          <w:rFonts w:ascii="Times New Roman" w:hAnsi="Times New Roman" w:cs="Times New Roman"/>
          <w:szCs w:val="20"/>
        </w:rPr>
        <w:t xml:space="preserve"> reporting can be applicable to any CQI Table or only to certain CQI Table(s)</w:t>
      </w:r>
      <w:r>
        <w:rPr>
          <w:rFonts w:ascii="Times New Roman" w:hAnsi="Times New Roman" w:cs="Times New Roman"/>
          <w:szCs w:val="20"/>
        </w:rPr>
        <w:t xml:space="preserv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69212CC2" w14:textId="3D82A271" w:rsidR="00CF44A8" w:rsidRDefault="00CF44A8" w:rsidP="00CF44A8">
      <w:pPr>
        <w:rPr>
          <w:rFonts w:ascii="Times New Roman" w:hAnsi="Times New Roman" w:cs="Times New Roman"/>
          <w:szCs w:val="20"/>
        </w:rPr>
      </w:pPr>
      <w:r>
        <w:rPr>
          <w:rFonts w:ascii="Times New Roman" w:hAnsi="Times New Roman" w:cs="Times New Roman"/>
          <w:b/>
          <w:bCs/>
          <w:szCs w:val="20"/>
          <w:highlight w:val="yellow"/>
        </w:rPr>
        <w:t>Question 1-</w:t>
      </w:r>
      <w:r w:rsidR="00D6558D">
        <w:rPr>
          <w:rFonts w:ascii="Times New Roman" w:hAnsi="Times New Roman" w:cs="Times New Roman"/>
          <w:b/>
          <w:bCs/>
          <w:szCs w:val="20"/>
          <w:highlight w:val="yellow"/>
        </w:rPr>
        <w:t>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5"/>
        <w:gridCol w:w="8033"/>
      </w:tblGrid>
      <w:tr w:rsidR="00D6558D" w:rsidRPr="00D6558D" w14:paraId="01D394B8" w14:textId="77777777" w:rsidTr="00397D3B">
        <w:tc>
          <w:tcPr>
            <w:tcW w:w="1615" w:type="dxa"/>
            <w:tcBorders>
              <w:top w:val="single" w:sz="4" w:space="0" w:color="auto"/>
              <w:left w:val="single" w:sz="4" w:space="0" w:color="auto"/>
              <w:bottom w:val="single" w:sz="4" w:space="0" w:color="auto"/>
              <w:right w:val="single" w:sz="4" w:space="0" w:color="auto"/>
            </w:tcBorders>
          </w:tcPr>
          <w:p w14:paraId="0561A3BE"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0DD364ED" w14:textId="10EE903C" w:rsidR="00D6558D" w:rsidRPr="00D6558D" w:rsidRDefault="00D6558D" w:rsidP="00397D3B">
            <w:pPr>
              <w:rPr>
                <w:rFonts w:ascii="Times New Roman" w:hAnsi="Times New Roman" w:cs="Times New Roman"/>
                <w:szCs w:val="20"/>
              </w:rPr>
            </w:pPr>
            <w:r w:rsidRPr="00D6558D">
              <w:rPr>
                <w:rFonts w:ascii="Times New Roman" w:hAnsi="Times New Roman" w:cs="Times New Roman"/>
                <w:szCs w:val="20"/>
              </w:rPr>
              <w:t>Applicable CQI Table</w:t>
            </w:r>
            <w:r>
              <w:rPr>
                <w:rFonts w:ascii="Times New Roman" w:hAnsi="Times New Roman" w:cs="Times New Roman"/>
                <w:szCs w:val="20"/>
              </w:rPr>
              <w:t>s</w:t>
            </w:r>
          </w:p>
        </w:tc>
      </w:tr>
      <w:tr w:rsidR="00D6558D" w:rsidRPr="00D6558D" w14:paraId="24E11D37" w14:textId="77777777" w:rsidTr="00397D3B">
        <w:tc>
          <w:tcPr>
            <w:tcW w:w="1615" w:type="dxa"/>
            <w:tcBorders>
              <w:top w:val="single" w:sz="4" w:space="0" w:color="auto"/>
              <w:left w:val="single" w:sz="4" w:space="0" w:color="auto"/>
              <w:bottom w:val="single" w:sz="4" w:space="0" w:color="auto"/>
              <w:right w:val="single" w:sz="4" w:space="0" w:color="auto"/>
            </w:tcBorders>
          </w:tcPr>
          <w:p w14:paraId="2CFD084C" w14:textId="77777777" w:rsidR="00D6558D" w:rsidRPr="00D6558D" w:rsidRDefault="00D6558D" w:rsidP="00397D3B">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023420F6" w14:textId="77777777" w:rsidR="00D6558D" w:rsidRPr="00D6558D" w:rsidRDefault="00D6558D" w:rsidP="00397D3B">
            <w:pPr>
              <w:spacing w:line="256" w:lineRule="auto"/>
              <w:rPr>
                <w:rFonts w:ascii="Times New Roman" w:hAnsi="Times New Roman" w:cs="Times New Roman"/>
                <w:szCs w:val="20"/>
              </w:rPr>
            </w:pPr>
          </w:p>
        </w:tc>
      </w:tr>
      <w:tr w:rsidR="00D6558D" w:rsidRPr="00D6558D" w14:paraId="021C5325" w14:textId="77777777" w:rsidTr="00397D3B">
        <w:tc>
          <w:tcPr>
            <w:tcW w:w="1615" w:type="dxa"/>
            <w:tcBorders>
              <w:top w:val="single" w:sz="4" w:space="0" w:color="auto"/>
              <w:left w:val="single" w:sz="4" w:space="0" w:color="auto"/>
              <w:bottom w:val="single" w:sz="4" w:space="0" w:color="auto"/>
              <w:right w:val="single" w:sz="4" w:space="0" w:color="auto"/>
            </w:tcBorders>
          </w:tcPr>
          <w:p w14:paraId="6B2A8206" w14:textId="77777777" w:rsidR="00D6558D" w:rsidRPr="00D6558D" w:rsidRDefault="00D6558D" w:rsidP="00397D3B">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58CB161E" w14:textId="77777777" w:rsidR="00D6558D" w:rsidRPr="00D6558D" w:rsidRDefault="00D6558D" w:rsidP="00397D3B">
            <w:pPr>
              <w:rPr>
                <w:rFonts w:ascii="Times New Roman" w:hAnsi="Times New Roman" w:cs="Times New Roman"/>
                <w:szCs w:val="20"/>
              </w:rPr>
            </w:pPr>
          </w:p>
        </w:tc>
      </w:tr>
    </w:tbl>
    <w:p w14:paraId="62978048" w14:textId="79682026" w:rsidR="00CF44A8" w:rsidRDefault="00CF44A8">
      <w:pPr>
        <w:rPr>
          <w:rFonts w:ascii="Times New Roman" w:hAnsi="Times New Roman" w:cs="Times New Roman"/>
          <w:szCs w:val="20"/>
        </w:rPr>
      </w:pPr>
    </w:p>
    <w:p w14:paraId="20B39574" w14:textId="50B1BB8F" w:rsidR="00D6558D" w:rsidRDefault="00D6558D" w:rsidP="00D6558D">
      <w:pPr>
        <w:rPr>
          <w:rFonts w:ascii="Times New Roman" w:hAnsi="Times New Roman" w:cs="Times New Roman"/>
          <w:szCs w:val="20"/>
        </w:rPr>
      </w:pPr>
      <w:r w:rsidRPr="00D6558D">
        <w:rPr>
          <w:rFonts w:ascii="Times New Roman" w:hAnsi="Times New Roman" w:cs="Times New Roman"/>
          <w:b/>
          <w:bCs/>
          <w:szCs w:val="20"/>
          <w:highlight w:val="yellow"/>
        </w:rPr>
        <w:t>Question 1-6</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5"/>
        <w:gridCol w:w="8033"/>
      </w:tblGrid>
      <w:tr w:rsidR="00D6558D" w14:paraId="16E9357F" w14:textId="77777777" w:rsidTr="00397D3B">
        <w:tc>
          <w:tcPr>
            <w:tcW w:w="1615" w:type="dxa"/>
            <w:tcBorders>
              <w:top w:val="single" w:sz="4" w:space="0" w:color="auto"/>
              <w:left w:val="single" w:sz="4" w:space="0" w:color="auto"/>
              <w:bottom w:val="single" w:sz="4" w:space="0" w:color="auto"/>
              <w:right w:val="single" w:sz="4" w:space="0" w:color="auto"/>
            </w:tcBorders>
          </w:tcPr>
          <w:p w14:paraId="24793BB7"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59F49446"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D6558D" w14:paraId="1E3D52EB" w14:textId="77777777" w:rsidTr="00397D3B">
        <w:tc>
          <w:tcPr>
            <w:tcW w:w="1615" w:type="dxa"/>
            <w:tcBorders>
              <w:top w:val="single" w:sz="4" w:space="0" w:color="auto"/>
              <w:left w:val="single" w:sz="4" w:space="0" w:color="auto"/>
              <w:bottom w:val="single" w:sz="4" w:space="0" w:color="auto"/>
              <w:right w:val="single" w:sz="4" w:space="0" w:color="auto"/>
            </w:tcBorders>
          </w:tcPr>
          <w:p w14:paraId="0BB60A7A" w14:textId="77777777" w:rsidR="00D6558D" w:rsidRDefault="00D6558D"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61BCACC8" w14:textId="77777777" w:rsidR="00D6558D" w:rsidRDefault="00D6558D" w:rsidP="00397D3B">
            <w:pPr>
              <w:spacing w:line="256" w:lineRule="auto"/>
              <w:rPr>
                <w:rFonts w:ascii="Times New Roman" w:hAnsi="Times New Roman" w:cs="Times New Roman"/>
                <w:szCs w:val="20"/>
                <w:lang w:val="en-CA"/>
              </w:rPr>
            </w:pPr>
          </w:p>
        </w:tc>
      </w:tr>
      <w:tr w:rsidR="00D6558D" w14:paraId="3BF6780B" w14:textId="77777777" w:rsidTr="00397D3B">
        <w:tc>
          <w:tcPr>
            <w:tcW w:w="1615" w:type="dxa"/>
            <w:tcBorders>
              <w:top w:val="single" w:sz="4" w:space="0" w:color="auto"/>
              <w:left w:val="single" w:sz="4" w:space="0" w:color="auto"/>
              <w:bottom w:val="single" w:sz="4" w:space="0" w:color="auto"/>
              <w:right w:val="single" w:sz="4" w:space="0" w:color="auto"/>
            </w:tcBorders>
          </w:tcPr>
          <w:p w14:paraId="31A2C82E" w14:textId="77777777" w:rsidR="00D6558D" w:rsidRDefault="00D6558D"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4CE65923" w14:textId="77777777" w:rsidR="00D6558D" w:rsidRDefault="00D6558D" w:rsidP="00397D3B">
            <w:pPr>
              <w:rPr>
                <w:rFonts w:ascii="Times New Roman" w:hAnsi="Times New Roman" w:cs="Times New Roman"/>
                <w:szCs w:val="20"/>
                <w:lang w:val="en-CA"/>
              </w:rPr>
            </w:pPr>
          </w:p>
        </w:tc>
      </w:tr>
    </w:tbl>
    <w:p w14:paraId="73370577" w14:textId="2B20179A" w:rsidR="00FA6698" w:rsidRDefault="00FA6698">
      <w:pPr>
        <w:rPr>
          <w:rFonts w:ascii="Times New Roman" w:hAnsi="Times New Roman" w:cs="Times New Roman"/>
          <w:szCs w:val="20"/>
        </w:rPr>
      </w:pPr>
    </w:p>
    <w:p w14:paraId="09364591" w14:textId="77777777" w:rsidR="00D6558D" w:rsidRPr="00D6558D" w:rsidRDefault="00D6558D">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lastRenderedPageBreak/>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w:t>
      </w:r>
      <w:r>
        <w:rPr>
          <w:rFonts w:ascii="Times New Roman" w:hAnsi="Times New Roman" w:cs="Times New Roman"/>
          <w:szCs w:val="20"/>
        </w:rPr>
        <w:lastRenderedPageBreak/>
        <w:t>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lastRenderedPageBreak/>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xml:space="preserve">, while the </w:t>
            </w:r>
            <w:r w:rsidR="006E6CB3">
              <w:rPr>
                <w:rFonts w:ascii="Times New Roman" w:hAnsi="Times New Roman" w:cs="Times New Roman"/>
                <w:szCs w:val="20"/>
                <w:lang w:val="en-CA"/>
              </w:rPr>
              <w:lastRenderedPageBreak/>
              <w:t>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jc w:val="both"/>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sidRPr="009427FA">
              <w:rPr>
                <w:rFonts w:ascii="Times New Roman" w:hAnsi="Times New Roman" w:cs="Times New Roman"/>
                <w:b/>
              </w:rPr>
              <w:t>gNB</w:t>
            </w:r>
            <w:proofErr w:type="spellEnd"/>
            <w:r w:rsidRPr="009427FA">
              <w:rPr>
                <w:rFonts w:ascii="Times New Roman" w:hAnsi="Times New Roman" w:cs="Times New Roman"/>
                <w:b/>
              </w:rPr>
              <w:t xml:space="preserve">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sidRPr="009427FA">
              <w:rPr>
                <w:rFonts w:ascii="Times New Roman" w:hAnsi="Times New Roman" w:cs="Times New Roman"/>
              </w:rPr>
              <w:t>actually benefiting</w:t>
            </w:r>
            <w:proofErr w:type="gramEnd"/>
            <w:r w:rsidRPr="009427FA">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jc w:val="both"/>
              <w:rPr>
                <w:rFonts w:ascii="Times New Roman" w:hAnsi="Times New Roman" w:cs="Times New Roman"/>
              </w:rPr>
            </w:pPr>
          </w:p>
          <w:p w14:paraId="4EF8FC9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spacing w:after="0"/>
                    <w:jc w:val="center"/>
                    <w:rPr>
                      <w:rFonts w:ascii="Times New Roman" w:hAnsi="Times New Roman" w:cs="Times New Roman"/>
                      <w:bCs/>
                      <w:sz w:val="20"/>
                      <w:szCs w:val="20"/>
                      <w:lang w:eastAsia="zh-CN"/>
                    </w:rPr>
                  </w:pPr>
                </w:p>
              </w:tc>
              <w:tc>
                <w:tcPr>
                  <w:tcW w:w="1020" w:type="dxa"/>
                  <w:shd w:val="clear" w:color="auto" w:fill="auto"/>
                </w:tcPr>
                <w:p w14:paraId="3F446AEA"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lang w:eastAsia="zh-CN"/>
                    </w:rPr>
                    <w:t>Cases</w:t>
                  </w:r>
                </w:p>
              </w:tc>
              <w:tc>
                <w:tcPr>
                  <w:tcW w:w="1269" w:type="dxa"/>
                  <w:shd w:val="clear" w:color="auto" w:fill="auto"/>
                </w:tcPr>
                <w:p w14:paraId="3EC65A91"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Percentage</w:t>
                  </w:r>
                </w:p>
                <w:p w14:paraId="5A8D320F"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w:t>
                  </w:r>
                </w:p>
              </w:tc>
              <w:tc>
                <w:tcPr>
                  <w:tcW w:w="850" w:type="dxa"/>
                  <w:shd w:val="clear" w:color="auto" w:fill="auto"/>
                </w:tcPr>
                <w:p w14:paraId="75C64AE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 xml:space="preserve">BLER of </w:t>
                  </w:r>
                  <w:r w:rsidRPr="009427FA">
                    <w:rPr>
                      <w:rFonts w:ascii="Times New Roman" w:hAnsi="Times New Roman" w:cs="Times New Roman"/>
                      <w:sz w:val="20"/>
                      <w:szCs w:val="20"/>
                    </w:rPr>
                    <w:t>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spacing w:after="0"/>
                    <w:jc w:val="center"/>
                    <w:rPr>
                      <w:rFonts w:ascii="Times New Roman" w:hAnsi="Times New Roman" w:cs="Times New Roman"/>
                      <w:lang w:eastAsia="zh-CN"/>
                    </w:rPr>
                  </w:pPr>
                  <w:proofErr w:type="gramStart"/>
                  <w:r w:rsidRPr="009427FA">
                    <w:rPr>
                      <w:rFonts w:ascii="Times New Roman" w:hAnsi="Times New Roman" w:cs="Times New Roman"/>
                      <w:sz w:val="20"/>
                      <w:szCs w:val="20"/>
                      <w:lang w:eastAsia="zh-CN"/>
                    </w:rPr>
                    <w:t>RU(</w:t>
                  </w:r>
                  <w:proofErr w:type="gramEnd"/>
                  <w:r w:rsidRPr="009427FA">
                    <w:rPr>
                      <w:rFonts w:ascii="Times New Roman" w:hAnsi="Times New Roman" w:cs="Times New Roman"/>
                      <w:sz w:val="20"/>
                      <w:szCs w:val="20"/>
                      <w:lang w:eastAsia="zh-CN"/>
                    </w:rPr>
                    <w:t>%)</w:t>
                  </w:r>
                </w:p>
              </w:tc>
              <w:tc>
                <w:tcPr>
                  <w:tcW w:w="1471" w:type="dxa"/>
                  <w:shd w:val="clear" w:color="auto" w:fill="auto"/>
                </w:tcPr>
                <w:p w14:paraId="447134D3"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spacing w:after="0"/>
                    <w:jc w:val="center"/>
                    <w:rPr>
                      <w:rFonts w:ascii="Times New Roman" w:hAnsi="Times New Roman" w:cs="Times New Roman"/>
                      <w:sz w:val="20"/>
                      <w:szCs w:val="20"/>
                      <w:lang w:eastAsia="zh-CN"/>
                    </w:rPr>
                  </w:pPr>
                  <w:r w:rsidRPr="009427FA">
                    <w:rPr>
                      <w:rFonts w:ascii="Times New Roman" w:hAnsi="Times New Roman" w:cs="Times New Roman"/>
                      <w:lang w:eastAsia="zh-CN"/>
                    </w:rPr>
                    <w:t>Case 0-2</w:t>
                  </w:r>
                </w:p>
              </w:tc>
              <w:tc>
                <w:tcPr>
                  <w:tcW w:w="1269" w:type="dxa"/>
                  <w:shd w:val="clear" w:color="auto" w:fill="auto"/>
                </w:tcPr>
                <w:p w14:paraId="3A924A3A" w14:textId="77777777" w:rsidR="005F4809" w:rsidRPr="009427FA" w:rsidRDefault="005F4809" w:rsidP="005F4809">
                  <w:pPr>
                    <w:snapToGrid w:val="0"/>
                    <w:spacing w:after="0"/>
                    <w:jc w:val="center"/>
                    <w:rPr>
                      <w:rFonts w:ascii="Times New Roman" w:hAnsi="Times New Roman" w:cs="Times New Roman"/>
                      <w:bCs/>
                      <w:highlight w:val="yellow"/>
                      <w:lang w:eastAsia="zh-CN"/>
                    </w:rPr>
                  </w:pPr>
                  <w:r w:rsidRPr="009427FA">
                    <w:rPr>
                      <w:rFonts w:ascii="Times New Roman" w:hAnsi="Times New Roman" w:cs="Times New Roman"/>
                      <w:bCs/>
                      <w:sz w:val="20"/>
                      <w:szCs w:val="20"/>
                      <w:highlight w:val="yellow"/>
                      <w:lang w:eastAsia="zh-CN"/>
                    </w:rPr>
                    <w:t>49.52</w:t>
                  </w:r>
                </w:p>
              </w:tc>
              <w:tc>
                <w:tcPr>
                  <w:tcW w:w="850" w:type="dxa"/>
                  <w:shd w:val="clear" w:color="auto" w:fill="auto"/>
                </w:tcPr>
                <w:p w14:paraId="19366EA3"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0.1692</w:t>
                  </w:r>
                </w:p>
              </w:tc>
              <w:tc>
                <w:tcPr>
                  <w:tcW w:w="801" w:type="dxa"/>
                  <w:shd w:val="clear" w:color="auto" w:fill="auto"/>
                </w:tcPr>
                <w:p w14:paraId="583F1557"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1.88</w:t>
                  </w:r>
                </w:p>
              </w:tc>
              <w:tc>
                <w:tcPr>
                  <w:tcW w:w="1471" w:type="dxa"/>
                  <w:shd w:val="clear" w:color="auto" w:fill="auto"/>
                </w:tcPr>
                <w:p w14:paraId="0722984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sz w:val="20"/>
                      <w:szCs w:val="20"/>
                      <w:highlight w:val="yellow"/>
                      <w:lang w:eastAsia="zh-CN"/>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spacing w:after="0"/>
                    <w:jc w:val="center"/>
                    <w:rPr>
                      <w:rFonts w:ascii="Times New Roman" w:hAnsi="Times New Roman" w:cs="Times New Roman"/>
                      <w:sz w:val="20"/>
                      <w:szCs w:val="20"/>
                      <w:lang w:eastAsia="zh-CN"/>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sz w:val="20"/>
                      <w:szCs w:val="20"/>
                      <w:lang w:eastAsia="zh-CN"/>
                    </w:rPr>
                    <w:t>Baseline</w:t>
                  </w:r>
                </w:p>
              </w:tc>
              <w:tc>
                <w:tcPr>
                  <w:tcW w:w="1269" w:type="dxa"/>
                  <w:shd w:val="clear" w:color="auto" w:fill="auto"/>
                </w:tcPr>
                <w:p w14:paraId="2A8B3E8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eastAsia="zh-CN"/>
                    </w:rPr>
                    <w:t>86.67%</w:t>
                  </w:r>
                </w:p>
              </w:tc>
              <w:tc>
                <w:tcPr>
                  <w:tcW w:w="850" w:type="dxa"/>
                  <w:shd w:val="clear" w:color="auto" w:fill="auto"/>
                </w:tcPr>
                <w:p w14:paraId="3AEB8CC0" w14:textId="77777777" w:rsidR="005F4809" w:rsidRPr="009427FA" w:rsidRDefault="005F4809" w:rsidP="005F4809">
                  <w:pPr>
                    <w:snapToGrid w:val="0"/>
                    <w:spacing w:after="0"/>
                    <w:jc w:val="center"/>
                    <w:rPr>
                      <w:rFonts w:ascii="Times New Roman" w:hAnsi="Times New Roman" w:cs="Times New Roman"/>
                      <w:kern w:val="2"/>
                      <w:lang w:eastAsia="zh-CN"/>
                    </w:rPr>
                  </w:pPr>
                  <w:r w:rsidRPr="009427FA">
                    <w:rPr>
                      <w:rFonts w:ascii="Times New Roman" w:hAnsi="Times New Roman" w:cs="Times New Roman"/>
                      <w:kern w:val="2"/>
                      <w:sz w:val="20"/>
                      <w:szCs w:val="20"/>
                      <w:lang w:eastAsia="zh-CN"/>
                    </w:rPr>
                    <w:t>0.1588</w:t>
                  </w:r>
                </w:p>
              </w:tc>
              <w:tc>
                <w:tcPr>
                  <w:tcW w:w="801" w:type="dxa"/>
                  <w:shd w:val="clear" w:color="auto" w:fill="auto"/>
                </w:tcPr>
                <w:p w14:paraId="7983804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lang w:eastAsia="zh-CN"/>
                    </w:rPr>
                    <w:t>4.30</w:t>
                  </w:r>
                </w:p>
              </w:tc>
              <w:tc>
                <w:tcPr>
                  <w:tcW w:w="1471" w:type="dxa"/>
                  <w:shd w:val="clear" w:color="auto" w:fill="auto"/>
                </w:tcPr>
                <w:p w14:paraId="44DE3961"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eastAsia="zh-CN"/>
                    </w:rPr>
                    <w:t>0.1638</w:t>
                  </w:r>
                </w:p>
              </w:tc>
            </w:tr>
          </w:tbl>
          <w:p w14:paraId="2F8C3A32" w14:textId="77777777" w:rsidR="005F4809" w:rsidRDefault="005F4809" w:rsidP="005F4809">
            <w:pPr>
              <w:jc w:val="both"/>
            </w:pPr>
          </w:p>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7FADF59E" w14:textId="4380D414" w:rsidR="00B33671" w:rsidRPr="009427FA" w:rsidRDefault="00B33671" w:rsidP="00B33671">
            <w:pPr>
              <w:jc w:val="both"/>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rsidR="00DE3187" w14:paraId="67520BEC" w14:textId="77777777" w:rsidTr="00DE3187">
        <w:tc>
          <w:tcPr>
            <w:tcW w:w="1615" w:type="dxa"/>
          </w:tcPr>
          <w:p w14:paraId="769D4C84" w14:textId="77777777" w:rsidR="00DE3187" w:rsidRDefault="00DE3187" w:rsidP="00397D3B">
            <w:pPr>
              <w:rPr>
                <w:rFonts w:ascii="Times New Roman" w:eastAsia="SimSun" w:hAnsi="Times New Roman" w:cs="Times New Roman"/>
                <w:szCs w:val="20"/>
                <w:lang w:val="en-CA"/>
              </w:rPr>
            </w:pPr>
            <w:r>
              <w:rPr>
                <w:rFonts w:ascii="Times New Roman" w:eastAsia="SimSun" w:hAnsi="Times New Roman" w:cs="Times New Roman" w:hint="eastAsia"/>
                <w:szCs w:val="20"/>
                <w:lang w:eastAsia="zh-CN"/>
              </w:rPr>
              <w:t>ZTE</w:t>
            </w:r>
          </w:p>
        </w:tc>
        <w:tc>
          <w:tcPr>
            <w:tcW w:w="8010" w:type="dxa"/>
          </w:tcPr>
          <w:p w14:paraId="0B8D5F4A" w14:textId="77777777" w:rsidR="00DE3187" w:rsidRDefault="00DE3187" w:rsidP="00397D3B">
            <w:pPr>
              <w:rPr>
                <w:rFonts w:ascii="Times New Roman" w:eastAsia="SimSun" w:hAnsi="Times New Roman" w:cs="Times New Roman"/>
                <w:szCs w:val="20"/>
              </w:rPr>
            </w:pPr>
            <w:r>
              <w:rPr>
                <w:rFonts w:ascii="Times New Roman" w:eastAsia="SimSun" w:hAnsi="Times New Roman" w:cs="Times New Roman" w:hint="eastAsia"/>
                <w:szCs w:val="20"/>
                <w:lang w:eastAsia="zh-CN"/>
              </w:rPr>
              <w:t>Response to MediaTek:</w:t>
            </w:r>
          </w:p>
          <w:p w14:paraId="498D4CC2" w14:textId="77777777" w:rsidR="00DE3187" w:rsidRDefault="00DE3187" w:rsidP="00397D3B">
            <w:pPr>
              <w:rPr>
                <w:rFonts w:ascii="Times New Roman" w:eastAsia="SimSun" w:hAnsi="Times New Roman" w:cs="Times New Roman"/>
                <w:szCs w:val="20"/>
              </w:rPr>
            </w:pPr>
            <w:r>
              <w:rPr>
                <w:rFonts w:ascii="Times New Roman" w:eastAsia="SimSun" w:hAnsi="Times New Roman" w:cs="Times New Roman" w:hint="eastAsia"/>
                <w:szCs w:val="20"/>
                <w:lang w:eastAsia="zh-CN"/>
              </w:rPr>
              <w:lastRenderedPageBreak/>
              <w:t>Thanks for the question.</w:t>
            </w:r>
          </w:p>
          <w:p w14:paraId="4CC69521" w14:textId="77777777" w:rsidR="00DE3187" w:rsidRDefault="00DE3187" w:rsidP="00397D3B">
            <w:pPr>
              <w:rPr>
                <w:rFonts w:ascii="Times New Roman" w:eastAsia="SimSun" w:hAnsi="Times New Roman" w:cs="Times New Roman"/>
                <w:szCs w:val="20"/>
              </w:rPr>
            </w:pPr>
            <w:r>
              <w:rPr>
                <w:rFonts w:ascii="Times New Roman" w:eastAsia="SimSun" w:hAnsi="Times New Roman" w:cs="Times New Roman" w:hint="eastAsia"/>
                <w:szCs w:val="20"/>
                <w:lang w:eastAsia="zh-CN"/>
              </w:rPr>
              <w:t xml:space="preserve">For the Case 0-2, the sub-band CQI is reported. </w:t>
            </w:r>
            <w:proofErr w:type="gramStart"/>
            <w:r>
              <w:rPr>
                <w:rFonts w:ascii="Times New Roman" w:eastAsia="SimSun" w:hAnsi="Times New Roman" w:cs="Times New Roman" w:hint="eastAsia"/>
                <w:szCs w:val="20"/>
                <w:lang w:eastAsia="zh-CN"/>
              </w:rPr>
              <w:t>So</w:t>
            </w:r>
            <w:proofErr w:type="gramEnd"/>
            <w:r>
              <w:rPr>
                <w:rFonts w:ascii="Times New Roman" w:eastAsia="SimSun" w:hAnsi="Times New Roman" w:cs="Times New Roman" w:hint="eastAsia"/>
                <w:szCs w:val="20"/>
                <w:lang w:eastAsia="zh-CN"/>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lang w:eastAsia="zh-CN"/>
              </w:rPr>
              <w:t>a</w:t>
            </w:r>
            <w:proofErr w:type="spellEnd"/>
            <w:proofErr w:type="gramEnd"/>
            <w:r>
              <w:rPr>
                <w:rFonts w:ascii="Times New Roman" w:eastAsia="SimSun" w:hAnsi="Times New Roman" w:cs="Times New Roman" w:hint="eastAsia"/>
                <w:szCs w:val="20"/>
                <w:lang w:eastAsia="zh-CN"/>
              </w:rPr>
              <w:t xml:space="preserve"> aggressive scheduling since only the WB CQI can be used. </w:t>
            </w:r>
            <w:proofErr w:type="gramStart"/>
            <w:r>
              <w:rPr>
                <w:rFonts w:ascii="Times New Roman" w:eastAsia="SimSun" w:hAnsi="Times New Roman" w:cs="Times New Roman" w:hint="eastAsia"/>
                <w:szCs w:val="20"/>
                <w:lang w:eastAsia="zh-CN"/>
              </w:rPr>
              <w:t>So</w:t>
            </w:r>
            <w:proofErr w:type="gramEnd"/>
            <w:r>
              <w:rPr>
                <w:rFonts w:ascii="Times New Roman" w:eastAsia="SimSun" w:hAnsi="Times New Roman" w:cs="Times New Roman" w:hint="eastAsia"/>
                <w:szCs w:val="20"/>
                <w:lang w:eastAsia="zh-CN"/>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lang w:eastAsia="zh-CN"/>
              </w:rPr>
              <w:t>So</w:t>
            </w:r>
            <w:proofErr w:type="gramEnd"/>
            <w:r>
              <w:rPr>
                <w:rFonts w:ascii="Times New Roman" w:eastAsia="SimSun" w:hAnsi="Times New Roman" w:cs="Times New Roman" w:hint="eastAsia"/>
                <w:szCs w:val="20"/>
                <w:lang w:eastAsia="zh-CN"/>
              </w:rPr>
              <w:t xml:space="preserve"> the performance of WB CQI is worse than sub-band.</w:t>
            </w:r>
          </w:p>
          <w:p w14:paraId="7953E6FB" w14:textId="77777777" w:rsidR="00DE3187" w:rsidRDefault="00DE3187" w:rsidP="00397D3B">
            <w:pPr>
              <w:rPr>
                <w:rFonts w:ascii="Times New Roman" w:eastAsia="SimSun" w:hAnsi="Times New Roman" w:cs="Times New Roman"/>
                <w:szCs w:val="20"/>
              </w:rPr>
            </w:pPr>
            <w:r>
              <w:rPr>
                <w:rFonts w:ascii="Times New Roman" w:eastAsia="SimSun" w:hAnsi="Times New Roman" w:cs="Times New Roman" w:hint="eastAsia"/>
                <w:szCs w:val="20"/>
                <w:lang w:eastAsia="zh-CN"/>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lang w:eastAsia="zh-CN"/>
              </w:rPr>
              <w:t>select</w:t>
            </w:r>
            <w:proofErr w:type="gramEnd"/>
            <w:r>
              <w:rPr>
                <w:rFonts w:ascii="Times New Roman" w:eastAsia="SimSun" w:hAnsi="Times New Roman" w:cs="Times New Roman" w:hint="eastAsia"/>
                <w:szCs w:val="20"/>
                <w:lang w:eastAsia="zh-CN"/>
              </w:rPr>
              <w:t xml:space="preserve"> the best sub-band for scheduling. </w:t>
            </w:r>
            <w:proofErr w:type="gramStart"/>
            <w:r>
              <w:rPr>
                <w:rFonts w:ascii="Times New Roman" w:eastAsia="SimSun" w:hAnsi="Times New Roman" w:cs="Times New Roman" w:hint="eastAsia"/>
                <w:szCs w:val="20"/>
                <w:lang w:eastAsia="zh-CN"/>
              </w:rPr>
              <w:t>So</w:t>
            </w:r>
            <w:proofErr w:type="gramEnd"/>
            <w:r>
              <w:rPr>
                <w:rFonts w:ascii="Times New Roman" w:eastAsia="SimSun" w:hAnsi="Times New Roman" w:cs="Times New Roman" w:hint="eastAsia"/>
                <w:szCs w:val="20"/>
                <w:lang w:eastAsia="zh-CN"/>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lang w:eastAsia="zh-CN"/>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lang w:eastAsia="zh-CN"/>
              </w:rPr>
              <w:t xml:space="preserve"> That</w:t>
            </w:r>
            <w:r>
              <w:rPr>
                <w:rFonts w:ascii="Times New Roman" w:eastAsia="SimSun" w:hAnsi="Times New Roman" w:cs="Times New Roman"/>
                <w:szCs w:val="20"/>
                <w:lang w:eastAsia="zh-CN"/>
              </w:rPr>
              <w:t>’</w:t>
            </w:r>
            <w:r>
              <w:rPr>
                <w:rFonts w:ascii="Times New Roman" w:eastAsia="SimSun" w:hAnsi="Times New Roman" w:cs="Times New Roman" w:hint="eastAsia"/>
                <w:szCs w:val="20"/>
                <w:lang w:eastAsia="zh-CN"/>
              </w:rPr>
              <w:t>s why legacy has a bit better performance than the full SB CQI.</w:t>
            </w:r>
          </w:p>
          <w:p w14:paraId="22D11CC7" w14:textId="77777777" w:rsidR="00DE3187" w:rsidRDefault="00DE3187" w:rsidP="00397D3B">
            <w:pPr>
              <w:rPr>
                <w:rFonts w:ascii="Times New Roman" w:eastAsia="SimSun" w:hAnsi="Times New Roman" w:cs="Times New Roman"/>
                <w:szCs w:val="20"/>
              </w:rPr>
            </w:pPr>
            <w:r>
              <w:rPr>
                <w:rFonts w:ascii="Times New Roman" w:eastAsia="SimSun" w:hAnsi="Times New Roman" w:cs="Times New Roman" w:hint="eastAsia"/>
                <w:szCs w:val="20"/>
                <w:lang w:eastAsia="zh-CN"/>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4B49BFDB" w14:textId="77777777" w:rsidR="00DE3187" w:rsidRDefault="00DE3187" w:rsidP="00397D3B">
            <w:pPr>
              <w:rPr>
                <w:rFonts w:ascii="Times New Roman" w:eastAsia="SimSun" w:hAnsi="Times New Roman" w:cs="Times New Roman"/>
                <w:szCs w:val="20"/>
                <w:lang w:val="en-CA"/>
              </w:rPr>
            </w:pP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shared the same view as Intel that only one of Case 1 or Case 2 schemes should be supported.  Based on our evaluation results, Case 1 scheme provides much better performance than delta-MCS scheme.  </w:t>
            </w:r>
            <w:r>
              <w:rPr>
                <w:rFonts w:ascii="Times New Roman" w:hAnsi="Times New Roman" w:cs="Times New Roman"/>
                <w:szCs w:val="20"/>
                <w:lang w:val="en-CA"/>
              </w:rPr>
              <w:lastRenderedPageBreak/>
              <w:t>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lastRenderedPageBreak/>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6094D36F" w14:textId="79B92184"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63573" w14:paraId="2944993E" w14:textId="77777777">
        <w:tc>
          <w:tcPr>
            <w:tcW w:w="1615" w:type="dxa"/>
          </w:tcPr>
          <w:p w14:paraId="05FB951A" w14:textId="369CA76D"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F93C636" w14:textId="32CFD9EA"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327CF33" w14:textId="6AE7AD43" w:rsidR="00263573" w:rsidRDefault="00263573" w:rsidP="00263573">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263573" w14:paraId="4E36961C" w14:textId="77777777">
        <w:tc>
          <w:tcPr>
            <w:tcW w:w="1615" w:type="dxa"/>
          </w:tcPr>
          <w:p w14:paraId="22E4303C" w14:textId="2BA3518B"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271B3654" w14:textId="77777777" w:rsidR="00263573" w:rsidRDefault="00263573" w:rsidP="00263573">
            <w:pPr>
              <w:rPr>
                <w:rFonts w:ascii="Times New Roman" w:eastAsia="SimSun" w:hAnsi="Times New Roman" w:cs="Times New Roman"/>
                <w:szCs w:val="20"/>
                <w:lang w:eastAsia="zh-CN"/>
              </w:rPr>
            </w:pPr>
          </w:p>
        </w:tc>
        <w:tc>
          <w:tcPr>
            <w:tcW w:w="6844" w:type="dxa"/>
          </w:tcPr>
          <w:p w14:paraId="337BFEA4" w14:textId="77777777" w:rsidR="00263573" w:rsidRPr="00566996" w:rsidRDefault="00263573" w:rsidP="00263573">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36E49572"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7A461545" w14:textId="16AA8B6A"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DAAF69E"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5A0007C2" w14:textId="4F079425"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DE20D1">
              <w:rPr>
                <w:rFonts w:ascii="Times New Roman" w:eastAsia="Malgun Gothic" w:hAnsi="Times New Roman" w:cs="Times New Roman"/>
                <w:szCs w:val="20"/>
              </w:rPr>
              <w:t xml:space="preserve">one possible way forward is to </w:t>
            </w:r>
            <w:r w:rsidR="00C46D56">
              <w:rPr>
                <w:rFonts w:ascii="Times New Roman" w:eastAsia="Malgun Gothic" w:hAnsi="Times New Roman" w:cs="Times New Roman"/>
                <w:szCs w:val="20"/>
              </w:rPr>
              <w:t xml:space="preserve">take a working assumption that Delta-MCS is supported so that we can make progress </w:t>
            </w:r>
            <w:r w:rsidR="00576281">
              <w:rPr>
                <w:rFonts w:ascii="Times New Roman" w:eastAsia="Malgun Gothic" w:hAnsi="Times New Roman" w:cs="Times New Roman"/>
                <w:szCs w:val="20"/>
              </w:rPr>
              <w:t>on the design.</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w:t>
            </w:r>
            <w:r>
              <w:rPr>
                <w:rFonts w:ascii="Times New Roman" w:hAnsi="Times New Roman" w:cs="Times New Roman"/>
                <w:szCs w:val="20"/>
                <w:lang w:val="en-CA"/>
              </w:rPr>
              <w:lastRenderedPageBreak/>
              <w:t xml:space="preserve">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lastRenderedPageBreak/>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SimSun" w:hAnsi="Times New Roman" w:cs="Times New Roman"/>
                <w:szCs w:val="20"/>
              </w:rPr>
            </w:pPr>
            <w:r>
              <w:rPr>
                <w:rFonts w:ascii="Times New Roman" w:eastAsia="SimSun" w:hAnsi="Times New Roman" w:cs="Times New Roman"/>
                <w:szCs w:val="20"/>
              </w:rPr>
              <w:t>If delta-MCS</w:t>
            </w:r>
            <w:r w:rsidRPr="00155845">
              <w:rPr>
                <w:rFonts w:ascii="Times New Roman" w:eastAsia="SimSun" w:hAnsi="Times New Roman" w:cs="Times New Roman"/>
                <w:szCs w:val="20"/>
              </w:rPr>
              <w:t xml:space="preserve"> is reported in </w:t>
            </w:r>
            <w:r>
              <w:rPr>
                <w:rFonts w:ascii="Times New Roman" w:eastAsia="SimSun" w:hAnsi="Times New Roman" w:cs="Times New Roman"/>
                <w:szCs w:val="20"/>
              </w:rPr>
              <w:t xml:space="preserve">the </w:t>
            </w:r>
            <w:r w:rsidRPr="00155845">
              <w:rPr>
                <w:rFonts w:ascii="Times New Roman" w:eastAsia="SimSun" w:hAnsi="Times New Roman" w:cs="Times New Roman"/>
                <w:szCs w:val="20"/>
              </w:rPr>
              <w:t>same resource as HARQ-ACK</w:t>
            </w:r>
            <w:r>
              <w:rPr>
                <w:rFonts w:ascii="Times New Roman" w:eastAsia="SimSun"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1A761A" w14:paraId="3B8A6808" w14:textId="77777777">
        <w:tc>
          <w:tcPr>
            <w:tcW w:w="1615" w:type="dxa"/>
          </w:tcPr>
          <w:p w14:paraId="4311B247" w14:textId="07B86937" w:rsidR="001A761A" w:rsidRDefault="001A761A" w:rsidP="001A761A">
            <w:pPr>
              <w:rPr>
                <w:rFonts w:ascii="Times New Roman" w:eastAsia="SimSun" w:hAnsi="Times New Roman" w:cs="Times New Roman"/>
                <w:szCs w:val="20"/>
                <w:lang w:eastAsia="zh-CN"/>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8F117E6" w14:textId="48A922AB" w:rsidR="001A761A" w:rsidRDefault="001A761A" w:rsidP="001A761A">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BA3E319" w14:textId="77777777"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794BFBE9"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730C24EF"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33F1D871"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742E9EAE" w14:textId="60092504"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sidRPr="008F7875">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536F14" w14:paraId="44FEEF2E" w14:textId="77777777">
        <w:tc>
          <w:tcPr>
            <w:tcW w:w="1615" w:type="dxa"/>
          </w:tcPr>
          <w:p w14:paraId="5E2D7482" w14:textId="16FCA553" w:rsidR="00536F14" w:rsidRDefault="00536F14" w:rsidP="00536F14">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0DB80A3" w14:textId="755F1347" w:rsidR="00536F14" w:rsidRDefault="00536F14" w:rsidP="00536F1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FE2A5C9" w14:textId="77777777" w:rsidR="00536F14" w:rsidRDefault="00536F14" w:rsidP="00536F14">
            <w:pPr>
              <w:spacing w:line="256" w:lineRule="auto"/>
              <w:rPr>
                <w:rFonts w:ascii="Times New Roman" w:eastAsia="SimSun" w:hAnsi="Times New Roman" w:cs="Times New Roman"/>
                <w:szCs w:val="20"/>
              </w:rPr>
            </w:pPr>
          </w:p>
        </w:tc>
      </w:tr>
      <w:tr w:rsidR="00536F14" w14:paraId="661EDE21" w14:textId="77777777">
        <w:tc>
          <w:tcPr>
            <w:tcW w:w="1615" w:type="dxa"/>
          </w:tcPr>
          <w:p w14:paraId="26CDB1EF" w14:textId="7881131E" w:rsidR="00536F14" w:rsidRDefault="00536F14" w:rsidP="00536F14">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3C2FF305" w14:textId="77777777" w:rsidR="00536F14" w:rsidRDefault="00536F14" w:rsidP="00536F14">
            <w:pPr>
              <w:rPr>
                <w:rFonts w:ascii="Times New Roman" w:eastAsia="Malgun Gothic" w:hAnsi="Times New Roman" w:cs="Times New Roman"/>
                <w:szCs w:val="20"/>
              </w:rPr>
            </w:pPr>
          </w:p>
        </w:tc>
        <w:tc>
          <w:tcPr>
            <w:tcW w:w="6844" w:type="dxa"/>
          </w:tcPr>
          <w:p w14:paraId="0AC74EE0"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1B29AD49"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28E98F0E"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168ACE73" w14:textId="2321D525"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372A1229" w14:textId="77777777" w:rsidR="007E445B" w:rsidRDefault="00547BB3">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40E0F397" w14:textId="77777777" w:rsidR="007E445B" w:rsidRPr="007E445B" w:rsidRDefault="007E445B">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are fine with the values in the first bullet for the target BLER and it </w:t>
            </w:r>
            <w:r>
              <w:rPr>
                <w:rFonts w:ascii="Times New Roman" w:eastAsia="SimSun" w:hAnsi="Times New Roman" w:cs="Times New Roman" w:hint="eastAsia"/>
                <w:szCs w:val="20"/>
              </w:rPr>
              <w:lastRenderedPageBreak/>
              <w:t>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A560D" w14:paraId="4A1968B7" w14:textId="77777777">
        <w:tc>
          <w:tcPr>
            <w:tcW w:w="1615" w:type="dxa"/>
          </w:tcPr>
          <w:p w14:paraId="5F2A9171" w14:textId="36CFF2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F1A9595" w14:textId="628C91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5AC6F6E"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033BB77D" w14:textId="77777777" w:rsidR="00CA560D" w:rsidRDefault="00CA560D" w:rsidP="00CA560D">
            <w:pPr>
              <w:spacing w:line="256" w:lineRule="auto"/>
              <w:rPr>
                <w:rFonts w:ascii="Times New Roman" w:eastAsia="SimSun" w:hAnsi="Times New Roman" w:cs="Times New Roman"/>
                <w:szCs w:val="20"/>
              </w:rPr>
            </w:pPr>
          </w:p>
          <w:p w14:paraId="24FAF8CC"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4B278167" w14:textId="77777777" w:rsidR="00CA560D" w:rsidRDefault="00CA560D" w:rsidP="00CA560D">
            <w:pPr>
              <w:spacing w:line="256" w:lineRule="auto"/>
              <w:rPr>
                <w:rFonts w:ascii="Times New Roman" w:eastAsia="SimSun" w:hAnsi="Times New Roman" w:cs="Times New Roman"/>
                <w:szCs w:val="20"/>
              </w:rPr>
            </w:pPr>
          </w:p>
          <w:p w14:paraId="459C2E59"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13AAF5AF" w14:textId="77777777" w:rsidR="00CA560D" w:rsidRDefault="00CA560D" w:rsidP="00CA560D">
            <w:pPr>
              <w:spacing w:line="256" w:lineRule="auto"/>
              <w:rPr>
                <w:rFonts w:ascii="Times New Roman" w:eastAsia="SimSun" w:hAnsi="Times New Roman" w:cs="Times New Roman"/>
                <w:szCs w:val="20"/>
              </w:rPr>
            </w:pPr>
          </w:p>
          <w:p w14:paraId="39E966CC" w14:textId="209FFCE3" w:rsidR="00CA560D" w:rsidRDefault="00CA560D" w:rsidP="00CA560D">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2219FF" w14:paraId="70EDD5D9" w14:textId="77777777">
        <w:tc>
          <w:tcPr>
            <w:tcW w:w="1615" w:type="dxa"/>
          </w:tcPr>
          <w:p w14:paraId="524C14D8" w14:textId="013F02FB" w:rsidR="002219FF" w:rsidRDefault="002219FF" w:rsidP="002219FF">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4BC8757D" w14:textId="69621213" w:rsidR="002219FF" w:rsidRDefault="002219FF" w:rsidP="002219FF">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25C5A43" w14:textId="77777777"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4502023" w14:textId="5BFFAF34"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sidRPr="00E54DCF">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2219FF" w14:paraId="67D22742" w14:textId="77777777">
        <w:tc>
          <w:tcPr>
            <w:tcW w:w="1615" w:type="dxa"/>
          </w:tcPr>
          <w:p w14:paraId="002FF09F" w14:textId="5E74A251" w:rsidR="002219FF" w:rsidRDefault="002219FF" w:rsidP="002219FF">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A2EAD92" w14:textId="77777777" w:rsidR="002219FF" w:rsidRDefault="002219FF" w:rsidP="002219FF">
            <w:pPr>
              <w:rPr>
                <w:rFonts w:ascii="Times New Roman" w:eastAsia="Malgun Gothic" w:hAnsi="Times New Roman" w:cs="Times New Roman"/>
                <w:szCs w:val="20"/>
              </w:rPr>
            </w:pPr>
          </w:p>
        </w:tc>
        <w:tc>
          <w:tcPr>
            <w:tcW w:w="6844" w:type="dxa"/>
          </w:tcPr>
          <w:p w14:paraId="783BBF51"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272789ED"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7BC5A183" w14:textId="15CF231E" w:rsidR="002219FF" w:rsidRDefault="002219FF" w:rsidP="002219FF">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Note </w:t>
            </w:r>
            <w:r>
              <w:rPr>
                <w:rFonts w:ascii="Times New Roman" w:hAnsi="Times New Roman" w:cs="Times New Roman"/>
                <w:szCs w:val="20"/>
              </w:rPr>
              <w:lastRenderedPageBreak/>
              <w:t xml:space="preserve">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tc>
          <w:tcPr>
            <w:tcW w:w="1615" w:type="dxa"/>
          </w:tcPr>
          <w:p w14:paraId="0ED9887C" w14:textId="710EE988"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D03830" w14:paraId="731037F5" w14:textId="77777777">
        <w:tc>
          <w:tcPr>
            <w:tcW w:w="1615" w:type="dxa"/>
          </w:tcPr>
          <w:p w14:paraId="02A602B7" w14:textId="7720B489" w:rsidR="00D03830" w:rsidRDefault="00D03830" w:rsidP="00D03830">
            <w:pPr>
              <w:rPr>
                <w:rFonts w:ascii="Times New Roman" w:eastAsia="SimSun" w:hAnsi="Times New Roman" w:cs="Times New Roman"/>
                <w:szCs w:val="20"/>
                <w:lang w:eastAsia="zh-CN"/>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35C2CB33" w14:textId="3CBAD9B1" w:rsidR="00D03830" w:rsidRDefault="00D03830" w:rsidP="00D03830">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CFA22A8" w14:textId="673E20C2" w:rsidR="00D03830" w:rsidRDefault="00D03830" w:rsidP="00D03830">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A549DB" w14:paraId="58CED2BB" w14:textId="77777777">
        <w:tc>
          <w:tcPr>
            <w:tcW w:w="1615" w:type="dxa"/>
          </w:tcPr>
          <w:p w14:paraId="3CC73069" w14:textId="756B3412" w:rsidR="00A549DB" w:rsidRDefault="00A549DB" w:rsidP="00A549DB">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40990130" w14:textId="2CB994CB" w:rsidR="00A549DB" w:rsidRDefault="00A549DB" w:rsidP="00A549DB">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8CF6E7F" w14:textId="668E0C21" w:rsidR="00A549DB" w:rsidRDefault="00A549DB" w:rsidP="00A549DB">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A549DB" w14:paraId="45BC4087" w14:textId="77777777">
        <w:tc>
          <w:tcPr>
            <w:tcW w:w="1615" w:type="dxa"/>
          </w:tcPr>
          <w:p w14:paraId="50696785" w14:textId="1D7FE730" w:rsidR="00A549DB" w:rsidRDefault="00A549DB" w:rsidP="00A549DB">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76B530FB" w14:textId="77777777" w:rsidR="00A549DB" w:rsidRDefault="00A549DB" w:rsidP="00A549DB">
            <w:pPr>
              <w:rPr>
                <w:rFonts w:ascii="Times New Roman" w:hAnsi="Times New Roman" w:cs="Times New Roman"/>
                <w:szCs w:val="20"/>
              </w:rPr>
            </w:pPr>
          </w:p>
        </w:tc>
        <w:tc>
          <w:tcPr>
            <w:tcW w:w="6844" w:type="dxa"/>
          </w:tcPr>
          <w:p w14:paraId="6204455F" w14:textId="77777777" w:rsidR="00A549DB" w:rsidRDefault="00A549DB" w:rsidP="00A549DB">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2024FAF5" w14:textId="0FD50721" w:rsidR="00A549DB" w:rsidRDefault="00A549DB" w:rsidP="00A549DB">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8F66DD" w14:paraId="57B8356E" w14:textId="77777777">
        <w:tc>
          <w:tcPr>
            <w:tcW w:w="1615" w:type="dxa"/>
          </w:tcPr>
          <w:p w14:paraId="50231A95" w14:textId="2AAA282F" w:rsidR="008F66DD" w:rsidRDefault="008F66DD" w:rsidP="00A549DB">
            <w:pPr>
              <w:rPr>
                <w:rFonts w:ascii="Times New Roman" w:eastAsia="SimSun" w:hAnsi="Times New Roman" w:cs="Times New Roman"/>
                <w:szCs w:val="20"/>
                <w:lang w:eastAsia="zh-CN"/>
              </w:rPr>
            </w:pPr>
            <w:r>
              <w:rPr>
                <w:rFonts w:ascii="Times New Roman" w:eastAsia="SimSun" w:hAnsi="Times New Roman" w:cs="Times New Roman"/>
                <w:szCs w:val="20"/>
                <w:lang w:eastAsia="zh-CN"/>
              </w:rPr>
              <w:t>Apple2</w:t>
            </w:r>
          </w:p>
        </w:tc>
        <w:tc>
          <w:tcPr>
            <w:tcW w:w="1170" w:type="dxa"/>
          </w:tcPr>
          <w:p w14:paraId="6DBFA0DD" w14:textId="77777777" w:rsidR="008F66DD" w:rsidRDefault="008F66DD" w:rsidP="00A549DB">
            <w:pPr>
              <w:rPr>
                <w:rFonts w:ascii="Times New Roman" w:hAnsi="Times New Roman" w:cs="Times New Roman"/>
                <w:szCs w:val="20"/>
              </w:rPr>
            </w:pPr>
          </w:p>
        </w:tc>
        <w:tc>
          <w:tcPr>
            <w:tcW w:w="6844" w:type="dxa"/>
          </w:tcPr>
          <w:p w14:paraId="4CBD3F2B" w14:textId="2DE82D1F" w:rsidR="008F66DD" w:rsidRDefault="008F66DD" w:rsidP="008F66DD">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6B8B3D36" w14:textId="479438F6" w:rsidR="008F66DD" w:rsidRDefault="008F66DD" w:rsidP="00A549DB">
            <w:pPr>
              <w:spacing w:after="60"/>
              <w:rPr>
                <w:rFonts w:ascii="Times New Roman" w:hAnsi="Times New Roman" w:cs="Times New Roman"/>
                <w:szCs w:val="20"/>
              </w:rPr>
            </w:pPr>
            <w:r>
              <w:rPr>
                <w:rFonts w:ascii="Times New Roman" w:hAnsi="Times New Roman" w:cs="Times New Roman"/>
                <w:noProof/>
                <w:szCs w:val="20"/>
                <w:lang w:val="en-US"/>
              </w:rPr>
              <w:object w:dxaOrig="9640" w:dyaOrig="7060" w14:anchorId="116B2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9.25pt;height:273.75pt;mso-width-percent:0;mso-height-percent:0;mso-width-percent:0;mso-height-percent:0" o:ole="">
                  <v:imagedata r:id="rId13" o:title=""/>
                </v:shape>
                <o:OLEObject Type="Embed" ProgID="Word.Document.12" ShapeID="_x0000_i1025" DrawAspect="Content" ObjectID="_1690835840" r:id="rId14"/>
              </w:object>
            </w:r>
          </w:p>
        </w:tc>
      </w:tr>
    </w:tbl>
    <w:p w14:paraId="4E62E5E9" w14:textId="5C32748C" w:rsidR="007E445B" w:rsidRDefault="007E445B">
      <w:pPr>
        <w:rPr>
          <w:rFonts w:ascii="Times New Roman" w:hAnsi="Times New Roman" w:cs="Times New Roman"/>
          <w:szCs w:val="20"/>
          <w:highlight w:val="yellow"/>
        </w:rPr>
      </w:pPr>
    </w:p>
    <w:p w14:paraId="16AE0750" w14:textId="77777777" w:rsidR="008F66DD" w:rsidRDefault="008F66DD">
      <w:pPr>
        <w:rPr>
          <w:rFonts w:ascii="Times New Roman" w:hAnsi="Times New Roman" w:cs="Times New Roman"/>
          <w:szCs w:val="20"/>
          <w:highlight w:val="yellow"/>
        </w:rPr>
      </w:pPr>
    </w:p>
    <w:p w14:paraId="21AAEF1F" w14:textId="54FFDC49" w:rsidR="00683711" w:rsidRPr="00683711" w:rsidRDefault="00683711">
      <w:pPr>
        <w:rPr>
          <w:rFonts w:ascii="Times New Roman" w:hAnsi="Times New Roman" w:cs="Times New Roman"/>
          <w:szCs w:val="20"/>
        </w:rPr>
      </w:pPr>
      <w:r w:rsidRPr="00683711">
        <w:rPr>
          <w:rFonts w:ascii="Times New Roman" w:hAnsi="Times New Roman" w:cs="Times New Roman"/>
          <w:szCs w:val="20"/>
        </w:rPr>
        <w:t>Based on the discussion, the FL proposals are merged and updated as follows:</w:t>
      </w:r>
    </w:p>
    <w:p w14:paraId="09BFD309" w14:textId="77777777" w:rsidR="001E5BAC" w:rsidRDefault="001E5BAC" w:rsidP="001E5BAC">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1F0FA6EF" w14:textId="77777777" w:rsidR="001E5BAC" w:rsidRPr="00E46A7A" w:rsidRDefault="001E5BAC" w:rsidP="001E5BAC">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683EE2D" w14:textId="77777777" w:rsidR="001E5BAC" w:rsidRPr="00E46A7A" w:rsidRDefault="001E5BAC" w:rsidP="001E5BAC">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7E54F588" w14:textId="77777777" w:rsidR="001E5BAC" w:rsidRPr="00E46A7A" w:rsidRDefault="001E5BAC" w:rsidP="001E5BAC">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1C5C63A9" w14:textId="77777777" w:rsidR="001E5BAC" w:rsidRDefault="001E5BAC" w:rsidP="001E5BAC">
      <w:pPr>
        <w:rPr>
          <w:rFonts w:ascii="Times New Roman" w:hAnsi="Times New Roman" w:cs="Times New Roman"/>
          <w:b/>
          <w:bCs/>
          <w:szCs w:val="20"/>
        </w:rPr>
      </w:pPr>
    </w:p>
    <w:p w14:paraId="1F680A9C" w14:textId="77777777" w:rsidR="001E5BAC" w:rsidRPr="00800349" w:rsidRDefault="001E5BAC" w:rsidP="001E5BA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756BCFB2" w14:textId="77777777" w:rsidR="001E5BAC" w:rsidRPr="00840B69" w:rsidRDefault="001E5BAC" w:rsidP="001E5BA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440BD56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505AB81"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5912F5C"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7DD29870" w14:textId="77777777" w:rsidR="001E5BAC" w:rsidRDefault="001E5BAC" w:rsidP="001E5BA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132EED7D"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0A597E0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26437236" w14:textId="77777777" w:rsidR="001E5BAC" w:rsidRPr="000C5A9A" w:rsidRDefault="001E5BAC" w:rsidP="001E5BA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04813B8A"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6CD5E044"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6409875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399E9019" w14:textId="7134ED66" w:rsidR="00D0525A" w:rsidRDefault="00D0525A" w:rsidP="00237B89">
      <w:pPr>
        <w:rPr>
          <w:rFonts w:ascii="Times New Roman" w:hAnsi="Times New Roman" w:cs="Times New Roman"/>
          <w:szCs w:val="20"/>
        </w:rPr>
      </w:pPr>
    </w:p>
    <w:p w14:paraId="168464A8" w14:textId="6D6F7438" w:rsidR="00A30EE3" w:rsidRPr="00A30EE3" w:rsidRDefault="00A30EE3" w:rsidP="00237B89">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1947E7D2" w14:textId="67CA846C" w:rsidR="005831DE" w:rsidRPr="00A30EE3" w:rsidRDefault="005831DE" w:rsidP="00237B89">
      <w:pPr>
        <w:rPr>
          <w:rFonts w:ascii="Times New Roman" w:hAnsi="Times New Roman" w:cs="Times New Roman"/>
          <w:szCs w:val="20"/>
        </w:rPr>
      </w:pPr>
      <w:r w:rsidRPr="005831DE">
        <w:rPr>
          <w:rFonts w:ascii="Times New Roman" w:hAnsi="Times New Roman" w:cs="Times New Roman"/>
          <w:szCs w:val="20"/>
        </w:rPr>
        <w:t xml:space="preserve">The </w:t>
      </w:r>
      <w:r>
        <w:rPr>
          <w:rFonts w:ascii="Times New Roman" w:hAnsi="Times New Roman" w:cs="Times New Roman"/>
          <w:szCs w:val="20"/>
        </w:rPr>
        <w:t xml:space="preserve">above proposals </w:t>
      </w:r>
      <w:r w:rsidR="00D0525A">
        <w:rPr>
          <w:rFonts w:ascii="Times New Roman" w:hAnsi="Times New Roman" w:cs="Times New Roman"/>
          <w:szCs w:val="20"/>
        </w:rPr>
        <w:t xml:space="preserve">were quickly presented at GTW but </w:t>
      </w:r>
      <w:r w:rsidR="0078478B">
        <w:rPr>
          <w:rFonts w:ascii="Times New Roman" w:hAnsi="Times New Roman" w:cs="Times New Roman"/>
          <w:szCs w:val="20"/>
        </w:rPr>
        <w:t xml:space="preserve">due to limited time available only </w:t>
      </w:r>
      <w:r w:rsidR="004641AF">
        <w:rPr>
          <w:rFonts w:ascii="Times New Roman" w:hAnsi="Times New Roman" w:cs="Times New Roman"/>
          <w:szCs w:val="20"/>
        </w:rPr>
        <w:t>one comment could be made.</w:t>
      </w:r>
    </w:p>
    <w:p w14:paraId="35AEB25F" w14:textId="6862B151" w:rsidR="00237B89" w:rsidRPr="00237B89" w:rsidRDefault="00237B89" w:rsidP="00237B89">
      <w:pPr>
        <w:rPr>
          <w:rFonts w:ascii="Times New Roman" w:hAnsi="Times New Roman" w:cs="Times New Roman"/>
          <w:szCs w:val="20"/>
        </w:rPr>
      </w:pPr>
      <w:r w:rsidRPr="00237B89">
        <w:rPr>
          <w:rFonts w:ascii="Times New Roman" w:hAnsi="Times New Roman" w:cs="Times New Roman"/>
          <w:b/>
          <w:bCs/>
          <w:szCs w:val="20"/>
          <w:highlight w:val="yellow"/>
        </w:rPr>
        <w:t>Question 2-</w:t>
      </w:r>
      <w:r w:rsidR="005831DE">
        <w:rPr>
          <w:rFonts w:ascii="Times New Roman" w:hAnsi="Times New Roman" w:cs="Times New Roman"/>
          <w:b/>
          <w:bCs/>
          <w:szCs w:val="20"/>
          <w:highlight w:val="yellow"/>
        </w:rPr>
        <w:t>8</w:t>
      </w:r>
      <w:r w:rsidRPr="00237B89">
        <w:rPr>
          <w:rFonts w:ascii="Times New Roman" w:hAnsi="Times New Roman" w:cs="Times New Roman"/>
          <w:szCs w:val="20"/>
        </w:rPr>
        <w:t>: Please indicate if FL proposal 8.2-</w:t>
      </w:r>
      <w:r w:rsidR="00D0525A">
        <w:rPr>
          <w:rFonts w:ascii="Times New Roman" w:hAnsi="Times New Roman" w:cs="Times New Roman"/>
          <w:szCs w:val="20"/>
        </w:rPr>
        <w:t>4</w:t>
      </w:r>
      <w:r w:rsidRPr="00237B89">
        <w:rPr>
          <w:rFonts w:ascii="Times New Roman" w:hAnsi="Times New Roman" w:cs="Times New Roman"/>
          <w:szCs w:val="20"/>
        </w:rPr>
        <w:t xml:space="preserve"> is acceptable. </w:t>
      </w:r>
    </w:p>
    <w:tbl>
      <w:tblPr>
        <w:tblStyle w:val="TableGrid"/>
        <w:tblW w:w="0" w:type="auto"/>
        <w:tblLook w:val="04A0" w:firstRow="1" w:lastRow="0" w:firstColumn="1" w:lastColumn="0" w:noHBand="0" w:noVBand="1"/>
      </w:tblPr>
      <w:tblGrid>
        <w:gridCol w:w="1615"/>
        <w:gridCol w:w="1170"/>
        <w:gridCol w:w="6844"/>
      </w:tblGrid>
      <w:tr w:rsidR="00237B89" w14:paraId="3F6730FD" w14:textId="77777777" w:rsidTr="00397D3B">
        <w:tc>
          <w:tcPr>
            <w:tcW w:w="1615" w:type="dxa"/>
            <w:tcBorders>
              <w:top w:val="single" w:sz="4" w:space="0" w:color="auto"/>
              <w:left w:val="single" w:sz="4" w:space="0" w:color="auto"/>
              <w:bottom w:val="single" w:sz="4" w:space="0" w:color="auto"/>
              <w:right w:val="single" w:sz="4" w:space="0" w:color="auto"/>
            </w:tcBorders>
          </w:tcPr>
          <w:p w14:paraId="09FDBBC9"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619B641"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371CA36"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237B89" w14:paraId="365A5540" w14:textId="77777777" w:rsidTr="00397D3B">
        <w:tc>
          <w:tcPr>
            <w:tcW w:w="1615" w:type="dxa"/>
            <w:tcBorders>
              <w:top w:val="single" w:sz="4" w:space="0" w:color="auto"/>
              <w:left w:val="single" w:sz="4" w:space="0" w:color="auto"/>
              <w:bottom w:val="single" w:sz="4" w:space="0" w:color="auto"/>
              <w:right w:val="single" w:sz="4" w:space="0" w:color="auto"/>
            </w:tcBorders>
          </w:tcPr>
          <w:p w14:paraId="74CF3CAA" w14:textId="10C04807" w:rsidR="00237B89" w:rsidRDefault="00713AC8" w:rsidP="00397D3B">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D572F08" w14:textId="020FD16D" w:rsidR="00237B89" w:rsidRDefault="00237B89"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63665A" w14:textId="4E6ABE21" w:rsidR="00237B89" w:rsidRDefault="00713AC8" w:rsidP="00397D3B">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237B89" w14:paraId="7D8052EB" w14:textId="77777777" w:rsidTr="00397D3B">
        <w:tc>
          <w:tcPr>
            <w:tcW w:w="1615" w:type="dxa"/>
            <w:tcBorders>
              <w:top w:val="single" w:sz="4" w:space="0" w:color="auto"/>
              <w:left w:val="single" w:sz="4" w:space="0" w:color="auto"/>
              <w:bottom w:val="single" w:sz="4" w:space="0" w:color="auto"/>
              <w:right w:val="single" w:sz="4" w:space="0" w:color="auto"/>
            </w:tcBorders>
          </w:tcPr>
          <w:p w14:paraId="428547D3" w14:textId="38D36718" w:rsidR="00237B89" w:rsidRDefault="00713AC8" w:rsidP="00397D3B">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0E213FC0" w14:textId="5CFAB416" w:rsidR="00237B89" w:rsidRDefault="00713AC8" w:rsidP="00397D3B">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407E245" w14:textId="66578FD6" w:rsidR="00237B89" w:rsidRDefault="00237B89" w:rsidP="00397D3B">
            <w:pPr>
              <w:rPr>
                <w:rFonts w:ascii="Times New Roman" w:hAnsi="Times New Roman" w:cs="Times New Roman"/>
                <w:szCs w:val="20"/>
                <w:lang w:val="en-CA"/>
              </w:rPr>
            </w:pPr>
          </w:p>
        </w:tc>
      </w:tr>
      <w:tr w:rsidR="007D1E5A" w14:paraId="2BFAD014" w14:textId="77777777" w:rsidTr="00397D3B">
        <w:tc>
          <w:tcPr>
            <w:tcW w:w="1615" w:type="dxa"/>
            <w:tcBorders>
              <w:top w:val="single" w:sz="4" w:space="0" w:color="auto"/>
              <w:left w:val="single" w:sz="4" w:space="0" w:color="auto"/>
              <w:bottom w:val="single" w:sz="4" w:space="0" w:color="auto"/>
              <w:right w:val="single" w:sz="4" w:space="0" w:color="auto"/>
            </w:tcBorders>
          </w:tcPr>
          <w:p w14:paraId="22A98B7C" w14:textId="2D3458AE" w:rsidR="007D1E5A" w:rsidRDefault="007D1E5A"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D58DB87" w14:textId="77777777" w:rsidR="007D1E5A" w:rsidRDefault="007D1E5A"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4EABA53" w14:textId="092A0CA9" w:rsidR="007D1E5A" w:rsidRDefault="007D1E5A" w:rsidP="00397D3B">
            <w:pPr>
              <w:rPr>
                <w:rFonts w:ascii="Times New Roman" w:hAnsi="Times New Roman" w:cs="Times New Roman"/>
                <w:szCs w:val="20"/>
                <w:lang w:val="en-CA"/>
              </w:rPr>
            </w:pPr>
          </w:p>
        </w:tc>
      </w:tr>
    </w:tbl>
    <w:p w14:paraId="0AB974BB" w14:textId="24069790" w:rsidR="00593203" w:rsidRDefault="00593203">
      <w:pPr>
        <w:rPr>
          <w:rFonts w:ascii="Times New Roman" w:hAnsi="Times New Roman" w:cs="Times New Roman"/>
          <w:szCs w:val="20"/>
          <w:highlight w:val="yellow"/>
        </w:rPr>
      </w:pPr>
    </w:p>
    <w:p w14:paraId="6014EB6B" w14:textId="0B042156" w:rsidR="00004648" w:rsidRPr="00237B89" w:rsidRDefault="00004648" w:rsidP="00004648">
      <w:pPr>
        <w:rPr>
          <w:rFonts w:ascii="Times New Roman" w:hAnsi="Times New Roman" w:cs="Times New Roman"/>
          <w:szCs w:val="20"/>
        </w:rPr>
      </w:pPr>
      <w:r w:rsidRPr="00237B89">
        <w:rPr>
          <w:rFonts w:ascii="Times New Roman" w:hAnsi="Times New Roman" w:cs="Times New Roman"/>
          <w:b/>
          <w:bCs/>
          <w:szCs w:val="20"/>
          <w:highlight w:val="yellow"/>
        </w:rPr>
        <w:t>Question 2-</w:t>
      </w:r>
      <w:r>
        <w:rPr>
          <w:rFonts w:ascii="Times New Roman" w:hAnsi="Times New Roman" w:cs="Times New Roman"/>
          <w:b/>
          <w:bCs/>
          <w:szCs w:val="20"/>
          <w:highlight w:val="yellow"/>
        </w:rPr>
        <w:t>9</w:t>
      </w:r>
      <w:r w:rsidRPr="00237B89">
        <w:rPr>
          <w:rFonts w:ascii="Times New Roman" w:hAnsi="Times New Roman" w:cs="Times New Roman"/>
          <w:szCs w:val="20"/>
        </w:rPr>
        <w:t>: Please indicate if FL proposal 8.2-</w:t>
      </w:r>
      <w:r>
        <w:rPr>
          <w:rFonts w:ascii="Times New Roman" w:hAnsi="Times New Roman" w:cs="Times New Roman"/>
          <w:szCs w:val="20"/>
        </w:rPr>
        <w:t>5</w:t>
      </w:r>
      <w:r w:rsidRPr="00237B89">
        <w:rPr>
          <w:rFonts w:ascii="Times New Roman" w:hAnsi="Times New Roman" w:cs="Times New Roman"/>
          <w:szCs w:val="20"/>
        </w:rPr>
        <w:t xml:space="preserve"> </w:t>
      </w:r>
      <w:r w:rsidR="00CF3203">
        <w:rPr>
          <w:rFonts w:ascii="Times New Roman" w:hAnsi="Times New Roman" w:cs="Times New Roman"/>
          <w:szCs w:val="20"/>
        </w:rPr>
        <w:t>would be</w:t>
      </w:r>
      <w:r w:rsidRPr="00237B89">
        <w:rPr>
          <w:rFonts w:ascii="Times New Roman" w:hAnsi="Times New Roman" w:cs="Times New Roman"/>
          <w:szCs w:val="20"/>
        </w:rPr>
        <w:t xml:space="preserve"> acceptable</w:t>
      </w:r>
      <w:r w:rsidR="00F7566A">
        <w:rPr>
          <w:rFonts w:ascii="Times New Roman" w:hAnsi="Times New Roman" w:cs="Times New Roman"/>
          <w:szCs w:val="20"/>
        </w:rPr>
        <w:t xml:space="preserve"> </w:t>
      </w:r>
      <w:r w:rsidR="00CF3203">
        <w:rPr>
          <w:rFonts w:ascii="Times New Roman" w:hAnsi="Times New Roman" w:cs="Times New Roman"/>
          <w:szCs w:val="20"/>
        </w:rPr>
        <w:t>(</w:t>
      </w:r>
      <w:r w:rsidR="00F7566A">
        <w:rPr>
          <w:rFonts w:ascii="Times New Roman" w:hAnsi="Times New Roman" w:cs="Times New Roman"/>
          <w:szCs w:val="20"/>
        </w:rPr>
        <w:t xml:space="preserve">under condition that </w:t>
      </w:r>
      <w:r w:rsidR="00CF3203">
        <w:rPr>
          <w:rFonts w:ascii="Times New Roman" w:hAnsi="Times New Roman" w:cs="Times New Roman"/>
          <w:szCs w:val="20"/>
        </w:rPr>
        <w:t>Delta-MCS is agreed to be supported).</w:t>
      </w:r>
    </w:p>
    <w:tbl>
      <w:tblPr>
        <w:tblStyle w:val="TableGrid"/>
        <w:tblW w:w="0" w:type="auto"/>
        <w:tblLook w:val="04A0" w:firstRow="1" w:lastRow="0" w:firstColumn="1" w:lastColumn="0" w:noHBand="0" w:noVBand="1"/>
      </w:tblPr>
      <w:tblGrid>
        <w:gridCol w:w="1615"/>
        <w:gridCol w:w="1170"/>
        <w:gridCol w:w="6844"/>
      </w:tblGrid>
      <w:tr w:rsidR="00004648" w14:paraId="5CAF8FEF" w14:textId="77777777" w:rsidTr="00397D3B">
        <w:tc>
          <w:tcPr>
            <w:tcW w:w="1615" w:type="dxa"/>
            <w:tcBorders>
              <w:top w:val="single" w:sz="4" w:space="0" w:color="auto"/>
              <w:left w:val="single" w:sz="4" w:space="0" w:color="auto"/>
              <w:bottom w:val="single" w:sz="4" w:space="0" w:color="auto"/>
              <w:right w:val="single" w:sz="4" w:space="0" w:color="auto"/>
            </w:tcBorders>
          </w:tcPr>
          <w:p w14:paraId="1D985DA9"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94DE48C"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C45CBFD"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004648" w14:paraId="2FCD5E64" w14:textId="77777777" w:rsidTr="00397D3B">
        <w:tc>
          <w:tcPr>
            <w:tcW w:w="1615" w:type="dxa"/>
            <w:tcBorders>
              <w:top w:val="single" w:sz="4" w:space="0" w:color="auto"/>
              <w:left w:val="single" w:sz="4" w:space="0" w:color="auto"/>
              <w:bottom w:val="single" w:sz="4" w:space="0" w:color="auto"/>
              <w:right w:val="single" w:sz="4" w:space="0" w:color="auto"/>
            </w:tcBorders>
          </w:tcPr>
          <w:p w14:paraId="5631BAA9" w14:textId="382C1AEA" w:rsidR="00004648" w:rsidRDefault="00713AC8" w:rsidP="00397D3B">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CD2C261" w14:textId="77777777" w:rsidR="00004648" w:rsidRDefault="00004648"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C77ED09" w14:textId="55ECD008" w:rsidR="00004648" w:rsidRDefault="00713AC8" w:rsidP="00397D3B">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004648" w14:paraId="435EDB77" w14:textId="77777777" w:rsidTr="00397D3B">
        <w:tc>
          <w:tcPr>
            <w:tcW w:w="1615" w:type="dxa"/>
            <w:tcBorders>
              <w:top w:val="single" w:sz="4" w:space="0" w:color="auto"/>
              <w:left w:val="single" w:sz="4" w:space="0" w:color="auto"/>
              <w:bottom w:val="single" w:sz="4" w:space="0" w:color="auto"/>
              <w:right w:val="single" w:sz="4" w:space="0" w:color="auto"/>
            </w:tcBorders>
          </w:tcPr>
          <w:p w14:paraId="74AB0049" w14:textId="256F01AC" w:rsidR="00004648" w:rsidRDefault="00713AC8" w:rsidP="00397D3B">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5F36E82E" w14:textId="0C11AAEF" w:rsidR="00004648" w:rsidRDefault="00713AC8" w:rsidP="00397D3B">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87609B2" w14:textId="77777777" w:rsidR="00004648" w:rsidRDefault="00004648" w:rsidP="00397D3B">
            <w:pPr>
              <w:rPr>
                <w:rFonts w:ascii="Times New Roman" w:hAnsi="Times New Roman" w:cs="Times New Roman"/>
                <w:szCs w:val="20"/>
                <w:lang w:val="en-CA"/>
              </w:rPr>
            </w:pPr>
          </w:p>
        </w:tc>
      </w:tr>
    </w:tbl>
    <w:p w14:paraId="2BF13898" w14:textId="77777777" w:rsidR="00004648" w:rsidRDefault="00004648">
      <w:pPr>
        <w:rPr>
          <w:rFonts w:ascii="Times New Roman" w:hAnsi="Times New Roman" w:cs="Times New Roman"/>
          <w:szCs w:val="20"/>
          <w:highlight w:val="yellow"/>
        </w:rPr>
      </w:pPr>
    </w:p>
    <w:p w14:paraId="3436CEF7" w14:textId="77777777" w:rsidR="00237B89" w:rsidRDefault="00237B89">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lastRenderedPageBreak/>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6DE0CC8C" w14:textId="77777777" w:rsidR="007E445B" w:rsidRDefault="00547BB3">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lastRenderedPageBreak/>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t xml:space="preserve">InterDigital,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lastRenderedPageBreak/>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8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1C56D7">
      <w:pPr>
        <w:rPr>
          <w:rFonts w:ascii="Times" w:eastAsia="Batang" w:hAnsi="Times" w:cs="Times New Roman"/>
          <w:b/>
          <w:bCs/>
        </w:rPr>
      </w:pPr>
      <w:hyperlink r:id="rId15"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lastRenderedPageBreak/>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lastRenderedPageBreak/>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lastRenderedPageBreak/>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580D" w14:textId="77777777" w:rsidR="001C56D7" w:rsidRDefault="001C56D7">
      <w:r>
        <w:separator/>
      </w:r>
    </w:p>
  </w:endnote>
  <w:endnote w:type="continuationSeparator" w:id="0">
    <w:p w14:paraId="641A5AA6" w14:textId="77777777" w:rsidR="001C56D7" w:rsidRDefault="001C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381E" w14:textId="77777777" w:rsidR="001C56D7" w:rsidRDefault="001C56D7">
      <w:r>
        <w:separator/>
      </w:r>
    </w:p>
  </w:footnote>
  <w:footnote w:type="continuationSeparator" w:id="0">
    <w:p w14:paraId="44B55277" w14:textId="77777777" w:rsidR="001C56D7" w:rsidRDefault="001C5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hybridMultilevel"/>
    <w:tmpl w:val="8F344BBC"/>
    <w:lvl w:ilvl="0" w:tplc="57E665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29"/>
  </w:num>
  <w:num w:numId="5">
    <w:abstractNumId w:val="17"/>
  </w:num>
  <w:num w:numId="6">
    <w:abstractNumId w:val="21"/>
  </w:num>
  <w:num w:numId="7">
    <w:abstractNumId w:val="25"/>
  </w:num>
  <w:num w:numId="8">
    <w:abstractNumId w:val="33"/>
  </w:num>
  <w:num w:numId="9">
    <w:abstractNumId w:val="20"/>
  </w:num>
  <w:num w:numId="10">
    <w:abstractNumId w:val="19"/>
    <w:lvlOverride w:ilvl="0">
      <w:startOverride w:val="1"/>
    </w:lvlOverride>
  </w:num>
  <w:num w:numId="11">
    <w:abstractNumId w:val="24"/>
  </w:num>
  <w:num w:numId="12">
    <w:abstractNumId w:val="18"/>
  </w:num>
  <w:num w:numId="13">
    <w:abstractNumId w:val="31"/>
  </w:num>
  <w:num w:numId="14">
    <w:abstractNumId w:val="4"/>
  </w:num>
  <w:num w:numId="15">
    <w:abstractNumId w:val="12"/>
  </w:num>
  <w:num w:numId="16">
    <w:abstractNumId w:val="1"/>
  </w:num>
  <w:num w:numId="17">
    <w:abstractNumId w:val="32"/>
  </w:num>
  <w:num w:numId="18">
    <w:abstractNumId w:val="10"/>
  </w:num>
  <w:num w:numId="19">
    <w:abstractNumId w:val="27"/>
  </w:num>
  <w:num w:numId="20">
    <w:abstractNumId w:val="11"/>
  </w:num>
  <w:num w:numId="21">
    <w:abstractNumId w:val="22"/>
  </w:num>
  <w:num w:numId="22">
    <w:abstractNumId w:val="8"/>
  </w:num>
  <w:num w:numId="23">
    <w:abstractNumId w:val="26"/>
  </w:num>
  <w:num w:numId="24">
    <w:abstractNumId w:val="15"/>
  </w:num>
  <w:num w:numId="25">
    <w:abstractNumId w:val="7"/>
  </w:num>
  <w:num w:numId="26">
    <w:abstractNumId w:val="13"/>
  </w:num>
  <w:num w:numId="27">
    <w:abstractNumId w:val="6"/>
  </w:num>
  <w:num w:numId="28">
    <w:abstractNumId w:val="2"/>
  </w:num>
  <w:num w:numId="29">
    <w:abstractNumId w:val="30"/>
  </w:num>
  <w:num w:numId="30">
    <w:abstractNumId w:val="9"/>
  </w:num>
  <w:num w:numId="31">
    <w:abstractNumId w:val="3"/>
  </w:num>
  <w:num w:numId="32">
    <w:abstractNumId w:val="5"/>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E5A"/>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7D1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1E5A"/>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946">
      <w:bodyDiv w:val="1"/>
      <w:marLeft w:val="0"/>
      <w:marRight w:val="0"/>
      <w:marTop w:val="0"/>
      <w:marBottom w:val="0"/>
      <w:divBdr>
        <w:top w:val="none" w:sz="0" w:space="0" w:color="auto"/>
        <w:left w:val="none" w:sz="0" w:space="0" w:color="auto"/>
        <w:bottom w:val="none" w:sz="0" w:space="0" w:color="auto"/>
        <w:right w:val="none" w:sz="0" w:space="0" w:color="auto"/>
      </w:divBdr>
    </w:div>
    <w:div w:id="1041976682">
      <w:bodyDiv w:val="1"/>
      <w:marLeft w:val="0"/>
      <w:marRight w:val="0"/>
      <w:marTop w:val="0"/>
      <w:marBottom w:val="0"/>
      <w:divBdr>
        <w:top w:val="none" w:sz="0" w:space="0" w:color="auto"/>
        <w:left w:val="none" w:sz="0" w:space="0" w:color="auto"/>
        <w:bottom w:val="none" w:sz="0" w:space="0" w:color="auto"/>
        <w:right w:val="none" w:sz="0" w:space="0" w:color="auto"/>
      </w:divBdr>
    </w:div>
    <w:div w:id="1323124425">
      <w:bodyDiv w:val="1"/>
      <w:marLeft w:val="0"/>
      <w:marRight w:val="0"/>
      <w:marTop w:val="0"/>
      <w:marBottom w:val="0"/>
      <w:divBdr>
        <w:top w:val="none" w:sz="0" w:space="0" w:color="auto"/>
        <w:left w:val="none" w:sz="0" w:space="0" w:color="auto"/>
        <w:bottom w:val="none" w:sz="0" w:space="0" w:color="auto"/>
        <w:right w:val="none" w:sz="0" w:space="0" w:color="auto"/>
      </w:divBdr>
    </w:div>
    <w:div w:id="1517428285">
      <w:bodyDiv w:val="1"/>
      <w:marLeft w:val="0"/>
      <w:marRight w:val="0"/>
      <w:marTop w:val="0"/>
      <w:marBottom w:val="0"/>
      <w:divBdr>
        <w:top w:val="none" w:sz="0" w:space="0" w:color="auto"/>
        <w:left w:val="none" w:sz="0" w:space="0" w:color="auto"/>
        <w:bottom w:val="none" w:sz="0" w:space="0" w:color="auto"/>
        <w:right w:val="none" w:sz="0" w:space="0" w:color="auto"/>
      </w:divBdr>
    </w:div>
    <w:div w:id="160977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customXml/itemProps5.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11665</Words>
  <Characters>66493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2021-08-19T03:16:00Z</dcterms:created>
  <dcterms:modified xsi:type="dcterms:W3CDTF">2021-08-19T03:45:00Z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