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7CFBCE65" w14:textId="77777777" w:rsidR="007E445B" w:rsidRDefault="00547BB3">
      <w:pPr>
        <w:pStyle w:val="ListParagraph"/>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ListParagraph"/>
        <w:numPr>
          <w:ilvl w:val="0"/>
          <w:numId w:val="34"/>
        </w:numPr>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2531DC61"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InterDigital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potential gain achieved with 3-bits [12][23]</w:t>
      </w:r>
    </w:p>
    <w:p w14:paraId="416B6AF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Spreadtrum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2683C34"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TableGrid"/>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560101D4" w14:textId="77777777" w:rsidR="007E445B" w:rsidRDefault="00547BB3">
            <w:pPr>
              <w:pStyle w:val="ListParagraph"/>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7FB00F0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ListParagraph"/>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ListParagraph"/>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ListParagraph"/>
              <w:numPr>
                <w:ilvl w:val="1"/>
                <w:numId w:val="13"/>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7CC7DC15"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ListParagraph"/>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B21AD7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952440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2093ECC"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7BAF446"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supportive of FL’s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1DCCAC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1152B1E"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lastRenderedPageBreak/>
              <w:t>MediaTek</w:t>
            </w:r>
          </w:p>
        </w:tc>
        <w:tc>
          <w:tcPr>
            <w:tcW w:w="1170" w:type="dxa"/>
          </w:tcPr>
          <w:p w14:paraId="5305400D" w14:textId="713AE047"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724EA7AC" w14:textId="71A4E0D5" w:rsidR="004D5EBB" w:rsidRDefault="004D5EBB" w:rsidP="004D5EBB">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SimSun"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03C2B8A5" w14:textId="03F0A270" w:rsidR="001438C1" w:rsidRDefault="001438C1" w:rsidP="001438C1">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SimSun"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SimSun" w:hAnsi="Times New Roman" w:cs="Times New Roman"/>
                <w:szCs w:val="20"/>
              </w:rPr>
            </w:pPr>
          </w:p>
        </w:tc>
        <w:tc>
          <w:tcPr>
            <w:tcW w:w="1170" w:type="dxa"/>
          </w:tcPr>
          <w:p w14:paraId="34AA6D2A" w14:textId="77777777" w:rsidR="001438C1" w:rsidRDefault="001438C1" w:rsidP="001438C1">
            <w:pPr>
              <w:rPr>
                <w:rFonts w:ascii="Times New Roman" w:eastAsia="SimSun" w:hAnsi="Times New Roman" w:cs="Times New Roman"/>
                <w:szCs w:val="20"/>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ListParagraph"/>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250FAC" w14:paraId="47CFFE17" w14:textId="77777777" w:rsidTr="00397D3B">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397D3B">
        <w:tc>
          <w:tcPr>
            <w:tcW w:w="1615" w:type="dxa"/>
            <w:tcBorders>
              <w:top w:val="single" w:sz="4" w:space="0" w:color="auto"/>
              <w:left w:val="single" w:sz="4" w:space="0" w:color="auto"/>
              <w:bottom w:val="single" w:sz="4" w:space="0" w:color="auto"/>
              <w:right w:val="single" w:sz="4" w:space="0" w:color="auto"/>
            </w:tcBorders>
          </w:tcPr>
          <w:p w14:paraId="11538516" w14:textId="0CBD9613" w:rsidR="00250FAC" w:rsidRDefault="003A014A"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4C255078" w14:textId="14B4459C" w:rsidR="00250FAC" w:rsidRDefault="003A014A"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397D3B">
            <w:pPr>
              <w:spacing w:line="256" w:lineRule="auto"/>
              <w:rPr>
                <w:rFonts w:ascii="Times New Roman" w:hAnsi="Times New Roman" w:cs="Times New Roman"/>
                <w:szCs w:val="20"/>
                <w:lang w:val="en-CA"/>
              </w:rPr>
            </w:pPr>
          </w:p>
        </w:tc>
      </w:tr>
      <w:tr w:rsidR="00250FAC" w14:paraId="5B3443D5" w14:textId="77777777" w:rsidTr="00397D3B">
        <w:tc>
          <w:tcPr>
            <w:tcW w:w="1615" w:type="dxa"/>
            <w:tcBorders>
              <w:top w:val="single" w:sz="4" w:space="0" w:color="auto"/>
              <w:left w:val="single" w:sz="4" w:space="0" w:color="auto"/>
              <w:bottom w:val="single" w:sz="4" w:space="0" w:color="auto"/>
              <w:right w:val="single" w:sz="4" w:space="0" w:color="auto"/>
            </w:tcBorders>
          </w:tcPr>
          <w:p w14:paraId="6CAD8DF1" w14:textId="14813819" w:rsidR="00250FAC" w:rsidRDefault="00250FAC" w:rsidP="00397D3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2B48AA" w14:textId="2F922424" w:rsidR="00250FAC" w:rsidRDefault="00250FAC"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397D3B">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ListParagraph"/>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1F05CC" w14:paraId="3D1E4790" w14:textId="77777777" w:rsidTr="001F05CC">
        <w:tc>
          <w:tcPr>
            <w:tcW w:w="1615"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1F05CC">
        <w:tc>
          <w:tcPr>
            <w:tcW w:w="1615" w:type="dxa"/>
            <w:tcBorders>
              <w:top w:val="single" w:sz="4" w:space="0" w:color="auto"/>
              <w:left w:val="single" w:sz="4" w:space="0" w:color="auto"/>
              <w:bottom w:val="single" w:sz="4" w:space="0" w:color="auto"/>
              <w:right w:val="single" w:sz="4" w:space="0" w:color="auto"/>
            </w:tcBorders>
          </w:tcPr>
          <w:p w14:paraId="4DAC2778" w14:textId="12FBD8BA" w:rsidR="001F05CC" w:rsidRDefault="003A014A"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8033" w:type="dxa"/>
            <w:tcBorders>
              <w:top w:val="single" w:sz="4" w:space="0" w:color="auto"/>
              <w:left w:val="single" w:sz="4" w:space="0" w:color="auto"/>
              <w:bottom w:val="single" w:sz="4" w:space="0" w:color="auto"/>
              <w:right w:val="single" w:sz="4" w:space="0" w:color="auto"/>
            </w:tcBorders>
          </w:tcPr>
          <w:p w14:paraId="366E994D" w14:textId="5FBAEDE4" w:rsidR="001F05CC" w:rsidRDefault="003A014A" w:rsidP="00397D3B">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w:t>
            </w:r>
            <w:r>
              <w:rPr>
                <w:rFonts w:ascii="Times New Roman" w:hAnsi="Times New Roman" w:cs="Times New Roman"/>
                <w:szCs w:val="20"/>
                <w:lang w:val="en-CA"/>
              </w:rPr>
              <w:t>ing</w:t>
            </w:r>
            <w:r>
              <w:rPr>
                <w:rFonts w:ascii="Times New Roman" w:hAnsi="Times New Roman" w:cs="Times New Roman"/>
                <w:szCs w:val="20"/>
                <w:lang w:val="en-CA"/>
              </w:rPr>
              <w:t xml:space="preserve">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gNB cannot decide this because gNB does not know the channel. UE could decide this. But the problem is that how does gNB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1F05CC" w14:paraId="7EC07CC0" w14:textId="77777777" w:rsidTr="001F05CC">
        <w:tc>
          <w:tcPr>
            <w:tcW w:w="1615" w:type="dxa"/>
            <w:tcBorders>
              <w:top w:val="single" w:sz="4" w:space="0" w:color="auto"/>
              <w:left w:val="single" w:sz="4" w:space="0" w:color="auto"/>
              <w:bottom w:val="single" w:sz="4" w:space="0" w:color="auto"/>
              <w:right w:val="single" w:sz="4" w:space="0" w:color="auto"/>
            </w:tcBorders>
          </w:tcPr>
          <w:p w14:paraId="19071D75" w14:textId="77777777" w:rsidR="001F05CC" w:rsidRDefault="001F05CC"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7E362899" w14:textId="77777777" w:rsidR="001F05CC" w:rsidRDefault="001F05CC" w:rsidP="00397D3B">
            <w:pPr>
              <w:rPr>
                <w:rFonts w:ascii="Times New Roman" w:hAnsi="Times New Roman" w:cs="Times New Roman"/>
                <w:szCs w:val="20"/>
                <w:lang w:val="en-CA"/>
              </w:rPr>
            </w:pP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D6558D" w:rsidRPr="00D6558D" w14:paraId="01D394B8" w14:textId="77777777" w:rsidTr="00397D3B">
        <w:tc>
          <w:tcPr>
            <w:tcW w:w="1615"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397D3B">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397D3B">
        <w:tc>
          <w:tcPr>
            <w:tcW w:w="1615" w:type="dxa"/>
            <w:tcBorders>
              <w:top w:val="single" w:sz="4" w:space="0" w:color="auto"/>
              <w:left w:val="single" w:sz="4" w:space="0" w:color="auto"/>
              <w:bottom w:val="single" w:sz="4" w:space="0" w:color="auto"/>
              <w:right w:val="single" w:sz="4" w:space="0" w:color="auto"/>
            </w:tcBorders>
          </w:tcPr>
          <w:p w14:paraId="2CFD084C"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023420F6" w14:textId="77777777" w:rsidR="00D6558D" w:rsidRPr="00D6558D" w:rsidRDefault="00D6558D" w:rsidP="00397D3B">
            <w:pPr>
              <w:spacing w:line="256" w:lineRule="auto"/>
              <w:rPr>
                <w:rFonts w:ascii="Times New Roman" w:hAnsi="Times New Roman" w:cs="Times New Roman"/>
                <w:szCs w:val="20"/>
              </w:rPr>
            </w:pPr>
          </w:p>
        </w:tc>
      </w:tr>
      <w:tr w:rsidR="00D6558D" w:rsidRPr="00D6558D" w14:paraId="021C5325" w14:textId="77777777" w:rsidTr="00397D3B">
        <w:tc>
          <w:tcPr>
            <w:tcW w:w="1615" w:type="dxa"/>
            <w:tcBorders>
              <w:top w:val="single" w:sz="4" w:space="0" w:color="auto"/>
              <w:left w:val="single" w:sz="4" w:space="0" w:color="auto"/>
              <w:bottom w:val="single" w:sz="4" w:space="0" w:color="auto"/>
              <w:right w:val="single" w:sz="4" w:space="0" w:color="auto"/>
            </w:tcBorders>
          </w:tcPr>
          <w:p w14:paraId="6B2A8206" w14:textId="77777777" w:rsidR="00D6558D" w:rsidRPr="00D6558D" w:rsidRDefault="00D6558D" w:rsidP="00397D3B">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58CB161E" w14:textId="77777777" w:rsidR="00D6558D" w:rsidRPr="00D6558D" w:rsidRDefault="00D6558D" w:rsidP="00397D3B">
            <w:pPr>
              <w:rPr>
                <w:rFonts w:ascii="Times New Roman" w:hAnsi="Times New Roman" w:cs="Times New Roman"/>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D6558D" w14:paraId="16E9357F" w14:textId="77777777" w:rsidTr="00397D3B">
        <w:tc>
          <w:tcPr>
            <w:tcW w:w="1615"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D6558D" w14:paraId="1E3D52EB" w14:textId="77777777" w:rsidTr="00397D3B">
        <w:tc>
          <w:tcPr>
            <w:tcW w:w="1615" w:type="dxa"/>
            <w:tcBorders>
              <w:top w:val="single" w:sz="4" w:space="0" w:color="auto"/>
              <w:left w:val="single" w:sz="4" w:space="0" w:color="auto"/>
              <w:bottom w:val="single" w:sz="4" w:space="0" w:color="auto"/>
              <w:right w:val="single" w:sz="4" w:space="0" w:color="auto"/>
            </w:tcBorders>
          </w:tcPr>
          <w:p w14:paraId="0BB60A7A"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61BCACC8" w14:textId="77777777" w:rsidR="00D6558D" w:rsidRDefault="00D6558D" w:rsidP="00397D3B">
            <w:pPr>
              <w:spacing w:line="256" w:lineRule="auto"/>
              <w:rPr>
                <w:rFonts w:ascii="Times New Roman" w:hAnsi="Times New Roman" w:cs="Times New Roman"/>
                <w:szCs w:val="20"/>
                <w:lang w:val="en-CA"/>
              </w:rPr>
            </w:pPr>
          </w:p>
        </w:tc>
      </w:tr>
      <w:tr w:rsidR="00D6558D" w14:paraId="3BF6780B" w14:textId="77777777" w:rsidTr="00397D3B">
        <w:tc>
          <w:tcPr>
            <w:tcW w:w="1615"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397D3B">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397D3B">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Spreadtrum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49D2327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681B32D6"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68878F9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Spreadtrum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lastRenderedPageBreak/>
        <w:t>No need for extra timing or resource indication [4]</w:t>
      </w:r>
    </w:p>
    <w:p w14:paraId="33AAEFC6"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PUCCH resource, overlapping, coding UCI multiplexing, dropping [8][9] need to identify reference PDSCH [14][15]</w:t>
      </w:r>
    </w:p>
    <w:p w14:paraId="1CFA3443"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Increased uplink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525645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0D235A21"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Tied to MCS Table used for the TB [</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1D1CDA38"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62E702CD"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3636E7A"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452A968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0DDE5088" w14:textId="77777777" w:rsidR="007E445B" w:rsidRDefault="00547BB3">
      <w:pPr>
        <w:pStyle w:val="ListParagraph"/>
        <w:numPr>
          <w:ilvl w:val="0"/>
          <w:numId w:val="13"/>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ListParagraph"/>
        <w:numPr>
          <w:ilvl w:val="0"/>
          <w:numId w:val="13"/>
        </w:numPr>
        <w:rPr>
          <w:rFonts w:ascii="Times New Roman" w:hAnsi="Times New Roman" w:cs="Times New Roman"/>
          <w:szCs w:val="20"/>
        </w:rPr>
      </w:pPr>
      <w:ins w:id="8" w:author="Author">
        <w:r>
          <w:rPr>
            <w:rFonts w:ascii="Times New Roman" w:hAnsi="Times New Roman" w:cs="Times New Roman"/>
            <w:szCs w:val="20"/>
          </w:rPr>
          <w:t>For certain CCs ([21])</w:t>
        </w:r>
      </w:ins>
    </w:p>
    <w:p w14:paraId="12BC6FCE"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6219E47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165F612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Configurable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Yes: Huawei [2]</w:t>
      </w:r>
    </w:p>
    <w:p w14:paraId="7F0BBE74" w14:textId="77777777" w:rsidR="007E445B" w:rsidRDefault="00547BB3">
      <w:pPr>
        <w:pStyle w:val="ListParagraph"/>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ListParagraph"/>
        <w:numPr>
          <w:ilvl w:val="0"/>
          <w:numId w:val="13"/>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ListParagraph"/>
        <w:numPr>
          <w:ilvl w:val="0"/>
          <w:numId w:val="13"/>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ListParagraph"/>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w:t>
      </w:r>
      <w:r>
        <w:rPr>
          <w:rFonts w:ascii="Times New Roman" w:hAnsi="Times New Roman" w:cs="Times New Roman"/>
          <w:szCs w:val="20"/>
        </w:rPr>
        <w:lastRenderedPageBreak/>
        <w:t>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lastRenderedPageBreak/>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gNB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gNB always has enough resources to schedule retransmission after </w:t>
            </w:r>
            <w:proofErr w:type="gramStart"/>
            <w:r w:rsidR="00ED52CE">
              <w:rPr>
                <w:rFonts w:ascii="Times New Roman" w:hAnsi="Times New Roman" w:cs="Times New Roman"/>
                <w:szCs w:val="20"/>
                <w:lang w:val="en-CA"/>
              </w:rPr>
              <w:t>get</w:t>
            </w:r>
            <w:proofErr w:type="gramEnd"/>
            <w:r w:rsidR="00ED52CE">
              <w:rPr>
                <w:rFonts w:ascii="Times New Roman" w:hAnsi="Times New Roman" w:cs="Times New Roman"/>
                <w:szCs w:val="20"/>
                <w:lang w:val="en-CA"/>
              </w:rPr>
              <w:t xml:space="preserve">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gNB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xml:space="preserve">, while the </w:t>
            </w:r>
            <w:r w:rsidR="006E6CB3">
              <w:rPr>
                <w:rFonts w:ascii="Times New Roman" w:hAnsi="Times New Roman" w:cs="Times New Roman"/>
                <w:szCs w:val="20"/>
                <w:lang w:val="en-CA"/>
              </w:rPr>
              <w:lastRenderedPageBreak/>
              <w:t>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jc w:val="both"/>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sidRPr="009427FA">
              <w:rPr>
                <w:rFonts w:ascii="Times New Roman" w:hAnsi="Times New Roman" w:cs="Times New Roman"/>
                <w:b/>
              </w:rPr>
              <w:t>gNB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 xml:space="preserve">However, in R1-2106735, you compared SB-CQI-R16 (which quantized SB-CQI) scheme with full SB-CQI (4-bit) scheme, and for some reason the performance degraded when the more accurate SB-CQIs reported. If the scheduler is </w:t>
            </w:r>
            <w:proofErr w:type="gramStart"/>
            <w:r w:rsidRPr="009427FA">
              <w:rPr>
                <w:rFonts w:ascii="Times New Roman" w:hAnsi="Times New Roman" w:cs="Times New Roman"/>
              </w:rPr>
              <w:t>actually benefiting</w:t>
            </w:r>
            <w:proofErr w:type="gramEnd"/>
            <w:r w:rsidRPr="009427FA">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ListParagraph"/>
              <w:jc w:val="both"/>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jc w:val="both"/>
              <w:rPr>
                <w:rFonts w:ascii="Times New Roman" w:hAnsi="Times New Roman" w:cs="Times New Roman"/>
              </w:rPr>
            </w:pPr>
          </w:p>
          <w:p w14:paraId="4EF8FC9F" w14:textId="77777777" w:rsidR="005F4809" w:rsidRPr="009427FA" w:rsidRDefault="005F4809" w:rsidP="005F4809">
            <w:pPr>
              <w:pStyle w:val="ListParagraph"/>
              <w:numPr>
                <w:ilvl w:val="0"/>
                <w:numId w:val="33"/>
              </w:numPr>
              <w:contextualSpacing/>
              <w:jc w:val="both"/>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716034">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proofErr w:type="gramStart"/>
                  <w:r w:rsidRPr="009427FA">
                    <w:rPr>
                      <w:rFonts w:ascii="Times New Roman" w:hAnsi="Times New Roman" w:cs="Times New Roman"/>
                      <w:sz w:val="20"/>
                      <w:szCs w:val="20"/>
                    </w:rPr>
                    <w:t>RU(</w:t>
                  </w:r>
                  <w:proofErr w:type="gramEnd"/>
                  <w:r w:rsidRPr="009427FA">
                    <w:rPr>
                      <w:rFonts w:ascii="Times New Roman" w:hAnsi="Times New Roman" w:cs="Times New Roman"/>
                      <w:sz w:val="20"/>
                      <w:szCs w:val="20"/>
                    </w:rPr>
                    <w:t>%)</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716034">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716034">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kern w:val="2"/>
                    </w:rPr>
                  </w:pPr>
                  <w:r w:rsidRPr="009427FA">
                    <w:rPr>
                      <w:rFonts w:ascii="Times New Roman" w:hAnsi="Times New Roman" w:cs="Times New Roman"/>
                      <w:kern w:val="2"/>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Pr>
              <w:jc w:val="both"/>
            </w:pPr>
          </w:p>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jc w:val="both"/>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lastRenderedPageBreak/>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2AA0A7E4" w14:textId="77777777" w:rsidR="007E445B" w:rsidRDefault="00547BB3">
            <w:pPr>
              <w:rPr>
                <w:lang w:val="en-CA"/>
              </w:rPr>
            </w:pPr>
            <w:r>
              <w:rPr>
                <w:rFonts w:ascii="Times New Roman" w:hAnsi="Times New Roman" w:cs="Times New Roman"/>
                <w:szCs w:val="20"/>
                <w:lang w:val="en-CA"/>
              </w:rPr>
              <w:t>Additionally, the HARQ-ACK performance should not be degraded. To avoid this, the delta-MCS report could be sent on a separate PUCCH. Or, if the HARQ-A/N and delta-MCS are sent on the same PUCCH, the gNB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trigger), when it wants to </w:t>
            </w:r>
            <w:r>
              <w:rPr>
                <w:rFonts w:ascii="Times New Roman" w:hAnsi="Times New Roman" w:cs="Times New Roman"/>
                <w:szCs w:val="20"/>
                <w:lang w:val="en-CA"/>
              </w:rPr>
              <w:lastRenderedPageBreak/>
              <w:t xml:space="preserve">receive a delta-MCS 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clarifying</w:t>
              </w:r>
              <w:proofErr w:type="gramEnd"/>
              <w:r>
                <w:rPr>
                  <w:rFonts w:ascii="Times New Roman" w:hAnsi="Times New Roman" w:cs="Times New Roman"/>
                  <w:szCs w:val="20"/>
                  <w:lang w:val="en-CA"/>
                </w:rPr>
                <w:t xml:space="preserve">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FF3CBE2"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2E7980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A65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6FE3669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1E49B3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In our opinion, at least following should be clarified and discussed for delta-MCS.</w:t>
            </w:r>
          </w:p>
          <w:p w14:paraId="3A240C90"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1402B9E6"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ListParagraph"/>
              <w:numPr>
                <w:ilvl w:val="0"/>
                <w:numId w:val="16"/>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ListParagraph"/>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169BD6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4DB43F9"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6094D36F" w14:textId="79B92184"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have concern on the impact to the UE processing timeline from adopting delta-MCS. So far, none of the companies has evaluated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F93C636" w14:textId="32CFD9EA" w:rsidR="00263573" w:rsidRDefault="00263573" w:rsidP="0026357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71B3654" w14:textId="77777777" w:rsidR="00263573" w:rsidRDefault="00263573" w:rsidP="00263573">
            <w:pPr>
              <w:rPr>
                <w:rFonts w:ascii="Times New Roman" w:eastAsia="SimSun" w:hAnsi="Times New Roman" w:cs="Times New Roman"/>
                <w:szCs w:val="20"/>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2 companies (Intel, Futurewei)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this would benefit from a bit more discussion.  There are benefits from sending it on the PUCCH carrying HARQ-ACK and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74501588"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ListParagraph"/>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gNB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ListParagraph"/>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gNB to interpret and use for scheduling decisions. </w:t>
            </w:r>
          </w:p>
        </w:tc>
      </w:tr>
      <w:tr w:rsidR="007E445B" w14:paraId="6F0AA85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Author"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3448A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3790FCA2" w14:textId="77777777" w:rsidR="007E445B" w:rsidRDefault="00547BB3">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4B7A0081"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1AF2720" w14:textId="77777777" w:rsidR="007E445B" w:rsidRDefault="007E445B">
            <w:pPr>
              <w:rPr>
                <w:rFonts w:ascii="Times New Roman" w:eastAsia="SimSun"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SimSun"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SimSun"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7E445B" w14:paraId="48861DDB" w14:textId="77777777">
        <w:tc>
          <w:tcPr>
            <w:tcW w:w="1615" w:type="dxa"/>
          </w:tcPr>
          <w:p w14:paraId="0759411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SimSun"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SimSun" w:hAnsi="Times New Roman" w:cs="Times New Roman"/>
                <w:szCs w:val="20"/>
              </w:rPr>
            </w:pPr>
            <w:r>
              <w:rPr>
                <w:rFonts w:ascii="Times New Roman" w:eastAsia="SimSun" w:hAnsi="Times New Roman" w:cs="Times New Roman"/>
                <w:szCs w:val="20"/>
              </w:rPr>
              <w:t>If delta-MCS</w:t>
            </w:r>
            <w:r w:rsidRPr="00155845">
              <w:rPr>
                <w:rFonts w:ascii="Times New Roman" w:eastAsia="SimSun" w:hAnsi="Times New Roman" w:cs="Times New Roman"/>
                <w:szCs w:val="20"/>
              </w:rPr>
              <w:t xml:space="preserve"> is reported in </w:t>
            </w:r>
            <w:r>
              <w:rPr>
                <w:rFonts w:ascii="Times New Roman" w:eastAsia="SimSun" w:hAnsi="Times New Roman" w:cs="Times New Roman"/>
                <w:szCs w:val="20"/>
              </w:rPr>
              <w:t xml:space="preserve">the </w:t>
            </w:r>
            <w:r w:rsidRPr="00155845">
              <w:rPr>
                <w:rFonts w:ascii="Times New Roman" w:eastAsia="SimSun" w:hAnsi="Times New Roman" w:cs="Times New Roman"/>
                <w:szCs w:val="20"/>
              </w:rPr>
              <w:t>same resource as HARQ-ACK</w:t>
            </w:r>
            <w:r>
              <w:rPr>
                <w:rFonts w:ascii="Times New Roman" w:eastAsia="SimSun"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794BFBE9"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730C24EF"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33F1D871" w14:textId="77777777" w:rsidR="001A761A" w:rsidRDefault="001A761A" w:rsidP="001A761A">
            <w:pPr>
              <w:pStyle w:val="ListParagraph"/>
              <w:numPr>
                <w:ilvl w:val="3"/>
                <w:numId w:val="18"/>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sidRPr="008F7875">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0DB80A3" w14:textId="755F1347" w:rsidR="00536F14" w:rsidRDefault="00536F14" w:rsidP="00536F14">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SimSun"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w:t>
            </w:r>
            <w:r>
              <w:rPr>
                <w:rFonts w:ascii="Times New Roman" w:eastAsia="SimSun" w:hAnsi="Times New Roman" w:cs="Times New Roman"/>
                <w:szCs w:val="20"/>
              </w:rPr>
              <w:lastRenderedPageBreak/>
              <w:t>provide information for immediate retransmission), we should support at least this case.</w:t>
            </w:r>
          </w:p>
          <w:p w14:paraId="28E98F0E" w14:textId="77777777"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type this can be discussed in a next step. OK to add FFS on this.</w:t>
            </w:r>
          </w:p>
          <w:p w14:paraId="168ACE73" w14:textId="2321D525" w:rsidR="00536F14" w:rsidRDefault="00536F14" w:rsidP="00536F14">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When gNB scheduling TBs, gNB use different BLER targets for different TBs and it is not fully feasible to assume that only two BLER targets will be used by the gNB towards the UE.</w:t>
            </w:r>
          </w:p>
          <w:p w14:paraId="372A1229" w14:textId="77777777" w:rsidR="007E445B" w:rsidRDefault="00547BB3">
            <w:r>
              <w:t xml:space="preserve">If the UE assumes a fixed BLER target which is different from the target that gNB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gNB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7E445B" w:rsidRDefault="00547BB3">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3"/>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Pr>
                  <w:rFonts w:ascii="Times New Roman" w:hAnsi="Times New Roman" w:cs="Times New Roman"/>
                  <w:szCs w:val="20"/>
                  <w:lang w:val="en-CA"/>
                  <w:rPrChange w:id="33" w:author="Author" w:date="1901-01-01T00:00:00Z">
                    <w:rPr>
                      <w:lang w:val="en-CA"/>
                    </w:rPr>
                  </w:rPrChange>
                </w:rPr>
                <w:t xml:space="preserve"> don’t</w:t>
              </w:r>
              <w:proofErr w:type="gramEnd"/>
              <w:r>
                <w:rPr>
                  <w:rFonts w:ascii="Times New Roman" w:hAnsi="Times New Roman" w:cs="Times New Roman"/>
                  <w:szCs w:val="20"/>
                  <w:lang w:val="en-CA"/>
                  <w:rPrChange w:id="34" w:author="Author" w:date="1901-01-01T00:00:00Z">
                    <w:rPr>
                      <w:lang w:val="en-CA"/>
                    </w:rPr>
                  </w:rPrChange>
                </w:rPr>
                <w:t xml:space="preserve"> see the point to have “</w:t>
              </w:r>
              <w:r>
                <w:rPr>
                  <w:rFonts w:ascii="Times New Roman" w:hAnsi="Times New Roman" w:cs="Times New Roman"/>
                  <w:b/>
                  <w:bCs/>
                  <w:szCs w:val="20"/>
                  <w:rPrChange w:id="35" w:author="Author" w:date="1901-01-01T00:00:00Z">
                    <w:rPr/>
                  </w:rPrChange>
                </w:rPr>
                <w:t>Target BLER depends at least on MCS table used for the TB</w:t>
              </w:r>
            </w:ins>
          </w:p>
          <w:p w14:paraId="02DBAF4E" w14:textId="77777777" w:rsidR="007E445B" w:rsidRDefault="00547BB3">
            <w:pPr>
              <w:pStyle w:val="ListParagraph"/>
              <w:numPr>
                <w:ilvl w:val="1"/>
                <w:numId w:val="13"/>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40E0F397" w14:textId="77777777" w:rsidR="007E445B" w:rsidRPr="007E445B" w:rsidRDefault="007E445B">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DF2ED4F" w14:textId="77777777" w:rsidR="007E445B" w:rsidRDefault="007E445B">
            <w:pPr>
              <w:rPr>
                <w:rFonts w:ascii="Times New Roman" w:eastAsia="SimSun" w:hAnsi="Times New Roman" w:cs="Times New Roman"/>
                <w:szCs w:val="20"/>
              </w:rPr>
            </w:pPr>
          </w:p>
        </w:tc>
        <w:tc>
          <w:tcPr>
            <w:tcW w:w="6844" w:type="dxa"/>
          </w:tcPr>
          <w:p w14:paraId="6B86F0C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0C7A7EA5"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62AD83C" w14:textId="77777777" w:rsidR="007E445B" w:rsidRDefault="007E445B">
            <w:pPr>
              <w:rPr>
                <w:rFonts w:ascii="Times New Roman" w:eastAsia="SimSun" w:hAnsi="Times New Roman" w:cs="Times New Roman"/>
                <w:szCs w:val="20"/>
              </w:rPr>
            </w:pPr>
          </w:p>
        </w:tc>
        <w:tc>
          <w:tcPr>
            <w:tcW w:w="6844" w:type="dxa"/>
          </w:tcPr>
          <w:p w14:paraId="34B61F9C"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gNB side.</w:t>
            </w:r>
          </w:p>
          <w:p w14:paraId="49E764C9"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lastRenderedPageBreak/>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033BB77D" w14:textId="77777777" w:rsidR="00CA560D" w:rsidRDefault="00CA560D" w:rsidP="00CA560D">
            <w:pPr>
              <w:spacing w:line="256" w:lineRule="auto"/>
              <w:rPr>
                <w:rFonts w:ascii="Times New Roman" w:eastAsia="SimSun" w:hAnsi="Times New Roman" w:cs="Times New Roman"/>
                <w:szCs w:val="20"/>
              </w:rPr>
            </w:pPr>
          </w:p>
          <w:p w14:paraId="24FAF8CC"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4B278167" w14:textId="77777777" w:rsidR="00CA560D" w:rsidRDefault="00CA560D" w:rsidP="00CA560D">
            <w:pPr>
              <w:spacing w:line="256" w:lineRule="auto"/>
              <w:rPr>
                <w:rFonts w:ascii="Times New Roman" w:eastAsia="SimSun" w:hAnsi="Times New Roman" w:cs="Times New Roman"/>
                <w:szCs w:val="20"/>
              </w:rPr>
            </w:pPr>
          </w:p>
          <w:p w14:paraId="459C2E59" w14:textId="77777777" w:rsidR="00CA560D" w:rsidRDefault="00CA560D" w:rsidP="00CA560D">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SimSun"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4BC8757D" w14:textId="69621213" w:rsidR="002219FF" w:rsidRDefault="002219FF" w:rsidP="002219FF">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sidRPr="00E54DCF">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t xml:space="preserve">We do not think 1-bit report for all TBs are needed as that will add unnecessary overhead to the reporting of HARQ. </w:t>
            </w:r>
            <w:proofErr w:type="gramStart"/>
            <w:r>
              <w:t>Also</w:t>
            </w:r>
            <w:proofErr w:type="gramEnd"/>
            <w:r>
              <w:t xml:space="preserve"> as gNB uses different BLER targets, gNB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 or even could degrade the performance. It should be up to the gNB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gNB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216"/>
        <w:gridCol w:w="759"/>
        <w:gridCol w:w="216"/>
        <w:gridCol w:w="618"/>
        <w:gridCol w:w="216"/>
        <w:gridCol w:w="7522"/>
        <w:gridCol w:w="82"/>
      </w:tblGrid>
      <w:tr w:rsidR="007E445B" w14:paraId="38C58A0E" w14:textId="77777777" w:rsidTr="00F92C77">
        <w:trPr>
          <w:gridAfter w:val="1"/>
          <w:wAfter w:w="83" w:type="dxa"/>
        </w:trPr>
        <w:tc>
          <w:tcPr>
            <w:tcW w:w="1226" w:type="dxa"/>
            <w:gridSpan w:val="3"/>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734"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12" w:type="dxa"/>
            <w:gridSpan w:val="2"/>
          </w:tcPr>
          <w:p w14:paraId="294AE1CF" w14:textId="77777777" w:rsidR="007E445B" w:rsidRDefault="007E445B">
            <w:pPr>
              <w:spacing w:after="60"/>
              <w:rPr>
                <w:rFonts w:ascii="Times New Roman" w:hAnsi="Times New Roman" w:cs="Times New Roman"/>
                <w:szCs w:val="20"/>
              </w:rPr>
            </w:pPr>
          </w:p>
        </w:tc>
      </w:tr>
      <w:tr w:rsidR="007E445B" w14:paraId="3AE6D04E" w14:textId="77777777" w:rsidTr="00F92C77">
        <w:trPr>
          <w:gridAfter w:val="1"/>
          <w:wAfter w:w="83" w:type="dxa"/>
        </w:trPr>
        <w:tc>
          <w:tcPr>
            <w:tcW w:w="1226" w:type="dxa"/>
            <w:gridSpan w:val="3"/>
          </w:tcPr>
          <w:p w14:paraId="0D4E1C59" w14:textId="77777777" w:rsidR="007E445B" w:rsidRDefault="00547BB3">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734" w:type="dxa"/>
          </w:tcPr>
          <w:p w14:paraId="08A22CF8"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12" w:type="dxa"/>
            <w:gridSpan w:val="2"/>
          </w:tcPr>
          <w:p w14:paraId="50A3E721" w14:textId="77777777" w:rsidR="007E445B" w:rsidRDefault="007E445B">
            <w:pPr>
              <w:spacing w:after="60"/>
              <w:rPr>
                <w:rFonts w:ascii="Times New Roman" w:hAnsi="Times New Roman" w:cs="Times New Roman"/>
                <w:szCs w:val="20"/>
              </w:rPr>
            </w:pPr>
          </w:p>
        </w:tc>
      </w:tr>
      <w:tr w:rsidR="007E445B" w14:paraId="7C5CE73B" w14:textId="77777777" w:rsidTr="00F92C77">
        <w:trPr>
          <w:gridAfter w:val="1"/>
          <w:wAfter w:w="83" w:type="dxa"/>
        </w:trPr>
        <w:tc>
          <w:tcPr>
            <w:tcW w:w="1226" w:type="dxa"/>
            <w:gridSpan w:val="3"/>
          </w:tcPr>
          <w:p w14:paraId="43D208B7"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734" w:type="dxa"/>
          </w:tcPr>
          <w:p w14:paraId="6BA54026"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12" w:type="dxa"/>
            <w:gridSpan w:val="2"/>
          </w:tcPr>
          <w:p w14:paraId="3D9AF2AF"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7E445B" w14:paraId="1708A6CC" w14:textId="77777777" w:rsidTr="00F92C77">
        <w:trPr>
          <w:gridAfter w:val="1"/>
          <w:wAfter w:w="83" w:type="dxa"/>
        </w:trPr>
        <w:tc>
          <w:tcPr>
            <w:tcW w:w="1226" w:type="dxa"/>
            <w:gridSpan w:val="3"/>
          </w:tcPr>
          <w:p w14:paraId="131FC377"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DOCOMO</w:t>
            </w:r>
          </w:p>
        </w:tc>
        <w:tc>
          <w:tcPr>
            <w:tcW w:w="1734" w:type="dxa"/>
          </w:tcPr>
          <w:p w14:paraId="449A579D" w14:textId="77777777" w:rsidR="007E445B" w:rsidRDefault="00547BB3">
            <w:pPr>
              <w:rPr>
                <w:rFonts w:ascii="Times New Roman" w:eastAsia="SimSun" w:hAnsi="Times New Roman" w:cs="Times New Roman"/>
                <w:szCs w:val="20"/>
              </w:rPr>
            </w:pPr>
            <w:r>
              <w:rPr>
                <w:rFonts w:ascii="Times New Roman" w:hAnsi="Times New Roman" w:cs="Times New Roman" w:hint="eastAsia"/>
                <w:szCs w:val="20"/>
              </w:rPr>
              <w:t>Maybe</w:t>
            </w:r>
          </w:p>
        </w:tc>
        <w:tc>
          <w:tcPr>
            <w:tcW w:w="6812" w:type="dxa"/>
            <w:gridSpan w:val="2"/>
          </w:tcPr>
          <w:p w14:paraId="70200264"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rsidTr="00F92C77">
        <w:trPr>
          <w:gridAfter w:val="1"/>
          <w:wAfter w:w="83" w:type="dxa"/>
        </w:trPr>
        <w:tc>
          <w:tcPr>
            <w:tcW w:w="1226" w:type="dxa"/>
            <w:gridSpan w:val="3"/>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734" w:type="dxa"/>
          </w:tcPr>
          <w:p w14:paraId="3C26487D" w14:textId="77777777" w:rsidR="007E445B" w:rsidRDefault="007E445B">
            <w:pPr>
              <w:rPr>
                <w:rFonts w:ascii="Times New Roman" w:hAnsi="Times New Roman" w:cs="Times New Roman"/>
                <w:szCs w:val="20"/>
              </w:rPr>
            </w:pPr>
          </w:p>
        </w:tc>
        <w:tc>
          <w:tcPr>
            <w:tcW w:w="6812" w:type="dxa"/>
            <w:gridSpan w:val="2"/>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rsidTr="00F92C77">
        <w:trPr>
          <w:gridAfter w:val="1"/>
          <w:wAfter w:w="83" w:type="dxa"/>
        </w:trPr>
        <w:tc>
          <w:tcPr>
            <w:tcW w:w="1226" w:type="dxa"/>
            <w:gridSpan w:val="3"/>
          </w:tcPr>
          <w:p w14:paraId="51A6C5ED" w14:textId="77777777" w:rsidR="007E445B" w:rsidRDefault="00547BB3">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734" w:type="dxa"/>
          </w:tcPr>
          <w:p w14:paraId="0603FE00" w14:textId="77777777" w:rsidR="007E445B" w:rsidRDefault="007E445B">
            <w:pPr>
              <w:rPr>
                <w:rFonts w:ascii="Times New Roman" w:hAnsi="Times New Roman" w:cs="Times New Roman"/>
                <w:szCs w:val="20"/>
              </w:rPr>
            </w:pPr>
          </w:p>
        </w:tc>
        <w:tc>
          <w:tcPr>
            <w:tcW w:w="6812" w:type="dxa"/>
            <w:gridSpan w:val="2"/>
          </w:tcPr>
          <w:p w14:paraId="623404DD" w14:textId="77777777" w:rsidR="007E445B" w:rsidRDefault="00547BB3">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7E445B" w14:paraId="7C0B08F0" w14:textId="77777777" w:rsidTr="00F92C77">
        <w:trPr>
          <w:gridAfter w:val="1"/>
          <w:wAfter w:w="83" w:type="dxa"/>
        </w:trPr>
        <w:tc>
          <w:tcPr>
            <w:tcW w:w="1226" w:type="dxa"/>
            <w:gridSpan w:val="3"/>
          </w:tcPr>
          <w:p w14:paraId="4DA75F0B" w14:textId="77777777" w:rsidR="007E445B" w:rsidRDefault="00547BB3">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734"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12" w:type="dxa"/>
            <w:gridSpan w:val="2"/>
          </w:tcPr>
          <w:p w14:paraId="01E2FCDB" w14:textId="77777777" w:rsidR="007E445B" w:rsidRDefault="00547BB3">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rsidTr="00F92C77">
        <w:trPr>
          <w:gridAfter w:val="1"/>
          <w:wAfter w:w="83" w:type="dxa"/>
        </w:trPr>
        <w:tc>
          <w:tcPr>
            <w:tcW w:w="1226" w:type="dxa"/>
            <w:gridSpan w:val="3"/>
          </w:tcPr>
          <w:p w14:paraId="0ED9887C" w14:textId="710EE988" w:rsidR="005F4809" w:rsidRDefault="005F4809" w:rsidP="005F4809">
            <w:pPr>
              <w:rPr>
                <w:rFonts w:ascii="Times New Roman" w:eastAsia="SimSun" w:hAnsi="Times New Roman" w:cs="Times New Roman"/>
                <w:szCs w:val="20"/>
                <w:lang w:val="en-US"/>
              </w:rPr>
            </w:pPr>
            <w:r>
              <w:rPr>
                <w:rFonts w:ascii="Times New Roman" w:eastAsia="SimSun" w:hAnsi="Times New Roman" w:cs="Times New Roman"/>
                <w:szCs w:val="20"/>
                <w:lang w:val="en-US"/>
              </w:rPr>
              <w:t>MediaTek</w:t>
            </w:r>
          </w:p>
        </w:tc>
        <w:tc>
          <w:tcPr>
            <w:tcW w:w="1734"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12" w:type="dxa"/>
            <w:gridSpan w:val="2"/>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rsidTr="00F92C77">
        <w:trPr>
          <w:gridAfter w:val="1"/>
          <w:wAfter w:w="83" w:type="dxa"/>
        </w:trPr>
        <w:tc>
          <w:tcPr>
            <w:tcW w:w="1226" w:type="dxa"/>
            <w:gridSpan w:val="3"/>
          </w:tcPr>
          <w:p w14:paraId="02A602B7" w14:textId="7720B489" w:rsidR="00D03830" w:rsidRDefault="00D03830" w:rsidP="00D03830">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734" w:type="dxa"/>
          </w:tcPr>
          <w:p w14:paraId="35C2CB33" w14:textId="3CBAD9B1" w:rsidR="00D03830" w:rsidRDefault="00D03830" w:rsidP="00D03830">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12" w:type="dxa"/>
            <w:gridSpan w:val="2"/>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A549DB" w14:paraId="58CED2BB" w14:textId="77777777" w:rsidTr="00F92C77">
        <w:trPr>
          <w:gridAfter w:val="1"/>
          <w:wAfter w:w="83" w:type="dxa"/>
        </w:trPr>
        <w:tc>
          <w:tcPr>
            <w:tcW w:w="1226" w:type="dxa"/>
            <w:gridSpan w:val="3"/>
          </w:tcPr>
          <w:p w14:paraId="3CC73069" w14:textId="756B3412"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734" w:type="dxa"/>
          </w:tcPr>
          <w:p w14:paraId="40990130" w14:textId="2CB994CB" w:rsidR="00A549DB" w:rsidRDefault="00A549DB" w:rsidP="00A549DB">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12" w:type="dxa"/>
            <w:gridSpan w:val="2"/>
          </w:tcPr>
          <w:p w14:paraId="48CF6E7F" w14:textId="668E0C21" w:rsidR="00A549DB" w:rsidRDefault="00A549DB" w:rsidP="00A549DB">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A549DB" w14:paraId="45BC4087" w14:textId="77777777" w:rsidTr="00F92C77">
        <w:trPr>
          <w:gridAfter w:val="1"/>
          <w:wAfter w:w="83" w:type="dxa"/>
        </w:trPr>
        <w:tc>
          <w:tcPr>
            <w:tcW w:w="1226" w:type="dxa"/>
            <w:gridSpan w:val="3"/>
          </w:tcPr>
          <w:p w14:paraId="50696785" w14:textId="1D7FE730" w:rsidR="00A549DB" w:rsidRDefault="00A549DB" w:rsidP="00A549DB">
            <w:pPr>
              <w:rPr>
                <w:rFonts w:ascii="Times New Roman" w:eastAsia="SimSun" w:hAnsi="Times New Roman" w:cs="Times New Roman"/>
                <w:szCs w:val="20"/>
              </w:rPr>
            </w:pPr>
            <w:r>
              <w:rPr>
                <w:rFonts w:ascii="Times New Roman" w:eastAsia="SimSun" w:hAnsi="Times New Roman" w:cs="Times New Roman"/>
                <w:szCs w:val="20"/>
              </w:rPr>
              <w:t>Moderator</w:t>
            </w:r>
          </w:p>
        </w:tc>
        <w:tc>
          <w:tcPr>
            <w:tcW w:w="1734" w:type="dxa"/>
          </w:tcPr>
          <w:p w14:paraId="76B530FB" w14:textId="77777777" w:rsidR="00A549DB" w:rsidRDefault="00A549DB" w:rsidP="00A549DB">
            <w:pPr>
              <w:rPr>
                <w:rFonts w:ascii="Times New Roman" w:hAnsi="Times New Roman" w:cs="Times New Roman"/>
                <w:szCs w:val="20"/>
              </w:rPr>
            </w:pPr>
          </w:p>
        </w:tc>
        <w:tc>
          <w:tcPr>
            <w:tcW w:w="6812" w:type="dxa"/>
            <w:gridSpan w:val="2"/>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92C77" w14:paraId="048D1600" w14:textId="77777777" w:rsidTr="00F92C77">
        <w:trPr>
          <w:gridBefore w:val="1"/>
          <w:wBefore w:w="123" w:type="dxa"/>
        </w:trPr>
        <w:tc>
          <w:tcPr>
            <w:tcW w:w="971" w:type="dxa"/>
          </w:tcPr>
          <w:p w14:paraId="71D58F4E" w14:textId="77777777" w:rsidR="00F92C77" w:rsidRDefault="00F92C77" w:rsidP="00404A2B">
            <w:pPr>
              <w:rPr>
                <w:rFonts w:ascii="Times New Roman" w:eastAsia="SimSun" w:hAnsi="Times New Roman" w:cs="Times New Roman"/>
                <w:szCs w:val="20"/>
              </w:rPr>
            </w:pPr>
            <w:r>
              <w:rPr>
                <w:rFonts w:ascii="Times New Roman" w:eastAsia="SimSun" w:hAnsi="Times New Roman" w:cs="Times New Roman"/>
                <w:szCs w:val="20"/>
              </w:rPr>
              <w:t>Apple2</w:t>
            </w:r>
          </w:p>
        </w:tc>
        <w:tc>
          <w:tcPr>
            <w:tcW w:w="1894" w:type="dxa"/>
            <w:gridSpan w:val="3"/>
          </w:tcPr>
          <w:p w14:paraId="28E79E25" w14:textId="77777777" w:rsidR="00F92C77" w:rsidRDefault="00F92C77" w:rsidP="00404A2B">
            <w:pPr>
              <w:rPr>
                <w:rFonts w:ascii="Times New Roman" w:hAnsi="Times New Roman" w:cs="Times New Roman"/>
                <w:szCs w:val="20"/>
              </w:rPr>
            </w:pPr>
          </w:p>
        </w:tc>
        <w:tc>
          <w:tcPr>
            <w:tcW w:w="6867" w:type="dxa"/>
            <w:gridSpan w:val="2"/>
          </w:tcPr>
          <w:p w14:paraId="58AAC031" w14:textId="77777777" w:rsidR="00F92C77" w:rsidRDefault="00F92C77" w:rsidP="00404A2B">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8" w:name="_MON_1690734261"/>
          <w:bookmarkEnd w:id="48"/>
          <w:p w14:paraId="299BEDF8" w14:textId="77777777" w:rsidR="00F92C77" w:rsidRDefault="006C72B7" w:rsidP="00404A2B">
            <w:pPr>
              <w:spacing w:after="60"/>
              <w:rPr>
                <w:rFonts w:ascii="Times New Roman" w:hAnsi="Times New Roman" w:cs="Times New Roman"/>
                <w:szCs w:val="20"/>
              </w:rPr>
            </w:pPr>
            <w:r>
              <w:rPr>
                <w:rFonts w:ascii="Times New Roman" w:hAnsi="Times New Roman" w:cs="Times New Roman"/>
                <w:noProof/>
                <w:szCs w:val="20"/>
                <w:lang w:val="en-US"/>
              </w:rPr>
              <w:object w:dxaOrig="9640" w:dyaOrig="7060" w14:anchorId="08BED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15pt;height:353.15pt;mso-width-percent:0;mso-height-percent:0;mso-width-percent:0;mso-height-percent:0" o:ole="">
                  <v:imagedata r:id="rId13" o:title=""/>
                </v:shape>
                <o:OLEObject Type="Embed" ProgID="Word.Document.12" ShapeID="_x0000_i1025" DrawAspect="Content" ObjectID="_1690827865" r:id="rId14"/>
              </w:object>
            </w:r>
          </w:p>
          <w:p w14:paraId="5E051896" w14:textId="77777777" w:rsidR="00F92C77" w:rsidRDefault="00F92C77" w:rsidP="00404A2B">
            <w:pPr>
              <w:spacing w:after="60"/>
              <w:rPr>
                <w:rFonts w:ascii="Times New Roman" w:hAnsi="Times New Roman" w:cs="Times New Roman"/>
                <w:szCs w:val="20"/>
              </w:rPr>
            </w:pPr>
          </w:p>
        </w:tc>
      </w:tr>
    </w:tbl>
    <w:p w14:paraId="4E62E5E9" w14:textId="39F25B72" w:rsidR="007E445B" w:rsidRDefault="007E445B">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ListParagraph"/>
        <w:numPr>
          <w:ilvl w:val="0"/>
          <w:numId w:val="13"/>
        </w:numPr>
        <w:spacing w:line="252" w:lineRule="auto"/>
        <w:rPr>
          <w:rFonts w:ascii="Times New Roman" w:hAnsi="Times New Roman"/>
          <w:b/>
          <w:bCs/>
          <w:szCs w:val="20"/>
        </w:rPr>
      </w:pPr>
      <w:r w:rsidRPr="00E46A7A">
        <w:rPr>
          <w:rFonts w:ascii="Times New Roman" w:hAnsi="Times New Roman"/>
          <w:b/>
          <w:bCs/>
          <w:szCs w:val="20"/>
        </w:rPr>
        <w:lastRenderedPageBreak/>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ListParagraph"/>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ListParagraph"/>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ListParagraph"/>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ListParagraph"/>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one comment could be 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TableGrid"/>
        <w:tblW w:w="0" w:type="auto"/>
        <w:tblLook w:val="04A0" w:firstRow="1" w:lastRow="0" w:firstColumn="1" w:lastColumn="0" w:noHBand="0" w:noVBand="1"/>
      </w:tblPr>
      <w:tblGrid>
        <w:gridCol w:w="1615"/>
        <w:gridCol w:w="1170"/>
        <w:gridCol w:w="6844"/>
      </w:tblGrid>
      <w:tr w:rsidR="00237B89" w14:paraId="3F6730FD" w14:textId="77777777" w:rsidTr="00397D3B">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397D3B">
        <w:tc>
          <w:tcPr>
            <w:tcW w:w="1615" w:type="dxa"/>
            <w:tcBorders>
              <w:top w:val="single" w:sz="4" w:space="0" w:color="auto"/>
              <w:left w:val="single" w:sz="4" w:space="0" w:color="auto"/>
              <w:bottom w:val="single" w:sz="4" w:space="0" w:color="auto"/>
              <w:right w:val="single" w:sz="4" w:space="0" w:color="auto"/>
            </w:tcBorders>
          </w:tcPr>
          <w:p w14:paraId="74CF3CAA" w14:textId="6922DF7E" w:rsidR="00237B89" w:rsidRDefault="00F92C77"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23415B12" w:rsidR="00237B89" w:rsidRDefault="00F92C77" w:rsidP="00397D3B">
            <w:r>
              <w:t>It seems our input to round 1 in version 25/26 is missing. I add it back</w:t>
            </w:r>
            <w:r w:rsidR="004117D4">
              <w:t xml:space="preserve"> to the end of Section 8.3, where the commitment from the UE to gNB is clarified</w:t>
            </w:r>
            <w:r>
              <w:t>.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t>
            </w:r>
            <w:r w:rsidR="004117D4">
              <w:t xml:space="preserve">We should try to clarify the “what” </w:t>
            </w:r>
            <w:proofErr w:type="gramStart"/>
            <w:r w:rsidR="004117D4">
              <w:t>aspects .</w:t>
            </w:r>
            <w:proofErr w:type="gramEnd"/>
            <w:r w:rsidR="004117D4">
              <w:t xml:space="preserve"> </w:t>
            </w:r>
          </w:p>
        </w:tc>
      </w:tr>
      <w:tr w:rsidR="00237B89" w14:paraId="7D8052EB" w14:textId="77777777" w:rsidTr="00397D3B">
        <w:tc>
          <w:tcPr>
            <w:tcW w:w="1615" w:type="dxa"/>
            <w:tcBorders>
              <w:top w:val="single" w:sz="4" w:space="0" w:color="auto"/>
              <w:left w:val="single" w:sz="4" w:space="0" w:color="auto"/>
              <w:bottom w:val="single" w:sz="4" w:space="0" w:color="auto"/>
              <w:right w:val="single" w:sz="4" w:space="0" w:color="auto"/>
            </w:tcBorders>
          </w:tcPr>
          <w:p w14:paraId="428547D3" w14:textId="18175F19" w:rsidR="00237B89" w:rsidRDefault="007F6085"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0E213FC0" w14:textId="198EA18A" w:rsidR="00237B89" w:rsidRDefault="007F6085"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397D3B">
            <w:pPr>
              <w:rPr>
                <w:rFonts w:ascii="Times New Roman" w:hAnsi="Times New Roman" w:cs="Times New Roman"/>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TableGrid"/>
        <w:tblW w:w="0" w:type="auto"/>
        <w:tblLook w:val="04A0" w:firstRow="1" w:lastRow="0" w:firstColumn="1" w:lastColumn="0" w:noHBand="0" w:noVBand="1"/>
      </w:tblPr>
      <w:tblGrid>
        <w:gridCol w:w="1615"/>
        <w:gridCol w:w="1170"/>
        <w:gridCol w:w="6844"/>
      </w:tblGrid>
      <w:tr w:rsidR="00004648" w14:paraId="5CAF8FEF" w14:textId="77777777" w:rsidTr="00397D3B">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397D3B">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397D3B">
        <w:tc>
          <w:tcPr>
            <w:tcW w:w="1615" w:type="dxa"/>
            <w:tcBorders>
              <w:top w:val="single" w:sz="4" w:space="0" w:color="auto"/>
              <w:left w:val="single" w:sz="4" w:space="0" w:color="auto"/>
              <w:bottom w:val="single" w:sz="4" w:space="0" w:color="auto"/>
              <w:right w:val="single" w:sz="4" w:space="0" w:color="auto"/>
            </w:tcBorders>
          </w:tcPr>
          <w:p w14:paraId="5631BAA9" w14:textId="391F9533" w:rsidR="00004648" w:rsidRDefault="004117D4" w:rsidP="00397D3B">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397D3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7CDAAD7F" w:rsidR="00004648" w:rsidRDefault="004117D4" w:rsidP="00397D3B">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transmission or retransmission, </w:t>
            </w:r>
            <w:proofErr w:type="spellStart"/>
            <w:r>
              <w:t>etc</w:t>
            </w:r>
            <w:proofErr w:type="spellEnd"/>
            <w:r>
              <w:t xml:space="preserve">). We should try to clarify the “what” </w:t>
            </w:r>
            <w:proofErr w:type="gramStart"/>
            <w:r>
              <w:t>aspects .</w:t>
            </w:r>
            <w:proofErr w:type="gramEnd"/>
          </w:p>
        </w:tc>
      </w:tr>
      <w:tr w:rsidR="00004648" w14:paraId="435EDB77" w14:textId="77777777" w:rsidTr="00397D3B">
        <w:tc>
          <w:tcPr>
            <w:tcW w:w="1615" w:type="dxa"/>
            <w:tcBorders>
              <w:top w:val="single" w:sz="4" w:space="0" w:color="auto"/>
              <w:left w:val="single" w:sz="4" w:space="0" w:color="auto"/>
              <w:bottom w:val="single" w:sz="4" w:space="0" w:color="auto"/>
              <w:right w:val="single" w:sz="4" w:space="0" w:color="auto"/>
            </w:tcBorders>
          </w:tcPr>
          <w:p w14:paraId="74AB0049" w14:textId="6BF62521" w:rsidR="00004648" w:rsidRDefault="007F6085" w:rsidP="00397D3B">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F36E82E" w14:textId="6C71D60C" w:rsidR="00004648" w:rsidRDefault="007F6085" w:rsidP="00397D3B">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397D3B">
            <w:pPr>
              <w:rPr>
                <w:rFonts w:ascii="Times New Roman" w:hAnsi="Times New Roman" w:cs="Times New Roman"/>
                <w:szCs w:val="20"/>
                <w:lang w:val="en-CA"/>
              </w:rPr>
            </w:pPr>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1B93A0B2"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1B80A2A"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ListParagraph"/>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Heading1"/>
        <w:tabs>
          <w:tab w:val="clear" w:pos="2682"/>
          <w:tab w:val="left" w:pos="810"/>
        </w:tabs>
        <w:ind w:hanging="2682"/>
        <w:rPr>
          <w:rFonts w:ascii="Times New Roman" w:hAnsi="Times New Roman"/>
          <w:lang w:val="en-US"/>
        </w:rPr>
      </w:pPr>
      <w:r>
        <w:rPr>
          <w:rFonts w:ascii="Times New Roman" w:hAnsi="Times New Roman"/>
          <w:lang w:val="en-US"/>
        </w:rPr>
        <w:lastRenderedPageBreak/>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 Ericsson, Motorola Mobility, OPPO, Qualcomm, Samsung, SONY, Spreadtrum.</w:t>
      </w:r>
      <w:bookmarkEnd w:id="53"/>
    </w:p>
    <w:p w14:paraId="35B1E8E5" w14:textId="77777777" w:rsidR="007E445B" w:rsidRDefault="00547BB3">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lastRenderedPageBreak/>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ListParagraph"/>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ListParagraph"/>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8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lastRenderedPageBreak/>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2A2810">
      <w:pPr>
        <w:rPr>
          <w:rFonts w:ascii="Times" w:eastAsia="Batang" w:hAnsi="Times" w:cs="Times New Roman"/>
          <w:b/>
          <w:bCs/>
        </w:rPr>
      </w:pPr>
      <w:hyperlink r:id="rId15"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DengXian"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lastRenderedPageBreak/>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DengXian"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434296E5" w14:textId="77777777" w:rsidR="007E445B" w:rsidRDefault="00547BB3">
      <w:pPr>
        <w:numPr>
          <w:ilvl w:val="0"/>
          <w:numId w:val="31"/>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3F6C7A2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57DB3F9A"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11C5" w14:textId="77777777" w:rsidR="002A2810" w:rsidRDefault="002A2810">
      <w:r>
        <w:separator/>
      </w:r>
    </w:p>
  </w:endnote>
  <w:endnote w:type="continuationSeparator" w:id="0">
    <w:p w14:paraId="71FE5F71" w14:textId="77777777" w:rsidR="002A2810" w:rsidRDefault="002A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4DD1" w14:textId="77777777" w:rsidR="002A2810" w:rsidRDefault="002A2810">
      <w:r>
        <w:separator/>
      </w:r>
    </w:p>
  </w:footnote>
  <w:footnote w:type="continuationSeparator" w:id="0">
    <w:p w14:paraId="7BF1C335" w14:textId="77777777" w:rsidR="002A2810" w:rsidRDefault="002A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29"/>
  </w:num>
  <w:num w:numId="5">
    <w:abstractNumId w:val="17"/>
  </w:num>
  <w:num w:numId="6">
    <w:abstractNumId w:val="21"/>
  </w:num>
  <w:num w:numId="7">
    <w:abstractNumId w:val="25"/>
  </w:num>
  <w:num w:numId="8">
    <w:abstractNumId w:val="33"/>
  </w:num>
  <w:num w:numId="9">
    <w:abstractNumId w:val="20"/>
  </w:num>
  <w:num w:numId="10">
    <w:abstractNumId w:val="19"/>
    <w:lvlOverride w:ilvl="0">
      <w:startOverride w:val="1"/>
    </w:lvlOverride>
  </w:num>
  <w:num w:numId="11">
    <w:abstractNumId w:val="24"/>
  </w:num>
  <w:num w:numId="12">
    <w:abstractNumId w:val="18"/>
  </w:num>
  <w:num w:numId="13">
    <w:abstractNumId w:val="31"/>
  </w:num>
  <w:num w:numId="14">
    <w:abstractNumId w:val="4"/>
  </w:num>
  <w:num w:numId="15">
    <w:abstractNumId w:val="12"/>
  </w:num>
  <w:num w:numId="16">
    <w:abstractNumId w:val="1"/>
  </w:num>
  <w:num w:numId="17">
    <w:abstractNumId w:val="32"/>
  </w:num>
  <w:num w:numId="18">
    <w:abstractNumId w:val="10"/>
  </w:num>
  <w:num w:numId="19">
    <w:abstractNumId w:val="27"/>
  </w:num>
  <w:num w:numId="20">
    <w:abstractNumId w:val="11"/>
  </w:num>
  <w:num w:numId="21">
    <w:abstractNumId w:val="22"/>
  </w:num>
  <w:num w:numId="22">
    <w:abstractNumId w:val="8"/>
  </w:num>
  <w:num w:numId="23">
    <w:abstractNumId w:val="26"/>
  </w:num>
  <w:num w:numId="24">
    <w:abstractNumId w:val="15"/>
  </w:num>
  <w:num w:numId="25">
    <w:abstractNumId w:val="7"/>
  </w:num>
  <w:num w:numId="26">
    <w:abstractNumId w:val="13"/>
  </w:num>
  <w:num w:numId="27">
    <w:abstractNumId w:val="6"/>
  </w:num>
  <w:num w:numId="28">
    <w:abstractNumId w:val="2"/>
  </w:num>
  <w:num w:numId="29">
    <w:abstractNumId w:val="30"/>
  </w:num>
  <w:num w:numId="30">
    <w:abstractNumId w:val="9"/>
  </w:num>
  <w:num w:numId="31">
    <w:abstractNumId w:val="3"/>
  </w:num>
  <w:num w:numId="32">
    <w:abstractNumId w:val="5"/>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8F"/>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10"/>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14A"/>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7D4"/>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2B7"/>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6085"/>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0"/>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C77"/>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14A"/>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A0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14A"/>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character" w:styleId="CommentReference">
    <w:name w:val="annotation reference"/>
    <w:semiHidden/>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FollowedHyperlink">
    <w:name w:val="FollowedHyperlink"/>
    <w:semiHidden/>
    <w:rPr>
      <w:color w:val="FF0000"/>
      <w:u w:val="single"/>
    </w:rPr>
  </w:style>
  <w:style w:type="paragraph" w:styleId="Footer">
    <w:name w:val="footer"/>
    <w:basedOn w:val="Header"/>
    <w:semiHidden/>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FootnoteReference">
    <w:name w:val="footnote reference"/>
    <w:semiHidden/>
    <w:qFormat/>
    <w:rPr>
      <w:b/>
      <w:bCs/>
      <w:position w:val="6"/>
      <w:sz w:val="16"/>
      <w:szCs w:val="16"/>
    </w:rPr>
  </w:style>
  <w:style w:type="paragraph" w:styleId="FootnoteText">
    <w:name w:val="footnote text"/>
    <w:basedOn w:val="Normal"/>
    <w:semiHidden/>
    <w:pPr>
      <w:keepLines/>
      <w:ind w:left="454" w:hanging="454"/>
    </w:pPr>
    <w:rPr>
      <w:sz w:val="16"/>
      <w:szCs w:val="16"/>
    </w:rPr>
  </w:style>
  <w:style w:type="character" w:styleId="Hyperlink">
    <w:name w:val="Hyperlink"/>
    <w:qFormat/>
    <w:rPr>
      <w:color w:val="0000FF"/>
      <w:u w:val="single"/>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List">
    <w:name w:val="List"/>
    <w:basedOn w:val="Normal"/>
    <w:pPr>
      <w:ind w:left="568" w:hanging="284"/>
    </w:pPr>
  </w:style>
  <w:style w:type="paragraph" w:styleId="List2">
    <w:name w:val="List 2"/>
    <w:basedOn w:val="List"/>
    <w:qForma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BodyText"/>
    <w:pPr>
      <w:numPr>
        <w:numId w:val="2"/>
      </w:numPr>
    </w:pPr>
  </w:style>
  <w:style w:type="paragraph" w:styleId="ListBullet2">
    <w:name w:val="List Bullet 2"/>
    <w:basedOn w:val="ListBullet"/>
    <w:qFormat/>
    <w:pPr>
      <w:numPr>
        <w:numId w:val="3"/>
      </w:numPr>
    </w:pPr>
  </w:style>
  <w:style w:type="paragraph" w:styleId="ListBullet3">
    <w:name w:val="List Bullet 3"/>
    <w:basedOn w:val="ListBullet2"/>
    <w:qFormat/>
    <w:pPr>
      <w:numPr>
        <w:numId w:val="4"/>
      </w:numPr>
    </w:pPr>
  </w:style>
  <w:style w:type="paragraph" w:styleId="ListBullet4">
    <w:name w:val="List Bullet 4"/>
    <w:basedOn w:val="ListBullet3"/>
    <w:pPr>
      <w:numPr>
        <w:numId w:val="5"/>
      </w:numPr>
    </w:pPr>
  </w:style>
  <w:style w:type="paragraph" w:styleId="ListBullet5">
    <w:name w:val="List Bullet 5"/>
    <w:basedOn w:val="ListBullet4"/>
    <w:qFormat/>
    <w:pPr>
      <w:numPr>
        <w:numId w:val="6"/>
      </w:numPr>
    </w:pPr>
  </w:style>
  <w:style w:type="paragraph" w:styleId="ListNumber">
    <w:name w:val="List Number"/>
    <w:basedOn w:val="Lis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Times New Roman"/>
    </w:rPr>
  </w:style>
  <w:style w:type="character" w:styleId="PageNumber">
    <w:name w:val="page number"/>
    <w:basedOn w:val="DefaultParagraphFont"/>
    <w:semiHidden/>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Normal"/>
    <w:semiHidden/>
    <w:pPr>
      <w:keepNext w:val="0"/>
      <w:spacing w:before="0"/>
      <w:ind w:left="851" w:hanging="851"/>
    </w:pPr>
    <w:rPr>
      <w:sz w:val="20"/>
      <w:szCs w:val="20"/>
    </w:rPr>
  </w:style>
  <w:style w:type="paragraph" w:styleId="TOC3">
    <w:name w:val="toc 3"/>
    <w:basedOn w:val="TOC2"/>
    <w:next w:val="Normal"/>
    <w:semiHidden/>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pPr>
      <w:spacing w:before="180"/>
      <w:ind w:left="2693" w:hanging="2693"/>
    </w:pPr>
    <w:rPr>
      <w:b/>
      <w:bCs/>
    </w:rPr>
  </w:style>
  <w:style w:type="paragraph" w:styleId="TOC9">
    <w:name w:val="toc 9"/>
    <w:basedOn w:val="TOC8"/>
    <w:next w:val="Normal"/>
    <w:semiHidden/>
    <w:qFormat/>
    <w:pPr>
      <w:ind w:left="1418" w:hanging="1418"/>
    </w:p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9"/>
      </w:numPr>
    </w:pPr>
    <w:rPr>
      <w:b/>
      <w:bCs/>
    </w:rPr>
  </w:style>
  <w:style w:type="character" w:customStyle="1" w:styleId="BodyTextChar">
    <w:name w:val="Body Text Char"/>
    <w:link w:val="BodyText"/>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10"/>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3224D-E790-4B26-B050-1713F82B3EC8}">
  <ds:schemaRefs>
    <ds:schemaRef ds:uri="http://schemas.openxmlformats.org/officeDocument/2006/bibliography"/>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11435</Words>
  <Characters>65182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2021-08-19T03:31:00Z</dcterms:created>
  <dcterms:modified xsi:type="dcterms:W3CDTF">2021-08-19T03:31:00Z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