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C92F" w14:textId="2B4D8396"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Pr>
          <w:rFonts w:ascii="Times New Roman" w:eastAsiaTheme="minorHAnsi" w:hAnsi="Times New Roman" w:cstheme="minorBidi"/>
          <w:b/>
          <w:bCs/>
          <w:sz w:val="24"/>
          <w:szCs w:val="28"/>
          <w:lang w:val="en-US"/>
        </w:rPr>
        <w:t xml:space="preserve">Draft </w:t>
      </w:r>
      <w:r w:rsidR="004B1F05" w:rsidRPr="004B1F05">
        <w:rPr>
          <w:rFonts w:ascii="Times New Roman" w:eastAsiaTheme="minorHAnsi" w:hAnsi="Times New Roman" w:cstheme="minorBidi"/>
          <w:b/>
          <w:bCs/>
          <w:sz w:val="24"/>
          <w:szCs w:val="28"/>
          <w:lang w:val="en-US"/>
        </w:rPr>
        <w:t>R1-2108236</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6C0005C8"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ListParagraph"/>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3285C3A" w14:textId="48604E86" w:rsidR="00E46A7A" w:rsidRPr="00E46A7A" w:rsidRDefault="00E46A7A" w:rsidP="00E46A7A">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2531DC61"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InterDigital [12],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w:t>
            </w:r>
            <w:r>
              <w:rPr>
                <w:rFonts w:ascii="Times New Roman" w:hAnsi="Times New Roman" w:cs="Times New Roman"/>
                <w:b/>
                <w:bCs/>
                <w:color w:val="FF0000"/>
                <w:szCs w:val="20"/>
              </w:rPr>
              <w:lastRenderedPageBreak/>
              <w:t>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w:t>
            </w:r>
            <w:r>
              <w:rPr>
                <w:rFonts w:ascii="Times New Roman" w:hAnsi="Times New Roman" w:cs="Times New Roman"/>
                <w:szCs w:val="20"/>
                <w:lang w:val="en-CA"/>
              </w:rPr>
              <w:lastRenderedPageBreak/>
              <w:t xml:space="preserve">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 xml:space="preserve">4-bit SB-CQI requires only very </w:t>
            </w:r>
            <w:r>
              <w:rPr>
                <w:rFonts w:ascii="Times New Roman" w:hAnsi="Times New Roman" w:cs="Times New Roman"/>
                <w:szCs w:val="20"/>
                <w:lang w:val="en-US"/>
              </w:rPr>
              <w:lastRenderedPageBreak/>
              <w:t>basic change, we don’t object to 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SimSun" w:hAnsi="Times New Roman" w:cs="Times New Roman"/>
                <w:szCs w:val="20"/>
              </w:rPr>
            </w:pPr>
            <w:r>
              <w:rPr>
                <w:rFonts w:ascii="Times New Roman" w:eastAsia="SimSun" w:hAnsi="Times New Roman" w:cs="Times New Roman" w:hint="eastAsia"/>
                <w:szCs w:val="20"/>
                <w:lang w:val="en-US"/>
              </w:rPr>
              <w:lastRenderedPageBreak/>
              <w:t>C</w:t>
            </w:r>
            <w:r>
              <w:rPr>
                <w:rFonts w:ascii="Times New Roman" w:eastAsia="SimSun" w:hAnsi="Times New Roman" w:cs="Times New Roman"/>
                <w:szCs w:val="20"/>
                <w:lang w:val="en-US"/>
              </w:rPr>
              <w:t>MCC</w:t>
            </w:r>
          </w:p>
        </w:tc>
        <w:tc>
          <w:tcPr>
            <w:tcW w:w="1170" w:type="dxa"/>
          </w:tcPr>
          <w:p w14:paraId="724EA7AC" w14:textId="71A4E0D5" w:rsidR="004D5EBB" w:rsidRDefault="004D5EBB" w:rsidP="004D5EBB">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SimSun"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03C2B8A5" w14:textId="03F0A270" w:rsidR="001438C1" w:rsidRDefault="001438C1" w:rsidP="001438C1">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SimSun" w:hAnsi="Times New Roman" w:cs="Times New Roman"/>
                <w:szCs w:val="20"/>
              </w:rPr>
            </w:pPr>
          </w:p>
        </w:tc>
      </w:tr>
      <w:tr w:rsidR="001438C1" w14:paraId="46BD714C" w14:textId="77777777">
        <w:tc>
          <w:tcPr>
            <w:tcW w:w="1615" w:type="dxa"/>
          </w:tcPr>
          <w:p w14:paraId="0064C371" w14:textId="77777777" w:rsidR="001438C1" w:rsidRDefault="001438C1" w:rsidP="001438C1">
            <w:pPr>
              <w:rPr>
                <w:rFonts w:ascii="Times New Roman" w:eastAsia="SimSun" w:hAnsi="Times New Roman" w:cs="Times New Roman"/>
                <w:szCs w:val="20"/>
              </w:rPr>
            </w:pPr>
          </w:p>
        </w:tc>
        <w:tc>
          <w:tcPr>
            <w:tcW w:w="1170" w:type="dxa"/>
          </w:tcPr>
          <w:p w14:paraId="34AA6D2A" w14:textId="77777777" w:rsidR="001438C1" w:rsidRDefault="001438C1" w:rsidP="001438C1">
            <w:pPr>
              <w:rPr>
                <w:rFonts w:ascii="Times New Roman" w:eastAsia="SimSun" w:hAnsi="Times New Roman" w:cs="Times New Roman"/>
                <w:szCs w:val="20"/>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gNB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ListParagraph"/>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094AB7C1" w14:textId="77777777" w:rsidR="00397A8B" w:rsidRDefault="00397A8B">
      <w:pPr>
        <w:rPr>
          <w:rFonts w:ascii="Times New Roman" w:hAnsi="Times New Roman" w:cs="Times New Roman"/>
          <w:szCs w:val="20"/>
        </w:rPr>
      </w:pPr>
    </w:p>
    <w:p w14:paraId="73370577" w14:textId="77777777" w:rsidR="00FA6698" w:rsidRDefault="00FA6698">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w:t>
            </w:r>
            <w:r>
              <w:rPr>
                <w:rFonts w:ascii="Times New Roman" w:hAnsi="Times New Roman" w:cs="Times New Roman"/>
                <w:szCs w:val="20"/>
                <w:lang w:val="en-CA"/>
              </w:rPr>
              <w:lastRenderedPageBreak/>
              <w:t xml:space="preserve">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up to 100 URLLC UEs, due to extremely long simulation time. To get 10^-</w:t>
            </w:r>
            <w:r w:rsidR="00ED52CE">
              <w:rPr>
                <w:rFonts w:ascii="Times New Roman" w:hAnsi="Times New Roman" w:cs="Times New Roman"/>
                <w:szCs w:val="20"/>
                <w:lang w:val="en-CA"/>
              </w:rPr>
              <w:lastRenderedPageBreak/>
              <w:t xml:space="preserve">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gNB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sidRPr="009427FA">
              <w:rPr>
                <w:rFonts w:ascii="Times New Roman" w:hAnsi="Times New Roman" w:cs="Times New Roman"/>
                <w:b/>
              </w:rPr>
              <w:t>gNB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jc w:val="center"/>
                    <w:rPr>
                      <w:rFonts w:ascii="Times New Roman" w:hAnsi="Times New Roman" w:cs="Times New Roman"/>
                      <w:bCs/>
                      <w:sz w:val="20"/>
                      <w:szCs w:val="20"/>
                    </w:rPr>
                  </w:pPr>
                </w:p>
              </w:tc>
              <w:tc>
                <w:tcPr>
                  <w:tcW w:w="1020" w:type="dxa"/>
                  <w:shd w:val="clear" w:color="auto" w:fill="auto"/>
                </w:tcPr>
                <w:p w14:paraId="3F446AEA"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rPr>
                    <w:t>Cases</w:t>
                  </w:r>
                </w:p>
              </w:tc>
              <w:tc>
                <w:tcPr>
                  <w:tcW w:w="1269" w:type="dxa"/>
                  <w:shd w:val="clear" w:color="auto" w:fill="auto"/>
                </w:tcPr>
                <w:p w14:paraId="3EC65A91"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Percentage</w:t>
                  </w:r>
                </w:p>
                <w:p w14:paraId="5A8D320F"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w:t>
                  </w:r>
                </w:p>
              </w:tc>
              <w:tc>
                <w:tcPr>
                  <w:tcW w:w="850" w:type="dxa"/>
                  <w:shd w:val="clear" w:color="auto" w:fill="auto"/>
                </w:tcPr>
                <w:p w14:paraId="75C64AE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BLER of 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jc w:val="center"/>
                    <w:rPr>
                      <w:rFonts w:ascii="Times New Roman" w:hAnsi="Times New Roman" w:cs="Times New Roman"/>
                    </w:rPr>
                  </w:pPr>
                  <w:proofErr w:type="gramStart"/>
                  <w:r w:rsidRPr="009427FA">
                    <w:rPr>
                      <w:rFonts w:ascii="Times New Roman" w:hAnsi="Times New Roman" w:cs="Times New Roman"/>
                      <w:sz w:val="20"/>
                      <w:szCs w:val="20"/>
                    </w:rPr>
                    <w:t>RU(</w:t>
                  </w:r>
                  <w:proofErr w:type="gramEnd"/>
                  <w:r w:rsidRPr="009427FA">
                    <w:rPr>
                      <w:rFonts w:ascii="Times New Roman" w:hAnsi="Times New Roman" w:cs="Times New Roman"/>
                      <w:sz w:val="20"/>
                      <w:szCs w:val="20"/>
                    </w:rPr>
                    <w:t>%)</w:t>
                  </w:r>
                </w:p>
              </w:tc>
              <w:tc>
                <w:tcPr>
                  <w:tcW w:w="1471" w:type="dxa"/>
                  <w:shd w:val="clear" w:color="auto" w:fill="auto"/>
                </w:tcPr>
                <w:p w14:paraId="447134D3"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Case 0-2</w:t>
                  </w:r>
                </w:p>
              </w:tc>
              <w:tc>
                <w:tcPr>
                  <w:tcW w:w="1269" w:type="dxa"/>
                  <w:shd w:val="clear" w:color="auto" w:fill="auto"/>
                </w:tcPr>
                <w:p w14:paraId="3A924A3A" w14:textId="77777777" w:rsidR="005F4809" w:rsidRPr="009427FA" w:rsidRDefault="005F4809" w:rsidP="005F4809">
                  <w:pPr>
                    <w:snapToGrid w:val="0"/>
                    <w:jc w:val="center"/>
                    <w:rPr>
                      <w:rFonts w:ascii="Times New Roman" w:hAnsi="Times New Roman" w:cs="Times New Roman"/>
                      <w:bCs/>
                      <w:highlight w:val="yellow"/>
                    </w:rPr>
                  </w:pPr>
                  <w:r w:rsidRPr="009427FA">
                    <w:rPr>
                      <w:rFonts w:ascii="Times New Roman" w:hAnsi="Times New Roman" w:cs="Times New Roman"/>
                      <w:bCs/>
                      <w:sz w:val="20"/>
                      <w:szCs w:val="20"/>
                      <w:highlight w:val="yellow"/>
                    </w:rPr>
                    <w:t>49.52</w:t>
                  </w:r>
                </w:p>
              </w:tc>
              <w:tc>
                <w:tcPr>
                  <w:tcW w:w="850" w:type="dxa"/>
                  <w:shd w:val="clear" w:color="auto" w:fill="auto"/>
                </w:tcPr>
                <w:p w14:paraId="19366EA3"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0.1692</w:t>
                  </w:r>
                </w:p>
              </w:tc>
              <w:tc>
                <w:tcPr>
                  <w:tcW w:w="801" w:type="dxa"/>
                  <w:shd w:val="clear" w:color="auto" w:fill="auto"/>
                </w:tcPr>
                <w:p w14:paraId="583F1557"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1.88</w:t>
                  </w:r>
                </w:p>
              </w:tc>
              <w:tc>
                <w:tcPr>
                  <w:tcW w:w="1471" w:type="dxa"/>
                  <w:shd w:val="clear" w:color="auto" w:fill="auto"/>
                </w:tcPr>
                <w:p w14:paraId="0722984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sz w:val="20"/>
                      <w:szCs w:val="20"/>
                      <w:highlight w:val="yellow"/>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sz w:val="20"/>
                      <w:szCs w:val="20"/>
                    </w:rPr>
                    <w:t>Baseline</w:t>
                  </w:r>
                </w:p>
              </w:tc>
              <w:tc>
                <w:tcPr>
                  <w:tcW w:w="1269" w:type="dxa"/>
                  <w:shd w:val="clear" w:color="auto" w:fill="auto"/>
                </w:tcPr>
                <w:p w14:paraId="2A8B3E8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86.67%</w:t>
                  </w:r>
                </w:p>
              </w:tc>
              <w:tc>
                <w:tcPr>
                  <w:tcW w:w="850" w:type="dxa"/>
                  <w:shd w:val="clear" w:color="auto" w:fill="auto"/>
                </w:tcPr>
                <w:p w14:paraId="3AEB8CC0" w14:textId="77777777" w:rsidR="005F4809" w:rsidRPr="009427FA" w:rsidRDefault="005F4809" w:rsidP="005F4809">
                  <w:pPr>
                    <w:snapToGrid w:val="0"/>
                    <w:jc w:val="center"/>
                    <w:rPr>
                      <w:rFonts w:ascii="Times New Roman" w:hAnsi="Times New Roman" w:cs="Times New Roman"/>
                      <w:kern w:val="2"/>
                    </w:rPr>
                  </w:pPr>
                  <w:r w:rsidRPr="009427FA">
                    <w:rPr>
                      <w:rFonts w:ascii="Times New Roman" w:hAnsi="Times New Roman" w:cs="Times New Roman"/>
                      <w:kern w:val="2"/>
                      <w:sz w:val="20"/>
                      <w:szCs w:val="20"/>
                    </w:rPr>
                    <w:t>0.1588</w:t>
                  </w:r>
                </w:p>
              </w:tc>
              <w:tc>
                <w:tcPr>
                  <w:tcW w:w="801" w:type="dxa"/>
                  <w:shd w:val="clear" w:color="auto" w:fill="auto"/>
                </w:tcPr>
                <w:p w14:paraId="7983804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4.30</w:t>
                  </w:r>
                </w:p>
              </w:tc>
              <w:tc>
                <w:tcPr>
                  <w:tcW w:w="1471" w:type="dxa"/>
                  <w:shd w:val="clear" w:color="auto" w:fill="auto"/>
                </w:tcPr>
                <w:p w14:paraId="44DE3961"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w:t>
            </w:r>
            <w:r>
              <w:rPr>
                <w:rFonts w:ascii="Times New Roman" w:hAnsi="Times New Roman" w:cs="Times New Roman"/>
                <w:szCs w:val="20"/>
                <w:lang w:val="en-CA"/>
              </w:rPr>
              <w:lastRenderedPageBreak/>
              <w:t xml:space="preserve">there will be no performance loss.  But then what is the purpose of reporting delta-MCS if it is not used?  </w:t>
            </w:r>
          </w:p>
          <w:p w14:paraId="7FADF59E" w14:textId="4380D414" w:rsidR="00B33671" w:rsidRPr="009427FA" w:rsidRDefault="00B33671" w:rsidP="00B33671">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lastRenderedPageBreak/>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w:t>
            </w:r>
            <w:r>
              <w:rPr>
                <w:rFonts w:ascii="Times New Roman" w:eastAsia="SimSun" w:hAnsi="Times New Roman" w:cs="Times New Roman"/>
                <w:szCs w:val="20"/>
              </w:rPr>
              <w:lastRenderedPageBreak/>
              <w:t xml:space="preserve">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F93C636" w14:textId="32CFD9EA" w:rsidR="00263573" w:rsidRDefault="00263573" w:rsidP="0026357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71B3654" w14:textId="77777777" w:rsidR="00263573" w:rsidRDefault="00263573" w:rsidP="00263573">
            <w:pPr>
              <w:rPr>
                <w:rFonts w:ascii="Times New Roman" w:eastAsia="SimSun" w:hAnsi="Times New Roman" w:cs="Times New Roman"/>
                <w:szCs w:val="20"/>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lastRenderedPageBreak/>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794BFBE9"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730C24EF"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33F1D871"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sidRPr="008F7875">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0DB80A3" w14:textId="755F1347"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SimSun"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28E98F0E"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168ACE73" w14:textId="2321D525"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/gNB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w:t>
            </w:r>
            <w:r>
              <w:rPr>
                <w:rFonts w:ascii="Times New Roman" w:hAnsi="Times New Roman" w:cs="Times New Roman"/>
                <w:szCs w:val="20"/>
                <w:lang w:val="en-CA"/>
              </w:rPr>
              <w:lastRenderedPageBreak/>
              <w:t xml:space="preserve">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spacing w:after="160"/>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33BB77D" w14:textId="77777777" w:rsidR="00CA560D" w:rsidRDefault="00CA560D" w:rsidP="00CA560D">
            <w:pPr>
              <w:spacing w:line="256" w:lineRule="auto"/>
              <w:rPr>
                <w:rFonts w:ascii="Times New Roman" w:eastAsia="SimSun" w:hAnsi="Times New Roman" w:cs="Times New Roman"/>
                <w:szCs w:val="20"/>
              </w:rPr>
            </w:pPr>
          </w:p>
          <w:p w14:paraId="24FAF8CC"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4B278167" w14:textId="77777777" w:rsidR="00CA560D" w:rsidRDefault="00CA560D" w:rsidP="00CA560D">
            <w:pPr>
              <w:spacing w:line="256" w:lineRule="auto"/>
              <w:rPr>
                <w:rFonts w:ascii="Times New Roman" w:eastAsia="SimSun" w:hAnsi="Times New Roman" w:cs="Times New Roman"/>
                <w:szCs w:val="20"/>
              </w:rPr>
            </w:pPr>
          </w:p>
          <w:p w14:paraId="459C2E59"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SimSun"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SimSun" w:hAnsi="Times New Roman" w:cs="Times New Roman"/>
                <w:szCs w:val="20"/>
              </w:rPr>
            </w:pPr>
            <w:r>
              <w:rPr>
                <w:rFonts w:ascii="Times New Roman" w:eastAsia="SimSun" w:hAnsi="Times New Roman" w:cs="Times New Roman" w:hint="eastAsia"/>
                <w:szCs w:val="20"/>
              </w:rPr>
              <w:lastRenderedPageBreak/>
              <w:t>S</w:t>
            </w:r>
            <w:r>
              <w:rPr>
                <w:rFonts w:ascii="Times New Roman" w:eastAsia="SimSun" w:hAnsi="Times New Roman" w:cs="Times New Roman"/>
                <w:szCs w:val="20"/>
              </w:rPr>
              <w:t>preadtrum</w:t>
            </w:r>
          </w:p>
        </w:tc>
        <w:tc>
          <w:tcPr>
            <w:tcW w:w="1170" w:type="dxa"/>
          </w:tcPr>
          <w:p w14:paraId="4BC8757D" w14:textId="69621213" w:rsidR="002219FF" w:rsidRDefault="002219FF" w:rsidP="002219FF">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sidRPr="00E54DCF">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w:t>
            </w:r>
            <w:r>
              <w:rPr>
                <w:rFonts w:ascii="Times New Roman" w:hAnsi="Times New Roman" w:cs="Times New Roman"/>
                <w:szCs w:val="20"/>
                <w:lang w:val="en-CA"/>
              </w:rPr>
              <w:lastRenderedPageBreak/>
              <w:t xml:space="preserve">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096"/>
        <w:gridCol w:w="740"/>
        <w:gridCol w:w="7793"/>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tc>
          <w:tcPr>
            <w:tcW w:w="1615" w:type="dxa"/>
          </w:tcPr>
          <w:p w14:paraId="02A602B7" w14:textId="7720B489" w:rsidR="00D03830" w:rsidRDefault="00D03830" w:rsidP="00D03830">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35C2CB33" w14:textId="3CBAD9B1" w:rsidR="00D03830" w:rsidRDefault="00D03830" w:rsidP="00D03830">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CFA22A8" w14:textId="673E20C2" w:rsidR="00D03830" w:rsidRDefault="00D03830" w:rsidP="00D03830">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A549DB" w14:paraId="58CED2BB" w14:textId="77777777">
        <w:tc>
          <w:tcPr>
            <w:tcW w:w="1615" w:type="dxa"/>
          </w:tcPr>
          <w:p w14:paraId="3CC73069" w14:textId="756B3412"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40990130" w14:textId="2CB994CB"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8CF6E7F" w14:textId="668E0C21" w:rsidR="00A549DB" w:rsidRDefault="00A549DB" w:rsidP="00A549DB">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A549DB" w14:paraId="45BC4087" w14:textId="77777777">
        <w:tc>
          <w:tcPr>
            <w:tcW w:w="1615" w:type="dxa"/>
          </w:tcPr>
          <w:p w14:paraId="50696785" w14:textId="1D7FE730" w:rsidR="00A549DB" w:rsidRDefault="00A549DB" w:rsidP="00A549DB">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76B530FB" w14:textId="77777777" w:rsidR="00A549DB" w:rsidRDefault="00A549DB" w:rsidP="00A549DB">
            <w:pPr>
              <w:rPr>
                <w:rFonts w:ascii="Times New Roman" w:hAnsi="Times New Roman" w:cs="Times New Roman"/>
                <w:szCs w:val="20"/>
              </w:rPr>
            </w:pPr>
          </w:p>
        </w:tc>
        <w:tc>
          <w:tcPr>
            <w:tcW w:w="6844" w:type="dxa"/>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143E70" w14:paraId="3252D341" w14:textId="77777777">
        <w:tc>
          <w:tcPr>
            <w:tcW w:w="1615" w:type="dxa"/>
          </w:tcPr>
          <w:p w14:paraId="57155AF1" w14:textId="066C6E70" w:rsidR="00143E70" w:rsidRDefault="00143E70" w:rsidP="00A549DB">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694EA3F5" w14:textId="77777777" w:rsidR="00143E70" w:rsidRDefault="00143E70" w:rsidP="00A549DB">
            <w:pPr>
              <w:rPr>
                <w:rFonts w:ascii="Times New Roman" w:hAnsi="Times New Roman" w:cs="Times New Roman"/>
                <w:szCs w:val="20"/>
              </w:rPr>
            </w:pPr>
          </w:p>
        </w:tc>
        <w:tc>
          <w:tcPr>
            <w:tcW w:w="6844" w:type="dxa"/>
          </w:tcPr>
          <w:p w14:paraId="7CC54B90" w14:textId="0A5FF1F0" w:rsidR="00143E70" w:rsidRDefault="00143E70" w:rsidP="00A549DB">
            <w:pPr>
              <w:spacing w:after="60"/>
              <w:rPr>
                <w:rFonts w:ascii="Times New Roman" w:hAnsi="Times New Roman" w:cs="Times New Roman"/>
                <w:szCs w:val="20"/>
              </w:rPr>
            </w:pPr>
            <w:r w:rsidRPr="00143E70">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1DD12D1A" w14:textId="153A42D8" w:rsidR="00143E70" w:rsidRDefault="003F3898" w:rsidP="00A549DB">
            <w:pPr>
              <w:spacing w:after="60"/>
              <w:rPr>
                <w:rFonts w:ascii="Times New Roman" w:hAnsi="Times New Roman" w:cs="Times New Roman"/>
                <w:szCs w:val="20"/>
              </w:rPr>
            </w:pPr>
            <w:r>
              <w:rPr>
                <w:rFonts w:ascii="Times New Roman" w:hAnsi="Times New Roman" w:cs="Times New Roman"/>
                <w:noProof/>
                <w:szCs w:val="20"/>
              </w:rPr>
              <w:object w:dxaOrig="9640" w:dyaOrig="7060" w14:anchorId="44634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pt;height:353pt;mso-width-percent:0;mso-height-percent:0;mso-width-percent:0;mso-height-percent:0" o:ole="">
                  <v:imagedata r:id="rId13" o:title=""/>
                </v:shape>
                <o:OLEObject Type="Embed" ProgID="Word.Document.12" ShapeID="_x0000_i1025" DrawAspect="Content" ObjectID="_1690734302" r:id="rId14">
                  <o:FieldCodes>\s</o:FieldCodes>
                </o:OLEObject>
              </w:object>
            </w:r>
          </w:p>
          <w:p w14:paraId="08F4CC6B" w14:textId="5AF1793F" w:rsidR="00143E70" w:rsidRDefault="00143E70" w:rsidP="00A549DB">
            <w:pPr>
              <w:spacing w:after="60"/>
              <w:rPr>
                <w:rFonts w:ascii="Times New Roman" w:hAnsi="Times New Roman" w:cs="Times New Roman"/>
                <w:szCs w:val="20"/>
              </w:rPr>
            </w:pPr>
          </w:p>
        </w:tc>
      </w:tr>
    </w:tbl>
    <w:p w14:paraId="4E62E5E9" w14:textId="39F25B72" w:rsidR="007E445B" w:rsidRDefault="007E445B">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CD5E044"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FFS: Condition(s) for reporting Delta-MCS for a TB</w:t>
      </w:r>
    </w:p>
    <w:p w14:paraId="0AB974BB" w14:textId="77777777" w:rsidR="00593203" w:rsidRDefault="00593203">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6DE0CC8C" w14:textId="77777777" w:rsidR="007E445B" w:rsidRDefault="00547BB3">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InterDigital, Inc., Ericsson, Motorola Mobility, OPPO, Qualcomm, Samsung, SONY, Spreadtrum.</w:t>
      </w:r>
      <w:bookmarkEnd w:id="53"/>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96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lastRenderedPageBreak/>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3F3898">
      <w:pPr>
        <w:rPr>
          <w:rFonts w:ascii="Times" w:eastAsia="Batang" w:hAnsi="Times" w:cs="Times New Roman"/>
          <w:b/>
          <w:bCs/>
        </w:rPr>
      </w:pPr>
      <w:hyperlink r:id="rId15"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lastRenderedPageBreak/>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8723" w14:textId="77777777" w:rsidR="003F3898" w:rsidRDefault="003F3898">
      <w:r>
        <w:separator/>
      </w:r>
    </w:p>
  </w:endnote>
  <w:endnote w:type="continuationSeparator" w:id="0">
    <w:p w14:paraId="3033FDE5" w14:textId="77777777" w:rsidR="003F3898" w:rsidRDefault="003F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Segoe Print"/>
    <w:panose1 w:val="020B0604020202020204"/>
    <w:charset w:val="FF"/>
    <w:family w:val="roman"/>
    <w:notTrueType/>
    <w:pitch w:val="variable"/>
    <w:sig w:usb0="00000003"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5A22" w14:textId="77777777" w:rsidR="003F3898" w:rsidRDefault="003F3898">
      <w:r>
        <w:separator/>
      </w:r>
    </w:p>
  </w:footnote>
  <w:footnote w:type="continuationSeparator" w:id="0">
    <w:p w14:paraId="3C0A9E61" w14:textId="77777777" w:rsidR="003F3898" w:rsidRDefault="003F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29"/>
  </w:num>
  <w:num w:numId="5">
    <w:abstractNumId w:val="17"/>
  </w:num>
  <w:num w:numId="6">
    <w:abstractNumId w:val="21"/>
  </w:num>
  <w:num w:numId="7">
    <w:abstractNumId w:val="25"/>
  </w:num>
  <w:num w:numId="8">
    <w:abstractNumId w:val="33"/>
  </w:num>
  <w:num w:numId="9">
    <w:abstractNumId w:val="20"/>
  </w:num>
  <w:num w:numId="10">
    <w:abstractNumId w:val="19"/>
    <w:lvlOverride w:ilvl="0">
      <w:startOverride w:val="1"/>
    </w:lvlOverride>
  </w:num>
  <w:num w:numId="11">
    <w:abstractNumId w:val="24"/>
  </w:num>
  <w:num w:numId="12">
    <w:abstractNumId w:val="18"/>
  </w:num>
  <w:num w:numId="13">
    <w:abstractNumId w:val="31"/>
  </w:num>
  <w:num w:numId="14">
    <w:abstractNumId w:val="4"/>
  </w:num>
  <w:num w:numId="15">
    <w:abstractNumId w:val="12"/>
  </w:num>
  <w:num w:numId="16">
    <w:abstractNumId w:val="1"/>
  </w:num>
  <w:num w:numId="17">
    <w:abstractNumId w:val="32"/>
  </w:num>
  <w:num w:numId="18">
    <w:abstractNumId w:val="10"/>
  </w:num>
  <w:num w:numId="19">
    <w:abstractNumId w:val="27"/>
  </w:num>
  <w:num w:numId="20">
    <w:abstractNumId w:val="11"/>
  </w:num>
  <w:num w:numId="21">
    <w:abstractNumId w:val="22"/>
  </w:num>
  <w:num w:numId="22">
    <w:abstractNumId w:val="8"/>
  </w:num>
  <w:num w:numId="23">
    <w:abstractNumId w:val="26"/>
  </w:num>
  <w:num w:numId="24">
    <w:abstractNumId w:val="15"/>
  </w:num>
  <w:num w:numId="25">
    <w:abstractNumId w:val="7"/>
  </w:num>
  <w:num w:numId="26">
    <w:abstractNumId w:val="13"/>
  </w:num>
  <w:num w:numId="27">
    <w:abstractNumId w:val="6"/>
  </w:num>
  <w:num w:numId="28">
    <w:abstractNumId w:val="2"/>
  </w:num>
  <w:num w:numId="29">
    <w:abstractNumId w:val="30"/>
  </w:num>
  <w:num w:numId="30">
    <w:abstractNumId w:val="9"/>
  </w:num>
  <w:num w:numId="31">
    <w:abstractNumId w:val="3"/>
  </w:num>
  <w:num w:numId="32">
    <w:abstractNumId w:val="5"/>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898"/>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E70"/>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43E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3E70"/>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10860</Words>
  <Characters>61906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2021-08-18T02:15:00Z</dcterms:created>
  <dcterms:modified xsi:type="dcterms:W3CDTF">2021-08-18T02:15:00Z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