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C92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A8A65B0" w14:textId="77777777"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#2 on CSI feedback enhancements for enhanced URLLC/IIoT</w:t>
      </w:r>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a"/>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宋体" w:hAnsi="Times New Roman" w:cs="Times New Roman"/>
                <w:szCs w:val="20"/>
                <w:lang w:eastAsia="fi-FI"/>
              </w:rPr>
            </w:pPr>
            <w:r>
              <w:rPr>
                <w:rFonts w:ascii="Times New Roman" w:eastAsia="宋体"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宋体" w:hAnsi="Times New Roman" w:cs="Times New Roman"/>
                <w:szCs w:val="20"/>
                <w:lang w:eastAsia="en-GB"/>
              </w:rPr>
            </w:pPr>
            <w:r>
              <w:rPr>
                <w:rFonts w:ascii="Times New Roman" w:eastAsia="宋体"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a"/>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RAN1 to further investigate the following for CSI enhancements for IIoT/URLLC:</w:t>
            </w:r>
          </w:p>
          <w:p w14:paraId="4D49F790"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29AB2781"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afd"/>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7CFBCE65"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DA86AA4"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211007C5"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check point</w:t>
      </w:r>
    </w:p>
    <w:p w14:paraId="7F06E382" w14:textId="77777777" w:rsidR="007E445B" w:rsidRDefault="00547BB3">
      <w:pPr>
        <w:rPr>
          <w:rFonts w:ascii="Times New Roman" w:hAnsi="Times New Roman" w:cs="Times New Roman"/>
          <w:szCs w:val="20"/>
        </w:rPr>
      </w:pPr>
      <w:r>
        <w:rPr>
          <w:rFonts w:ascii="Times New Roman" w:hAnsi="Times New Roman" w:cs="Times New Roman"/>
          <w:szCs w:val="20"/>
        </w:rPr>
        <w:t>TBD</w:t>
      </w:r>
    </w:p>
    <w:p w14:paraId="4652F55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#1: Increasing number of bits for subband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1C12ED62"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afa"/>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r>
              <w:rPr>
                <w:rFonts w:ascii="Times New Roman" w:hAnsi="Times New Roman" w:cs="Times New Roman"/>
                <w:szCs w:val="20"/>
              </w:rPr>
              <w:t>Mediatek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r>
              <w:rPr>
                <w:rFonts w:ascii="Times New Roman" w:hAnsi="Times New Roman" w:cs="Times New Roman"/>
                <w:szCs w:val="20"/>
              </w:rPr>
              <w:t>Mediatek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0C0DE5DF"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43DB301E"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14:paraId="4AD1D2ED"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416B6AF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50F2860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188E2C7F"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Configure number of bits on subband basis [8]</w:t>
      </w:r>
    </w:p>
    <w:p w14:paraId="214DCFAB"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41248A32"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31D6670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1B3098F2"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14:paraId="32683C34"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4-bits subband CQI</w:t>
      </w:r>
    </w:p>
    <w:p w14:paraId="4D4351B1"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lastRenderedPageBreak/>
        <w:t>RRC can configure use of wideband CQI, legacy 2-bits D-CQI or one of the above schemes for each CSI report configuration.</w:t>
      </w:r>
    </w:p>
    <w:p w14:paraId="1E641770"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a"/>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7.1-1 is acceptable</w:t>
      </w:r>
    </w:p>
    <w:tbl>
      <w:tblPr>
        <w:tblStyle w:val="afa"/>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45705427" w14:textId="77777777" w:rsidR="007E445B" w:rsidRDefault="00547BB3">
            <w:pPr>
              <w:pStyle w:val="afd"/>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afd"/>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560101D4" w14:textId="77777777" w:rsidR="007E445B" w:rsidRDefault="00547BB3">
            <w:pPr>
              <w:pStyle w:val="afd"/>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4-bits subband CQI</w:t>
            </w:r>
          </w:p>
          <w:p w14:paraId="203DBC97" w14:textId="77777777" w:rsidR="007E445B" w:rsidRDefault="00547BB3">
            <w:pPr>
              <w:pStyle w:val="afd"/>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7B78AB1E" w14:textId="77777777" w:rsidR="007E445B" w:rsidRDefault="00547BB3">
            <w:pPr>
              <w:pStyle w:val="afd"/>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70014BDA" w14:textId="77777777" w:rsidR="007E445B" w:rsidRDefault="00547BB3">
            <w:pPr>
              <w:pStyle w:val="afd"/>
              <w:numPr>
                <w:ilvl w:val="1"/>
                <w:numId w:val="13"/>
              </w:numPr>
              <w:rPr>
                <w:del w:id="1" w:author="作者" w:date="1901-01-01T00:00:00Z"/>
                <w:rFonts w:ascii="Times New Roman" w:hAnsi="Times New Roman" w:cs="Times New Roman"/>
                <w:b/>
                <w:bCs/>
                <w:szCs w:val="20"/>
              </w:rPr>
            </w:pPr>
            <w:del w:id="2" w:author="作者">
              <w:r>
                <w:rPr>
                  <w:rFonts w:ascii="Times New Roman" w:hAnsi="Times New Roman" w:cs="Times New Roman"/>
                  <w:b/>
                  <w:bCs/>
                  <w:szCs w:val="20"/>
                </w:rPr>
                <w:delText>Adopt following mapping as baseline: {0,1,2,&gt;=3,-1,-2,-3,&lt;=-4}</w:delText>
              </w:r>
            </w:del>
          </w:p>
          <w:p w14:paraId="7CC7DC15"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作者">
              <w:r>
                <w:rPr>
                  <w:rFonts w:ascii="Times New Roman" w:hAnsi="Times New Roman" w:cs="Times New Roman"/>
                  <w:b/>
                  <w:bCs/>
                  <w:szCs w:val="20"/>
                </w:rPr>
                <w:delText>Use of d</w:delText>
              </w:r>
            </w:del>
            <w:ins w:id="4" w:author="作者">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作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作者">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is very important to clarify the condition of operating sub-band CQI with 4 bits or 3 bits. If frequency selective fading/interference is assumed, and they </w:t>
            </w:r>
            <w:r>
              <w:rPr>
                <w:rFonts w:ascii="Times New Roman" w:hAnsi="Times New Roman" w:cs="Times New Roman"/>
                <w:szCs w:val="20"/>
                <w:lang w:val="en-CA"/>
              </w:rPr>
              <w:lastRenderedPageBreak/>
              <w:t>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afd"/>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1DACE151" w14:textId="77777777" w:rsidR="007E445B" w:rsidRDefault="00547BB3">
            <w:pPr>
              <w:pStyle w:val="afd"/>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4B21AD72"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7E445B" w14:paraId="673A7073" w14:textId="77777777">
        <w:tc>
          <w:tcPr>
            <w:tcW w:w="1615" w:type="dxa"/>
          </w:tcPr>
          <w:p w14:paraId="11698CFB"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Q</w:t>
            </w:r>
            <w:r>
              <w:rPr>
                <w:rFonts w:ascii="Times New Roman" w:eastAsia="宋体" w:hAnsi="Times New Roman" w:cs="Times New Roman"/>
                <w:szCs w:val="20"/>
              </w:rPr>
              <w:t>uectel</w:t>
            </w:r>
          </w:p>
        </w:tc>
        <w:tc>
          <w:tcPr>
            <w:tcW w:w="1170" w:type="dxa"/>
          </w:tcPr>
          <w:p w14:paraId="1952440A"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32093ECC"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7BAF446"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rsidR="007E445B" w14:paraId="59A88111" w14:textId="77777777">
        <w:tc>
          <w:tcPr>
            <w:tcW w:w="1615" w:type="dxa"/>
          </w:tcPr>
          <w:p w14:paraId="2A10BE4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w:t>
            </w:r>
            <w:r>
              <w:rPr>
                <w:rFonts w:ascii="Times New Roman" w:eastAsia="Malgun Gothic" w:hAnsi="Times New Roman" w:cs="Times New Roman"/>
                <w:szCs w:val="20"/>
              </w:rPr>
              <w:lastRenderedPageBreak/>
              <w:t xml:space="preserve">clarified. </w:t>
            </w:r>
          </w:p>
        </w:tc>
      </w:tr>
      <w:tr w:rsidR="007E445B" w14:paraId="7C9CBFC4" w14:textId="77777777">
        <w:tc>
          <w:tcPr>
            <w:tcW w:w="1615" w:type="dxa"/>
          </w:tcPr>
          <w:p w14:paraId="3A203D4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lastRenderedPageBreak/>
              <w:t>CATT</w:t>
            </w:r>
          </w:p>
        </w:tc>
        <w:tc>
          <w:tcPr>
            <w:tcW w:w="1170" w:type="dxa"/>
          </w:tcPr>
          <w:p w14:paraId="01DCCAC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Similar as Qualcomm, we can compromise to support one scheme between 3-bits differential subband CQI and 4-bits subband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51152B1E"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5305400D" w14:textId="713AE047"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4-bit SB-CQI requires only very basic change, we don’t object to having it in addition to 3-bit D-CQI.</w:t>
            </w:r>
          </w:p>
        </w:tc>
      </w:tr>
      <w:tr w:rsidR="0042383C" w14:paraId="268778B5" w14:textId="77777777">
        <w:tc>
          <w:tcPr>
            <w:tcW w:w="1615" w:type="dxa"/>
          </w:tcPr>
          <w:p w14:paraId="661483B2" w14:textId="71513E1A" w:rsidR="0042383C" w:rsidRPr="0042383C" w:rsidRDefault="0042383C" w:rsidP="005F4809">
            <w:pPr>
              <w:rPr>
                <w:rFonts w:ascii="Times New Roman" w:eastAsia="宋体" w:hAnsi="Times New Roman" w:cs="Times New Roman"/>
                <w:szCs w:val="20"/>
                <w:lang w:val="en-US"/>
              </w:rPr>
            </w:pPr>
            <w:r>
              <w:rPr>
                <w:rFonts w:ascii="Times New Roman" w:eastAsia="宋体" w:hAnsi="Times New Roman" w:cs="Times New Roman" w:hint="eastAsia"/>
                <w:szCs w:val="20"/>
                <w:lang w:val="en-US"/>
              </w:rPr>
              <w:t>C</w:t>
            </w:r>
            <w:r>
              <w:rPr>
                <w:rFonts w:ascii="Times New Roman" w:eastAsia="宋体" w:hAnsi="Times New Roman" w:cs="Times New Roman"/>
                <w:szCs w:val="20"/>
                <w:lang w:val="en-US"/>
              </w:rPr>
              <w:t>MCC</w:t>
            </w:r>
          </w:p>
        </w:tc>
        <w:tc>
          <w:tcPr>
            <w:tcW w:w="1170" w:type="dxa"/>
          </w:tcPr>
          <w:p w14:paraId="3C0D3E06" w14:textId="526A92C2" w:rsidR="0042383C" w:rsidRDefault="0042383C" w:rsidP="005F4809">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3828517D" w14:textId="77777777" w:rsidR="0042597A" w:rsidRDefault="0042383C" w:rsidP="005F4809">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fine with SONY’s version. </w:t>
            </w:r>
          </w:p>
          <w:p w14:paraId="6E774629" w14:textId="77777777" w:rsidR="0042597A" w:rsidRDefault="0042597A" w:rsidP="005F4809">
            <w:pPr>
              <w:spacing w:line="256" w:lineRule="auto"/>
              <w:rPr>
                <w:rFonts w:ascii="Times New Roman" w:eastAsia="宋体" w:hAnsi="Times New Roman" w:cs="Times New Roman"/>
                <w:szCs w:val="20"/>
              </w:rPr>
            </w:pPr>
          </w:p>
          <w:p w14:paraId="63113768" w14:textId="2D686CFB" w:rsidR="0042383C" w:rsidRPr="0042383C" w:rsidRDefault="0042383C" w:rsidP="005F4809">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It is better if we can have just one solution between 3bits/4bits however if it is hard to </w:t>
            </w:r>
            <w:r w:rsidR="0042597A">
              <w:rPr>
                <w:rFonts w:ascii="Times New Roman" w:eastAsia="宋体" w:hAnsi="Times New Roman" w:cs="Times New Roman"/>
                <w:szCs w:val="20"/>
              </w:rPr>
              <w:t>make a decision barely from simulation, having a flexible RRC configuration to choose, is a good way. Because we can always verify and compare them in live network.</w:t>
            </w:r>
          </w:p>
        </w:tc>
      </w:tr>
      <w:tr w:rsidR="000C7009" w14:paraId="4A6EF981" w14:textId="77777777" w:rsidTr="000C7009">
        <w:tc>
          <w:tcPr>
            <w:tcW w:w="1615" w:type="dxa"/>
          </w:tcPr>
          <w:p w14:paraId="67777826" w14:textId="77777777" w:rsidR="000C7009" w:rsidRDefault="000C7009" w:rsidP="0093381F">
            <w:pPr>
              <w:rPr>
                <w:rFonts w:ascii="Times New Roman" w:eastAsia="宋体" w:hAnsi="Times New Roman" w:cs="Times New Roman"/>
                <w:szCs w:val="20"/>
              </w:rPr>
            </w:pPr>
            <w:r>
              <w:rPr>
                <w:rFonts w:ascii="Times New Roman" w:eastAsia="宋体" w:hAnsi="Times New Roman" w:cs="Times New Roman" w:hint="eastAsia"/>
                <w:szCs w:val="20"/>
              </w:rPr>
              <w:t>Spr</w:t>
            </w:r>
            <w:r>
              <w:rPr>
                <w:rFonts w:ascii="Times New Roman" w:eastAsia="宋体" w:hAnsi="Times New Roman" w:cs="Times New Roman"/>
                <w:szCs w:val="20"/>
              </w:rPr>
              <w:t>eadtrum</w:t>
            </w:r>
          </w:p>
        </w:tc>
        <w:tc>
          <w:tcPr>
            <w:tcW w:w="1170" w:type="dxa"/>
          </w:tcPr>
          <w:p w14:paraId="6D493E77" w14:textId="77777777" w:rsidR="000C7009" w:rsidRDefault="000C7009" w:rsidP="0093381F">
            <w:pPr>
              <w:rPr>
                <w:rFonts w:ascii="Times New Roman" w:eastAsia="宋体" w:hAnsi="Times New Roman" w:cs="Times New Roman"/>
                <w:szCs w:val="20"/>
              </w:rPr>
            </w:pPr>
            <w:r>
              <w:rPr>
                <w:rFonts w:ascii="Times New Roman" w:eastAsia="宋体" w:hAnsi="Times New Roman" w:cs="Times New Roman"/>
                <w:szCs w:val="20"/>
              </w:rPr>
              <w:t>Partially Yes</w:t>
            </w:r>
          </w:p>
        </w:tc>
        <w:tc>
          <w:tcPr>
            <w:tcW w:w="6844" w:type="dxa"/>
          </w:tcPr>
          <w:p w14:paraId="2DEE5451" w14:textId="77777777" w:rsidR="000C7009" w:rsidRDefault="000C7009" w:rsidP="0093381F">
            <w:pPr>
              <w:spacing w:line="256" w:lineRule="auto"/>
              <w:rPr>
                <w:rFonts w:ascii="Times New Roman" w:eastAsia="宋体" w:hAnsi="Times New Roman" w:cs="Times New Roman"/>
                <w:szCs w:val="20"/>
              </w:rPr>
            </w:pPr>
            <w:r>
              <w:rPr>
                <w:rFonts w:ascii="Times New Roman" w:eastAsia="宋体" w:hAnsi="Times New Roman" w:cs="Times New Roman"/>
                <w:szCs w:val="20"/>
              </w:rPr>
              <w:t>We can accept one of 3 bits or 4 bits, but not all of them.</w:t>
            </w:r>
          </w:p>
          <w:p w14:paraId="2B256F49" w14:textId="77777777" w:rsidR="000C7009" w:rsidRDefault="000C7009" w:rsidP="0093381F">
            <w:pPr>
              <w:rPr>
                <w:rFonts w:ascii="Times New Roman" w:hAnsi="Times New Roman" w:cs="Times New Roman"/>
                <w:b/>
                <w:bCs/>
                <w:szCs w:val="20"/>
              </w:rPr>
            </w:pPr>
            <w:r>
              <w:rPr>
                <w:rFonts w:ascii="Times New Roman" w:hAnsi="Times New Roman" w:cs="Times New Roman"/>
                <w:b/>
                <w:bCs/>
                <w:szCs w:val="20"/>
              </w:rPr>
              <w:t xml:space="preserve">Support at least </w:t>
            </w:r>
            <w:r w:rsidRPr="003945EE">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562AFE6A" w14:textId="77777777" w:rsidR="000C7009" w:rsidRPr="003945EE" w:rsidRDefault="000C7009" w:rsidP="0093381F">
            <w:pPr>
              <w:spacing w:line="256" w:lineRule="auto"/>
              <w:rPr>
                <w:rFonts w:ascii="Times New Roman" w:eastAsia="宋体" w:hAnsi="Times New Roman" w:cs="Times New Roman"/>
                <w:szCs w:val="20"/>
              </w:rPr>
            </w:pPr>
          </w:p>
        </w:tc>
      </w:tr>
    </w:tbl>
    <w:p w14:paraId="3D9A7090" w14:textId="77777777" w:rsidR="007E445B" w:rsidRPr="000C7009" w:rsidRDefault="007E445B">
      <w:pPr>
        <w:rPr>
          <w:rFonts w:ascii="Times New Roman" w:hAnsi="Times New Roman" w:cs="Times New Roman"/>
          <w:szCs w:val="20"/>
        </w:rPr>
      </w:pPr>
    </w:p>
    <w:p w14:paraId="68DD190E" w14:textId="77777777" w:rsidR="007E445B" w:rsidRDefault="00547BB3">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afa"/>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(bias reset every 300 ms)</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14:paraId="495D0183"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lastRenderedPageBreak/>
        <w:t>Can provide exact channel state more frequently and timely, efficient scheduling, Robust to channel variation and bursty interference [6][16]</w:t>
      </w:r>
    </w:p>
    <w:p w14:paraId="49D23270"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No: Vivo [3], Futurewei [13], Mediatek [19], Intel [20]</w:t>
      </w:r>
    </w:p>
    <w:p w14:paraId="2D963F53"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681B32D6"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68878F9F"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1AD68B4E"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Ensures timely reporting for HARQ Retx [6][11][15]</w:t>
      </w:r>
    </w:p>
    <w:p w14:paraId="3FBD60DC"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Yes: Huawei [2]?, LG [18], (NTT DoCoMo [22]), (Ericsson [4])</w:t>
      </w:r>
    </w:p>
    <w:p w14:paraId="4CCAB559"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No: Quectel [8], Samsung [9]</w:t>
      </w:r>
    </w:p>
    <w:p w14:paraId="448AD42A"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1CFA3443"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5256451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52A54E35"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Per SPS config [7]([11])</w:t>
      </w:r>
    </w:p>
    <w:p w14:paraId="0D235A21"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Tied to MCS Table used for the TB [9]([11])[12][14]</w:t>
      </w:r>
    </w:p>
    <w:p w14:paraId="1D1CDA38"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lastRenderedPageBreak/>
        <w:t xml:space="preserve">Indication in DCI (existing or new field) [7]([11])[15] </w:t>
      </w:r>
    </w:p>
    <w:p w14:paraId="62E702CD"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MCS-RNTI for DG [7]([11])</w:t>
      </w:r>
    </w:p>
    <w:p w14:paraId="53636E7A"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20DB886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Dynamically indicated [5]([10])</w:t>
      </w:r>
    </w:p>
    <w:p w14:paraId="452A968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[6]([10])</w:t>
      </w:r>
    </w:p>
    <w:p w14:paraId="0DDE5088" w14:textId="77777777" w:rsidR="007E445B" w:rsidRDefault="00547BB3">
      <w:pPr>
        <w:pStyle w:val="afd"/>
        <w:numPr>
          <w:ilvl w:val="0"/>
          <w:numId w:val="13"/>
        </w:numPr>
        <w:rPr>
          <w:ins w:id="7" w:author="作者"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afd"/>
        <w:numPr>
          <w:ilvl w:val="0"/>
          <w:numId w:val="13"/>
        </w:numPr>
        <w:rPr>
          <w:rFonts w:ascii="Times New Roman" w:hAnsi="Times New Roman" w:cs="Times New Roman"/>
          <w:szCs w:val="20"/>
        </w:rPr>
      </w:pPr>
      <w:ins w:id="8" w:author="作者">
        <w:r>
          <w:rPr>
            <w:rFonts w:ascii="Times New Roman" w:hAnsi="Times New Roman" w:cs="Times New Roman"/>
            <w:szCs w:val="20"/>
          </w:rPr>
          <w:t>For certain CCs ([21])</w:t>
        </w:r>
      </w:ins>
    </w:p>
    <w:p w14:paraId="12BC6FCE"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Time window, e.g. within HARQ feedback window [10]</w:t>
      </w:r>
    </w:p>
    <w:p w14:paraId="6219E47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For certain PHY priority ([11])[12]</w:t>
      </w:r>
    </w:p>
    <w:p w14:paraId="165F612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Grouping by subband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A877B56"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Configurable (e.g.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68DE8C0D"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afd"/>
        <w:numPr>
          <w:ilvl w:val="0"/>
          <w:numId w:val="13"/>
        </w:numPr>
        <w:rPr>
          <w:ins w:id="9" w:author="作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afd"/>
        <w:numPr>
          <w:ilvl w:val="0"/>
          <w:numId w:val="13"/>
        </w:numPr>
        <w:rPr>
          <w:rFonts w:ascii="Times New Roman" w:hAnsi="Times New Roman" w:cs="Times New Roman"/>
          <w:szCs w:val="20"/>
        </w:rPr>
      </w:pPr>
      <w:ins w:id="10" w:author="作者">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3549C4D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lastRenderedPageBreak/>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For Delta-MCS report (if supported), at least the case of 1 bit per TB (in addition to HARQ-ACK) is </w:t>
      </w:r>
      <w:r>
        <w:rPr>
          <w:rFonts w:ascii="Times New Roman" w:hAnsi="Times New Roman" w:cs="Times New Roman"/>
          <w:b/>
          <w:bCs/>
          <w:szCs w:val="20"/>
        </w:rPr>
        <w:lastRenderedPageBreak/>
        <w:t>supported.</w:t>
      </w:r>
    </w:p>
    <w:p w14:paraId="0B7C588F"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a"/>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afa"/>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rPr>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actually lead to worse performance.  </w:t>
            </w:r>
            <w:r w:rsidR="00515718">
              <w:rPr>
                <w:rFonts w:ascii="Times New Roman" w:hAnsi="Times New Roman" w:cs="Times New Roman"/>
                <w:szCs w:val="20"/>
                <w:lang w:val="en-CA"/>
              </w:rPr>
              <w:t>In this case, it would be better not send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lastRenderedPageBreak/>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taking into account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Regarding Futurewei</w:t>
            </w:r>
            <w:r w:rsidR="006E6CB3">
              <w:rPr>
                <w:rFonts w:ascii="Times New Roman" w:hAnsi="Times New Roman" w:cs="Times New Roman"/>
                <w:szCs w:val="20"/>
                <w:lang w:val="en-CA"/>
              </w:rPr>
              <w:t>’s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w:t>
            </w:r>
            <w:r w:rsidR="006E6CB3">
              <w:rPr>
                <w:rFonts w:ascii="Times New Roman" w:hAnsi="Times New Roman" w:cs="Times New Roman"/>
                <w:szCs w:val="20"/>
                <w:lang w:val="en-CA"/>
              </w:rPr>
              <w:t>Futurewei’s</w:t>
            </w:r>
            <w:r>
              <w:rPr>
                <w:rFonts w:ascii="Times New Roman" w:hAnsi="Times New Roman" w:cs="Times New Roman"/>
                <w:szCs w:val="20"/>
                <w:lang w:val="en-CA"/>
              </w:rPr>
              <w:t xml:space="preserve"> results is that the scheduler does not use delta-MCS feedback properly. I sincerely suggest Futurewei to check the gNB scheduler algirothm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r>
              <w:rPr>
                <w:rFonts w:ascii="Times New Roman" w:hAnsi="Times New Roman" w:cs="Times New Roman"/>
                <w:szCs w:val="20"/>
                <w:lang w:val="en-CA"/>
              </w:rPr>
              <w:t xml:space="preserve">lighly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lightely loaded system, yes, the UE satisfying ratio are 100% between baseline and baseline+delta-MCS, because gNB always has enough resources to schedule retransmission after get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baseline use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gNB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while the summation of resource utilization</w:t>
            </w:r>
            <w:r w:rsidR="00B568F3">
              <w:rPr>
                <w:rFonts w:ascii="Times New Roman" w:hAnsi="Times New Roman" w:cs="Times New Roman"/>
                <w:szCs w:val="20"/>
                <w:lang w:val="en-CA"/>
              </w:rPr>
              <w:t xml:space="preserve"> of ReTx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afd"/>
              <w:numPr>
                <w:ilvl w:val="0"/>
                <w:numId w:val="33"/>
              </w:numPr>
              <w:contextualSpacing/>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sidRPr="009427FA">
              <w:rPr>
                <w:rFonts w:ascii="Times New Roman" w:hAnsi="Times New Roman" w:cs="Times New Roman"/>
                <w:b/>
              </w:rPr>
              <w:t>gNB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afd"/>
              <w:rPr>
                <w:rFonts w:ascii="Times New Roman" w:hAnsi="Times New Roman" w:cs="Times New Roman"/>
              </w:rPr>
            </w:pPr>
            <w:r w:rsidRPr="009427FA">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afd"/>
              <w:rPr>
                <w:rFonts w:ascii="Times New Roman" w:hAnsi="Times New Roman" w:cs="Times New Roman"/>
              </w:rPr>
            </w:pPr>
            <w:r w:rsidRPr="009427FA">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7BD9009A" w14:textId="77777777" w:rsidR="005F4809" w:rsidRPr="009427FA" w:rsidRDefault="005F4809" w:rsidP="005F4809">
            <w:pPr>
              <w:rPr>
                <w:rFonts w:ascii="Times New Roman" w:hAnsi="Times New Roman" w:cs="Times New Roman"/>
              </w:rPr>
            </w:pPr>
          </w:p>
          <w:p w14:paraId="4EF8FC9F" w14:textId="77777777" w:rsidR="005F4809" w:rsidRPr="009427FA" w:rsidRDefault="005F4809" w:rsidP="005F4809">
            <w:pPr>
              <w:pStyle w:val="afd"/>
              <w:numPr>
                <w:ilvl w:val="0"/>
                <w:numId w:val="33"/>
              </w:numPr>
              <w:contextualSpacing/>
              <w:rPr>
                <w:rFonts w:ascii="Times New Roman" w:hAnsi="Times New Roman" w:cs="Times New Roman"/>
              </w:rPr>
            </w:pPr>
            <w:r w:rsidRPr="009427FA">
              <w:rPr>
                <w:rFonts w:ascii="Times New Roman" w:hAnsi="Times New Roman" w:cs="Times New Roman"/>
              </w:rPr>
              <w:t>Could you please provide information on why there is significant difference between the same baseline results reported in R1-2104327 and R1-2106735 (please see below). The simulation assumptions in both Tdocs are identical.</w:t>
            </w:r>
          </w:p>
          <w:tbl>
            <w:tblPr>
              <w:tblStyle w:val="afa"/>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716034">
              <w:trPr>
                <w:jc w:val="center"/>
              </w:trPr>
              <w:tc>
                <w:tcPr>
                  <w:tcW w:w="1417" w:type="dxa"/>
                </w:tcPr>
                <w:p w14:paraId="41003029" w14:textId="77777777" w:rsidR="005F4809" w:rsidRPr="009427FA" w:rsidRDefault="005F4809" w:rsidP="005F4809">
                  <w:pPr>
                    <w:snapToGrid w:val="0"/>
                    <w:jc w:val="center"/>
                    <w:rPr>
                      <w:rFonts w:ascii="Times New Roman" w:hAnsi="Times New Roman" w:cs="Times New Roman"/>
                      <w:bCs/>
                      <w:sz w:val="20"/>
                      <w:szCs w:val="20"/>
                    </w:rPr>
                  </w:pPr>
                </w:p>
              </w:tc>
              <w:tc>
                <w:tcPr>
                  <w:tcW w:w="1020" w:type="dxa"/>
                  <w:shd w:val="clear" w:color="auto" w:fill="auto"/>
                </w:tcPr>
                <w:p w14:paraId="3F446AEA"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rPr>
                    <w:t>Cases</w:t>
                  </w:r>
                </w:p>
              </w:tc>
              <w:tc>
                <w:tcPr>
                  <w:tcW w:w="1269" w:type="dxa"/>
                  <w:shd w:val="clear" w:color="auto" w:fill="auto"/>
                </w:tcPr>
                <w:p w14:paraId="3EC65A91"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Percentage</w:t>
                  </w:r>
                </w:p>
                <w:p w14:paraId="5A8D320F"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w:t>
                  </w:r>
                </w:p>
              </w:tc>
              <w:tc>
                <w:tcPr>
                  <w:tcW w:w="850" w:type="dxa"/>
                  <w:shd w:val="clear" w:color="auto" w:fill="auto"/>
                </w:tcPr>
                <w:p w14:paraId="75C64AE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BLER of 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RU(%)</w:t>
                  </w:r>
                </w:p>
              </w:tc>
              <w:tc>
                <w:tcPr>
                  <w:tcW w:w="1471" w:type="dxa"/>
                  <w:shd w:val="clear" w:color="auto" w:fill="auto"/>
                </w:tcPr>
                <w:p w14:paraId="447134D3"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Aggressive MCS ratio (%)</w:t>
                  </w:r>
                </w:p>
              </w:tc>
            </w:tr>
            <w:tr w:rsidR="005F4809" w:rsidRPr="009427FA" w14:paraId="553998D0" w14:textId="77777777" w:rsidTr="00716034">
              <w:trPr>
                <w:jc w:val="center"/>
              </w:trPr>
              <w:tc>
                <w:tcPr>
                  <w:tcW w:w="1417" w:type="dxa"/>
                </w:tcPr>
                <w:p w14:paraId="2E99D3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Case 0-2</w:t>
                  </w:r>
                </w:p>
              </w:tc>
              <w:tc>
                <w:tcPr>
                  <w:tcW w:w="1269" w:type="dxa"/>
                  <w:shd w:val="clear" w:color="auto" w:fill="auto"/>
                </w:tcPr>
                <w:p w14:paraId="3A924A3A" w14:textId="77777777" w:rsidR="005F4809" w:rsidRPr="009427FA" w:rsidRDefault="005F4809" w:rsidP="005F4809">
                  <w:pPr>
                    <w:snapToGrid w:val="0"/>
                    <w:jc w:val="center"/>
                    <w:rPr>
                      <w:rFonts w:ascii="Times New Roman" w:hAnsi="Times New Roman" w:cs="Times New Roman"/>
                      <w:bCs/>
                      <w:highlight w:val="yellow"/>
                    </w:rPr>
                  </w:pPr>
                  <w:r w:rsidRPr="009427FA">
                    <w:rPr>
                      <w:rFonts w:ascii="Times New Roman" w:hAnsi="Times New Roman" w:cs="Times New Roman"/>
                      <w:bCs/>
                      <w:sz w:val="20"/>
                      <w:szCs w:val="20"/>
                      <w:highlight w:val="yellow"/>
                    </w:rPr>
                    <w:t>49.52</w:t>
                  </w:r>
                </w:p>
              </w:tc>
              <w:tc>
                <w:tcPr>
                  <w:tcW w:w="850" w:type="dxa"/>
                  <w:shd w:val="clear" w:color="auto" w:fill="auto"/>
                </w:tcPr>
                <w:p w14:paraId="19366EA3"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0.1692</w:t>
                  </w:r>
                </w:p>
              </w:tc>
              <w:tc>
                <w:tcPr>
                  <w:tcW w:w="801" w:type="dxa"/>
                  <w:shd w:val="clear" w:color="auto" w:fill="auto"/>
                </w:tcPr>
                <w:p w14:paraId="583F1557"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1.88</w:t>
                  </w:r>
                </w:p>
              </w:tc>
              <w:tc>
                <w:tcPr>
                  <w:tcW w:w="1471" w:type="dxa"/>
                  <w:shd w:val="clear" w:color="auto" w:fill="auto"/>
                </w:tcPr>
                <w:p w14:paraId="0722984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sz w:val="20"/>
                      <w:szCs w:val="20"/>
                      <w:highlight w:val="yellow"/>
                    </w:rPr>
                    <w:t>29.73</w:t>
                  </w:r>
                </w:p>
              </w:tc>
            </w:tr>
            <w:tr w:rsidR="005F4809" w:rsidRPr="009427FA" w14:paraId="1C4C209F" w14:textId="77777777" w:rsidTr="00716034">
              <w:trPr>
                <w:jc w:val="center"/>
              </w:trPr>
              <w:tc>
                <w:tcPr>
                  <w:tcW w:w="1417" w:type="dxa"/>
                </w:tcPr>
                <w:p w14:paraId="1DA85169"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sz w:val="20"/>
                      <w:szCs w:val="20"/>
                    </w:rPr>
                    <w:t>Baseline</w:t>
                  </w:r>
                </w:p>
              </w:tc>
              <w:tc>
                <w:tcPr>
                  <w:tcW w:w="1269" w:type="dxa"/>
                  <w:shd w:val="clear" w:color="auto" w:fill="auto"/>
                </w:tcPr>
                <w:p w14:paraId="2A8B3E8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86.67%</w:t>
                  </w:r>
                </w:p>
              </w:tc>
              <w:tc>
                <w:tcPr>
                  <w:tcW w:w="850" w:type="dxa"/>
                  <w:shd w:val="clear" w:color="auto" w:fill="auto"/>
                </w:tcPr>
                <w:p w14:paraId="3AEB8C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0.1588</w:t>
                  </w:r>
                </w:p>
              </w:tc>
              <w:tc>
                <w:tcPr>
                  <w:tcW w:w="801" w:type="dxa"/>
                  <w:shd w:val="clear" w:color="auto" w:fill="auto"/>
                </w:tcPr>
                <w:p w14:paraId="7983804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4.30</w:t>
                  </w:r>
                </w:p>
              </w:tc>
              <w:tc>
                <w:tcPr>
                  <w:tcW w:w="1471" w:type="dxa"/>
                  <w:shd w:val="clear" w:color="auto" w:fill="auto"/>
                </w:tcPr>
                <w:p w14:paraId="44DE3961"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0.1638</w:t>
                  </w:r>
                </w:p>
              </w:tc>
            </w:tr>
          </w:tbl>
          <w:p w14:paraId="2F8C3A32" w14:textId="77777777" w:rsidR="005F4809" w:rsidRDefault="005F4809" w:rsidP="005F4809"/>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w:t>
            </w:r>
            <w:r>
              <w:rPr>
                <w:rFonts w:ascii="Times New Roman" w:hAnsi="Times New Roman" w:cs="Times New Roman"/>
                <w:szCs w:val="20"/>
                <w:lang w:val="en-CA"/>
              </w:rPr>
              <w:lastRenderedPageBreak/>
              <w:t xml:space="preserve">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14:paraId="7FADF59E" w14:textId="4380D414" w:rsidR="00B33671" w:rsidRPr="009427FA" w:rsidRDefault="00B33671" w:rsidP="00B33671">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taking into account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a"/>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a"/>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afa"/>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2AA0A7E4" w14:textId="77777777" w:rsidR="007E445B" w:rsidRDefault="00547BB3">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(enh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作者" w:date="1901-01-01T00:00:00Z"/>
                <w:rFonts w:ascii="Times New Roman" w:hAnsi="Times New Roman" w:cs="Times New Roman"/>
                <w:szCs w:val="20"/>
                <w:lang w:val="en-CA"/>
              </w:rPr>
            </w:pPr>
            <w:ins w:id="1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作者" w:date="1901-01-01T00:00:00Z"/>
                <w:rFonts w:ascii="Times New Roman" w:hAnsi="Times New Roman" w:cs="Times New Roman"/>
                <w:szCs w:val="20"/>
                <w:lang w:val="en-CA"/>
              </w:rPr>
            </w:pPr>
            <w:ins w:id="16" w:author="作者">
              <w:r>
                <w:rPr>
                  <w:rFonts w:ascii="Times New Roman" w:hAnsi="Times New Roman" w:cs="Times New Roman"/>
                  <w:szCs w:val="20"/>
                  <w:lang w:val="en-CA"/>
                </w:rPr>
                <w:t>The testability issue is very key, suggest we clarifying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rsidR="007E445B" w14:paraId="14ADB56E" w14:textId="77777777">
        <w:tc>
          <w:tcPr>
            <w:tcW w:w="1615" w:type="dxa"/>
          </w:tcPr>
          <w:p w14:paraId="7551032D"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3FF3CBE2"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Q</w:t>
            </w:r>
            <w:r>
              <w:rPr>
                <w:rFonts w:ascii="Times New Roman" w:eastAsia="宋体" w:hAnsi="Times New Roman" w:cs="Times New Roman"/>
                <w:szCs w:val="20"/>
              </w:rPr>
              <w:t>uectel</w:t>
            </w:r>
          </w:p>
        </w:tc>
        <w:tc>
          <w:tcPr>
            <w:tcW w:w="1170" w:type="dxa"/>
          </w:tcPr>
          <w:p w14:paraId="02E7980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1EBA65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6FE3669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01E49B3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In our opinion, at least following should be clarified and discussed for delta-MCS.</w:t>
            </w:r>
          </w:p>
          <w:p w14:paraId="3A240C90"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szCs w:val="20"/>
              </w:rPr>
              <w:t>Whether and how to address the misalignment of target BLER between gNB and UE for derive the delta-MCS?</w:t>
            </w:r>
          </w:p>
          <w:p w14:paraId="1402B9E6"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P</w:t>
            </w:r>
            <w:r>
              <w:rPr>
                <w:rFonts w:ascii="Times New Roman" w:eastAsia="宋体"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H</w:t>
            </w:r>
            <w:r>
              <w:rPr>
                <w:rFonts w:ascii="Times New Roman" w:eastAsia="宋体"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We should discuss more about what delta-MCS would be before determine whether to support. Following has to be indentified.</w:t>
            </w:r>
          </w:p>
          <w:p w14:paraId="56BAAF6E" w14:textId="77777777" w:rsidR="007E445B" w:rsidRDefault="00547BB3">
            <w:pPr>
              <w:pStyle w:val="afd"/>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Delta-MCS can replace legacy CQI or conduct on the top of legacy CQI?</w:t>
            </w:r>
          </w:p>
          <w:p w14:paraId="52E8F77C" w14:textId="77777777" w:rsidR="007E445B" w:rsidRDefault="00547BB3">
            <w:pPr>
              <w:pStyle w:val="afd"/>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many bits are required for delta-MCS? Is the overhead is per TB or per reporting?</w:t>
            </w:r>
          </w:p>
          <w:p w14:paraId="4E6B38CC" w14:textId="77777777" w:rsidR="007E445B" w:rsidRDefault="00547BB3">
            <w:pPr>
              <w:pStyle w:val="afd"/>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lastRenderedPageBreak/>
              <w:t>CATT</w:t>
            </w:r>
          </w:p>
        </w:tc>
        <w:tc>
          <w:tcPr>
            <w:tcW w:w="1170" w:type="dxa"/>
          </w:tcPr>
          <w:p w14:paraId="5169BD6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74DB43F9"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6094D36F" w14:textId="79B92184"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346FE6" w14:paraId="21FB27EB" w14:textId="77777777">
        <w:tc>
          <w:tcPr>
            <w:tcW w:w="1615" w:type="dxa"/>
          </w:tcPr>
          <w:p w14:paraId="2372C184" w14:textId="06D59557" w:rsidR="00346FE6" w:rsidRDefault="00346FE6" w:rsidP="005F4809">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04769D74" w14:textId="26E40D61" w:rsidR="00346FE6" w:rsidRDefault="00346FE6" w:rsidP="005F4809">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55831CF8" w14:textId="4F9B5A14" w:rsidR="00346FE6" w:rsidRPr="00346FE6" w:rsidRDefault="00346FE6" w:rsidP="005F4809">
            <w:pPr>
              <w:spacing w:line="256" w:lineRule="auto"/>
              <w:rPr>
                <w:rFonts w:ascii="Times New Roman" w:eastAsia="宋体" w:hAnsi="Times New Roman" w:cs="Times New Roman"/>
                <w:szCs w:val="20"/>
              </w:rPr>
            </w:pPr>
            <w:r>
              <w:rPr>
                <w:rFonts w:ascii="Times New Roman" w:eastAsia="宋体" w:hAnsi="Times New Roman" w:cs="Times New Roman"/>
                <w:szCs w:val="20"/>
              </w:rPr>
              <w:t>Similar view with DoCoMo and LG because a little more details on delta-MCS design will help the decision on whether or not to support it. Right now companies are not aligned on the simulation assumptions, hence the argument.</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a"/>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6795AE64" w14:textId="77777777" w:rsidR="007E445B" w:rsidRDefault="00547BB3">
            <w:pPr>
              <w:pStyle w:val="afd"/>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4501588" w14:textId="77777777" w:rsidR="007E445B" w:rsidRDefault="00547BB3">
            <w:pPr>
              <w:pStyle w:val="afd"/>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afd"/>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05208E0C" w14:textId="77777777" w:rsidR="007E445B" w:rsidRDefault="00547BB3">
            <w:pPr>
              <w:pStyle w:val="afd"/>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rsidR="007E445B" w14:paraId="6F0AA859" w14:textId="77777777">
        <w:trPr>
          <w:ins w:id="17"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作者" w:date="1901-01-01T00:00:00Z"/>
                <w:rFonts w:ascii="Times New Roman" w:hAnsi="Times New Roman" w:cs="Times New Roman"/>
                <w:szCs w:val="20"/>
                <w:lang w:val="en-CA"/>
              </w:rPr>
            </w:pPr>
            <w:ins w:id="19"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作者" w:date="1901-01-01T00:00:00Z"/>
                <w:rFonts w:ascii="Times New Roman" w:hAnsi="Times New Roman" w:cs="Times New Roman"/>
                <w:szCs w:val="20"/>
                <w:lang w:val="en-CA"/>
              </w:rPr>
            </w:pPr>
            <w:ins w:id="21" w:author="作者">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作者"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43448A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3790FCA2" w14:textId="77777777" w:rsidR="007E445B" w:rsidRDefault="00547BB3">
            <w:pPr>
              <w:spacing w:after="60"/>
              <w:rPr>
                <w:rFonts w:ascii="Times New Roman" w:eastAsia="宋体" w:hAnsi="Times New Roman" w:cs="Times New Roman"/>
                <w:szCs w:val="20"/>
              </w:rPr>
            </w:pPr>
            <w:r>
              <w:rPr>
                <w:rFonts w:ascii="Times New Roman" w:eastAsia="宋体"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Q</w:t>
            </w:r>
            <w:r>
              <w:rPr>
                <w:rFonts w:ascii="Times New Roman" w:eastAsia="宋体" w:hAnsi="Times New Roman" w:cs="Times New Roman"/>
                <w:szCs w:val="20"/>
              </w:rPr>
              <w:t>uectel</w:t>
            </w:r>
          </w:p>
        </w:tc>
        <w:tc>
          <w:tcPr>
            <w:tcW w:w="1170" w:type="dxa"/>
          </w:tcPr>
          <w:p w14:paraId="4B7A0081"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41AF2720" w14:textId="77777777" w:rsidR="007E445B" w:rsidRDefault="007E445B">
            <w:pPr>
              <w:rPr>
                <w:rFonts w:ascii="Times New Roman" w:eastAsia="宋体"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宋体"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w:t>
            </w:r>
            <w:r>
              <w:rPr>
                <w:rFonts w:ascii="Times New Roman" w:eastAsia="宋体"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宋体"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宋体"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7E445B" w14:paraId="48861DDB" w14:textId="77777777">
        <w:tc>
          <w:tcPr>
            <w:tcW w:w="1615" w:type="dxa"/>
          </w:tcPr>
          <w:p w14:paraId="07594115"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宋体"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宋体" w:hAnsi="Times New Roman" w:cs="Times New Roman"/>
                <w:szCs w:val="20"/>
              </w:rPr>
            </w:pPr>
            <w:r>
              <w:rPr>
                <w:rFonts w:ascii="Times New Roman" w:eastAsia="宋体" w:hAnsi="Times New Roman" w:cs="Times New Roman"/>
                <w:szCs w:val="20"/>
              </w:rPr>
              <w:t>If delta-MCS</w:t>
            </w:r>
            <w:r w:rsidRPr="00155845">
              <w:rPr>
                <w:rFonts w:ascii="Times New Roman" w:eastAsia="宋体" w:hAnsi="Times New Roman" w:cs="Times New Roman"/>
                <w:szCs w:val="20"/>
              </w:rPr>
              <w:t xml:space="preserve"> is reported in </w:t>
            </w:r>
            <w:r>
              <w:rPr>
                <w:rFonts w:ascii="Times New Roman" w:eastAsia="宋体" w:hAnsi="Times New Roman" w:cs="Times New Roman"/>
                <w:szCs w:val="20"/>
              </w:rPr>
              <w:t xml:space="preserve">the </w:t>
            </w:r>
            <w:r w:rsidRPr="00155845">
              <w:rPr>
                <w:rFonts w:ascii="Times New Roman" w:eastAsia="宋体" w:hAnsi="Times New Roman" w:cs="Times New Roman"/>
                <w:szCs w:val="20"/>
              </w:rPr>
              <w:t>same resource as HARQ-ACK</w:t>
            </w:r>
            <w:r>
              <w:rPr>
                <w:rFonts w:ascii="Times New Roman" w:eastAsia="宋体" w:hAnsi="Times New Roman" w:cs="Times New Roman"/>
                <w:szCs w:val="20"/>
              </w:rPr>
              <w:t xml:space="preserve">, the </w:t>
            </w:r>
            <w:r>
              <w:rPr>
                <w:rFonts w:ascii="Times New Roman" w:eastAsia="Malgun Gothic" w:hAnsi="Times New Roman" w:cs="Times New Roman"/>
                <w:szCs w:val="20"/>
              </w:rPr>
              <w:t>UE processing timeline need to be extended.</w:t>
            </w:r>
          </w:p>
        </w:tc>
      </w:tr>
      <w:tr w:rsidR="00346FE6" w14:paraId="0878FD86" w14:textId="77777777">
        <w:tc>
          <w:tcPr>
            <w:tcW w:w="1615" w:type="dxa"/>
          </w:tcPr>
          <w:p w14:paraId="283FAAB5" w14:textId="5E2DC673" w:rsidR="00346FE6" w:rsidRDefault="00346FE6" w:rsidP="005F4809">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2D8497DB" w14:textId="6542BF91" w:rsidR="00346FE6" w:rsidRPr="00346FE6" w:rsidRDefault="00346FE6" w:rsidP="005F4809">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75300A10" w14:textId="158504EC" w:rsidR="00346FE6" w:rsidRDefault="00346FE6" w:rsidP="005F4809">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Maybe more discussions are needed before the decision. </w:t>
            </w:r>
            <w:r w:rsidR="008F7875">
              <w:rPr>
                <w:rFonts w:ascii="Times New Roman" w:eastAsia="宋体" w:hAnsi="Times New Roman" w:cs="Times New Roman"/>
                <w:szCs w:val="20"/>
              </w:rPr>
              <w:t>Try to catch people’s concerns here:</w:t>
            </w:r>
          </w:p>
          <w:p w14:paraId="2475C7C7" w14:textId="77777777" w:rsidR="008F7875" w:rsidRDefault="008F7875" w:rsidP="008F7875">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can not affect traditional HARQ functionality</w:t>
            </w:r>
          </w:p>
          <w:p w14:paraId="492E38F8" w14:textId="77777777" w:rsidR="008F7875" w:rsidRDefault="008F7875" w:rsidP="008F7875">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should not cost too much overhead</w:t>
            </w:r>
          </w:p>
          <w:p w14:paraId="480412DD" w14:textId="1E26A86D" w:rsidR="008F7875" w:rsidRDefault="008F7875" w:rsidP="008F7875">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can be switched on/off (maybe? because of the above 2 bullet points)</w:t>
            </w:r>
          </w:p>
          <w:p w14:paraId="52C27114" w14:textId="73198A8F" w:rsidR="008F7875" w:rsidRPr="008F7875" w:rsidRDefault="008F7875" w:rsidP="008F7875">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 xml:space="preserve">It can serves statistically (i.e. many TBs </w:t>
            </w:r>
            <w:r w:rsidRPr="008F7875">
              <w:rPr>
                <w:rFonts w:ascii="Times New Roman" w:eastAsia="宋体" w:hAnsi="Times New Roman" w:cs="Times New Roman"/>
                <w:szCs w:val="20"/>
              </w:rPr>
              <w:sym w:font="Wingdings" w:char="F0E0"/>
            </w:r>
            <w:r>
              <w:rPr>
                <w:rFonts w:ascii="Times New Roman" w:eastAsia="宋体" w:hAnsi="Times New Roman" w:cs="Times New Roman"/>
                <w:szCs w:val="20"/>
              </w:rPr>
              <w:t xml:space="preserve"> 1 delta-MCS)</w:t>
            </w:r>
          </w:p>
        </w:tc>
      </w:tr>
      <w:tr w:rsidR="000C7009" w14:paraId="44F56A41" w14:textId="77777777" w:rsidTr="000C7009">
        <w:tc>
          <w:tcPr>
            <w:tcW w:w="1615" w:type="dxa"/>
          </w:tcPr>
          <w:p w14:paraId="1E35A671" w14:textId="77777777" w:rsidR="000C7009" w:rsidRDefault="000C7009" w:rsidP="0093381F">
            <w:pPr>
              <w:rPr>
                <w:rFonts w:ascii="Times New Roman" w:eastAsia="宋体" w:hAnsi="Times New Roman" w:cs="Times New Roman"/>
                <w:szCs w:val="20"/>
              </w:rPr>
            </w:pPr>
            <w:r>
              <w:rPr>
                <w:rFonts w:ascii="Times New Roman" w:eastAsia="宋体" w:hAnsi="Times New Roman" w:cs="Times New Roman" w:hint="eastAsia"/>
                <w:szCs w:val="20"/>
              </w:rPr>
              <w:t>Spr</w:t>
            </w:r>
            <w:r>
              <w:rPr>
                <w:rFonts w:ascii="Times New Roman" w:eastAsia="宋体" w:hAnsi="Times New Roman" w:cs="Times New Roman"/>
                <w:szCs w:val="20"/>
              </w:rPr>
              <w:t>eadtrum</w:t>
            </w:r>
          </w:p>
        </w:tc>
        <w:tc>
          <w:tcPr>
            <w:tcW w:w="1170" w:type="dxa"/>
          </w:tcPr>
          <w:p w14:paraId="0B3F00B7" w14:textId="77777777" w:rsidR="000C7009" w:rsidRPr="000C4127" w:rsidRDefault="000C7009" w:rsidP="0093381F">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0B0B20C9" w14:textId="77777777" w:rsidR="000C7009" w:rsidRDefault="000C7009" w:rsidP="0093381F">
            <w:pPr>
              <w:spacing w:line="256" w:lineRule="auto"/>
              <w:rPr>
                <w:rFonts w:ascii="Times New Roman" w:eastAsia="宋体" w:hAnsi="Times New Roman" w:cs="Times New Roman"/>
                <w:szCs w:val="20"/>
              </w:rPr>
            </w:pP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a"/>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When gNB scheduling TBs, gNB use different BLER targets for different TBs and it is not fully feasible to assume that only two BLER targets will be used by the gNB towards the UE.</w:t>
            </w:r>
          </w:p>
          <w:p w14:paraId="372A1229" w14:textId="77777777" w:rsidR="007E445B" w:rsidRDefault="00547BB3">
            <w:r>
              <w:t xml:space="preserve">If the UE assumes a fixed BLER target which is different from the target that gNB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eNB/gNB scheduling flexibility. Thus, it is unclear </w:t>
            </w:r>
            <w:r>
              <w:rPr>
                <w:rFonts w:ascii="Times New Roman" w:hAnsi="Times New Roman" w:cs="Times New Roman"/>
                <w:szCs w:val="20"/>
                <w:lang w:val="en-CA"/>
              </w:rPr>
              <w:lastRenderedPageBreak/>
              <w:t>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作者" w:date="1901-01-01T00:00:00Z"/>
                <w:rFonts w:ascii="Times New Roman" w:hAnsi="Times New Roman" w:cs="Times New Roman"/>
                <w:szCs w:val="20"/>
                <w:lang w:val="en-CA"/>
              </w:rPr>
            </w:pPr>
            <w:ins w:id="25"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作者" w:date="1901-01-01T00:00:00Z"/>
                <w:rFonts w:ascii="Times New Roman" w:hAnsi="Times New Roman" w:cs="Times New Roman"/>
                <w:szCs w:val="20"/>
                <w:lang w:val="en-CA"/>
              </w:rPr>
            </w:pPr>
            <w:ins w:id="27" w:author="作者">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A101D6" w:rsidRDefault="00547BB3">
            <w:pPr>
              <w:pStyle w:val="afd"/>
              <w:spacing w:after="160"/>
              <w:ind w:left="0"/>
              <w:rPr>
                <w:ins w:id="28" w:author="作者" w:date="1901-01-01T00:00:00Z"/>
                <w:rFonts w:ascii="Times New Roman" w:hAnsi="Times New Roman" w:cs="Times New Roman"/>
                <w:b/>
                <w:bCs/>
                <w:szCs w:val="20"/>
                <w:rPrChange w:id="29" w:author="作者" w:date="1901-01-01T00:00:00Z">
                  <w:rPr>
                    <w:ins w:id="30" w:author="作者" w:date="1901-01-01T00:00:00Z"/>
                  </w:rPr>
                </w:rPrChange>
              </w:rPr>
              <w:pPrChange w:id="31" w:author="作者" w:date="1901-01-01T00:00:00Z">
                <w:pPr>
                  <w:pStyle w:val="afd"/>
                  <w:numPr>
                    <w:numId w:val="13"/>
                  </w:numPr>
                  <w:spacing w:after="180"/>
                  <w:ind w:hanging="360"/>
                </w:pPr>
              </w:pPrChange>
            </w:pPr>
            <w:ins w:id="32" w:author="作者">
              <w:r>
                <w:rPr>
                  <w:rFonts w:ascii="Times New Roman" w:hAnsi="Times New Roman" w:cs="Times New Roman"/>
                  <w:b/>
                  <w:bCs/>
                  <w:szCs w:val="20"/>
                </w:rPr>
                <w:t xml:space="preserve">Our preference is to have a single BLER target, also we </w:t>
              </w:r>
              <w:r w:rsidRPr="00A101D6">
                <w:rPr>
                  <w:rFonts w:ascii="Times New Roman" w:hAnsi="Times New Roman" w:cs="Times New Roman"/>
                  <w:szCs w:val="20"/>
                  <w:lang w:val="en-CA"/>
                  <w:rPrChange w:id="33" w:author="作者" w:date="1901-01-01T00:00:00Z">
                    <w:rPr>
                      <w:lang w:val="en-CA"/>
                    </w:rPr>
                  </w:rPrChange>
                </w:rPr>
                <w:t xml:space="preserve"> don’t see the point to have “</w:t>
              </w:r>
              <w:r w:rsidRPr="00A101D6">
                <w:rPr>
                  <w:rFonts w:ascii="Times New Roman" w:hAnsi="Times New Roman" w:cs="Times New Roman"/>
                  <w:b/>
                  <w:bCs/>
                  <w:szCs w:val="20"/>
                  <w:rPrChange w:id="34" w:author="作者" w:date="1901-01-01T00:00:00Z">
                    <w:rPr/>
                  </w:rPrChange>
                </w:rPr>
                <w:t>Target BLER depends at least on MCS table used for the TB</w:t>
              </w:r>
            </w:ins>
          </w:p>
          <w:p w14:paraId="02DBAF4E" w14:textId="77777777" w:rsidR="007E445B" w:rsidRDefault="00547BB3">
            <w:pPr>
              <w:pStyle w:val="afd"/>
              <w:numPr>
                <w:ilvl w:val="1"/>
                <w:numId w:val="13"/>
              </w:numPr>
              <w:rPr>
                <w:ins w:id="35" w:author="作者" w:date="1901-01-01T00:00:00Z"/>
                <w:rFonts w:ascii="Times New Roman" w:hAnsi="Times New Roman" w:cs="Times New Roman"/>
                <w:b/>
                <w:bCs/>
                <w:szCs w:val="20"/>
              </w:rPr>
            </w:pPr>
            <w:ins w:id="36" w:author="作者">
              <w:r>
                <w:rPr>
                  <w:rFonts w:ascii="Times New Roman" w:hAnsi="Times New Roman" w:cs="Times New Roman"/>
                  <w:b/>
                  <w:bCs/>
                  <w:szCs w:val="20"/>
                </w:rPr>
                <w:t>FFS: whether value for each MCS table is fixed or configured by RRC.”</w:t>
              </w:r>
            </w:ins>
          </w:p>
          <w:p w14:paraId="40E0F397" w14:textId="77777777" w:rsidR="007E445B" w:rsidRPr="00A101D6" w:rsidRDefault="007E445B">
            <w:pPr>
              <w:rPr>
                <w:ins w:id="37" w:author="作者" w:date="1901-01-01T00:00:00Z"/>
                <w:rFonts w:ascii="Times New Roman" w:hAnsi="Times New Roman" w:cs="Times New Roman"/>
                <w:b/>
                <w:bCs/>
                <w:szCs w:val="20"/>
                <w:rPrChange w:id="38" w:author="作者" w:date="1901-01-01T00:00:00Z">
                  <w:rPr>
                    <w:ins w:id="39" w:author="作者" w:date="1901-01-01T00:00:00Z"/>
                    <w:lang w:val="en-CA"/>
                  </w:rPr>
                </w:rPrChange>
              </w:rPr>
              <w:pPrChange w:id="40" w:author="作者"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7DF2ED4F" w14:textId="77777777" w:rsidR="007E445B" w:rsidRDefault="007E445B">
            <w:pPr>
              <w:rPr>
                <w:rFonts w:ascii="Times New Roman" w:eastAsia="宋体" w:hAnsi="Times New Roman" w:cs="Times New Roman"/>
                <w:szCs w:val="20"/>
              </w:rPr>
            </w:pPr>
          </w:p>
        </w:tc>
        <w:tc>
          <w:tcPr>
            <w:tcW w:w="6844" w:type="dxa"/>
          </w:tcPr>
          <w:p w14:paraId="6B86F0C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Q</w:t>
            </w:r>
            <w:r>
              <w:rPr>
                <w:rFonts w:ascii="Times New Roman" w:eastAsia="宋体" w:hAnsi="Times New Roman" w:cs="Times New Roman"/>
                <w:szCs w:val="20"/>
              </w:rPr>
              <w:t>uectel</w:t>
            </w:r>
          </w:p>
        </w:tc>
        <w:tc>
          <w:tcPr>
            <w:tcW w:w="1170" w:type="dxa"/>
          </w:tcPr>
          <w:p w14:paraId="0C7A7EA5"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062AD83C" w14:textId="77777777" w:rsidR="007E445B" w:rsidRDefault="007E445B">
            <w:pPr>
              <w:rPr>
                <w:rFonts w:ascii="Times New Roman" w:eastAsia="宋体" w:hAnsi="Times New Roman" w:cs="Times New Roman"/>
                <w:szCs w:val="20"/>
              </w:rPr>
            </w:pPr>
          </w:p>
        </w:tc>
        <w:tc>
          <w:tcPr>
            <w:tcW w:w="6844" w:type="dxa"/>
          </w:tcPr>
          <w:p w14:paraId="34B61F9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49E764C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 xml:space="preserve">However, considering dynamic MCS table indication, mapping between MCS table to BLER target may bring DCI </w:t>
            </w:r>
            <w:r>
              <w:rPr>
                <w:rFonts w:ascii="Times New Roman" w:eastAsia="Malgun Gothic" w:hAnsi="Times New Roman" w:cs="Times New Roman"/>
                <w:szCs w:val="20"/>
              </w:rPr>
              <w:lastRenderedPageBreak/>
              <w:t>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lastRenderedPageBreak/>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C47177" w14:paraId="1CEE9161" w14:textId="77777777">
        <w:tc>
          <w:tcPr>
            <w:tcW w:w="1615" w:type="dxa"/>
          </w:tcPr>
          <w:p w14:paraId="7BDA7911" w14:textId="2FED3F4F" w:rsidR="00C47177" w:rsidRPr="00C47177" w:rsidRDefault="00C47177">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07638402" w14:textId="46428769" w:rsidR="00C47177" w:rsidRPr="00C47177" w:rsidRDefault="00C47177">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6A050947" w14:textId="77777777" w:rsidR="00C47177" w:rsidRDefault="00C47177">
            <w:pPr>
              <w:spacing w:line="256" w:lineRule="auto"/>
              <w:rPr>
                <w:rFonts w:ascii="Times New Roman" w:eastAsia="宋体" w:hAnsi="Times New Roman" w:cs="Times New Roman"/>
                <w:szCs w:val="20"/>
              </w:rPr>
            </w:pPr>
            <w:r>
              <w:rPr>
                <w:rFonts w:ascii="Times New Roman" w:eastAsia="宋体" w:hAnsi="Times New Roman" w:cs="Times New Roman"/>
                <w:szCs w:val="20"/>
              </w:rPr>
              <w:t>We think the point of current proposal is the standalization efforts.</w:t>
            </w:r>
          </w:p>
          <w:p w14:paraId="1E1098CA" w14:textId="77777777" w:rsidR="00C47177" w:rsidRDefault="00C47177">
            <w:pPr>
              <w:spacing w:line="256" w:lineRule="auto"/>
              <w:rPr>
                <w:rFonts w:ascii="Times New Roman" w:eastAsia="宋体" w:hAnsi="Times New Roman" w:cs="Times New Roman"/>
                <w:szCs w:val="20"/>
              </w:rPr>
            </w:pPr>
          </w:p>
          <w:p w14:paraId="47BDE924" w14:textId="77777777" w:rsidR="00C47177" w:rsidRDefault="00C47177">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t is better to decouple the scheduled MCS table with target BLER, if time allows. Like many companies sugguest.</w:t>
            </w:r>
          </w:p>
          <w:p w14:paraId="05C3C472" w14:textId="77777777" w:rsidR="00C47177" w:rsidRDefault="00C47177">
            <w:pPr>
              <w:spacing w:line="256" w:lineRule="auto"/>
              <w:rPr>
                <w:rFonts w:ascii="Times New Roman" w:eastAsia="宋体" w:hAnsi="Times New Roman" w:cs="Times New Roman"/>
                <w:szCs w:val="20"/>
              </w:rPr>
            </w:pPr>
          </w:p>
          <w:p w14:paraId="389FCC85" w14:textId="77777777" w:rsidR="00C47177" w:rsidRDefault="00C47177">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t is even better to have more target BLER value available. </w:t>
            </w:r>
          </w:p>
          <w:p w14:paraId="75C76F52" w14:textId="77777777" w:rsidR="00C47177" w:rsidRDefault="00C47177">
            <w:pPr>
              <w:spacing w:line="256" w:lineRule="auto"/>
              <w:rPr>
                <w:rFonts w:ascii="Times New Roman" w:eastAsia="宋体" w:hAnsi="Times New Roman" w:cs="Times New Roman"/>
                <w:szCs w:val="20"/>
              </w:rPr>
            </w:pPr>
          </w:p>
          <w:p w14:paraId="0FCBEA77" w14:textId="470297DE" w:rsidR="00C47177" w:rsidRPr="00C47177" w:rsidRDefault="00C47177">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Overall we are supportive to this proposal as a starting point. </w:t>
            </w:r>
          </w:p>
        </w:tc>
      </w:tr>
      <w:tr w:rsidR="000C7009" w14:paraId="0D558F41" w14:textId="77777777" w:rsidTr="000C7009">
        <w:tc>
          <w:tcPr>
            <w:tcW w:w="1615" w:type="dxa"/>
          </w:tcPr>
          <w:p w14:paraId="21E2D5A9" w14:textId="77777777" w:rsidR="000C7009" w:rsidRPr="00E54DCF" w:rsidRDefault="000C7009" w:rsidP="0093381F">
            <w:pPr>
              <w:rPr>
                <w:rFonts w:ascii="Times New Roman" w:eastAsia="宋体" w:hAnsi="Times New Roman" w:cs="Times New Roman"/>
                <w:szCs w:val="20"/>
              </w:rPr>
            </w:pPr>
            <w:r>
              <w:rPr>
                <w:rFonts w:ascii="Times New Roman" w:eastAsia="宋体" w:hAnsi="Times New Roman" w:cs="Times New Roman" w:hint="eastAsia"/>
                <w:szCs w:val="20"/>
              </w:rPr>
              <w:t>S</w:t>
            </w:r>
            <w:r>
              <w:rPr>
                <w:rFonts w:ascii="Times New Roman" w:eastAsia="宋体" w:hAnsi="Times New Roman" w:cs="Times New Roman"/>
                <w:szCs w:val="20"/>
              </w:rPr>
              <w:t>preadtrum</w:t>
            </w:r>
          </w:p>
        </w:tc>
        <w:tc>
          <w:tcPr>
            <w:tcW w:w="1170" w:type="dxa"/>
          </w:tcPr>
          <w:p w14:paraId="162B7549" w14:textId="77777777" w:rsidR="000C7009" w:rsidRPr="00E54DCF" w:rsidRDefault="000C7009" w:rsidP="0093381F">
            <w:pPr>
              <w:rPr>
                <w:rFonts w:ascii="Times New Roman" w:eastAsia="宋体" w:hAnsi="Times New Roman" w:cs="Times New Roman"/>
                <w:szCs w:val="20"/>
              </w:rPr>
            </w:pPr>
            <w:r>
              <w:rPr>
                <w:rFonts w:ascii="Times New Roman" w:eastAsia="宋体" w:hAnsi="Times New Roman" w:cs="Times New Roman"/>
                <w:szCs w:val="20"/>
              </w:rPr>
              <w:t>Partially Yes</w:t>
            </w:r>
          </w:p>
        </w:tc>
        <w:tc>
          <w:tcPr>
            <w:tcW w:w="6844" w:type="dxa"/>
          </w:tcPr>
          <w:p w14:paraId="1C3F3089" w14:textId="77777777" w:rsidR="000C7009" w:rsidRDefault="000C7009" w:rsidP="0093381F">
            <w:pPr>
              <w:spacing w:line="256" w:lineRule="auto"/>
              <w:rPr>
                <w:rFonts w:ascii="Times New Roman" w:eastAsia="宋体" w:hAnsi="Times New Roman" w:cs="Times New Roman"/>
                <w:szCs w:val="20"/>
              </w:rPr>
            </w:pPr>
            <w:r>
              <w:rPr>
                <w:rFonts w:ascii="Times New Roman" w:eastAsia="宋体" w:hAnsi="Times New Roman" w:cs="Times New Roman"/>
                <w:szCs w:val="20"/>
              </w:rPr>
              <w:t>We support the first sub-bullet, and OK with these two values.</w:t>
            </w:r>
          </w:p>
          <w:p w14:paraId="3F35C865" w14:textId="77777777" w:rsidR="000C7009" w:rsidRPr="00E54DCF" w:rsidRDefault="000C7009" w:rsidP="0093381F">
            <w:pPr>
              <w:spacing w:line="256" w:lineRule="auto"/>
              <w:rPr>
                <w:rFonts w:ascii="Times New Roman" w:eastAsia="宋体" w:hAnsi="Times New Roman" w:cs="Times New Roman"/>
                <w:szCs w:val="20"/>
              </w:rPr>
            </w:pPr>
            <w:r>
              <w:rPr>
                <w:rFonts w:ascii="Times New Roman" w:eastAsia="宋体" w:hAnsi="Times New Roman" w:cs="Times New Roman"/>
                <w:szCs w:val="20"/>
              </w:rPr>
              <w:t>The 2</w:t>
            </w:r>
            <w:r w:rsidRPr="00E54DCF">
              <w:rPr>
                <w:rFonts w:ascii="Times New Roman" w:eastAsia="宋体" w:hAnsi="Times New Roman" w:cs="Times New Roman"/>
                <w:szCs w:val="20"/>
                <w:vertAlign w:val="superscript"/>
              </w:rPr>
              <w:t>nd</w:t>
            </w:r>
            <w:r>
              <w:rPr>
                <w:rFonts w:ascii="Times New Roman" w:eastAsia="宋体" w:hAnsi="Times New Roman" w:cs="Times New Roman"/>
                <w:szCs w:val="20"/>
              </w:rPr>
              <w:t xml:space="preserve"> bullet needs further clarification.</w:t>
            </w:r>
          </w:p>
        </w:tc>
      </w:tr>
    </w:tbl>
    <w:p w14:paraId="4568C95E" w14:textId="77777777" w:rsidR="007E445B" w:rsidRPr="000C7009"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a"/>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rsidR="007E445B" w14:paraId="5A274F37" w14:textId="77777777">
        <w:trPr>
          <w:ins w:id="4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2" w:author="作者" w:date="1901-01-01T00:00:00Z"/>
                <w:rFonts w:ascii="Times New Roman" w:hAnsi="Times New Roman" w:cs="Times New Roman"/>
                <w:szCs w:val="20"/>
                <w:lang w:val="en-CA"/>
              </w:rPr>
            </w:pPr>
            <w:ins w:id="4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5" w:author="作者" w:date="1901-01-01T00:00:00Z"/>
                <w:rFonts w:ascii="Times New Roman" w:hAnsi="Times New Roman" w:cs="Times New Roman"/>
                <w:szCs w:val="20"/>
                <w:lang w:val="en-CA"/>
              </w:rPr>
            </w:pPr>
            <w:ins w:id="46" w:author="作者">
              <w:r>
                <w:rPr>
                  <w:rFonts w:ascii="Times New Roman" w:hAnsi="Times New Roman" w:cs="Times New Roman"/>
                  <w:szCs w:val="20"/>
                  <w:lang w:val="en-CA"/>
                </w:rPr>
                <w:t>We don’t need to dicuss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lastRenderedPageBreak/>
              <w:t>Q</w:t>
            </w:r>
            <w:r>
              <w:rPr>
                <w:rFonts w:ascii="Times New Roman" w:eastAsia="宋体" w:hAnsi="Times New Roman" w:cs="Times New Roman"/>
                <w:szCs w:val="20"/>
              </w:rPr>
              <w:t>uectel</w:t>
            </w:r>
          </w:p>
        </w:tc>
        <w:tc>
          <w:tcPr>
            <w:tcW w:w="1170" w:type="dxa"/>
          </w:tcPr>
          <w:p w14:paraId="08A22CF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6BA54026"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3D9AF2AF"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The number of bits should be further discussed. Our preference is to have at least 2 bits.</w:t>
            </w:r>
          </w:p>
        </w:tc>
      </w:tr>
      <w:tr w:rsidR="007E445B" w14:paraId="7C0B08F0" w14:textId="77777777">
        <w:tc>
          <w:tcPr>
            <w:tcW w:w="1615" w:type="dxa"/>
          </w:tcPr>
          <w:p w14:paraId="4DA75F0B"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rsidR="005F4809" w14:paraId="206D7119" w14:textId="77777777">
        <w:tc>
          <w:tcPr>
            <w:tcW w:w="1615" w:type="dxa"/>
          </w:tcPr>
          <w:p w14:paraId="0ED9887C" w14:textId="710EE988"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Agree with vivo’s view.</w:t>
            </w:r>
          </w:p>
        </w:tc>
      </w:tr>
      <w:tr w:rsidR="00C47177" w14:paraId="0416A0B7" w14:textId="77777777">
        <w:tc>
          <w:tcPr>
            <w:tcW w:w="1615" w:type="dxa"/>
          </w:tcPr>
          <w:p w14:paraId="403C8A66" w14:textId="2B1B3F26" w:rsidR="00C47177" w:rsidRDefault="00C47177" w:rsidP="005F4809">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6D964B09" w14:textId="363B39CA" w:rsidR="00C47177" w:rsidRPr="00C47177" w:rsidRDefault="00C47177" w:rsidP="005F4809">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39C98C42" w14:textId="7983981B" w:rsidR="00C47177" w:rsidRPr="00C47177" w:rsidRDefault="00C47177" w:rsidP="005F4809">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 for aligning the simulation, no for the actual system design because it’s a little early.</w:t>
            </w:r>
          </w:p>
        </w:tc>
      </w:tr>
      <w:tr w:rsidR="000C7009" w14:paraId="37F30F5F" w14:textId="77777777" w:rsidTr="000C7009">
        <w:tc>
          <w:tcPr>
            <w:tcW w:w="1615" w:type="dxa"/>
          </w:tcPr>
          <w:p w14:paraId="2576ED7C" w14:textId="77777777" w:rsidR="000C7009" w:rsidRDefault="000C7009" w:rsidP="0093381F">
            <w:pPr>
              <w:rPr>
                <w:rFonts w:ascii="Times New Roman" w:eastAsia="宋体" w:hAnsi="Times New Roman" w:cs="Times New Roman"/>
                <w:szCs w:val="20"/>
              </w:rPr>
            </w:pPr>
            <w:r>
              <w:rPr>
                <w:rFonts w:ascii="Times New Roman" w:eastAsia="宋体" w:hAnsi="Times New Roman" w:cs="Times New Roman" w:hint="eastAsia"/>
                <w:szCs w:val="20"/>
              </w:rPr>
              <w:t>S</w:t>
            </w:r>
            <w:r>
              <w:rPr>
                <w:rFonts w:ascii="Times New Roman" w:eastAsia="宋体" w:hAnsi="Times New Roman" w:cs="Times New Roman"/>
                <w:szCs w:val="20"/>
              </w:rPr>
              <w:t>preadtrum</w:t>
            </w:r>
          </w:p>
        </w:tc>
        <w:tc>
          <w:tcPr>
            <w:tcW w:w="1170" w:type="dxa"/>
          </w:tcPr>
          <w:p w14:paraId="5E816DA9" w14:textId="77777777" w:rsidR="000C7009" w:rsidRPr="00B30EC1" w:rsidRDefault="000C7009" w:rsidP="0093381F">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2658CE67" w14:textId="77777777" w:rsidR="000C7009" w:rsidRPr="00B30EC1" w:rsidRDefault="000C7009" w:rsidP="0093381F">
            <w:pPr>
              <w:spacing w:line="256" w:lineRule="auto"/>
              <w:rPr>
                <w:rFonts w:ascii="Times New Roman" w:eastAsia="宋体" w:hAnsi="Times New Roman" w:cs="Times New Roman"/>
                <w:szCs w:val="20"/>
              </w:rPr>
            </w:pPr>
            <w:r>
              <w:rPr>
                <w:rFonts w:ascii="Times New Roman" w:eastAsia="宋体" w:hAnsi="Times New Roman" w:cs="Times New Roman"/>
                <w:szCs w:val="20"/>
              </w:rPr>
              <w:t>We do not think every TB needs delta-MCS</w:t>
            </w:r>
            <w:r>
              <w:rPr>
                <w:rFonts w:ascii="Times New Roman" w:eastAsia="宋体" w:hAnsi="Times New Roman" w:cs="Times New Roman" w:hint="eastAsia"/>
                <w:szCs w:val="20"/>
              </w:rPr>
              <w:t>.</w:t>
            </w:r>
            <w:r>
              <w:rPr>
                <w:rFonts w:ascii="Times New Roman" w:eastAsia="宋体" w:hAnsi="Times New Roman" w:cs="Times New Roman"/>
                <w:szCs w:val="20"/>
              </w:rPr>
              <w:t xml:space="preserve"> It can be controlled by gNB.</w:t>
            </w:r>
          </w:p>
        </w:tc>
      </w:tr>
    </w:tbl>
    <w:p w14:paraId="4E62E5E9" w14:textId="77777777" w:rsidR="007E445B" w:rsidRPr="000C7009" w:rsidRDefault="007E445B">
      <w:pPr>
        <w:rPr>
          <w:rFonts w:ascii="Times New Roman" w:hAnsi="Times New Roman" w:cs="Times New Roman"/>
          <w:szCs w:val="20"/>
          <w:highlight w:val="yellow"/>
        </w:rPr>
      </w:pPr>
      <w:bookmarkStart w:id="47" w:name="_GoBack"/>
      <w:bookmarkEnd w:id="47"/>
    </w:p>
    <w:p w14:paraId="431AFCD4" w14:textId="77777777" w:rsidR="007E445B" w:rsidRDefault="007E445B">
      <w:pPr>
        <w:rPr>
          <w:rFonts w:ascii="Times New Roman" w:hAnsi="Times New Roman" w:cs="Times New Roman"/>
          <w:szCs w:val="20"/>
          <w:highlight w:val="yellow"/>
        </w:rPr>
      </w:pPr>
    </w:p>
    <w:p w14:paraId="7D621B0B"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r>
        <w:rPr>
          <w:rFonts w:ascii="Times New Roman" w:hAnsi="Times New Roman" w:cs="Times New Roman"/>
          <w:szCs w:val="20"/>
        </w:rPr>
        <w:t>Yes : Huawei [2], NTT DoCoMo [22]</w:t>
      </w:r>
    </w:p>
    <w:p w14:paraId="1B93A0B2"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No: Quectel [8], LG[18]</w:t>
      </w:r>
    </w:p>
    <w:p w14:paraId="01B80A2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8" w:name="_Ref47299212"/>
      <w:bookmarkStart w:id="49"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8"/>
    </w:p>
    <w:p w14:paraId="6DE0CC8C" w14:textId="77777777" w:rsidR="007E445B" w:rsidRDefault="00547BB3">
      <w:pPr>
        <w:pStyle w:val="Reference"/>
        <w:rPr>
          <w:rFonts w:ascii="Times New Roman" w:hAnsi="Times New Roman" w:cs="Times New Roman"/>
          <w:szCs w:val="20"/>
        </w:rPr>
      </w:pPr>
      <w:bookmarkStart w:id="50" w:name="_Ref79419304"/>
      <w:bookmarkEnd w:id="49"/>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0"/>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lastRenderedPageBreak/>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1"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1"/>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72E77CF6" w14:textId="77777777" w:rsidR="007E445B" w:rsidRDefault="00547BB3">
      <w:pPr>
        <w:pStyle w:val="Reference"/>
        <w:rPr>
          <w:rFonts w:ascii="Times New Roman" w:hAnsi="Times New Roman" w:cs="Times New Roman"/>
          <w:szCs w:val="20"/>
        </w:rPr>
      </w:pPr>
      <w:bookmarkStart w:id="52"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2"/>
    </w:p>
    <w:p w14:paraId="35B1E8E5" w14:textId="77777777" w:rsidR="007E445B" w:rsidRDefault="00547BB3">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RAN1 to further investigate the following for CSI enhancements for IIoT/URLLC:</w:t>
      </w:r>
    </w:p>
    <w:p w14:paraId="01BECAFB"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0F7DBDC1"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afd"/>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Downselect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4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lastRenderedPageBreak/>
        <w:t>Mean-CQI/SINR and stdev-CQI/SINR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Increasing granularity of subband CQI (e.g. 3-bits differential subband CQI or 4-bits full subband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0244BD">
      <w:pPr>
        <w:rPr>
          <w:rFonts w:ascii="Times" w:eastAsia="Batang" w:hAnsi="Times" w:cs="Times New Roman"/>
          <w:b/>
          <w:bCs/>
        </w:rPr>
      </w:pPr>
      <w:hyperlink r:id="rId13"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6456FAEC"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等线"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等线"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宋体" w:hAnsi="Times New Roman" w:cs="Times New Roman"/>
          <w:color w:val="FF0000"/>
          <w:szCs w:val="20"/>
        </w:rPr>
        <w:t>s</w:t>
      </w:r>
    </w:p>
    <w:p w14:paraId="434296E5" w14:textId="77777777" w:rsidR="007E445B" w:rsidRDefault="00547BB3">
      <w:pPr>
        <w:numPr>
          <w:ilvl w:val="0"/>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宋体" w:hAnsi="Times New Roman" w:cs="Times New Roman"/>
          <w:szCs w:val="20"/>
        </w:rPr>
      </w:pPr>
      <w:r>
        <w:rPr>
          <w:rFonts w:ascii="Times New Roman" w:eastAsia="宋体"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76"/>
        <w:gridCol w:w="7679"/>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lastRenderedPageBreak/>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3F6C7A24"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57DB3F9A"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Assumptions for eMBB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Rel-15 enabled use case with UMa (Table A.2.4-1 in TR 38.824)</w:t>
            </w:r>
          </w:p>
          <w:p w14:paraId="7D41730C"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Channel model is replaced with InF (InF-DH) in TR 38.901 </w:t>
            </w:r>
          </w:p>
          <w:p w14:paraId="185FB522" w14:textId="77777777" w:rsidR="007E445B" w:rsidRDefault="00547BB3">
            <w:pPr>
              <w:numPr>
                <w:ilvl w:val="2"/>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Companies can bring results with other InF scenarios additionally</w:t>
            </w:r>
          </w:p>
          <w:p w14:paraId="2AB4A9D4"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宋体" w:hAnsi="Times New Roman" w:cs="Times New Roman"/>
                <w:b/>
                <w:bCs/>
                <w:sz w:val="16"/>
                <w:szCs w:val="16"/>
                <w:lang w:val="en-CA"/>
              </w:rPr>
            </w:pPr>
            <w:r>
              <w:rPr>
                <w:rFonts w:ascii="Times New Roman" w:eastAsia="宋体"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E8A9" w14:textId="77777777" w:rsidR="000244BD" w:rsidRDefault="000244BD">
      <w:r>
        <w:separator/>
      </w:r>
    </w:p>
  </w:endnote>
  <w:endnote w:type="continuationSeparator" w:id="0">
    <w:p w14:paraId="40C36309" w14:textId="77777777" w:rsidR="000244BD" w:rsidRDefault="0002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AFF" w:usb1="C0007841"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F86B" w14:textId="77777777" w:rsidR="000244BD" w:rsidRDefault="000244BD">
      <w:r>
        <w:separator/>
      </w:r>
    </w:p>
  </w:footnote>
  <w:footnote w:type="continuationSeparator" w:id="0">
    <w:p w14:paraId="380F4501" w14:textId="77777777" w:rsidR="000244BD" w:rsidRDefault="00024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5"/>
  </w:num>
  <w:num w:numId="3">
    <w:abstractNumId w:val="22"/>
  </w:num>
  <w:num w:numId="4">
    <w:abstractNumId w:val="28"/>
  </w:num>
  <w:num w:numId="5">
    <w:abstractNumId w:val="16"/>
  </w:num>
  <w:num w:numId="6">
    <w:abstractNumId w:val="20"/>
  </w:num>
  <w:num w:numId="7">
    <w:abstractNumId w:val="24"/>
  </w:num>
  <w:num w:numId="8">
    <w:abstractNumId w:val="32"/>
  </w:num>
  <w:num w:numId="9">
    <w:abstractNumId w:val="19"/>
  </w:num>
  <w:num w:numId="10">
    <w:abstractNumId w:val="18"/>
    <w:lvlOverride w:ilvl="0">
      <w:startOverride w:val="1"/>
    </w:lvlOverride>
  </w:num>
  <w:num w:numId="11">
    <w:abstractNumId w:val="23"/>
  </w:num>
  <w:num w:numId="12">
    <w:abstractNumId w:val="17"/>
  </w:num>
  <w:num w:numId="13">
    <w:abstractNumId w:val="30"/>
  </w:num>
  <w:num w:numId="14">
    <w:abstractNumId w:val="4"/>
  </w:num>
  <w:num w:numId="15">
    <w:abstractNumId w:val="12"/>
  </w:num>
  <w:num w:numId="16">
    <w:abstractNumId w:val="1"/>
  </w:num>
  <w:num w:numId="17">
    <w:abstractNumId w:val="31"/>
  </w:num>
  <w:num w:numId="18">
    <w:abstractNumId w:val="10"/>
  </w:num>
  <w:num w:numId="19">
    <w:abstractNumId w:val="26"/>
  </w:num>
  <w:num w:numId="20">
    <w:abstractNumId w:val="11"/>
  </w:num>
  <w:num w:numId="21">
    <w:abstractNumId w:val="21"/>
  </w:num>
  <w:num w:numId="22">
    <w:abstractNumId w:val="8"/>
  </w:num>
  <w:num w:numId="23">
    <w:abstractNumId w:val="25"/>
  </w:num>
  <w:num w:numId="24">
    <w:abstractNumId w:val="14"/>
  </w:num>
  <w:num w:numId="25">
    <w:abstractNumId w:val="7"/>
  </w:num>
  <w:num w:numId="26">
    <w:abstractNumId w:val="13"/>
  </w:num>
  <w:num w:numId="27">
    <w:abstractNumId w:val="6"/>
  </w:num>
  <w:num w:numId="28">
    <w:abstractNumId w:val="2"/>
  </w:num>
  <w:num w:numId="29">
    <w:abstractNumId w:val="29"/>
  </w:num>
  <w:num w:numId="30">
    <w:abstractNumId w:val="9"/>
  </w:num>
  <w:num w:numId="31">
    <w:abstractNumId w:val="3"/>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oNotDisplayPageBoundaries/>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4BD"/>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009"/>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6FE6"/>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83C"/>
    <w:rsid w:val="0042399A"/>
    <w:rsid w:val="00423A90"/>
    <w:rsid w:val="0042401D"/>
    <w:rsid w:val="004241A0"/>
    <w:rsid w:val="004242F4"/>
    <w:rsid w:val="00424A05"/>
    <w:rsid w:val="00424AF7"/>
    <w:rsid w:val="004251E3"/>
    <w:rsid w:val="0042597A"/>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4BC"/>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875"/>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1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17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C7009"/>
    <w:pPr>
      <w:widowControl w:val="0"/>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0C700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C7009"/>
  </w:style>
  <w:style w:type="paragraph" w:styleId="a4">
    <w:name w:val="Balloon Text"/>
    <w:basedOn w:val="a0"/>
    <w:semiHidden/>
    <w:rPr>
      <w:rFonts w:ascii="Tahoma" w:hAnsi="Tahoma" w:cs="Tahoma"/>
      <w:sz w:val="16"/>
      <w:szCs w:val="16"/>
    </w:rPr>
  </w:style>
  <w:style w:type="paragraph" w:styleId="a5">
    <w:name w:val="Body Text"/>
    <w:basedOn w:val="a0"/>
    <w:link w:val="a6"/>
    <w:qFormat/>
    <w:rPr>
      <w:rFonts w:ascii="CG Times (WN)" w:hAnsi="CG Times (WN)"/>
    </w:rPr>
  </w:style>
  <w:style w:type="paragraph" w:styleId="a7">
    <w:name w:val="caption"/>
    <w:basedOn w:val="a0"/>
    <w:next w:val="a0"/>
    <w:link w:val="a8"/>
    <w:qFormat/>
    <w:pPr>
      <w:spacing w:after="240"/>
      <w:jc w:val="center"/>
    </w:pPr>
    <w:rPr>
      <w:b/>
      <w:bCs/>
    </w:rPr>
  </w:style>
  <w:style w:type="character" w:styleId="a9">
    <w:name w:val="annotation reference"/>
    <w:semiHidden/>
    <w:qFormat/>
    <w:rPr>
      <w:sz w:val="16"/>
      <w:szCs w:val="16"/>
    </w:rPr>
  </w:style>
  <w:style w:type="paragraph" w:styleId="aa">
    <w:name w:val="annotation text"/>
    <w:basedOn w:val="a0"/>
    <w:semiHidden/>
  </w:style>
  <w:style w:type="paragraph" w:styleId="ab">
    <w:name w:val="annotation subject"/>
    <w:basedOn w:val="aa"/>
    <w:next w:val="aa"/>
    <w:semiHidden/>
    <w:rPr>
      <w:b/>
      <w:bCs/>
    </w:rPr>
  </w:style>
  <w:style w:type="paragraph" w:styleId="ac">
    <w:name w:val="Document Map"/>
    <w:basedOn w:val="a0"/>
    <w:semiHidden/>
    <w:pPr>
      <w:shd w:val="clear" w:color="auto" w:fill="000080"/>
    </w:pPr>
    <w:rPr>
      <w:rFonts w:ascii="Tahoma" w:hAnsi="Tahoma" w:cs="Tahoma"/>
    </w:rPr>
  </w:style>
  <w:style w:type="character" w:styleId="ad">
    <w:name w:val="Emphasis"/>
    <w:qFormat/>
    <w:rPr>
      <w:i/>
      <w:iCs/>
    </w:rPr>
  </w:style>
  <w:style w:type="character" w:styleId="ae">
    <w:name w:val="FollowedHyperlink"/>
    <w:semiHidden/>
    <w:rPr>
      <w:color w:val="FF0000"/>
      <w:u w:val="single"/>
    </w:rPr>
  </w:style>
  <w:style w:type="paragraph" w:styleId="af">
    <w:name w:val="footer"/>
    <w:basedOn w:val="af0"/>
    <w:semiHidden/>
    <w:pPr>
      <w:jc w:val="center"/>
    </w:pPr>
    <w:rPr>
      <w:i/>
      <w:iCs/>
    </w:rPr>
  </w:style>
  <w:style w:type="paragraph" w:styleId="af0">
    <w:name w:val="header"/>
    <w:link w:val="af1"/>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af2">
    <w:name w:val="footnote reference"/>
    <w:semiHidden/>
    <w:qFormat/>
    <w:rPr>
      <w:b/>
      <w:bCs/>
      <w:position w:val="6"/>
      <w:sz w:val="16"/>
      <w:szCs w:val="16"/>
    </w:rPr>
  </w:style>
  <w:style w:type="paragraph" w:styleId="af3">
    <w:name w:val="footnote text"/>
    <w:basedOn w:val="a0"/>
    <w:semiHidden/>
    <w:pPr>
      <w:keepLines/>
      <w:ind w:left="454" w:hanging="454"/>
    </w:pPr>
    <w:rPr>
      <w:sz w:val="16"/>
      <w:szCs w:val="16"/>
    </w:rPr>
  </w:style>
  <w:style w:type="character" w:styleId="af4">
    <w:name w:val="Hyperlink"/>
    <w:qFormat/>
    <w:rPr>
      <w:color w:val="0000FF"/>
      <w:u w:val="single"/>
    </w:rPr>
  </w:style>
  <w:style w:type="paragraph" w:styleId="11">
    <w:name w:val="index 1"/>
    <w:basedOn w:val="a0"/>
    <w:next w:val="a0"/>
    <w:semiHidden/>
    <w:pPr>
      <w:keepLines/>
    </w:pPr>
  </w:style>
  <w:style w:type="paragraph" w:styleId="22">
    <w:name w:val="index 2"/>
    <w:basedOn w:val="11"/>
    <w:next w:val="a0"/>
    <w:semiHidden/>
    <w:qFormat/>
    <w:pPr>
      <w:ind w:left="284"/>
    </w:pPr>
  </w:style>
  <w:style w:type="paragraph" w:styleId="af5">
    <w:name w:val="List"/>
    <w:basedOn w:val="a0"/>
    <w:pPr>
      <w:ind w:left="568" w:hanging="284"/>
    </w:pPr>
  </w:style>
  <w:style w:type="paragraph" w:styleId="23">
    <w:name w:val="List 2"/>
    <w:basedOn w:val="af5"/>
    <w:qFormat/>
    <w:pPr>
      <w:ind w:left="851"/>
    </w:pPr>
  </w:style>
  <w:style w:type="paragraph" w:styleId="31">
    <w:name w:val="List 3"/>
    <w:basedOn w:val="23"/>
    <w:pPr>
      <w:ind w:left="1135"/>
    </w:pPr>
  </w:style>
  <w:style w:type="paragraph" w:styleId="41">
    <w:name w:val="List 4"/>
    <w:basedOn w:val="31"/>
    <w:pPr>
      <w:ind w:left="1418"/>
    </w:pPr>
  </w:style>
  <w:style w:type="paragraph" w:styleId="51">
    <w:name w:val="List 5"/>
    <w:basedOn w:val="41"/>
    <w:qFormat/>
    <w:pPr>
      <w:ind w:left="1702"/>
    </w:pPr>
  </w:style>
  <w:style w:type="paragraph" w:styleId="a">
    <w:name w:val="List Bullet"/>
    <w:basedOn w:val="a5"/>
    <w:pPr>
      <w:numPr>
        <w:numId w:val="2"/>
      </w:numPr>
    </w:pPr>
  </w:style>
  <w:style w:type="paragraph" w:styleId="20">
    <w:name w:val="List Bullet 2"/>
    <w:basedOn w:val="a"/>
    <w:qFormat/>
    <w:pPr>
      <w:numPr>
        <w:numId w:val="3"/>
      </w:numPr>
    </w:pPr>
  </w:style>
  <w:style w:type="paragraph" w:styleId="30">
    <w:name w:val="List Bullet 3"/>
    <w:basedOn w:val="20"/>
    <w:qFormat/>
    <w:pPr>
      <w:numPr>
        <w:numId w:val="4"/>
      </w:numPr>
    </w:pPr>
  </w:style>
  <w:style w:type="paragraph" w:styleId="40">
    <w:name w:val="List Bullet 4"/>
    <w:basedOn w:val="30"/>
    <w:pPr>
      <w:numPr>
        <w:numId w:val="5"/>
      </w:numPr>
    </w:pPr>
  </w:style>
  <w:style w:type="paragraph" w:styleId="50">
    <w:name w:val="List Bullet 5"/>
    <w:basedOn w:val="40"/>
    <w:qFormat/>
    <w:pPr>
      <w:numPr>
        <w:numId w:val="6"/>
      </w:numPr>
    </w:pPr>
  </w:style>
  <w:style w:type="paragraph" w:styleId="af6">
    <w:name w:val="List Number"/>
    <w:basedOn w:val="af5"/>
  </w:style>
  <w:style w:type="paragraph" w:styleId="24">
    <w:name w:val="List Number 2"/>
    <w:basedOn w:val="af6"/>
    <w:qFormat/>
    <w:pPr>
      <w:ind w:left="851"/>
    </w:pPr>
  </w:style>
  <w:style w:type="paragraph" w:styleId="af7">
    <w:name w:val="Normal (Web)"/>
    <w:basedOn w:val="a0"/>
    <w:uiPriority w:val="99"/>
    <w:qFormat/>
    <w:pPr>
      <w:spacing w:before="100" w:beforeAutospacing="1" w:after="100" w:afterAutospacing="1"/>
    </w:pPr>
    <w:rPr>
      <w:rFonts w:eastAsia="Times New Roman"/>
    </w:rPr>
  </w:style>
  <w:style w:type="character" w:styleId="af8">
    <w:name w:val="page number"/>
    <w:basedOn w:val="a1"/>
    <w:semiHidden/>
    <w:qFormat/>
  </w:style>
  <w:style w:type="character" w:styleId="af9">
    <w:name w:val="Strong"/>
    <w:qFormat/>
    <w:rPr>
      <w:b/>
      <w:bCs/>
    </w:r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0"/>
    <w:next w:val="a0"/>
    <w:link w:val="afc"/>
    <w:uiPriority w:val="10"/>
    <w:qFormat/>
    <w:pPr>
      <w:contextualSpacing/>
    </w:pPr>
    <w:rPr>
      <w:rFonts w:ascii="Calibri Light" w:eastAsia="Times New Roman" w:hAnsi="Calibri Light"/>
      <w:spacing w:val="-10"/>
      <w:kern w:val="28"/>
      <w:sz w:val="56"/>
      <w:szCs w:val="56"/>
      <w:lang w:val="en-CA"/>
    </w:rPr>
  </w:style>
  <w:style w:type="paragraph" w:styleId="12">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25">
    <w:name w:val="toc 2"/>
    <w:basedOn w:val="12"/>
    <w:next w:val="a0"/>
    <w:semiHidden/>
    <w:pPr>
      <w:keepNext w:val="0"/>
      <w:spacing w:before="0"/>
      <w:ind w:left="851" w:hanging="851"/>
    </w:pPr>
    <w:rPr>
      <w:sz w:val="20"/>
      <w:szCs w:val="20"/>
    </w:rPr>
  </w:style>
  <w:style w:type="paragraph" w:styleId="32">
    <w:name w:val="toc 3"/>
    <w:basedOn w:val="25"/>
    <w:next w:val="a0"/>
    <w:semiHidden/>
    <w:pPr>
      <w:ind w:left="1134" w:hanging="1134"/>
    </w:pPr>
  </w:style>
  <w:style w:type="paragraph" w:styleId="42">
    <w:name w:val="toc 4"/>
    <w:basedOn w:val="32"/>
    <w:next w:val="a0"/>
    <w:semiHidden/>
    <w:pPr>
      <w:ind w:left="1418" w:hanging="1418"/>
    </w:pPr>
  </w:style>
  <w:style w:type="paragraph" w:styleId="52">
    <w:name w:val="toc 5"/>
    <w:basedOn w:val="42"/>
    <w:next w:val="a0"/>
    <w:semiHidden/>
    <w:qFormat/>
    <w:pPr>
      <w:ind w:left="1701" w:hanging="1701"/>
    </w:pPr>
  </w:style>
  <w:style w:type="paragraph" w:styleId="60">
    <w:name w:val="toc 6"/>
    <w:basedOn w:val="52"/>
    <w:next w:val="a0"/>
    <w:semiHidden/>
    <w:qFormat/>
    <w:pPr>
      <w:ind w:left="1985" w:hanging="1985"/>
    </w:pPr>
  </w:style>
  <w:style w:type="paragraph" w:styleId="70">
    <w:name w:val="toc 7"/>
    <w:basedOn w:val="60"/>
    <w:next w:val="a0"/>
    <w:semiHidden/>
    <w:qFormat/>
    <w:pPr>
      <w:ind w:left="2268" w:hanging="2268"/>
    </w:pPr>
  </w:style>
  <w:style w:type="paragraph" w:styleId="80">
    <w:name w:val="toc 8"/>
    <w:basedOn w:val="12"/>
    <w:next w:val="a0"/>
    <w:semiHidden/>
    <w:pPr>
      <w:spacing w:before="180"/>
      <w:ind w:left="2693" w:hanging="2693"/>
    </w:pPr>
    <w:rPr>
      <w:b/>
      <w:bCs/>
    </w:rPr>
  </w:style>
  <w:style w:type="paragraph" w:styleId="90">
    <w:name w:val="toc 9"/>
    <w:basedOn w:val="80"/>
    <w:next w:val="a0"/>
    <w:semiHidden/>
    <w:qFormat/>
    <w:pPr>
      <w:ind w:left="1418" w:hanging="1418"/>
    </w:pPr>
  </w:style>
  <w:style w:type="paragraph" w:customStyle="1" w:styleId="Figure">
    <w:name w:val="Figure"/>
    <w:basedOn w:val="a0"/>
    <w:next w:val="a7"/>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0">
    <w:name w:val="标题 1 字符"/>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9"/>
      </w:numPr>
    </w:pPr>
    <w:rPr>
      <w:b/>
      <w:bCs/>
    </w:rPr>
  </w:style>
  <w:style w:type="character" w:customStyle="1" w:styleId="a6">
    <w:name w:val="正文文本 字符"/>
    <w:link w:val="a5"/>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f5"/>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3"/>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1"/>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1"/>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1">
    <w:name w:val="标题 2 字符"/>
    <w:link w:val="2"/>
    <w:qFormat/>
    <w:rPr>
      <w:rFonts w:ascii="Arial" w:hAnsi="Arial"/>
      <w:sz w:val="32"/>
      <w:szCs w:val="3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afc">
    <w:name w:val="标题 字符"/>
    <w:basedOn w:val="a1"/>
    <w:link w:val="afb"/>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1">
    <w:name w:val="页眉 字符"/>
    <w:basedOn w:val="a1"/>
    <w:link w:val="af0"/>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8">
    <w:name w:val="题注 字符"/>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afe">
    <w:name w:val="列出段落 字符"/>
    <w:link w:val="afd"/>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10"/>
      </w:numPr>
      <w:snapToGrid w:val="0"/>
      <w:spacing w:after="60"/>
    </w:pPr>
    <w:rPr>
      <w:rFonts w:ascii="Times New Roman" w:eastAsia="宋体"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aff">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E4F74B-8AEC-4E07-834A-9542D7A6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9787</Words>
  <Characters>55791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2021-08-17T07:18:00Z</dcterms:created>
  <dcterms:modified xsi:type="dcterms:W3CDTF">2021-08-18T00:41:00Z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