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interpretation of WB CQI for 4-bit </w:t>
            </w:r>
            <w:r>
              <w:rPr>
                <w:rFonts w:ascii="Times New Roman" w:hAnsi="Times New Roman" w:cs="Times New Roman"/>
                <w:b/>
                <w:bCs/>
                <w:color w:val="FF0000"/>
                <w:szCs w:val="20"/>
              </w:rPr>
              <w:lastRenderedPageBreak/>
              <w:t>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w:t>
            </w:r>
            <w:r>
              <w:rPr>
                <w:rFonts w:ascii="Times New Roman" w:hAnsi="Times New Roman" w:cs="Times New Roman"/>
                <w:szCs w:val="20"/>
                <w:lang w:val="en-CA"/>
              </w:rPr>
              <w:lastRenderedPageBreak/>
              <w:t xml:space="preserve">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 xml:space="preserve">4-bit SB-CQI requires only very basic change, we don’t object to </w:t>
            </w:r>
            <w:r>
              <w:rPr>
                <w:rFonts w:ascii="Times New Roman" w:hAnsi="Times New Roman" w:cs="Times New Roman"/>
                <w:szCs w:val="20"/>
                <w:lang w:val="en-US"/>
              </w:rPr>
              <w:lastRenderedPageBreak/>
              <w:t>having it in addition to 3-bit D-CQI.</w:t>
            </w:r>
          </w:p>
        </w:tc>
      </w:tr>
    </w:tbl>
    <w:p w14:paraId="3D9A7090" w14:textId="77777777" w:rsidR="007E445B" w:rsidRDefault="007E445B">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lastRenderedPageBreak/>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w:t>
      </w:r>
      <w:r>
        <w:rPr>
          <w:rFonts w:ascii="Times New Roman" w:hAnsi="Times New Roman"/>
          <w:i/>
          <w:iCs/>
          <w:szCs w:val="20"/>
        </w:rPr>
        <w:lastRenderedPageBreak/>
        <w:t>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w:t>
            </w:r>
            <w:r>
              <w:rPr>
                <w:rFonts w:ascii="Times New Roman" w:hAnsi="Times New Roman" w:cs="Times New Roman"/>
                <w:szCs w:val="20"/>
                <w:lang w:val="en-CA"/>
              </w:rPr>
              <w:lastRenderedPageBreak/>
              <w:t xml:space="preserve">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sidRPr="009427FA">
              <w:rPr>
                <w:rFonts w:ascii="Times New Roman" w:hAnsi="Times New Roman" w:cs="Times New Roman"/>
                <w:b/>
              </w:rPr>
              <w:t>gNB</w:t>
            </w:r>
            <w:proofErr w:type="spellEnd"/>
            <w:r w:rsidRPr="009427FA">
              <w:rPr>
                <w:rFonts w:ascii="Times New Roman" w:hAnsi="Times New Roman" w:cs="Times New Roman"/>
                <w:b/>
              </w:rPr>
              <w:t xml:space="preserve">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So, could please provide information on the following: Why the performance improves when SB-CQIs (based on R16) were reported compared to WB-CQI, </w:t>
            </w:r>
            <w:r w:rsidRPr="009427FA">
              <w:rPr>
                <w:rFonts w:ascii="Times New Roman" w:hAnsi="Times New Roman" w:cs="Times New Roman"/>
              </w:rPr>
              <w:lastRenderedPageBreak/>
              <w:t>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spacing w:after="0"/>
                    <w:jc w:val="center"/>
                    <w:rPr>
                      <w:rFonts w:ascii="Times New Roman" w:hAnsi="Times New Roman" w:cs="Times New Roman"/>
                      <w:bCs/>
                      <w:sz w:val="20"/>
                      <w:szCs w:val="20"/>
                      <w:lang w:eastAsia="zh-CN"/>
                    </w:rPr>
                  </w:pPr>
                </w:p>
              </w:tc>
              <w:tc>
                <w:tcPr>
                  <w:tcW w:w="1020" w:type="dxa"/>
                  <w:shd w:val="clear" w:color="auto" w:fill="auto"/>
                </w:tcPr>
                <w:p w14:paraId="3F446AEA"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lang w:eastAsia="zh-CN"/>
                    </w:rPr>
                    <w:t>Cases</w:t>
                  </w:r>
                </w:p>
              </w:tc>
              <w:tc>
                <w:tcPr>
                  <w:tcW w:w="1269" w:type="dxa"/>
                  <w:shd w:val="clear" w:color="auto" w:fill="auto"/>
                </w:tcPr>
                <w:p w14:paraId="3EC65A91"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Percentage</w:t>
                  </w:r>
                </w:p>
                <w:p w14:paraId="5A8D320F"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w:t>
                  </w:r>
                </w:p>
              </w:tc>
              <w:tc>
                <w:tcPr>
                  <w:tcW w:w="850" w:type="dxa"/>
                  <w:shd w:val="clear" w:color="auto" w:fill="auto"/>
                </w:tcPr>
                <w:p w14:paraId="75C64AE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 xml:space="preserve">BLER of </w:t>
                  </w:r>
                  <w:r w:rsidRPr="009427FA">
                    <w:rPr>
                      <w:rFonts w:ascii="Times New Roman" w:hAnsi="Times New Roman" w:cs="Times New Roman"/>
                      <w:sz w:val="20"/>
                      <w:szCs w:val="20"/>
                    </w:rPr>
                    <w:t>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spacing w:after="0"/>
                    <w:jc w:val="center"/>
                    <w:rPr>
                      <w:rFonts w:ascii="Times New Roman" w:hAnsi="Times New Roman" w:cs="Times New Roman"/>
                      <w:lang w:eastAsia="zh-CN"/>
                    </w:rPr>
                  </w:pPr>
                  <w:proofErr w:type="gramStart"/>
                  <w:r w:rsidRPr="009427FA">
                    <w:rPr>
                      <w:rFonts w:ascii="Times New Roman" w:hAnsi="Times New Roman" w:cs="Times New Roman"/>
                      <w:sz w:val="20"/>
                      <w:szCs w:val="20"/>
                      <w:lang w:eastAsia="zh-CN"/>
                    </w:rPr>
                    <w:t>RU(</w:t>
                  </w:r>
                  <w:proofErr w:type="gramEnd"/>
                  <w:r w:rsidRPr="009427FA">
                    <w:rPr>
                      <w:rFonts w:ascii="Times New Roman" w:hAnsi="Times New Roman" w:cs="Times New Roman"/>
                      <w:sz w:val="20"/>
                      <w:szCs w:val="20"/>
                      <w:lang w:eastAsia="zh-CN"/>
                    </w:rPr>
                    <w:t>%)</w:t>
                  </w:r>
                </w:p>
              </w:tc>
              <w:tc>
                <w:tcPr>
                  <w:tcW w:w="1471" w:type="dxa"/>
                  <w:shd w:val="clear" w:color="auto" w:fill="auto"/>
                </w:tcPr>
                <w:p w14:paraId="447134D3"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sz w:val="20"/>
                      <w:szCs w:val="20"/>
                      <w:lang w:eastAsia="zh-CN"/>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lang w:eastAsia="zh-CN"/>
                    </w:rPr>
                    <w:t>Case 0-2</w:t>
                  </w:r>
                </w:p>
              </w:tc>
              <w:tc>
                <w:tcPr>
                  <w:tcW w:w="1269" w:type="dxa"/>
                  <w:shd w:val="clear" w:color="auto" w:fill="auto"/>
                </w:tcPr>
                <w:p w14:paraId="3A924A3A" w14:textId="77777777" w:rsidR="005F4809" w:rsidRPr="009427FA" w:rsidRDefault="005F4809" w:rsidP="005F4809">
                  <w:pPr>
                    <w:snapToGrid w:val="0"/>
                    <w:spacing w:after="0"/>
                    <w:jc w:val="center"/>
                    <w:rPr>
                      <w:rFonts w:ascii="Times New Roman" w:hAnsi="Times New Roman" w:cs="Times New Roman"/>
                      <w:bCs/>
                      <w:highlight w:val="yellow"/>
                      <w:lang w:eastAsia="zh-CN"/>
                    </w:rPr>
                  </w:pPr>
                  <w:r w:rsidRPr="009427FA">
                    <w:rPr>
                      <w:rFonts w:ascii="Times New Roman" w:hAnsi="Times New Roman" w:cs="Times New Roman"/>
                      <w:bCs/>
                      <w:sz w:val="20"/>
                      <w:szCs w:val="20"/>
                      <w:highlight w:val="yellow"/>
                      <w:lang w:eastAsia="zh-CN"/>
                    </w:rPr>
                    <w:t>49.52</w:t>
                  </w:r>
                </w:p>
              </w:tc>
              <w:tc>
                <w:tcPr>
                  <w:tcW w:w="850" w:type="dxa"/>
                  <w:shd w:val="clear" w:color="auto" w:fill="auto"/>
                </w:tcPr>
                <w:p w14:paraId="19366EA3"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0.1692</w:t>
                  </w:r>
                </w:p>
              </w:tc>
              <w:tc>
                <w:tcPr>
                  <w:tcW w:w="801" w:type="dxa"/>
                  <w:shd w:val="clear" w:color="auto" w:fill="auto"/>
                </w:tcPr>
                <w:p w14:paraId="583F1557"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bCs/>
                      <w:sz w:val="20"/>
                      <w:szCs w:val="20"/>
                      <w:lang w:eastAsia="zh-CN"/>
                    </w:rPr>
                    <w:t>1.88</w:t>
                  </w:r>
                </w:p>
              </w:tc>
              <w:tc>
                <w:tcPr>
                  <w:tcW w:w="1471" w:type="dxa"/>
                  <w:shd w:val="clear" w:color="auto" w:fill="auto"/>
                </w:tcPr>
                <w:p w14:paraId="0722984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sz w:val="20"/>
                      <w:szCs w:val="20"/>
                      <w:highlight w:val="yellow"/>
                      <w:lang w:eastAsia="zh-CN"/>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spacing w:after="0"/>
                    <w:jc w:val="center"/>
                    <w:rPr>
                      <w:rFonts w:ascii="Times New Roman" w:hAnsi="Times New Roman" w:cs="Times New Roman"/>
                      <w:sz w:val="20"/>
                      <w:szCs w:val="20"/>
                      <w:lang w:eastAsia="zh-CN"/>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spacing w:after="0"/>
                    <w:jc w:val="center"/>
                    <w:rPr>
                      <w:rFonts w:ascii="Times New Roman" w:hAnsi="Times New Roman" w:cs="Times New Roman"/>
                      <w:bCs/>
                      <w:lang w:eastAsia="zh-CN"/>
                    </w:rPr>
                  </w:pPr>
                  <w:r w:rsidRPr="009427FA">
                    <w:rPr>
                      <w:rFonts w:ascii="Times New Roman" w:hAnsi="Times New Roman" w:cs="Times New Roman"/>
                      <w:sz w:val="20"/>
                      <w:szCs w:val="20"/>
                      <w:lang w:eastAsia="zh-CN"/>
                    </w:rPr>
                    <w:t>Baseline</w:t>
                  </w:r>
                </w:p>
              </w:tc>
              <w:tc>
                <w:tcPr>
                  <w:tcW w:w="1269" w:type="dxa"/>
                  <w:shd w:val="clear" w:color="auto" w:fill="auto"/>
                </w:tcPr>
                <w:p w14:paraId="2A8B3E8E"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86.67%</w:t>
                  </w:r>
                </w:p>
              </w:tc>
              <w:tc>
                <w:tcPr>
                  <w:tcW w:w="850" w:type="dxa"/>
                  <w:shd w:val="clear" w:color="auto" w:fill="auto"/>
                </w:tcPr>
                <w:p w14:paraId="3AEB8CC0" w14:textId="77777777" w:rsidR="005F4809" w:rsidRPr="009427FA" w:rsidRDefault="005F4809" w:rsidP="005F4809">
                  <w:pPr>
                    <w:snapToGrid w:val="0"/>
                    <w:spacing w:after="0"/>
                    <w:jc w:val="center"/>
                    <w:rPr>
                      <w:rFonts w:ascii="Times New Roman" w:hAnsi="Times New Roman" w:cs="Times New Roman"/>
                      <w:kern w:val="2"/>
                      <w:lang w:eastAsia="zh-CN"/>
                    </w:rPr>
                  </w:pPr>
                  <w:r w:rsidRPr="009427FA">
                    <w:rPr>
                      <w:rFonts w:ascii="Times New Roman" w:hAnsi="Times New Roman" w:cs="Times New Roman"/>
                      <w:kern w:val="2"/>
                      <w:sz w:val="20"/>
                      <w:szCs w:val="20"/>
                      <w:lang w:eastAsia="zh-CN"/>
                    </w:rPr>
                    <w:t>0.1588</w:t>
                  </w:r>
                </w:p>
              </w:tc>
              <w:tc>
                <w:tcPr>
                  <w:tcW w:w="801" w:type="dxa"/>
                  <w:shd w:val="clear" w:color="auto" w:fill="auto"/>
                </w:tcPr>
                <w:p w14:paraId="7983804E" w14:textId="77777777" w:rsidR="005F4809" w:rsidRPr="009427FA" w:rsidRDefault="005F4809" w:rsidP="005F4809">
                  <w:pPr>
                    <w:snapToGrid w:val="0"/>
                    <w:spacing w:after="0"/>
                    <w:jc w:val="center"/>
                    <w:rPr>
                      <w:rFonts w:ascii="Times New Roman" w:hAnsi="Times New Roman" w:cs="Times New Roman"/>
                      <w:lang w:eastAsia="zh-CN"/>
                    </w:rPr>
                  </w:pPr>
                  <w:r w:rsidRPr="009427FA">
                    <w:rPr>
                      <w:rFonts w:ascii="Times New Roman" w:hAnsi="Times New Roman" w:cs="Times New Roman"/>
                      <w:lang w:eastAsia="zh-CN"/>
                    </w:rPr>
                    <w:t>4.30</w:t>
                  </w:r>
                </w:p>
              </w:tc>
              <w:tc>
                <w:tcPr>
                  <w:tcW w:w="1471" w:type="dxa"/>
                  <w:shd w:val="clear" w:color="auto" w:fill="auto"/>
                </w:tcPr>
                <w:p w14:paraId="44DE3961" w14:textId="77777777" w:rsidR="005F4809" w:rsidRPr="009427FA" w:rsidRDefault="005F4809" w:rsidP="005F4809">
                  <w:pPr>
                    <w:snapToGrid w:val="0"/>
                    <w:spacing w:after="0"/>
                    <w:jc w:val="center"/>
                    <w:rPr>
                      <w:rFonts w:ascii="Times New Roman" w:hAnsi="Times New Roman" w:cs="Times New Roman"/>
                      <w:highlight w:val="yellow"/>
                      <w:lang w:eastAsia="zh-CN"/>
                    </w:rPr>
                  </w:pPr>
                  <w:r w:rsidRPr="009427FA">
                    <w:rPr>
                      <w:rFonts w:ascii="Times New Roman" w:hAnsi="Times New Roman" w:cs="Times New Roman"/>
                      <w:highlight w:val="yellow"/>
                      <w:lang w:eastAsia="zh-CN"/>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w:t>
            </w:r>
            <w:r>
              <w:rPr>
                <w:rFonts w:ascii="Times New Roman" w:hAnsi="Times New Roman" w:cs="Times New Roman"/>
                <w:color w:val="76923C" w:themeColor="accent3" w:themeShade="BF"/>
                <w:szCs w:val="20"/>
                <w:lang w:val="en-CA"/>
              </w:rPr>
              <w:lastRenderedPageBreak/>
              <w:t>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Delta-MCS can replace legacy CQI or conduct on the top of </w:t>
            </w:r>
            <w:r>
              <w:rPr>
                <w:rFonts w:ascii="Times New Roman" w:eastAsia="Malgun Gothic" w:hAnsi="Times New Roman" w:cs="Times New Roman" w:hint="eastAsia"/>
                <w:szCs w:val="20"/>
              </w:rPr>
              <w:lastRenderedPageBreak/>
              <w:t>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w:t>
            </w:r>
            <w:r>
              <w:lastRenderedPageBreak/>
              <w:t xml:space="preserve">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 xml:space="preserve">FFS: whether value for each MCS table is fixed or </w:t>
              </w:r>
              <w:r>
                <w:rPr>
                  <w:rFonts w:ascii="Times New Roman" w:hAnsi="Times New Roman" w:cs="Times New Roman"/>
                  <w:b/>
                  <w:bCs/>
                  <w:szCs w:val="20"/>
                </w:rPr>
                <w:lastRenderedPageBreak/>
                <w:t>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w:t>
            </w:r>
            <w:r>
              <w:lastRenderedPageBreak/>
              <w:t xml:space="preserve">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The number of bits should be further discussed. Our preference is to have </w:t>
            </w:r>
            <w:r>
              <w:rPr>
                <w:rFonts w:ascii="Times New Roman" w:eastAsia="SimSun" w:hAnsi="Times New Roman" w:cs="Times New Roman" w:hint="eastAsia"/>
                <w:szCs w:val="20"/>
              </w:rPr>
              <w:lastRenderedPageBreak/>
              <w:t>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eastAsia="zh-CN"/>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bl>
    <w:p w14:paraId="4E62E5E9" w14:textId="77777777" w:rsidR="007E445B" w:rsidRDefault="007E445B">
      <w:pPr>
        <w:rPr>
          <w:rFonts w:ascii="Times New Roman" w:hAnsi="Times New Roman" w:cs="Times New Roman"/>
          <w:szCs w:val="20"/>
          <w:highlight w:val="yellow"/>
        </w:rPr>
      </w:pPr>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lastRenderedPageBreak/>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lastRenderedPageBreak/>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lastRenderedPageBreak/>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517F04">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lastRenderedPageBreak/>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5A38" w14:textId="77777777" w:rsidR="00517F04" w:rsidRDefault="00517F04">
      <w:r>
        <w:separator/>
      </w:r>
    </w:p>
  </w:endnote>
  <w:endnote w:type="continuationSeparator" w:id="0">
    <w:p w14:paraId="14CFC684" w14:textId="77777777" w:rsidR="00517F04" w:rsidRDefault="0051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E12E" w14:textId="77777777" w:rsidR="00517F04" w:rsidRDefault="00517F04">
      <w:r>
        <w:separator/>
      </w:r>
    </w:p>
  </w:footnote>
  <w:footnote w:type="continuationSeparator" w:id="0">
    <w:p w14:paraId="537D16EB" w14:textId="77777777" w:rsidR="00517F04" w:rsidRDefault="0051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28"/>
  </w:num>
  <w:num w:numId="5">
    <w:abstractNumId w:val="16"/>
  </w:num>
  <w:num w:numId="6">
    <w:abstractNumId w:val="20"/>
  </w:num>
  <w:num w:numId="7">
    <w:abstractNumId w:val="24"/>
  </w:num>
  <w:num w:numId="8">
    <w:abstractNumId w:val="32"/>
  </w:num>
  <w:num w:numId="9">
    <w:abstractNumId w:val="19"/>
  </w:num>
  <w:num w:numId="10">
    <w:abstractNumId w:val="18"/>
    <w:lvlOverride w:ilvl="0">
      <w:startOverride w:val="1"/>
    </w:lvlOverride>
  </w:num>
  <w:num w:numId="11">
    <w:abstractNumId w:val="23"/>
  </w:num>
  <w:num w:numId="12">
    <w:abstractNumId w:val="17"/>
  </w:num>
  <w:num w:numId="13">
    <w:abstractNumId w:val="30"/>
  </w:num>
  <w:num w:numId="14">
    <w:abstractNumId w:val="4"/>
  </w:num>
  <w:num w:numId="15">
    <w:abstractNumId w:val="12"/>
  </w:num>
  <w:num w:numId="16">
    <w:abstractNumId w:val="1"/>
  </w:num>
  <w:num w:numId="17">
    <w:abstractNumId w:val="31"/>
  </w:num>
  <w:num w:numId="18">
    <w:abstractNumId w:val="10"/>
  </w:num>
  <w:num w:numId="19">
    <w:abstractNumId w:val="26"/>
  </w:num>
  <w:num w:numId="20">
    <w:abstractNumId w:val="11"/>
  </w:num>
  <w:num w:numId="21">
    <w:abstractNumId w:val="21"/>
  </w:num>
  <w:num w:numId="22">
    <w:abstractNumId w:val="8"/>
  </w:num>
  <w:num w:numId="23">
    <w:abstractNumId w:val="25"/>
  </w:num>
  <w:num w:numId="24">
    <w:abstractNumId w:val="14"/>
  </w:num>
  <w:num w:numId="25">
    <w:abstractNumId w:val="7"/>
  </w:num>
  <w:num w:numId="26">
    <w:abstractNumId w:val="13"/>
  </w:num>
  <w:num w:numId="27">
    <w:abstractNumId w:val="6"/>
  </w:num>
  <w:num w:numId="28">
    <w:abstractNumId w:val="2"/>
  </w:num>
  <w:num w:numId="29">
    <w:abstractNumId w:val="29"/>
  </w:num>
  <w:num w:numId="30">
    <w:abstractNumId w:val="9"/>
  </w:num>
  <w:num w:numId="31">
    <w:abstractNumId w:val="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671"/>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336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671"/>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9541</Words>
  <Characters>54388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