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URLLC/IIoT</w:t>
      </w:r>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RAN1 to further investigate the following for CSI enhancements for IIoT/URLLC: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r>
              <w:rPr>
                <w:rFonts w:ascii="Times New Roman" w:hAnsi="Times New Roman" w:cs="Times New Roman"/>
                <w:szCs w:val="20"/>
              </w:rPr>
              <w:t>Mediatek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r>
              <w:rPr>
                <w:rFonts w:ascii="Times New Roman" w:hAnsi="Times New Roman" w:cs="Times New Roman"/>
                <w:szCs w:val="20"/>
              </w:rPr>
              <w:t>Mediatek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Vivo [3], Spreadtrum [5], Sony [7], Quectel [8], Samsung [9], InterDigital [12], Qualcomm [16], Mediatek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 number of bits on subband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interpretation of WB CQI for 4-bit </w:t>
            </w:r>
            <w:r>
              <w:rPr>
                <w:rFonts w:ascii="Times New Roman" w:hAnsi="Times New Roman" w:cs="Times New Roman"/>
                <w:b/>
                <w:bCs/>
                <w:color w:val="FF0000"/>
                <w:szCs w:val="20"/>
              </w:rPr>
              <w:lastRenderedPageBreak/>
              <w:t>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w:t>
            </w:r>
            <w:r>
              <w:rPr>
                <w:rFonts w:ascii="Times New Roman" w:hAnsi="Times New Roman" w:cs="Times New Roman"/>
                <w:szCs w:val="20"/>
                <w:lang w:val="en-CA"/>
              </w:rPr>
              <w:lastRenderedPageBreak/>
              <w:t xml:space="preserve">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 xml:space="preserve">4-bit SB-CQI requires only very basic change, we don’t object to </w:t>
            </w:r>
            <w:r>
              <w:rPr>
                <w:rFonts w:ascii="Times New Roman" w:hAnsi="Times New Roman" w:cs="Times New Roman"/>
                <w:szCs w:val="20"/>
                <w:lang w:val="en-US"/>
              </w:rPr>
              <w:lastRenderedPageBreak/>
              <w:t>having it in addition to 3-bit D-CQI.</w:t>
            </w:r>
          </w:p>
        </w:tc>
      </w:tr>
    </w:tbl>
    <w:p w14:paraId="3D9A7090" w14:textId="77777777" w:rsidR="007E445B" w:rsidRDefault="007E445B">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(bias reset every 300 ms)</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No: Vivo [3], Futurewei [13], Mediatek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Ensures timely reporting for HARQ Retx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Quectel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High specification impact, e.g.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[7]([11])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[7]([11])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lastRenderedPageBreak/>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Grouping by subband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w:t>
      </w:r>
      <w:r>
        <w:rPr>
          <w:rFonts w:ascii="Times New Roman" w:hAnsi="Times New Roman"/>
          <w:i/>
          <w:iCs/>
          <w:szCs w:val="20"/>
        </w:rPr>
        <w:lastRenderedPageBreak/>
        <w:t>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w:t>
            </w:r>
            <w:r>
              <w:rPr>
                <w:rFonts w:ascii="Times New Roman" w:hAnsi="Times New Roman" w:cs="Times New Roman"/>
                <w:szCs w:val="20"/>
                <w:lang w:val="en-CA"/>
              </w:rPr>
              <w:lastRenderedPageBreak/>
              <w:t xml:space="preserve">significant variation of the interference, using this additional feedback could actually lead to worse performance.  </w:t>
            </w:r>
            <w:r w:rsidR="00515718">
              <w:rPr>
                <w:rFonts w:ascii="Times New Roman" w:hAnsi="Times New Roman" w:cs="Times New Roman"/>
                <w:szCs w:val="20"/>
                <w:lang w:val="en-CA"/>
              </w:rPr>
              <w:t>In this case, it would be better not send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taking into account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Regarding Futurewei</w:t>
            </w:r>
            <w:r w:rsidR="006E6CB3">
              <w:rPr>
                <w:rFonts w:ascii="Times New Roman" w:hAnsi="Times New Roman" w:cs="Times New Roman"/>
                <w:szCs w:val="20"/>
                <w:lang w:val="en-CA"/>
              </w:rPr>
              <w:t>’s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w:t>
            </w:r>
            <w:r w:rsidR="006E6CB3">
              <w:rPr>
                <w:rFonts w:ascii="Times New Roman" w:hAnsi="Times New Roman" w:cs="Times New Roman"/>
                <w:szCs w:val="20"/>
                <w:lang w:val="en-CA"/>
              </w:rPr>
              <w:t>Futurewei’s</w:t>
            </w:r>
            <w:r>
              <w:rPr>
                <w:rFonts w:ascii="Times New Roman" w:hAnsi="Times New Roman" w:cs="Times New Roman"/>
                <w:szCs w:val="20"/>
                <w:lang w:val="en-CA"/>
              </w:rPr>
              <w:t xml:space="preserve"> results is that the scheduler does not use delta-MCS feedback properly. I sincerely suggest Futurewei to check the gNB scheduler algirothm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r>
              <w:rPr>
                <w:rFonts w:ascii="Times New Roman" w:hAnsi="Times New Roman" w:cs="Times New Roman"/>
                <w:szCs w:val="20"/>
                <w:lang w:val="en-CA"/>
              </w:rPr>
              <w:t xml:space="preserve">lighly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baseline use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ReTx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So, could please provide information on the following: Why the performance improves when SB-CQIs (based on R16) were reported compared to WB-CQI, </w:t>
            </w:r>
            <w:r w:rsidRPr="009427FA">
              <w:rPr>
                <w:rFonts w:ascii="Times New Roman" w:hAnsi="Times New Roman" w:cs="Times New Roman"/>
              </w:rPr>
              <w:lastRenderedPageBreak/>
              <w:t>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spacing w:after="0"/>
                    <w:jc w:val="center"/>
                    <w:rPr>
                      <w:rFonts w:ascii="Times New Roman" w:hAnsi="Times New Roman" w:cs="Times New Roman"/>
                      <w:bCs/>
                      <w:sz w:val="20"/>
                      <w:szCs w:val="20"/>
                      <w:lang w:val="en-US" w:eastAsia="zh-CN"/>
                    </w:rPr>
                  </w:pPr>
                </w:p>
              </w:tc>
              <w:tc>
                <w:tcPr>
                  <w:tcW w:w="1020" w:type="dxa"/>
                  <w:shd w:val="clear" w:color="auto" w:fill="auto"/>
                </w:tcPr>
                <w:p w14:paraId="3F446AEA"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lang w:val="en-US" w:eastAsia="zh-CN"/>
                    </w:rPr>
                    <w:t>Cases</w:t>
                  </w:r>
                </w:p>
              </w:tc>
              <w:tc>
                <w:tcPr>
                  <w:tcW w:w="1269" w:type="dxa"/>
                  <w:shd w:val="clear" w:color="auto" w:fill="auto"/>
                </w:tcPr>
                <w:p w14:paraId="3EC65A91"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Percentage</w:t>
                  </w:r>
                </w:p>
                <w:p w14:paraId="5A8D320F"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val="en-US" w:eastAsia="zh-CN"/>
                    </w:rPr>
                    <w:t>(%)</w:t>
                  </w:r>
                </w:p>
              </w:tc>
              <w:tc>
                <w:tcPr>
                  <w:tcW w:w="850" w:type="dxa"/>
                  <w:shd w:val="clear" w:color="auto" w:fill="auto"/>
                </w:tcPr>
                <w:p w14:paraId="75C64AE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 xml:space="preserve">BLER of </w:t>
                  </w:r>
                  <w:r w:rsidRPr="009427FA">
                    <w:rPr>
                      <w:rFonts w:ascii="Times New Roman" w:hAnsi="Times New Roman" w:cs="Times New Roman"/>
                      <w:sz w:val="20"/>
                      <w:szCs w:val="20"/>
                    </w:rPr>
                    <w:t>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RU(%)</w:t>
                  </w:r>
                </w:p>
              </w:tc>
              <w:tc>
                <w:tcPr>
                  <w:tcW w:w="1471" w:type="dxa"/>
                  <w:shd w:val="clear" w:color="auto" w:fill="auto"/>
                </w:tcPr>
                <w:p w14:paraId="447134D3"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val="en-US" w:eastAsia="zh-CN"/>
                    </w:rPr>
                    <w:t xml:space="preserve">Aggressive </w:t>
                  </w:r>
                  <w:r w:rsidRPr="009427FA">
                    <w:rPr>
                      <w:rFonts w:ascii="Times New Roman" w:hAnsi="Times New Roman" w:cs="Times New Roman"/>
                      <w:sz w:val="20"/>
                      <w:szCs w:val="20"/>
                      <w:lang w:eastAsia="zh-CN"/>
                    </w:rPr>
                    <w:t>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spacing w:after="0"/>
                    <w:jc w:val="center"/>
                    <w:rPr>
                      <w:rFonts w:ascii="Times New Roman" w:hAnsi="Times New Roman" w:cs="Times New Roman"/>
                      <w:lang w:val="en-US" w:eastAsia="zh-C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spacing w:after="0"/>
                    <w:jc w:val="center"/>
                    <w:rPr>
                      <w:rFonts w:ascii="Times New Roman" w:hAnsi="Times New Roman" w:cs="Times New Roman"/>
                      <w:sz w:val="20"/>
                      <w:szCs w:val="20"/>
                      <w:lang w:val="en-US" w:eastAsia="zh-CN"/>
                    </w:rPr>
                  </w:pPr>
                  <w:r w:rsidRPr="009427FA">
                    <w:rPr>
                      <w:rFonts w:ascii="Times New Roman" w:hAnsi="Times New Roman" w:cs="Times New Roman"/>
                      <w:lang w:val="en-US" w:eastAsia="zh-CN"/>
                    </w:rPr>
                    <w:t>Case 0-2</w:t>
                  </w:r>
                </w:p>
              </w:tc>
              <w:tc>
                <w:tcPr>
                  <w:tcW w:w="1269" w:type="dxa"/>
                  <w:shd w:val="clear" w:color="auto" w:fill="auto"/>
                </w:tcPr>
                <w:p w14:paraId="3A924A3A" w14:textId="77777777" w:rsidR="005F4809" w:rsidRPr="009427FA" w:rsidRDefault="005F4809" w:rsidP="005F4809">
                  <w:pPr>
                    <w:snapToGrid w:val="0"/>
                    <w:spacing w:after="0"/>
                    <w:jc w:val="center"/>
                    <w:rPr>
                      <w:rFonts w:ascii="Times New Roman" w:hAnsi="Times New Roman" w:cs="Times New Roman"/>
                      <w:bCs/>
                      <w:highlight w:val="yellow"/>
                      <w:lang w:eastAsia="zh-CN"/>
                    </w:rPr>
                  </w:pPr>
                  <w:r w:rsidRPr="009427FA">
                    <w:rPr>
                      <w:rFonts w:ascii="Times New Roman" w:hAnsi="Times New Roman" w:cs="Times New Roman"/>
                      <w:bCs/>
                      <w:sz w:val="20"/>
                      <w:szCs w:val="20"/>
                      <w:highlight w:val="yellow"/>
                      <w:lang w:eastAsia="zh-CN"/>
                    </w:rPr>
                    <w:t>49.52</w:t>
                  </w:r>
                </w:p>
              </w:tc>
              <w:tc>
                <w:tcPr>
                  <w:tcW w:w="850" w:type="dxa"/>
                  <w:shd w:val="clear" w:color="auto" w:fill="auto"/>
                </w:tcPr>
                <w:p w14:paraId="19366EA3"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0.1692</w:t>
                  </w:r>
                </w:p>
              </w:tc>
              <w:tc>
                <w:tcPr>
                  <w:tcW w:w="801" w:type="dxa"/>
                  <w:shd w:val="clear" w:color="auto" w:fill="auto"/>
                </w:tcPr>
                <w:p w14:paraId="583F1557"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1.88</w:t>
                  </w:r>
                </w:p>
              </w:tc>
              <w:tc>
                <w:tcPr>
                  <w:tcW w:w="1471" w:type="dxa"/>
                  <w:shd w:val="clear" w:color="auto" w:fill="auto"/>
                </w:tcPr>
                <w:p w14:paraId="0722984E" w14:textId="77777777" w:rsidR="005F4809" w:rsidRPr="009427FA" w:rsidRDefault="005F4809" w:rsidP="005F4809">
                  <w:pPr>
                    <w:snapToGrid w:val="0"/>
                    <w:spacing w:after="0"/>
                    <w:jc w:val="center"/>
                    <w:rPr>
                      <w:rFonts w:ascii="Times New Roman" w:hAnsi="Times New Roman" w:cs="Times New Roman"/>
                      <w:highlight w:val="yellow"/>
                      <w:lang w:val="en-US" w:eastAsia="zh-CN"/>
                    </w:rPr>
                  </w:pPr>
                  <w:r w:rsidRPr="009427FA">
                    <w:rPr>
                      <w:rFonts w:ascii="Times New Roman" w:hAnsi="Times New Roman" w:cs="Times New Roman"/>
                      <w:sz w:val="20"/>
                      <w:szCs w:val="20"/>
                      <w:highlight w:val="yellow"/>
                      <w:lang w:eastAsia="zh-CN"/>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spacing w:after="0"/>
                    <w:jc w:val="center"/>
                    <w:rPr>
                      <w:rFonts w:ascii="Times New Roman" w:hAnsi="Times New Roman" w:cs="Times New Roman"/>
                      <w:sz w:val="20"/>
                      <w:szCs w:val="20"/>
                      <w:lang w:val="en-US" w:eastAsia="zh-CN"/>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sz w:val="20"/>
                      <w:szCs w:val="20"/>
                      <w:lang w:val="en-US" w:eastAsia="zh-CN"/>
                    </w:rPr>
                    <w:t>Baseline</w:t>
                  </w:r>
                </w:p>
              </w:tc>
              <w:tc>
                <w:tcPr>
                  <w:tcW w:w="1269" w:type="dxa"/>
                  <w:shd w:val="clear" w:color="auto" w:fill="auto"/>
                </w:tcPr>
                <w:p w14:paraId="2A8B3E8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val="en-US" w:eastAsia="zh-CN"/>
                    </w:rPr>
                    <w:t>86.67%</w:t>
                  </w:r>
                </w:p>
              </w:tc>
              <w:tc>
                <w:tcPr>
                  <w:tcW w:w="850" w:type="dxa"/>
                  <w:shd w:val="clear" w:color="auto" w:fill="auto"/>
                </w:tcPr>
                <w:p w14:paraId="3AEB8CC0" w14:textId="77777777" w:rsidR="005F4809" w:rsidRPr="009427FA" w:rsidRDefault="005F4809" w:rsidP="005F4809">
                  <w:pPr>
                    <w:snapToGrid w:val="0"/>
                    <w:spacing w:after="0"/>
                    <w:jc w:val="center"/>
                    <w:rPr>
                      <w:rFonts w:ascii="Times New Roman" w:hAnsi="Times New Roman" w:cs="Times New Roman"/>
                      <w:kern w:val="2"/>
                      <w:lang w:eastAsia="zh-CN"/>
                    </w:rPr>
                  </w:pPr>
                  <w:r w:rsidRPr="009427FA">
                    <w:rPr>
                      <w:rFonts w:ascii="Times New Roman" w:hAnsi="Times New Roman" w:cs="Times New Roman"/>
                      <w:kern w:val="2"/>
                      <w:sz w:val="20"/>
                      <w:szCs w:val="20"/>
                      <w:lang w:val="en-US" w:eastAsia="zh-CN"/>
                    </w:rPr>
                    <w:t>0.1588</w:t>
                  </w:r>
                </w:p>
              </w:tc>
              <w:tc>
                <w:tcPr>
                  <w:tcW w:w="801" w:type="dxa"/>
                  <w:shd w:val="clear" w:color="auto" w:fill="auto"/>
                </w:tcPr>
                <w:p w14:paraId="7983804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lang w:val="en-US" w:eastAsia="zh-CN"/>
                    </w:rPr>
                    <w:t>4.30</w:t>
                  </w:r>
                </w:p>
              </w:tc>
              <w:tc>
                <w:tcPr>
                  <w:tcW w:w="1471" w:type="dxa"/>
                  <w:shd w:val="clear" w:color="auto" w:fill="auto"/>
                </w:tcPr>
                <w:p w14:paraId="44DE3961"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val="en-US" w:eastAsia="zh-CN"/>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w:t>
            </w:r>
            <w:r>
              <w:rPr>
                <w:rFonts w:ascii="Times New Roman" w:hAnsi="Times New Roman" w:cs="Times New Roman"/>
                <w:szCs w:val="20"/>
                <w:lang w:val="en-CA"/>
              </w:rPr>
              <w:lastRenderedPageBreak/>
              <w:t xml:space="preserve">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w:t>
            </w:r>
            <w:r>
              <w:rPr>
                <w:rFonts w:ascii="Times New Roman" w:eastAsia="Malgun Gothic" w:hAnsi="Times New Roman" w:cs="Times New Roman"/>
                <w:szCs w:val="20"/>
              </w:rPr>
              <w:lastRenderedPageBreak/>
              <w:t>there is significant spec and UE impact, there current evaluations are not sufficient to justify introducing delta-MCS.</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 xml:space="preserve">UE processing timeline </w:t>
            </w:r>
            <w:r>
              <w:rPr>
                <w:rFonts w:ascii="Times New Roman" w:eastAsia="Malgun Gothic" w:hAnsi="Times New Roman" w:cs="Times New Roman"/>
                <w:szCs w:val="20"/>
              </w:rPr>
              <w:t>need to be</w:t>
            </w:r>
            <w:r>
              <w:rPr>
                <w:rFonts w:ascii="Times New Roman" w:eastAsia="Malgun Gothic" w:hAnsi="Times New Roman" w:cs="Times New Roman"/>
                <w:szCs w:val="20"/>
              </w:rPr>
              <w:t xml:space="preserve"> extended</w:t>
            </w:r>
            <w:r>
              <w:rPr>
                <w:rFonts w:ascii="Times New Roman" w:eastAsia="Malgun Gothic" w:hAnsi="Times New Roman" w:cs="Times New Roman"/>
                <w:szCs w:val="20"/>
              </w:rPr>
              <w:t>.</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w:t>
            </w:r>
            <w:r>
              <w:rPr>
                <w:rFonts w:ascii="Times New Roman" w:hAnsi="Times New Roman" w:cs="Times New Roman"/>
                <w:szCs w:val="20"/>
                <w:lang w:val="en-CA"/>
              </w:rPr>
              <w:lastRenderedPageBreak/>
              <w:t xml:space="preserve">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we </w:t>
              </w:r>
              <w:r>
                <w:rPr>
                  <w:rFonts w:ascii="Times New Roman" w:hAnsi="Times New Roman" w:cs="Times New Roman"/>
                  <w:szCs w:val="20"/>
                  <w:lang w:val="en-CA"/>
                  <w:rPrChange w:id="33" w:author="Author" w:date="1901-01-01T00:00:00Z">
                    <w:rPr>
                      <w:lang w:val="en-CA"/>
                    </w:rPr>
                  </w:rPrChange>
                </w:rPr>
                <w:t xml:space="preserve"> don’t see the point to have “</w:t>
              </w:r>
              <w:r>
                <w:rPr>
                  <w:rFonts w:ascii="Times New Roman" w:hAnsi="Times New Roman" w:cs="Times New Roman"/>
                  <w:b/>
                  <w:bCs/>
                  <w:szCs w:val="20"/>
                  <w:rPrChange w:id="34"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5" w:author="Author" w:date="1901-01-01T00:00:00Z"/>
                <w:rFonts w:ascii="Times New Roman" w:hAnsi="Times New Roman" w:cs="Times New Roman"/>
                <w:b/>
                <w:bCs/>
                <w:szCs w:val="20"/>
              </w:rPr>
            </w:pPr>
            <w:ins w:id="36"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7" w:author="Author" w:date="1901-01-01T00:00:00Z"/>
                <w:rFonts w:ascii="Times New Roman" w:hAnsi="Times New Roman" w:cs="Times New Roman"/>
                <w:b/>
                <w:bCs/>
                <w:szCs w:val="20"/>
                <w:lang w:val="en-US"/>
                <w:rPrChange w:id="38" w:author="Author" w:date="1901-01-01T00:00:00Z">
                  <w:rPr>
                    <w:ins w:id="39" w:author="Author" w:date="1901-01-01T00:00:00Z"/>
                    <w:lang w:val="en-CA"/>
                  </w:rPr>
                </w:rPrChange>
              </w:rPr>
              <w:pPrChange w:id="40"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agree to evaluate further assuming at most 1-bit added to </w:t>
            </w:r>
            <w:r>
              <w:rPr>
                <w:rFonts w:ascii="Times New Roman" w:hAnsi="Times New Roman" w:cs="Times New Roman"/>
                <w:szCs w:val="20"/>
                <w:lang w:val="en-CA"/>
              </w:rPr>
              <w:lastRenderedPageBreak/>
              <w:t>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7E445B" w14:paraId="5A274F37" w14:textId="77777777">
        <w:trPr>
          <w:ins w:id="4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2" w:author="Author" w:date="1901-01-01T00:00:00Z"/>
                <w:rFonts w:ascii="Times New Roman" w:hAnsi="Times New Roman" w:cs="Times New Roman"/>
                <w:szCs w:val="20"/>
                <w:lang w:val="en-CA"/>
              </w:rPr>
            </w:pPr>
            <w:ins w:id="4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5" w:author="Author" w:date="1901-01-01T00:00:00Z"/>
                <w:rFonts w:ascii="Times New Roman" w:hAnsi="Times New Roman" w:cs="Times New Roman"/>
                <w:szCs w:val="20"/>
                <w:lang w:val="en-CA"/>
              </w:rPr>
            </w:pPr>
            <w:ins w:id="46" w:author="Author">
              <w:r>
                <w:rPr>
                  <w:rFonts w:ascii="Times New Roman" w:hAnsi="Times New Roman" w:cs="Times New Roman"/>
                  <w:szCs w:val="20"/>
                  <w:lang w:val="en-CA"/>
                </w:rPr>
                <w:t>We don’t need to dicuss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bookmarkStart w:id="47" w:name="_GoBack"/>
            <w:r>
              <w:rPr>
                <w:rFonts w:ascii="Times New Roman" w:eastAsia="SimSun" w:hAnsi="Times New Roman" w:cs="Times New Roman"/>
                <w:szCs w:val="20"/>
                <w:lang w:val="en-US" w:eastAsia="zh-CN"/>
              </w:rPr>
              <w:t>MediaTek</w:t>
            </w:r>
            <w:bookmarkEnd w:id="47"/>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Agree with vivo’s view.</w:t>
            </w:r>
          </w:p>
        </w:tc>
      </w:tr>
    </w:tbl>
    <w:p w14:paraId="4E62E5E9" w14:textId="77777777" w:rsidR="007E445B" w:rsidRDefault="007E445B">
      <w:pPr>
        <w:rPr>
          <w:rFonts w:ascii="Times New Roman" w:hAnsi="Times New Roman" w:cs="Times New Roman"/>
          <w:szCs w:val="20"/>
          <w:highlight w:val="yellow"/>
        </w:rPr>
      </w:pPr>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r>
        <w:rPr>
          <w:rFonts w:ascii="Times New Roman" w:hAnsi="Times New Roman" w:cs="Times New Roman"/>
          <w:szCs w:val="20"/>
        </w:rPr>
        <w:t>Yes :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No: Quectel [8], LG[18]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0"/>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RAN1 to further investigate the following for CSI enhancements for IIoT/URLLC: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lastRenderedPageBreak/>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862736">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6456FAEC"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lastRenderedPageBreak/>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C972" w14:textId="77777777" w:rsidR="00862736" w:rsidRDefault="00862736">
      <w:r>
        <w:separator/>
      </w:r>
    </w:p>
  </w:endnote>
  <w:endnote w:type="continuationSeparator" w:id="0">
    <w:p w14:paraId="34D9A21B" w14:textId="77777777" w:rsidR="00862736" w:rsidRDefault="008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C47FD" w14:textId="77777777" w:rsidR="00862736" w:rsidRDefault="00862736">
      <w:r>
        <w:separator/>
      </w:r>
    </w:p>
  </w:footnote>
  <w:footnote w:type="continuationSeparator" w:id="0">
    <w:p w14:paraId="46DAD667" w14:textId="77777777" w:rsidR="00862736" w:rsidRDefault="0086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28"/>
  </w:num>
  <w:num w:numId="5">
    <w:abstractNumId w:val="16"/>
  </w:num>
  <w:num w:numId="6">
    <w:abstractNumId w:val="20"/>
  </w:num>
  <w:num w:numId="7">
    <w:abstractNumId w:val="24"/>
  </w:num>
  <w:num w:numId="8">
    <w:abstractNumId w:val="32"/>
  </w:num>
  <w:num w:numId="9">
    <w:abstractNumId w:val="19"/>
  </w:num>
  <w:num w:numId="10">
    <w:abstractNumId w:val="18"/>
    <w:lvlOverride w:ilvl="0">
      <w:startOverride w:val="1"/>
    </w:lvlOverride>
  </w:num>
  <w:num w:numId="11">
    <w:abstractNumId w:val="23"/>
  </w:num>
  <w:num w:numId="12">
    <w:abstractNumId w:val="17"/>
  </w:num>
  <w:num w:numId="13">
    <w:abstractNumId w:val="30"/>
  </w:num>
  <w:num w:numId="14">
    <w:abstractNumId w:val="4"/>
  </w:num>
  <w:num w:numId="15">
    <w:abstractNumId w:val="12"/>
  </w:num>
  <w:num w:numId="16">
    <w:abstractNumId w:val="1"/>
  </w:num>
  <w:num w:numId="17">
    <w:abstractNumId w:val="31"/>
  </w:num>
  <w:num w:numId="18">
    <w:abstractNumId w:val="10"/>
  </w:num>
  <w:num w:numId="19">
    <w:abstractNumId w:val="26"/>
  </w:num>
  <w:num w:numId="20">
    <w:abstractNumId w:val="11"/>
  </w:num>
  <w:num w:numId="21">
    <w:abstractNumId w:val="21"/>
  </w:num>
  <w:num w:numId="22">
    <w:abstractNumId w:val="8"/>
  </w:num>
  <w:num w:numId="23">
    <w:abstractNumId w:val="25"/>
  </w:num>
  <w:num w:numId="24">
    <w:abstractNumId w:val="14"/>
  </w:num>
  <w:num w:numId="25">
    <w:abstractNumId w:val="7"/>
  </w:num>
  <w:num w:numId="26">
    <w:abstractNumId w:val="13"/>
  </w:num>
  <w:num w:numId="27">
    <w:abstractNumId w:val="6"/>
  </w:num>
  <w:num w:numId="28">
    <w:abstractNumId w:val="2"/>
  </w:num>
  <w:num w:numId="29">
    <w:abstractNumId w:val="29"/>
  </w:num>
  <w:num w:numId="30">
    <w:abstractNumId w:val="9"/>
  </w:num>
  <w:num w:numId="31">
    <w:abstractNumId w:val="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09"/>
    <w:pPr>
      <w:spacing w:after="160" w:line="259" w:lineRule="auto"/>
    </w:pPr>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5F48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809"/>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9377</Words>
  <Characters>53451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