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F06E382" w14:textId="77777777" w:rsidR="007E445B" w:rsidRDefault="00547BB3">
      <w:pPr>
        <w:rPr>
          <w:rFonts w:ascii="Times New Roman" w:hAnsi="Times New Roman" w:cs="Times New Roman"/>
          <w:szCs w:val="20"/>
        </w:rPr>
      </w:pPr>
      <w:r>
        <w:rPr>
          <w:rFonts w:ascii="Times New Roman" w:hAnsi="Times New Roman" w:cs="Times New Roman"/>
          <w:szCs w:val="20"/>
        </w:rPr>
        <w:t>TBD</w:t>
      </w: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lastRenderedPageBreak/>
              <w:t>InterDigital</w:t>
            </w:r>
            <w:proofErr w:type="spellEnd"/>
            <w:r>
              <w:rPr>
                <w:rFonts w:ascii="Times New Roman" w:hAnsi="Times New Roman" w:cs="Times New Roman"/>
                <w:szCs w:val="20"/>
              </w:rPr>
              <w:t xml:space="preserve">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lastRenderedPageBreak/>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handling and interpretation of WB CQI for 4-bit </w:t>
            </w:r>
            <w:r>
              <w:rPr>
                <w:rFonts w:ascii="Times New Roman" w:hAnsi="Times New Roman" w:cs="Times New Roman"/>
                <w:b/>
                <w:bCs/>
                <w:color w:val="FF0000"/>
                <w:szCs w:val="20"/>
              </w:rPr>
              <w:lastRenderedPageBreak/>
              <w:t>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w:t>
            </w:r>
            <w:r>
              <w:rPr>
                <w:rFonts w:ascii="Times New Roman" w:hAnsi="Times New Roman" w:cs="Times New Roman"/>
                <w:szCs w:val="20"/>
                <w:lang w:val="en-CA"/>
              </w:rPr>
              <w:lastRenderedPageBreak/>
              <w:t xml:space="preserve">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bl>
    <w:p w14:paraId="3D9A7090" w14:textId="77777777" w:rsidR="007E445B" w:rsidRDefault="007E445B">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lastRenderedPageBreak/>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gNB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w:t>
            </w:r>
            <w:r>
              <w:rPr>
                <w:rFonts w:ascii="Times New Roman" w:hAnsi="Times New Roman" w:cs="Times New Roman"/>
                <w:color w:val="76923C" w:themeColor="accent3" w:themeShade="BF"/>
                <w:szCs w:val="20"/>
                <w:lang w:val="en-CA"/>
              </w:rPr>
              <w:lastRenderedPageBreak/>
              <w:t>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Delta-MCS can replace legacy CQI or conduct on the top of </w:t>
            </w:r>
            <w:r>
              <w:rPr>
                <w:rFonts w:ascii="Times New Roman" w:eastAsia="Malgun Gothic" w:hAnsi="Times New Roman" w:cs="Times New Roman" w:hint="eastAsia"/>
                <w:szCs w:val="20"/>
              </w:rPr>
              <w:lastRenderedPageBreak/>
              <w:t>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gNB configures the target BLER that the UE should report delta-MCS </w:t>
            </w:r>
            <w:r>
              <w:rPr>
                <w:rFonts w:ascii="Times New Roman" w:hAnsi="Times New Roman" w:cs="Times New Roman"/>
                <w:szCs w:val="20"/>
                <w:lang w:val="en-CA"/>
              </w:rPr>
              <w:lastRenderedPageBreak/>
              <w:t>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w:t>
            </w:r>
            <w:r>
              <w:rPr>
                <w:rFonts w:ascii="Times New Roman" w:hAnsi="Times New Roman" w:cs="Times New Roman"/>
                <w:szCs w:val="20"/>
                <w:lang w:val="en-CA"/>
              </w:rPr>
              <w:lastRenderedPageBreak/>
              <w:t>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bl>
    <w:p w14:paraId="4E62E5E9" w14:textId="77777777" w:rsidR="007E445B" w:rsidRDefault="007E445B">
      <w:pPr>
        <w:rPr>
          <w:rFonts w:ascii="Times New Roman" w:hAnsi="Times New Roman" w:cs="Times New Roman"/>
          <w:szCs w:val="20"/>
          <w:highlight w:val="yellow"/>
        </w:rPr>
      </w:pPr>
    </w:p>
    <w:p w14:paraId="431AFCD4" w14:textId="77777777" w:rsidR="007E445B" w:rsidRDefault="007E445B">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lastRenderedPageBreak/>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CC74FD">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lastRenderedPageBreak/>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8E27" w14:textId="77777777" w:rsidR="00CC74FD" w:rsidRDefault="00CC74FD">
      <w:r>
        <w:separator/>
      </w:r>
    </w:p>
  </w:endnote>
  <w:endnote w:type="continuationSeparator" w:id="0">
    <w:p w14:paraId="6B5A0852" w14:textId="77777777" w:rsidR="00CC74FD" w:rsidRDefault="00CC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A828" w14:textId="77777777" w:rsidR="00CC74FD" w:rsidRDefault="00CC74FD">
      <w:r>
        <w:separator/>
      </w:r>
    </w:p>
  </w:footnote>
  <w:footnote w:type="continuationSeparator" w:id="0">
    <w:p w14:paraId="45FCF2D7" w14:textId="77777777" w:rsidR="00CC74FD" w:rsidRDefault="00CC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4"/>
  </w:num>
  <w:num w:numId="3">
    <w:abstractNumId w:val="21"/>
  </w:num>
  <w:num w:numId="4">
    <w:abstractNumId w:val="26"/>
  </w:num>
  <w:num w:numId="5">
    <w:abstractNumId w:val="15"/>
  </w:num>
  <w:num w:numId="6">
    <w:abstractNumId w:val="19"/>
  </w:num>
  <w:num w:numId="7">
    <w:abstractNumId w:val="23"/>
  </w:num>
  <w:num w:numId="8">
    <w:abstractNumId w:val="30"/>
  </w:num>
  <w:num w:numId="9">
    <w:abstractNumId w:val="18"/>
  </w:num>
  <w:num w:numId="10">
    <w:abstractNumId w:val="17"/>
    <w:lvlOverride w:ilvl="0">
      <w:startOverride w:val="1"/>
    </w:lvlOverride>
  </w:num>
  <w:num w:numId="11">
    <w:abstractNumId w:val="22"/>
  </w:num>
  <w:num w:numId="12">
    <w:abstractNumId w:val="16"/>
  </w:num>
  <w:num w:numId="13">
    <w:abstractNumId w:val="28"/>
  </w:num>
  <w:num w:numId="14">
    <w:abstractNumId w:val="4"/>
  </w:num>
  <w:num w:numId="15">
    <w:abstractNumId w:val="11"/>
  </w:num>
  <w:num w:numId="16">
    <w:abstractNumId w:val="1"/>
  </w:num>
  <w:num w:numId="17">
    <w:abstractNumId w:val="29"/>
  </w:num>
  <w:num w:numId="18">
    <w:abstractNumId w:val="9"/>
  </w:num>
  <w:num w:numId="19">
    <w:abstractNumId w:val="25"/>
  </w:num>
  <w:num w:numId="20">
    <w:abstractNumId w:val="10"/>
  </w:num>
  <w:num w:numId="21">
    <w:abstractNumId w:val="20"/>
  </w:num>
  <w:num w:numId="22">
    <w:abstractNumId w:val="7"/>
  </w:num>
  <w:num w:numId="23">
    <w:abstractNumId w:val="24"/>
  </w:num>
  <w:num w:numId="24">
    <w:abstractNumId w:val="13"/>
  </w:num>
  <w:num w:numId="25">
    <w:abstractNumId w:val="6"/>
  </w:num>
  <w:num w:numId="26">
    <w:abstractNumId w:val="12"/>
  </w:num>
  <w:num w:numId="27">
    <w:abstractNumId w:val="5"/>
  </w:num>
  <w:num w:numId="28">
    <w:abstractNumId w:val="2"/>
  </w:num>
  <w:num w:numId="29">
    <w:abstractNumId w:val="27"/>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8F3"/>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B568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68F3"/>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line="259" w:lineRule="auto"/>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F92F0-8831-4E0F-A0F3-6C8F35260F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2021-08-17T07:18:00Z</dcterms:created>
  <dcterms:modified xsi:type="dcterms:W3CDTF">2021-08-17T20:58:00Z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