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C92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3A8A65B0" w14:textId="77777777"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 xml:space="preserve">[Draft] Feature lead summary #2 on CSI feedback enhancements for </w:t>
      </w:r>
      <w:r>
        <w:rPr>
          <w:rFonts w:ascii="Times New Roman" w:hAnsi="Times New Roman" w:cs="Times New Roman"/>
          <w:b/>
          <w:bCs/>
        </w:rPr>
        <w:t>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w:t>
      </w:r>
      <w:r>
        <w:rPr>
          <w:rFonts w:ascii="Times New Roman" w:hAnsi="Times New Roman" w:cs="Times New Roman"/>
          <w:szCs w:val="20"/>
        </w:rPr>
        <w:t xml:space="preserve">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Note: DMRS-</w:t>
            </w:r>
            <w:r>
              <w:rPr>
                <w:rFonts w:ascii="Times New Roman" w:eastAsia="Times New Roman" w:hAnsi="Times New Roman" w:cs="Times New Roman"/>
                <w:color w:val="FF0000"/>
                <w:szCs w:val="20"/>
                <w:lang w:eastAsia="da-DK"/>
              </w:rPr>
              <w:t xml:space="preserve">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w:t>
      </w:r>
      <w:r>
        <w:rPr>
          <w:rFonts w:ascii="Times New Roman" w:hAnsi="Times New Roman" w:cs="Times New Roman"/>
          <w:szCs w:val="20"/>
        </w:rPr>
        <w:t>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w:t>
      </w:r>
      <w:r>
        <w:rPr>
          <w:rFonts w:ascii="Times New Roman" w:eastAsia="Batang" w:hAnsi="Times New Roman" w:cs="Times New Roman"/>
        </w:rPr>
        <w:t>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Increasing the number of bits</w:t>
            </w:r>
            <w:r>
              <w:rPr>
                <w:rFonts w:ascii="Times New Roman" w:hAnsi="Times New Roman"/>
                <w:szCs w:val="20"/>
              </w:rPr>
              <w:t xml:space="preserve">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7CFBCE65"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DA86AA4"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211007C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F06E382" w14:textId="77777777" w:rsidR="007E445B" w:rsidRDefault="00547BB3">
      <w:pPr>
        <w:rPr>
          <w:rFonts w:ascii="Times New Roman" w:hAnsi="Times New Roman" w:cs="Times New Roman"/>
          <w:szCs w:val="20"/>
        </w:rPr>
      </w:pPr>
      <w:r>
        <w:rPr>
          <w:rFonts w:ascii="Times New Roman" w:hAnsi="Times New Roman" w:cs="Times New Roman"/>
          <w:szCs w:val="20"/>
        </w:rPr>
        <w:t>TBD</w:t>
      </w:r>
    </w:p>
    <w:p w14:paraId="4652F55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w:t>
      </w:r>
      <w:r>
        <w:rPr>
          <w:rFonts w:ascii="Times New Roman" w:hAnsi="Times New Roman" w:cs="Times New Roman"/>
          <w:szCs w:val="20"/>
        </w:rPr>
        <w:t xml:space="preserve">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w:t>
      </w:r>
      <w:r>
        <w:rPr>
          <w:rFonts w:ascii="Times New Roman" w:hAnsi="Times New Roman" w:cs="Times New Roman"/>
          <w:szCs w:val="20"/>
        </w:rPr>
        <w:t>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w:t>
            </w:r>
            <w:r>
              <w:rPr>
                <w:rFonts w:ascii="Times New Roman" w:hAnsi="Times New Roman" w:cs="Times New Roman"/>
                <w:szCs w:val="20"/>
              </w:rPr>
              <w:t xml:space="preserve">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lastRenderedPageBreak/>
              <w:t>I</w:t>
            </w:r>
            <w:r>
              <w:rPr>
                <w:rFonts w:ascii="Times New Roman" w:hAnsi="Times New Roman" w:cs="Times New Roman"/>
                <w:szCs w:val="20"/>
              </w:rPr>
              <w:t>nterDigital</w:t>
            </w:r>
            <w:proofErr w:type="spellEnd"/>
            <w:r>
              <w:rPr>
                <w:rFonts w:ascii="Times New Roman" w:hAnsi="Times New Roman" w:cs="Times New Roman"/>
                <w:szCs w:val="20"/>
              </w:rPr>
              <w:t xml:space="preserve">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 xml:space="preserve">Factory (30 UEs </w:t>
            </w:r>
            <w:r>
              <w:rPr>
                <w:rFonts w:ascii="Times New Roman" w:hAnsi="Times New Roman" w:cs="Times New Roman"/>
                <w:szCs w:val="20"/>
              </w:rPr>
              <w:t>/cell)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 xml:space="preserve">21.2% RU </w:t>
            </w:r>
            <w:r>
              <w:rPr>
                <w:rFonts w:ascii="Times New Roman" w:hAnsi="Times New Roman" w:cs="Times New Roman"/>
                <w:szCs w:val="20"/>
              </w:rPr>
              <w:t>(25.1%)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r>
        <w:rPr>
          <w:rFonts w:ascii="Times New Roman" w:hAnsi="Times New Roman" w:cs="Times New Roman"/>
          <w:szCs w:val="20"/>
        </w:rPr>
        <w:t xml:space="preserve">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 xml:space="preserve">Maybe: </w:t>
      </w:r>
      <w:r>
        <w:rPr>
          <w:rFonts w:ascii="Times New Roman" w:hAnsi="Times New Roman" w:cs="Times New Roman"/>
          <w:szCs w:val="20"/>
        </w:rPr>
        <w:t>Lenovo [14], Intel [20], NTT DoCoMo [22]</w:t>
      </w:r>
    </w:p>
    <w:p w14:paraId="660C4E9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w:t>
      </w:r>
      <w:r>
        <w:rPr>
          <w:rFonts w:ascii="Times New Roman" w:hAnsi="Times New Roman" w:cs="Times New Roman"/>
          <w:szCs w:val="20"/>
        </w:rPr>
        <w:t>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lastRenderedPageBreak/>
        <w:t>3-bits D-CQI format (wi</w:t>
      </w:r>
      <w:r>
        <w:rPr>
          <w:rFonts w:ascii="Times New Roman" w:hAnsi="Times New Roman" w:cs="Times New Roman"/>
          <w:b/>
          <w:bCs/>
          <w:szCs w:val="20"/>
        </w:rPr>
        <w:t>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w:t>
      </w:r>
      <w:r>
        <w:rPr>
          <w:rFonts w:ascii="Times New Roman" w:hAnsi="Times New Roman" w:cs="Times New Roman"/>
          <w:szCs w:val="20"/>
        </w:rPr>
        <w:t>achieved with 3-bits [12][23]</w:t>
      </w:r>
    </w:p>
    <w:p w14:paraId="416B6AF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not require WB-CQI as</w:t>
      </w:r>
      <w:r>
        <w:rPr>
          <w:rFonts w:ascii="Times New Roman" w:hAnsi="Times New Roman" w:cs="Times New Roman"/>
          <w:szCs w:val="20"/>
        </w:rPr>
        <w:t xml:space="preserve"> reference [2]</w:t>
      </w:r>
    </w:p>
    <w:p w14:paraId="2CA1F6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w:t>
      </w:r>
      <w:r>
        <w:rPr>
          <w:rFonts w:ascii="Times New Roman" w:hAnsi="Times New Roman" w:cs="Times New Roman"/>
          <w:szCs w:val="20"/>
        </w:rPr>
        <w:t>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while sti</w:t>
      </w:r>
      <w:r>
        <w:rPr>
          <w:rFonts w:ascii="Times New Roman" w:hAnsi="Times New Roman" w:cs="Times New Roman"/>
          <w:szCs w:val="20"/>
        </w:rPr>
        <w:t xml:space="preserve">ll potentially bringing benefit from additional accuracy: </w:t>
      </w:r>
    </w:p>
    <w:p w14:paraId="188E2C7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w:t>
      </w:r>
      <w:r>
        <w:rPr>
          <w:rFonts w:ascii="Times New Roman" w:hAnsi="Times New Roman" w:cs="Times New Roman"/>
          <w:szCs w:val="20"/>
        </w:rPr>
        <w:t xml:space="preserv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w:t>
      </w:r>
      <w:r>
        <w:rPr>
          <w:rFonts w:ascii="Times New Roman" w:hAnsi="Times New Roman" w:cs="Times New Roman"/>
          <w:szCs w:val="20"/>
        </w:rPr>
        <w:t xml:space="preserve">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w:t>
      </w:r>
      <w:r>
        <w:rPr>
          <w:rFonts w:ascii="Times New Roman" w:hAnsi="Times New Roman" w:cs="Times New Roman"/>
          <w:szCs w:val="20"/>
        </w:rPr>
        <w:t xml:space="preserve">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2683C34"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w:t>
      </w:r>
      <w:r>
        <w:rPr>
          <w:rFonts w:ascii="Times New Roman" w:hAnsi="Times New Roman" w:cs="Times New Roman"/>
          <w:b/>
          <w:bCs/>
          <w:szCs w:val="20"/>
        </w:rPr>
        <w:t xml:space="preserve"> of the above schemes for each CSI report configuration.</w:t>
      </w:r>
    </w:p>
    <w:p w14:paraId="1E641770"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7.1-1 is acceptable</w:t>
      </w:r>
    </w:p>
    <w:tbl>
      <w:tblPr>
        <w:tblStyle w:val="TableGrid"/>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w:t>
            </w:r>
            <w:r>
              <w:rPr>
                <w:rFonts w:ascii="Times New Roman" w:hAnsi="Times New Roman" w:cs="Times New Roman"/>
                <w:szCs w:val="20"/>
                <w:lang w:val="en-CA"/>
              </w:rPr>
              <w:t xml:space="preserve">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w:t>
            </w:r>
            <w:r>
              <w:rPr>
                <w:rFonts w:ascii="Times New Roman" w:hAnsi="Times New Roman" w:cs="Times New Roman"/>
                <w:szCs w:val="20"/>
                <w:lang w:val="en-CA"/>
              </w:rPr>
              <w:t xml:space="preserve">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w:t>
            </w:r>
            <w:r>
              <w:rPr>
                <w:rFonts w:ascii="Times New Roman" w:hAnsi="Times New Roman" w:cs="Times New Roman"/>
                <w:szCs w:val="20"/>
                <w:lang w:val="en-CA"/>
              </w:rPr>
              <w:t xml:space="preserve">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 xml:space="preserve">FFS differential sub-band CQI </w:t>
            </w:r>
            <w:r>
              <w:rPr>
                <w:rFonts w:ascii="Times New Roman" w:hAnsi="Times New Roman" w:cs="Times New Roman"/>
                <w:b/>
                <w:bCs/>
                <w:color w:val="FF0000"/>
                <w:szCs w:val="20"/>
              </w:rPr>
              <w:t>mapping to sub-band CQI offsets</w:t>
            </w:r>
          </w:p>
          <w:p w14:paraId="015932DD"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60101D4"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7FB00F0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 xml:space="preserve">FFS: handling and interpretation of WB CQI for 4-bit </w:t>
            </w:r>
            <w:r>
              <w:rPr>
                <w:rFonts w:ascii="Times New Roman" w:hAnsi="Times New Roman" w:cs="Times New Roman"/>
                <w:b/>
                <w:bCs/>
                <w:color w:val="FF0000"/>
                <w:szCs w:val="20"/>
              </w:rPr>
              <w:lastRenderedPageBreak/>
              <w:t>SB CQI</w:t>
            </w:r>
          </w:p>
          <w:p w14:paraId="7B78AB1E" w14:textId="77777777" w:rsidR="007E445B" w:rsidRDefault="00547BB3">
            <w:pPr>
              <w:pStyle w:val="ListParagraph"/>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w:t>
            </w:r>
            <w:r>
              <w:rPr>
                <w:rFonts w:ascii="Times New Roman" w:hAnsi="Times New Roman" w:cs="Times New Roman"/>
                <w:b/>
                <w:bCs/>
                <w:color w:val="FF0000"/>
                <w:szCs w:val="20"/>
              </w:rPr>
              <w:t>on of “out of range” CQI including support of (WB CQI – SB CQI offset) &lt; 0 and (WB CQI – SB CQI offset) &gt; 15</w:t>
            </w:r>
          </w:p>
          <w:p w14:paraId="5F499BED"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w:t>
            </w:r>
            <w:r>
              <w:rPr>
                <w:rFonts w:ascii="Times New Roman" w:hAnsi="Times New Roman" w:cs="Times New Roman"/>
                <w:szCs w:val="20"/>
                <w:lang w:val="en-CA"/>
              </w:rPr>
              <w:t>et point, we propose the following:</w:t>
            </w:r>
          </w:p>
          <w:p w14:paraId="1273654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ListParagraph"/>
              <w:numPr>
                <w:ilvl w:val="1"/>
                <w:numId w:val="13"/>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7CC7DC15"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are in general ok with the </w:t>
            </w:r>
            <w:r>
              <w:rPr>
                <w:rFonts w:ascii="Times New Roman" w:hAnsi="Times New Roman" w:cs="Times New Roman"/>
                <w:szCs w:val="20"/>
                <w:lang w:val="en-CA"/>
              </w:rPr>
              <w:t>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w:t>
            </w:r>
            <w:r>
              <w:rPr>
                <w:rFonts w:ascii="Times New Roman" w:hAnsi="Times New Roman" w:cs="Times New Roman"/>
                <w:szCs w:val="20"/>
                <w:lang w:val="en-CA"/>
              </w:rPr>
              <w:t>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t>
            </w:r>
            <w:r>
              <w:rPr>
                <w:rFonts w:ascii="Times New Roman" w:hAnsi="Times New Roman" w:cs="Times New Roman"/>
                <w:szCs w:val="20"/>
                <w:lang w:val="en-CA"/>
              </w:rPr>
              <w:t xml:space="preserve">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w:t>
            </w:r>
            <w:r>
              <w:rPr>
                <w:rFonts w:ascii="Times New Roman" w:hAnsi="Times New Roman" w:cs="Times New Roman"/>
                <w:szCs w:val="20"/>
                <w:lang w:val="en-CA"/>
              </w:rPr>
              <w:t xml:space="preserve">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w:t>
            </w:r>
            <w:r>
              <w:rPr>
                <w:rFonts w:ascii="Times New Roman" w:hAnsi="Times New Roman" w:cs="Times New Roman"/>
                <w:szCs w:val="20"/>
                <w:lang w:val="en-CA"/>
              </w:rPr>
              <w:t>,)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w:t>
            </w:r>
            <w:r>
              <w:rPr>
                <w:rFonts w:ascii="Times New Roman" w:hAnsi="Times New Roman" w:cs="Times New Roman"/>
                <w:szCs w:val="20"/>
                <w:lang w:val="en-CA"/>
              </w:rPr>
              <w:t>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w:t>
            </w:r>
            <w:r>
              <w:rPr>
                <w:rFonts w:ascii="Times New Roman" w:hAnsi="Times New Roman" w:cs="Times New Roman"/>
                <w:szCs w:val="20"/>
                <w:lang w:val="en-CA"/>
              </w:rPr>
              <w:t xml:space="preserve">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w:t>
            </w:r>
            <w:r>
              <w:rPr>
                <w:rFonts w:ascii="Times New Roman" w:hAnsi="Times New Roman" w:cs="Times New Roman"/>
                <w:szCs w:val="20"/>
                <w:lang w:val="en-CA"/>
              </w:rPr>
              <w:lastRenderedPageBreak/>
              <w:t xml:space="preserve">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B21AD7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w:t>
            </w:r>
            <w:r>
              <w:rPr>
                <w:rFonts w:ascii="Times New Roman" w:hAnsi="Times New Roman" w:cs="Times New Roman"/>
                <w:szCs w:val="20"/>
              </w:rPr>
              <w:t xml:space="preserve">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lang w:eastAsia="zh-CN"/>
              </w:rPr>
              <w:t>Q</w:t>
            </w:r>
            <w:r>
              <w:rPr>
                <w:rFonts w:ascii="Times New Roman" w:eastAsia="SimSun" w:hAnsi="Times New Roman" w:cs="Times New Roman"/>
                <w:szCs w:val="20"/>
                <w:lang w:eastAsia="zh-CN"/>
              </w:rPr>
              <w:t>uectel</w:t>
            </w:r>
            <w:proofErr w:type="spellEnd"/>
          </w:p>
        </w:tc>
        <w:tc>
          <w:tcPr>
            <w:tcW w:w="1170" w:type="dxa"/>
          </w:tcPr>
          <w:p w14:paraId="1952440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lang w:eastAsia="zh-CN"/>
              </w:rPr>
              <w:t>Y</w:t>
            </w:r>
            <w:r>
              <w:rPr>
                <w:rFonts w:ascii="Times New Roman" w:eastAsia="SimSun" w:hAnsi="Times New Roman" w:cs="Times New Roman"/>
                <w:szCs w:val="20"/>
                <w:lang w:eastAsia="zh-CN"/>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We are in general ok with </w:t>
            </w:r>
            <w:r>
              <w:rPr>
                <w:rFonts w:ascii="Times New Roman" w:hAnsi="Times New Roman" w:cs="Times New Roman"/>
                <w:szCs w:val="20"/>
              </w:rPr>
              <w:t>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2093ECC"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7BAF446"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supportive of FL’s proposal but wi</w:t>
            </w:r>
            <w:r>
              <w:rPr>
                <w:rFonts w:ascii="Times New Roman" w:eastAsia="SimSun" w:hAnsi="Times New Roman" w:cs="Times New Roman"/>
                <w:szCs w:val="20"/>
              </w:rPr>
              <w:t xml:space="preserve">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w:t>
            </w:r>
            <w:r>
              <w:rPr>
                <w:rFonts w:ascii="Times New Roman" w:hAnsi="Times New Roman" w:cs="Times New Roman" w:hint="eastAsia"/>
                <w:szCs w:val="20"/>
              </w:rPr>
              <w:t>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w:t>
            </w:r>
            <w:r>
              <w:rPr>
                <w:rFonts w:ascii="Times New Roman" w:eastAsia="Malgun Gothic" w:hAnsi="Times New Roman" w:cs="Times New Roman"/>
                <w:szCs w:val="20"/>
              </w:rPr>
              <w:t xml:space="preserve">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lang w:eastAsia="zh-CN"/>
              </w:rPr>
              <w:t>CATT</w:t>
            </w:r>
          </w:p>
        </w:tc>
        <w:tc>
          <w:tcPr>
            <w:tcW w:w="1170" w:type="dxa"/>
          </w:tcPr>
          <w:p w14:paraId="01DCCAC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lang w:eastAsia="zh-CN"/>
              </w:rPr>
              <w:t>No</w:t>
            </w:r>
          </w:p>
        </w:tc>
        <w:tc>
          <w:tcPr>
            <w:tcW w:w="6844" w:type="dxa"/>
          </w:tcPr>
          <w:p w14:paraId="0E5C0E4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lang w:eastAsia="zh-CN"/>
              </w:rPr>
              <w:t xml:space="preserve">Similar as Qualcomm, we can compromise to support one scheme between 3-bits differential </w:t>
            </w:r>
            <w:proofErr w:type="spellStart"/>
            <w:r>
              <w:rPr>
                <w:rFonts w:ascii="Times New Roman" w:eastAsia="SimSun" w:hAnsi="Times New Roman" w:cs="Times New Roman" w:hint="eastAsia"/>
                <w:szCs w:val="20"/>
                <w:lang w:eastAsia="zh-CN"/>
              </w:rPr>
              <w:t>subband</w:t>
            </w:r>
            <w:proofErr w:type="spellEnd"/>
            <w:r>
              <w:rPr>
                <w:rFonts w:ascii="Times New Roman" w:eastAsia="SimSun" w:hAnsi="Times New Roman" w:cs="Times New Roman" w:hint="eastAsia"/>
                <w:szCs w:val="20"/>
                <w:lang w:eastAsia="zh-CN"/>
              </w:rPr>
              <w:t xml:space="preserve"> CQI and 4-bits </w:t>
            </w:r>
            <w:proofErr w:type="spellStart"/>
            <w:r>
              <w:rPr>
                <w:rFonts w:ascii="Times New Roman" w:eastAsia="SimSun" w:hAnsi="Times New Roman" w:cs="Times New Roman" w:hint="eastAsia"/>
                <w:szCs w:val="20"/>
                <w:lang w:eastAsia="zh-CN"/>
              </w:rPr>
              <w:t>subband</w:t>
            </w:r>
            <w:proofErr w:type="spellEnd"/>
            <w:r>
              <w:rPr>
                <w:rFonts w:ascii="Times New Roman" w:eastAsia="SimSun" w:hAnsi="Times New Roman" w:cs="Times New Roman" w:hint="eastAsia"/>
                <w:szCs w:val="20"/>
                <w:lang w:eastAsia="zh-CN"/>
              </w:rPr>
              <w:t xml:space="preserve"> CQI. In addition, we also agree to keep </w:t>
            </w:r>
            <w:r>
              <w:rPr>
                <w:rFonts w:ascii="Times New Roman" w:eastAsia="SimSun" w:hAnsi="Times New Roman" w:cs="Times New Roman" w:hint="eastAsia"/>
                <w:szCs w:val="20"/>
                <w:lang w:eastAsia="zh-CN"/>
              </w:rPr>
              <w:t>the mapping open for now.</w:t>
            </w:r>
          </w:p>
        </w:tc>
      </w:tr>
      <w:tr w:rsidR="007E445B" w14:paraId="61EF8A53" w14:textId="77777777">
        <w:tc>
          <w:tcPr>
            <w:tcW w:w="1615" w:type="dxa"/>
          </w:tcPr>
          <w:p w14:paraId="2475AA5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eastAsia="zh-CN"/>
              </w:rPr>
              <w:t>OPPO</w:t>
            </w:r>
          </w:p>
        </w:tc>
        <w:tc>
          <w:tcPr>
            <w:tcW w:w="1170" w:type="dxa"/>
          </w:tcPr>
          <w:p w14:paraId="51152B1E"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eastAsia="zh-CN"/>
              </w:rPr>
              <w:t>No</w:t>
            </w:r>
          </w:p>
        </w:tc>
        <w:tc>
          <w:tcPr>
            <w:tcW w:w="6844" w:type="dxa"/>
          </w:tcPr>
          <w:p w14:paraId="3423F15F"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bl>
    <w:p w14:paraId="3D9A7090" w14:textId="77777777" w:rsidR="007E445B" w:rsidRDefault="007E445B">
      <w:pPr>
        <w:rPr>
          <w:rFonts w:ascii="Times New Roman" w:hAnsi="Times New Roman" w:cs="Times New Roman"/>
          <w:szCs w:val="20"/>
        </w:rPr>
      </w:pPr>
    </w:p>
    <w:p w14:paraId="68DD190E" w14:textId="77777777" w:rsidR="007E445B" w:rsidRDefault="00547BB3">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w:t>
      </w:r>
      <w:r>
        <w:rPr>
          <w:rFonts w:ascii="Times New Roman" w:hAnsi="Times New Roman" w:cs="Times New Roman"/>
          <w:szCs w:val="20"/>
        </w:rPr>
        <w:t>Delta-MCS reporting.</w:t>
      </w:r>
    </w:p>
    <w:p w14:paraId="6218E3E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w:t>
            </w:r>
            <w:r>
              <w:rPr>
                <w:rFonts w:ascii="Times New Roman" w:hAnsi="Times New Roman" w:cs="Times New Roman"/>
                <w:szCs w:val="20"/>
              </w:rPr>
              <w:t>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 xml:space="preserve">25.3% </w:t>
            </w:r>
            <w:r>
              <w:rPr>
                <w:rFonts w:ascii="Times New Roman" w:hAnsi="Times New Roman" w:cs="Times New Roman"/>
                <w:szCs w:val="20"/>
              </w:rPr>
              <w:t>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w:t>
      </w:r>
      <w:r>
        <w:rPr>
          <w:rFonts w:ascii="Times New Roman" w:hAnsi="Times New Roman" w:cs="Times New Roman"/>
          <w:szCs w:val="20"/>
        </w:rPr>
        <w:t xml:space="preserve">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495D018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49D2327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w:t>
      </w:r>
      <w:r>
        <w:rPr>
          <w:rFonts w:ascii="Times New Roman" w:hAnsi="Times New Roman" w:cs="Times New Roman"/>
          <w:szCs w:val="20"/>
        </w:rPr>
        <w:t>t track fading/interference fast enough [16]. Unpractical to set step size of NACK 9999 times of ACK otherwise MCS is always 0 [16].</w:t>
      </w:r>
    </w:p>
    <w:p w14:paraId="4BB961AD"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Bette</w:t>
      </w:r>
      <w:r>
        <w:rPr>
          <w:rFonts w:ascii="Times New Roman" w:hAnsi="Times New Roman" w:cs="Times New Roman"/>
          <w:szCs w:val="20"/>
        </w:rPr>
        <w:t>r capability of target BLER tracking than baseline [15]</w:t>
      </w:r>
    </w:p>
    <w:p w14:paraId="68303B1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w:t>
      </w:r>
      <w:r>
        <w:rPr>
          <w:rFonts w:ascii="Times New Roman" w:hAnsi="Times New Roman" w:cs="Times New Roman"/>
          <w:szCs w:val="20"/>
        </w:rPr>
        <w:t>ame resource (scheduler flexibility), Delta-MCS does not provide information on future interference [3][13]</w:t>
      </w:r>
    </w:p>
    <w:p w14:paraId="78080E5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681B32D6"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Less efficient than </w:t>
      </w:r>
      <w:r>
        <w:rPr>
          <w:rFonts w:ascii="Times New Roman" w:hAnsi="Times New Roman" w:cs="Times New Roman"/>
          <w:szCs w:val="20"/>
        </w:rPr>
        <w:t>periodic/aperiodic CSI report [3], no need for periodic data traffic [19]</w:t>
      </w:r>
    </w:p>
    <w:p w14:paraId="49ED498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r>
        <w:rPr>
          <w:rFonts w:ascii="Times New Roman" w:hAnsi="Times New Roman" w:cs="Times New Roman"/>
          <w:szCs w:val="20"/>
        </w:rPr>
        <w:t>]</w:t>
      </w:r>
    </w:p>
    <w:p w14:paraId="2F29900A" w14:textId="77777777" w:rsidR="007E445B" w:rsidRDefault="00547BB3">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68878F9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w:t>
      </w:r>
      <w:r>
        <w:rPr>
          <w:rFonts w:ascii="Times New Roman" w:hAnsi="Times New Roman" w:cs="Times New Roman"/>
          <w:szCs w:val="20"/>
        </w:rPr>
        <w:t>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Ericsson [4] (not Type</w:t>
      </w:r>
      <w:r>
        <w:rPr>
          <w:rFonts w:ascii="Times New Roman" w:hAnsi="Times New Roman" w:cs="Times New Roman"/>
          <w:szCs w:val="20"/>
        </w:rPr>
        <w:t xml:space="preserv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LG [18] (not for all HARQ-ACK), Apple [21], NTT DoCoMo [22] (not Type-1)</w:t>
      </w:r>
    </w:p>
    <w:p w14:paraId="1AD68B4E"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Ensur</w:t>
      </w:r>
      <w:r>
        <w:rPr>
          <w:rFonts w:ascii="Times New Roman" w:hAnsi="Times New Roman" w:cs="Times New Roman"/>
          <w:szCs w:val="20"/>
        </w:rPr>
        <w:t xml:space="preserve">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CCAB559"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On next available perio</w:t>
      </w:r>
      <w:r>
        <w:rPr>
          <w:rFonts w:ascii="Times New Roman" w:hAnsi="Times New Roman" w:cs="Times New Roman"/>
          <w:szCs w:val="20"/>
        </w:rPr>
        <w:t>dic PUCCH [18]</w:t>
      </w:r>
    </w:p>
    <w:p w14:paraId="52E2094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1CFA3443"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Smaller encoding gain compared to joint coding with </w:t>
      </w:r>
      <w:r>
        <w:rPr>
          <w:rFonts w:ascii="Times New Roman" w:hAnsi="Times New Roman" w:cs="Times New Roman"/>
          <w:szCs w:val="20"/>
        </w:rPr>
        <w:t>HARQ-ACK [9]</w:t>
      </w:r>
    </w:p>
    <w:p w14:paraId="45B3C27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lastRenderedPageBreak/>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525645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52A54E35"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Delta-MCS for OLLA does not require urgent transmission, can use averaging </w:t>
      </w:r>
      <w:r>
        <w:rPr>
          <w:rFonts w:ascii="Times New Roman" w:hAnsi="Times New Roman" w:cs="Times New Roman"/>
          <w:szCs w:val="20"/>
        </w:rPr>
        <w:t>[12]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w:t>
      </w:r>
      <w:r>
        <w:rPr>
          <w:rFonts w:ascii="Times New Roman" w:hAnsi="Times New Roman" w:cs="Times New Roman"/>
          <w:szCs w:val="20"/>
        </w:rPr>
        <w:t xml:space="preserve"> [15]</w:t>
      </w:r>
    </w:p>
    <w:p w14:paraId="3475A33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ListParagraph"/>
        <w:numPr>
          <w:ilvl w:val="1"/>
          <w:numId w:val="13"/>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0D235A2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Per </w:t>
      </w:r>
      <w:r>
        <w:rPr>
          <w:rFonts w:ascii="Times New Roman" w:hAnsi="Times New Roman" w:cs="Times New Roman"/>
          <w:szCs w:val="20"/>
        </w:rPr>
        <w:t>serving cell [15]</w:t>
      </w:r>
    </w:p>
    <w:p w14:paraId="2045496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1D1CDA38"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62E702C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3636E7A"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Depends on ACK or NACK </w:t>
      </w:r>
      <w:r>
        <w:rPr>
          <w:rFonts w:ascii="Times New Roman" w:hAnsi="Times New Roman" w:cs="Times New Roman"/>
          <w:szCs w:val="20"/>
        </w:rPr>
        <w:t>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w:t>
      </w:r>
      <w:r>
        <w:rPr>
          <w:rFonts w:ascii="Times New Roman" w:hAnsi="Times New Roman" w:cs="Times New Roman"/>
          <w:szCs w:val="20"/>
        </w:rPr>
        <w:t xml:space="preserve">Possible conditions for reporting delta-MCS for a </w:t>
      </w:r>
      <w:proofErr w:type="gramStart"/>
      <w:r>
        <w:rPr>
          <w:rFonts w:ascii="Times New Roman" w:hAnsi="Times New Roman" w:cs="Times New Roman"/>
          <w:szCs w:val="20"/>
        </w:rPr>
        <w:t>received TBs</w:t>
      </w:r>
      <w:proofErr w:type="gramEnd"/>
    </w:p>
    <w:p w14:paraId="20DB886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452A968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0DDE5088" w14:textId="77777777" w:rsidR="007E445B" w:rsidRDefault="00547BB3">
      <w:pPr>
        <w:pStyle w:val="ListParagraph"/>
        <w:numPr>
          <w:ilvl w:val="0"/>
          <w:numId w:val="13"/>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ListParagraph"/>
        <w:numPr>
          <w:ilvl w:val="0"/>
          <w:numId w:val="13"/>
        </w:numPr>
        <w:rPr>
          <w:rFonts w:ascii="Times New Roman" w:hAnsi="Times New Roman" w:cs="Times New Roman"/>
          <w:szCs w:val="20"/>
        </w:rPr>
      </w:pPr>
      <w:ins w:id="8" w:author="Author">
        <w:r>
          <w:rPr>
            <w:rFonts w:ascii="Times New Roman" w:hAnsi="Times New Roman" w:cs="Times New Roman"/>
            <w:szCs w:val="20"/>
          </w:rPr>
          <w:t>For certa</w:t>
        </w:r>
        <w:r>
          <w:rPr>
            <w:rFonts w:ascii="Times New Roman" w:hAnsi="Times New Roman" w:cs="Times New Roman"/>
            <w:szCs w:val="20"/>
          </w:rPr>
          <w:t>in CCs ([21])</w:t>
        </w:r>
      </w:ins>
    </w:p>
    <w:p w14:paraId="12BC6FC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6219E47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165F612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If the number of PDSCH REs is large enough [14]</w:t>
      </w:r>
    </w:p>
    <w:p w14:paraId="187DC3E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w:t>
      </w:r>
      <w:r>
        <w:rPr>
          <w:rFonts w:ascii="Times New Roman" w:hAnsi="Times New Roman" w:cs="Times New Roman"/>
          <w:szCs w:val="20"/>
        </w:rPr>
        <w:t xml:space="preserve"> single Delta-MCS that is function of Delta-MCSs of multiple received TBs</w:t>
      </w:r>
    </w:p>
    <w:p w14:paraId="43B720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w:t>
      </w:r>
      <w:r>
        <w:rPr>
          <w:rFonts w:ascii="Times New Roman" w:hAnsi="Times New Roman" w:cs="Times New Roman"/>
          <w:szCs w:val="20"/>
        </w:rPr>
        <w:t>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A877B5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r>
        <w:rPr>
          <w:rFonts w:ascii="Times New Roman" w:hAnsi="Times New Roman" w:cs="Times New Roman"/>
          <w:szCs w:val="20"/>
        </w:rPr>
        <w:t>]</w:t>
      </w:r>
    </w:p>
    <w:p w14:paraId="1A9369B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w:t>
      </w:r>
      <w:r>
        <w:rPr>
          <w:rFonts w:ascii="Times New Roman" w:hAnsi="Times New Roman" w:cs="Times New Roman"/>
          <w:szCs w:val="20"/>
        </w:rPr>
        <w:t>epoints</w:t>
      </w:r>
    </w:p>
    <w:p w14:paraId="79B4137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68DE8C0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Whether PDSCH of retransmission or initial transmission is used as reference </w:t>
      </w:r>
      <w:r>
        <w:rPr>
          <w:rFonts w:ascii="Times New Roman" w:hAnsi="Times New Roman" w:cs="Times New Roman"/>
          <w:szCs w:val="20"/>
        </w:rPr>
        <w:t>resource [4]</w:t>
      </w:r>
    </w:p>
    <w:p w14:paraId="3CAFC05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ListParagraph"/>
        <w:numPr>
          <w:ilvl w:val="0"/>
          <w:numId w:val="13"/>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ListParagraph"/>
        <w:numPr>
          <w:ilvl w:val="0"/>
          <w:numId w:val="13"/>
        </w:numPr>
        <w:rPr>
          <w:rFonts w:ascii="Times New Roman" w:hAnsi="Times New Roman" w:cs="Times New Roman"/>
          <w:szCs w:val="20"/>
        </w:rPr>
      </w:pPr>
      <w:ins w:id="10" w:author="Author">
        <w:r>
          <w:rPr>
            <w:rFonts w:ascii="Times New Roman" w:hAnsi="Times New Roman" w:cs="Times New Roman"/>
            <w:szCs w:val="20"/>
          </w:rPr>
          <w:t>Calculate Delt-MCS</w:t>
        </w:r>
        <w:r>
          <w:rPr>
            <w:rFonts w:ascii="Times New Roman" w:hAnsi="Times New Roman" w:cs="Times New Roman"/>
            <w:szCs w:val="20"/>
          </w:rPr>
          <w:t xml:space="preserve">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t>Other issues / proposals</w:t>
      </w:r>
    </w:p>
    <w:p w14:paraId="7BC93FC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ListParagraph"/>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From testing per</w:t>
      </w:r>
      <w:r>
        <w:rPr>
          <w:rFonts w:ascii="Times New Roman" w:hAnsi="Times New Roman" w:cs="Times New Roman"/>
          <w:szCs w:val="20"/>
        </w:rPr>
        <w:t>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w:t>
      </w:r>
      <w:r>
        <w:rPr>
          <w:rFonts w:ascii="Times New Roman" w:hAnsi="Times New Roman" w:cs="Times New Roman"/>
          <w:szCs w:val="20"/>
        </w:rPr>
        <w:t>lity UE when Delta-MCS is calculated [4]</w:t>
      </w:r>
    </w:p>
    <w:p w14:paraId="0E56D4F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w:t>
      </w:r>
      <w:r>
        <w:rPr>
          <w:rFonts w:ascii="Times New Roman" w:hAnsi="Times New Roman" w:cs="Times New Roman"/>
          <w:szCs w:val="20"/>
        </w:rPr>
        <w:t xml:space="preserve"> probability estimate of a code block within a TB [9]</w:t>
      </w:r>
    </w:p>
    <w:p w14:paraId="67E2FB4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For the</w:t>
      </w:r>
      <w:r>
        <w:rPr>
          <w:rFonts w:ascii="Times New Roman" w:hAnsi="Times New Roman" w:cs="Times New Roman"/>
          <w:szCs w:val="20"/>
        </w:rPr>
        <w:t xml:space="preserve"> decision on whether to support Delta-MCS or not, RAN1 could not make agreement at the previous meeting because of concerns that it would not bring sufficient benefits. At this meeting, 5 companies provided system-level evaluation results in this meeting. </w:t>
      </w:r>
      <w:r>
        <w:rPr>
          <w:rFonts w:ascii="Times New Roman" w:hAnsi="Times New Roman" w:cs="Times New Roman"/>
          <w:szCs w:val="20"/>
        </w:rPr>
        <w:t xml:space="preserve">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w:t>
      </w:r>
      <w:r>
        <w:rPr>
          <w:rFonts w:ascii="Times New Roman" w:hAnsi="Times New Roman" w:cs="Times New Roman"/>
          <w:szCs w:val="20"/>
        </w:rPr>
        <w:t xml:space="preserve">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w:t>
      </w:r>
      <w:r>
        <w:rPr>
          <w:rFonts w:ascii="Times New Roman" w:hAnsi="Times New Roman" w:cs="Times New Roman"/>
          <w:szCs w:val="20"/>
        </w:rPr>
        <w:t xml:space="preserve"> assess the potential benefits of Delta-MCS. For example, one potential benefit for Delta-MCS is to improve convergence time of OLLA when BLER target is very low. Fast convergence time is important to adapt to variations in channel and/or interference stat</w:t>
      </w:r>
      <w:r>
        <w:rPr>
          <w:rFonts w:ascii="Times New Roman" w:hAnsi="Times New Roman" w:cs="Times New Roman"/>
          <w:szCs w:val="20"/>
        </w:rPr>
        <w: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w:t>
      </w:r>
      <w:r>
        <w:rPr>
          <w:rFonts w:ascii="Times New Roman" w:hAnsi="Times New Roman" w:cs="Times New Roman"/>
          <w:szCs w:val="20"/>
        </w:rPr>
        <w:t xml:space="preserv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w:t>
      </w:r>
      <w:r>
        <w:rPr>
          <w:rFonts w:ascii="Times New Roman" w:hAnsi="Times New Roman" w:cs="Times New Roman"/>
          <w:szCs w:val="20"/>
        </w:rPr>
        <w:t>se of the differing evaluation results and possible inherent limitations of current system-level simulation methodology for capturing all potential benefits of this functionality, it seems difficult to make decision that would be based only on the availabl</w:t>
      </w:r>
      <w:r>
        <w:rPr>
          <w:rFonts w:ascii="Times New Roman" w:hAnsi="Times New Roman" w:cs="Times New Roman"/>
          <w:szCs w:val="20"/>
        </w:rPr>
        <w:t>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 xml:space="preserve">a </w:t>
      </w:r>
      <w:r>
        <w:rPr>
          <w:rFonts w:ascii="Times New Roman" w:hAnsi="Times New Roman" w:cs="Times New Roman"/>
          <w:szCs w:val="20"/>
        </w:rPr>
        <w:t>number of</w:t>
      </w:r>
      <w:proofErr w:type="gramEnd"/>
      <w:r>
        <w:rPr>
          <w:rFonts w:ascii="Times New Roman" w:hAnsi="Times New Roman" w:cs="Times New Roman"/>
          <w:szCs w:val="20"/>
        </w:rPr>
        <w:t xml:space="preserve">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From this definition one identifies the following issues which are d</w:t>
      </w:r>
      <w:r>
        <w:rPr>
          <w:rFonts w:ascii="Times New Roman" w:hAnsi="Times New Roman" w:cs="Times New Roman"/>
          <w:szCs w:val="20"/>
        </w:rPr>
        <w:t xml:space="preserve">iscussed in contributions. </w:t>
      </w:r>
    </w:p>
    <w:p w14:paraId="6ED578B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(2.3, 2.4) Applicable BLER target</w:t>
      </w:r>
    </w:p>
    <w:p w14:paraId="0D90547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w:t>
      </w:r>
      <w:r>
        <w:rPr>
          <w:rFonts w:ascii="Times New Roman" w:hAnsi="Times New Roman" w:cs="Times New Roman"/>
          <w:szCs w:val="20"/>
        </w:rPr>
        <w:t>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w:t>
      </w:r>
      <w:r>
        <w:rPr>
          <w:rFonts w:ascii="Times New Roman" w:hAnsi="Times New Roman" w:cs="Times New Roman"/>
          <w:szCs w:val="20"/>
        </w:rPr>
        <w:t xml:space="preserve"> that requiring the UE to perform estimation for arbitrary values may be challenging for implementation, while other companies have concern that the information provided to the network may be difficult to use if the network wants to operate at a different </w:t>
      </w:r>
      <w:r>
        <w:rPr>
          <w:rFonts w:ascii="Times New Roman" w:hAnsi="Times New Roman" w:cs="Times New Roman"/>
          <w:szCs w:val="20"/>
        </w:rPr>
        <w:t>target BLER than used by the UE. As a starting point, moderator suggestion is to agree on supporting at least two values. For the selection of value applicable to a TB, 3 companies proposed to make association with MCS table, in line with the motivation of</w:t>
      </w:r>
      <w:r>
        <w:rPr>
          <w:rFonts w:ascii="Times New Roman" w:hAnsi="Times New Roman" w:cs="Times New Roman"/>
          <w:szCs w:val="20"/>
        </w:rPr>
        <w:t xml:space="preserve">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w:t>
      </w:r>
      <w:r>
        <w:rPr>
          <w:rFonts w:ascii="Times New Roman" w:hAnsi="Times New Roman" w:cs="Times New Roman"/>
          <w:szCs w:val="20"/>
        </w:rPr>
        <w:t>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w:t>
      </w:r>
      <w:r>
        <w:rPr>
          <w:rFonts w:ascii="Times New Roman" w:eastAsiaTheme="minorEastAsia" w:hAnsi="Times New Roman" w:cstheme="minorBidi"/>
          <w:sz w:val="28"/>
          <w:szCs w:val="28"/>
          <w:lang w:val="en-US" w:eastAsia="ko-KR"/>
        </w:rPr>
        <w:t>#2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xml:space="preserve">: </w:t>
      </w:r>
      <w:r>
        <w:rPr>
          <w:rFonts w:ascii="Times New Roman" w:hAnsi="Times New Roman" w:cs="Times New Roman"/>
          <w:szCs w:val="20"/>
        </w:rPr>
        <w:t>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w:t>
            </w:r>
            <w:r>
              <w:rPr>
                <w:rFonts w:ascii="Times New Roman" w:hAnsi="Times New Roman" w:cs="Times New Roman"/>
                <w:szCs w:val="20"/>
                <w:lang w:val="en-CA"/>
              </w:rPr>
              <w:t>-MCS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w:t>
            </w:r>
            <w:r>
              <w:rPr>
                <w:rFonts w:ascii="Times New Roman" w:hAnsi="Times New Roman" w:cs="Times New Roman"/>
                <w:szCs w:val="20"/>
                <w:lang w:val="en-CA"/>
              </w:rPr>
              <w:t xml:space="preserve">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w:t>
            </w:r>
            <w:r>
              <w:rPr>
                <w:rFonts w:ascii="Times New Roman" w:hAnsi="Times New Roman" w:cs="Times New Roman"/>
                <w:szCs w:val="20"/>
                <w:lang w:val="en-CA"/>
              </w:rPr>
              <w:t xml:space="preserv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w:t>
            </w:r>
            <w:r>
              <w:rPr>
                <w:rFonts w:ascii="Times New Roman" w:hAnsi="Times New Roman" w:cs="Times New Roman"/>
                <w:szCs w:val="20"/>
                <w:lang w:val="en-CA"/>
              </w:rPr>
              <w:t>ER operating region seems meaningless. On the other hand, if we set the BLER target lower, i.e., 10^-4, the result show delta-MCS has better performance (90% UE satisfy) than baseline (80% UE satisfy). Then the result indeed shows delta-MCS scheme has gain</w:t>
            </w:r>
            <w:r>
              <w:rPr>
                <w:rFonts w:ascii="Times New Roman" w:hAnsi="Times New Roman" w:cs="Times New Roman"/>
                <w:szCs w:val="20"/>
                <w:lang w:val="en-CA"/>
              </w:rPr>
              <w:t xml:space="preserve">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rPr>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w:t>
            </w:r>
            <w:r w:rsidR="00515718">
              <w:rPr>
                <w:rFonts w:ascii="Times New Roman" w:hAnsi="Times New Roman" w:cs="Times New Roman"/>
                <w:szCs w:val="20"/>
                <w:lang w:val="en-CA"/>
              </w:rPr>
              <w:t xml:space="preserve">In this case, it would be better not </w:t>
            </w:r>
            <w:proofErr w:type="gramStart"/>
            <w:r w:rsidR="00515718">
              <w:rPr>
                <w:rFonts w:ascii="Times New Roman" w:hAnsi="Times New Roman" w:cs="Times New Roman"/>
                <w:szCs w:val="20"/>
                <w:lang w:val="en-CA"/>
              </w:rPr>
              <w:t>send</w:t>
            </w:r>
            <w:proofErr w:type="gramEnd"/>
            <w:r w:rsidR="00515718">
              <w:rPr>
                <w:rFonts w:ascii="Times New Roman" w:hAnsi="Times New Roman" w:cs="Times New Roman"/>
                <w:szCs w:val="20"/>
                <w:lang w:val="en-CA"/>
              </w:rPr>
              <w:t xml:space="preserve">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lastRenderedPageBreak/>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w:t>
            </w:r>
            <w:proofErr w:type="gramStart"/>
            <w:r w:rsidR="00B643C1">
              <w:rPr>
                <w:rFonts w:ascii="Times New Roman" w:hAnsi="Times New Roman" w:cs="Times New Roman"/>
                <w:szCs w:val="20"/>
                <w:lang w:val="en-CA"/>
              </w:rPr>
              <w:t>taking into account</w:t>
            </w:r>
            <w:proofErr w:type="gramEnd"/>
            <w:r w:rsidR="00B643C1">
              <w:rPr>
                <w:rFonts w:ascii="Times New Roman" w:hAnsi="Times New Roman" w:cs="Times New Roman"/>
                <w:szCs w:val="20"/>
                <w:lang w:val="en-CA"/>
              </w:rPr>
              <w:t xml:space="preserve">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77777777" w:rsidR="007E445B" w:rsidRDefault="007E445B">
            <w:pPr>
              <w:rPr>
                <w:rFonts w:ascii="Times New Roman" w:hAnsi="Times New Roman" w:cs="Times New Roman"/>
                <w:szCs w:val="20"/>
                <w:lang w:val="en-CA"/>
              </w:rPr>
            </w:pPr>
          </w:p>
        </w:tc>
        <w:tc>
          <w:tcPr>
            <w:tcW w:w="8010" w:type="dxa"/>
            <w:tcBorders>
              <w:top w:val="single" w:sz="4" w:space="0" w:color="auto"/>
              <w:left w:val="single" w:sz="4" w:space="0" w:color="auto"/>
              <w:bottom w:val="single" w:sz="4" w:space="0" w:color="auto"/>
              <w:right w:val="single" w:sz="4" w:space="0" w:color="auto"/>
            </w:tcBorders>
          </w:tcPr>
          <w:p w14:paraId="62206310" w14:textId="77777777" w:rsidR="007E445B" w:rsidRDefault="007E445B">
            <w:pPr>
              <w:spacing w:line="256" w:lineRule="auto"/>
              <w:rPr>
                <w:rFonts w:ascii="Times New Roman" w:hAnsi="Times New Roman" w:cs="Times New Roman"/>
                <w:szCs w:val="20"/>
                <w:lang w:val="en-CA"/>
              </w:rPr>
            </w:pP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w:t>
      </w:r>
      <w:r>
        <w:rPr>
          <w:rFonts w:ascii="Times New Roman" w:hAnsi="Times New Roman" w:cs="Times New Roman"/>
          <w:szCs w:val="20"/>
        </w:rPr>
        <w:t>r observations.</w:t>
      </w:r>
    </w:p>
    <w:tbl>
      <w:tblPr>
        <w:tblStyle w:val="TableGrid"/>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2 </w:t>
            </w:r>
            <w:r>
              <w:rPr>
                <w:rFonts w:ascii="Times New Roman" w:hAnsi="Times New Roman" w:cs="Times New Roman"/>
                <w:szCs w:val="20"/>
                <w:lang w:val="en-CA"/>
              </w:rPr>
              <w:t>sources provide losses in the target metric (% satisfied UEs)</w:t>
            </w:r>
          </w:p>
          <w:p w14:paraId="45876CA0"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Overall, it </w:t>
            </w:r>
            <w:r>
              <w:rPr>
                <w:rFonts w:ascii="Times New Roman" w:hAnsi="Times New Roman" w:cs="Times New Roman"/>
                <w:szCs w:val="20"/>
                <w:lang w:val="en-CA"/>
              </w:rPr>
              <w:t>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r>
              <w:rPr>
                <w:rFonts w:ascii="Times New Roman" w:hAnsi="Times New Roman" w:cs="Times New Roman"/>
                <w:szCs w:val="20"/>
                <w:lang w:val="en-CA"/>
              </w:rPr>
              <w:t>/</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w:t>
            </w:r>
            <w:r>
              <w:rPr>
                <w:rFonts w:ascii="Times New Roman" w:hAnsi="Times New Roman" w:cs="Times New Roman"/>
                <w:szCs w:val="20"/>
                <w:lang w:val="en-CA"/>
              </w:rPr>
              <w:t xml:space="preserve">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To ensure a low UL overhead and at the same</w:t>
            </w:r>
            <w:r>
              <w:rPr>
                <w:rFonts w:ascii="Times New Roman" w:hAnsi="Times New Roman" w:cs="Times New Roman"/>
                <w:szCs w:val="20"/>
                <w:lang w:val="en-CA"/>
              </w:rPr>
              <w:t xml:space="preserv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2AA0A7E4" w14:textId="77777777" w:rsidR="007E445B" w:rsidRDefault="00547BB3">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w:t>
            </w:r>
            <w:r>
              <w:rPr>
                <w:rFonts w:ascii="Times New Roman" w:hAnsi="Times New Roman" w:cs="Times New Roman"/>
                <w:szCs w:val="20"/>
                <w:lang w:val="en-CA"/>
              </w:rPr>
              <w:t xml:space="preserve">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w:t>
            </w:r>
            <w:r>
              <w:rPr>
                <w:rFonts w:ascii="Times New Roman" w:hAnsi="Times New Roman" w:cs="Times New Roman"/>
                <w:szCs w:val="20"/>
                <w:lang w:val="en-CA"/>
              </w:rPr>
              <w:t xml:space="preserve">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w:t>
            </w:r>
            <w:r>
              <w:rPr>
                <w:rFonts w:ascii="Times New Roman" w:hAnsi="Times New Roman" w:cs="Times New Roman"/>
                <w:szCs w:val="20"/>
                <w:lang w:val="en-CA"/>
              </w:rPr>
              <w:t>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w:t>
            </w:r>
            <w:r>
              <w:rPr>
                <w:rFonts w:ascii="Times New Roman" w:hAnsi="Times New Roman" w:cs="Times New Roman"/>
                <w:color w:val="76923C" w:themeColor="accent3" w:themeShade="BF"/>
                <w:szCs w:val="20"/>
                <w:lang w:val="en-CA"/>
              </w:rPr>
              <w:t xml:space="preserve">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w:t>
            </w:r>
            <w:r>
              <w:rPr>
                <w:rFonts w:ascii="Times New Roman" w:hAnsi="Times New Roman" w:cs="Times New Roman"/>
                <w:color w:val="76923C" w:themeColor="accent3" w:themeShade="BF"/>
                <w:szCs w:val="20"/>
                <w:lang w:val="en-CA"/>
              </w:rPr>
              <w:t>ere would be a MCS offset between the MCS obtained at the UE side and the MCS used for scheduling the TB. If the group would then agree to use the MCS of the scheduled MCS as the reference for the delta-MCS report, then there would be many bits required to</w:t>
            </w:r>
            <w:r>
              <w:rPr>
                <w:rFonts w:ascii="Times New Roman" w:hAnsi="Times New Roman" w:cs="Times New Roman"/>
                <w:color w:val="76923C" w:themeColor="accent3" w:themeShade="BF"/>
                <w:szCs w:val="20"/>
                <w:lang w:val="en-CA"/>
              </w:rPr>
              <w:t xml:space="preserve"> represent the “delta”. For example, depending on the size of the MCS 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shared the same view as Intel </w:t>
            </w:r>
            <w:r>
              <w:rPr>
                <w:rFonts w:ascii="Times New Roman" w:hAnsi="Times New Roman" w:cs="Times New Roman"/>
                <w:szCs w:val="20"/>
                <w:lang w:val="en-CA"/>
              </w:rPr>
              <w:t>that only one of Case 1 or Case 2 schemes should be supported.  Based on our evaluation results, Case 1 scheme provides much better performance than delta-MCS scheme.  Furthermore, Case 1 scheme has much less spec impact.  Therefore, Case 1 scheme should b</w:t>
            </w:r>
            <w:r>
              <w:rPr>
                <w:rFonts w:ascii="Times New Roman" w:hAnsi="Times New Roman" w:cs="Times New Roman"/>
                <w:szCs w:val="20"/>
                <w:lang w:val="en-CA"/>
              </w:rPr>
              <w:t>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w:t>
            </w:r>
            <w:r>
              <w:rPr>
                <w:rFonts w:ascii="Times New Roman" w:hAnsi="Times New Roman" w:cs="Times New Roman"/>
                <w:szCs w:val="20"/>
                <w:lang w:val="en-CA"/>
              </w:rPr>
              <w:t xml:space="preserve">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FF3CBE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w:t>
            </w:r>
            <w:r>
              <w:rPr>
                <w:rFonts w:ascii="Times New Roman" w:hAnsi="Times New Roman" w:cs="Times New Roman"/>
                <w:szCs w:val="20"/>
              </w:rPr>
              <w:lastRenderedPageBreak/>
              <w:t xml:space="preserve">could support both case 1 and case 2 because we don’t see they are mutually exclusive. They can work nicely together </w:t>
            </w:r>
            <w:r>
              <w:rPr>
                <w:rFonts w:ascii="Times New Roman" w:hAnsi="Times New Roman" w:cs="Times New Roman"/>
                <w:szCs w:val="20"/>
              </w:rPr>
              <w:t xml:space="preserve">to improve the CSI. </w:t>
            </w:r>
          </w:p>
        </w:tc>
      </w:tr>
      <w:tr w:rsidR="007E445B" w14:paraId="28EA77D5" w14:textId="77777777">
        <w:tc>
          <w:tcPr>
            <w:tcW w:w="1615" w:type="dxa"/>
          </w:tcPr>
          <w:p w14:paraId="569A9233"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lang w:eastAsia="zh-CN"/>
              </w:rPr>
              <w:lastRenderedPageBreak/>
              <w:t>Q</w:t>
            </w:r>
            <w:r>
              <w:rPr>
                <w:rFonts w:ascii="Times New Roman" w:eastAsia="SimSun" w:hAnsi="Times New Roman" w:cs="Times New Roman"/>
                <w:szCs w:val="20"/>
                <w:lang w:eastAsia="zh-CN"/>
              </w:rPr>
              <w:t>uectel</w:t>
            </w:r>
            <w:proofErr w:type="spellEnd"/>
          </w:p>
        </w:tc>
        <w:tc>
          <w:tcPr>
            <w:tcW w:w="1170" w:type="dxa"/>
          </w:tcPr>
          <w:p w14:paraId="02E7980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lang w:eastAsia="zh-CN"/>
              </w:rPr>
              <w:t>Y</w:t>
            </w:r>
            <w:r>
              <w:rPr>
                <w:rFonts w:ascii="Times New Roman" w:eastAsia="SimSun" w:hAnsi="Times New Roman" w:cs="Times New Roman"/>
                <w:szCs w:val="20"/>
                <w:lang w:eastAsia="zh-CN"/>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A65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6FE3669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1E49B3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In our opinion, at least </w:t>
            </w:r>
            <w:r>
              <w:rPr>
                <w:rFonts w:ascii="Times New Roman" w:eastAsia="SimSun" w:hAnsi="Times New Roman" w:cs="Times New Roman"/>
                <w:szCs w:val="20"/>
              </w:rPr>
              <w:t>following should be clarified and discussed for delta-MCS.</w:t>
            </w:r>
          </w:p>
          <w:p w14:paraId="3A240C90"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to address the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 for derive the delta-MCS?</w:t>
            </w:r>
          </w:p>
          <w:p w14:paraId="1402B9E6"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w:t>
            </w:r>
            <w:r>
              <w:rPr>
                <w:rFonts w:ascii="Times New Roman" w:eastAsia="SimSun" w:hAnsi="Times New Roman" w:cs="Times New Roman"/>
                <w:szCs w:val="20"/>
              </w:rPr>
              <w:t>mited results show benefit and there are also results showing no performance benefit.</w:t>
            </w:r>
          </w:p>
          <w:p w14:paraId="47A25EE8"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w:t>
            </w:r>
            <w:r>
              <w:rPr>
                <w:rFonts w:ascii="Times New Roman" w:eastAsia="SimSun" w:hAnsi="Times New Roman" w:cs="Times New Roman"/>
                <w:szCs w:val="20"/>
              </w:rPr>
              <w:t xml:space="preserve"> PUCCH resource should be discussed.</w:t>
            </w:r>
          </w:p>
          <w:p w14:paraId="3B1FC685"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w:t>
            </w:r>
            <w:r>
              <w:rPr>
                <w:rFonts w:ascii="Times New Roman" w:eastAsia="Malgun Gothic" w:hAnsi="Times New Roman" w:cs="Times New Roman" w:hint="eastAsia"/>
                <w:szCs w:val="20"/>
              </w:rPr>
              <w:t xml:space="preserve"> legacy CQI?</w:t>
            </w:r>
          </w:p>
          <w:p w14:paraId="52E8F77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4E6B38C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lang w:eastAsia="zh-CN"/>
              </w:rPr>
              <w:t>CATT</w:t>
            </w:r>
          </w:p>
        </w:tc>
        <w:tc>
          <w:tcPr>
            <w:tcW w:w="1170" w:type="dxa"/>
          </w:tcPr>
          <w:p w14:paraId="5169BD6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eastAsia="zh-CN"/>
              </w:rPr>
              <w:t>OPPO</w:t>
            </w:r>
          </w:p>
        </w:tc>
        <w:tc>
          <w:tcPr>
            <w:tcW w:w="1170" w:type="dxa"/>
          </w:tcPr>
          <w:p w14:paraId="74DB43F9"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eastAsia="zh-CN"/>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w:t>
            </w:r>
            <w:r>
              <w:rPr>
                <w:rFonts w:ascii="Times New Roman" w:hAnsi="Times New Roman" w:cs="Times New Roman"/>
                <w:szCs w:val="20"/>
                <w:lang w:val="en-CA"/>
              </w:rPr>
              <w:t>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lastRenderedPageBreak/>
              <w:t>We think for the sake of progress, it would be beneficial to discuss the delta-MCS trigg</w:t>
            </w:r>
            <w:r>
              <w:rPr>
                <w:rFonts w:ascii="Times New Roman" w:hAnsi="Times New Roman" w:cs="Times New Roman"/>
                <w:szCs w:val="20"/>
                <w:lang w:val="en-CA"/>
              </w:rPr>
              <w:t>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w:t>
            </w:r>
            <w:r>
              <w:rPr>
                <w:rFonts w:ascii="Times New Roman" w:hAnsi="Times New Roman" w:cs="Times New Roman"/>
                <w:szCs w:val="20"/>
                <w:lang w:val="en-CA"/>
              </w:rPr>
              <w:t xml:space="preserve">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w:t>
            </w:r>
            <w:r>
              <w:rPr>
                <w:rFonts w:ascii="Times New Roman" w:hAnsi="Times New Roman" w:cs="Times New Roman"/>
                <w:szCs w:val="20"/>
                <w:lang w:val="en-CA"/>
              </w:rPr>
              <w:t>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w:t>
            </w:r>
            <w:r>
              <w:rPr>
                <w:rFonts w:ascii="Times New Roman" w:hAnsi="Times New Roman" w:cs="Times New Roman"/>
                <w:szCs w:val="20"/>
                <w:lang w:val="en-CA"/>
              </w:rPr>
              <w:t>following problems:</w:t>
            </w:r>
          </w:p>
          <w:p w14:paraId="6795AE64"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74501588"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w:t>
            </w:r>
            <w:r>
              <w:rPr>
                <w:rFonts w:ascii="Times New Roman" w:hAnsi="Times New Roman" w:cs="Times New Roman"/>
                <w:szCs w:val="20"/>
                <w:lang w:val="en-CA"/>
              </w:rPr>
              <w:t>B</w:t>
            </w:r>
            <w:proofErr w:type="spellEnd"/>
            <w:r>
              <w:rPr>
                <w:rFonts w:ascii="Times New Roman" w:hAnsi="Times New Roman" w:cs="Times New Roman"/>
                <w:szCs w:val="20"/>
                <w:lang w:val="en-CA"/>
              </w:rPr>
              <w:t xml:space="preserve">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ListParagraph"/>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None of the above is either necessar</w:t>
            </w:r>
            <w:r>
              <w:rPr>
                <w:rFonts w:ascii="Times New Roman" w:hAnsi="Times New Roman" w:cs="Times New Roman"/>
                <w:szCs w:val="20"/>
                <w:lang w:val="en-CA"/>
              </w:rPr>
              <w:t xml:space="preserve">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7E445B" w14:paraId="6F0AA85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Author"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3448A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790FCA2" w14:textId="77777777" w:rsidR="007E445B" w:rsidRDefault="00547BB3">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lang w:eastAsia="zh-CN"/>
              </w:rPr>
              <w:t>Q</w:t>
            </w:r>
            <w:r>
              <w:rPr>
                <w:rFonts w:ascii="Times New Roman" w:eastAsia="SimSun" w:hAnsi="Times New Roman" w:cs="Times New Roman"/>
                <w:szCs w:val="20"/>
                <w:lang w:eastAsia="zh-CN"/>
              </w:rPr>
              <w:t>uectel</w:t>
            </w:r>
            <w:proofErr w:type="spellEnd"/>
          </w:p>
        </w:tc>
        <w:tc>
          <w:tcPr>
            <w:tcW w:w="1170" w:type="dxa"/>
          </w:tcPr>
          <w:p w14:paraId="4B7A0081"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lang w:eastAsia="zh-CN"/>
              </w:rPr>
              <w:t>Y</w:t>
            </w:r>
            <w:r>
              <w:rPr>
                <w:rFonts w:ascii="Times New Roman" w:eastAsia="SimSun" w:hAnsi="Times New Roman" w:cs="Times New Roman"/>
                <w:szCs w:val="20"/>
                <w:lang w:eastAsia="zh-CN"/>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1AF2720" w14:textId="77777777" w:rsidR="007E445B" w:rsidRDefault="007E445B">
            <w:pPr>
              <w:rPr>
                <w:rFonts w:ascii="Times New Roman" w:eastAsia="SimSun"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w:t>
            </w:r>
            <w:r>
              <w:rPr>
                <w:rFonts w:ascii="Times New Roman" w:hAnsi="Times New Roman"/>
                <w:szCs w:val="20"/>
              </w:rPr>
              <w:t xml:space="preserve"> be included in type 1 or type 2 HARQ-ACK codebook and what is the impact on the HARQ-ACK codebook construction.</w:t>
            </w:r>
          </w:p>
          <w:p w14:paraId="0A25591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w:t>
            </w:r>
            <w:r>
              <w:rPr>
                <w:rFonts w:ascii="Times New Roman" w:eastAsia="SimSun" w:hAnsi="Times New Roman" w:cs="Times New Roman"/>
                <w:szCs w:val="20"/>
              </w:rPr>
              <w:t>. The impact on the HARQ-ACK reliability needs to be evaluated.</w:t>
            </w:r>
          </w:p>
          <w:p w14:paraId="55D80D3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w:t>
            </w:r>
            <w:r>
              <w:rPr>
                <w:rFonts w:ascii="Times New Roman" w:eastAsia="SimSun" w:hAnsi="Times New Roman" w:cs="Times New Roman"/>
                <w:szCs w:val="20"/>
              </w:rPr>
              <w:t xml:space="preserve">rivation. Could you explain whether and how to address the timeline </w:t>
            </w:r>
            <w:r>
              <w:rPr>
                <w:rFonts w:ascii="Times New Roman" w:eastAsia="SimSun" w:hAnsi="Times New Roman" w:cs="Times New Roman"/>
                <w:szCs w:val="20"/>
              </w:rPr>
              <w:lastRenderedPageBreak/>
              <w:t>issue?</w:t>
            </w:r>
          </w:p>
          <w:p w14:paraId="5C80D259" w14:textId="77777777" w:rsidR="007E445B" w:rsidRDefault="007E445B">
            <w:pPr>
              <w:spacing w:after="60"/>
              <w:rPr>
                <w:rFonts w:ascii="Times New Roman" w:eastAsia="SimSun"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3C77289C"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SimSun"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7E445B" w14:paraId="48861DDB" w14:textId="77777777">
        <w:tc>
          <w:tcPr>
            <w:tcW w:w="1615" w:type="dxa"/>
          </w:tcPr>
          <w:p w14:paraId="0759411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lang w:eastAsia="zh-CN"/>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lang w:eastAsia="zh-CN"/>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eastAsia="zh-CN"/>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SimSun" w:hAnsi="Times New Roman" w:cs="Times New Roman"/>
                <w:szCs w:val="20"/>
              </w:rPr>
            </w:pP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372A1229" w14:textId="77777777" w:rsidR="007E445B" w:rsidRDefault="00547BB3">
            <w:r>
              <w:t xml:space="preserve">If the UE assumes a fixed BLER target which is different from the target that </w:t>
            </w:r>
            <w:proofErr w:type="spellStart"/>
            <w:r>
              <w:t>gNB</w:t>
            </w:r>
            <w:proofErr w:type="spellEnd"/>
            <w:r>
              <w:t xml:space="preserve">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w:t>
            </w:r>
            <w:r>
              <w:t xml:space="preserve">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w:t>
            </w:r>
            <w:r>
              <w:t xml:space="preserve">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w:t>
            </w:r>
            <w:r>
              <w:rPr>
                <w:rFonts w:ascii="Times New Roman" w:hAnsi="Times New Roman" w:cs="Times New Roman"/>
                <w:szCs w:val="20"/>
                <w:lang w:val="en-CA"/>
              </w:rPr>
              <w:t xml:space="preserve">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w:t>
            </w:r>
            <w:r>
              <w:rPr>
                <w:rFonts w:ascii="Times New Roman" w:hAnsi="Times New Roman" w:cs="Times New Roman"/>
                <w:szCs w:val="20"/>
                <w:lang w:val="en-CA"/>
              </w:rPr>
              <w:t xml:space="preserve">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w:t>
            </w:r>
            <w:r>
              <w:rPr>
                <w:rFonts w:ascii="Times New Roman" w:hAnsi="Times New Roman" w:cs="Times New Roman"/>
                <w:szCs w:val="20"/>
                <w:lang w:val="en-CA"/>
              </w:rPr>
              <w:t xml:space="preserve">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w:t>
            </w:r>
            <w:r>
              <w:rPr>
                <w:rFonts w:ascii="Times New Roman" w:hAnsi="Times New Roman" w:cs="Times New Roman"/>
                <w:b/>
                <w:bCs/>
                <w:szCs w:val="20"/>
              </w:rPr>
              <w:lastRenderedPageBreak/>
              <w:t xml:space="preserve">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w:t>
            </w:r>
            <w:r>
              <w:rPr>
                <w:rFonts w:ascii="Times New Roman" w:hAnsi="Times New Roman" w:cs="Times New Roman"/>
                <w:szCs w:val="20"/>
                <w:lang w:val="en-CA"/>
              </w:rPr>
              <w:t xml:space="preserve">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w:t>
            </w:r>
            <w:r>
              <w:rPr>
                <w:rFonts w:ascii="Times New Roman" w:hAnsi="Times New Roman" w:cs="Times New Roman"/>
                <w:szCs w:val="20"/>
                <w:lang w:val="en-CA"/>
              </w:rPr>
              <w:t xml:space="preserve">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w:t>
            </w:r>
            <w:r>
              <w:rPr>
                <w:rFonts w:ascii="Times New Roman" w:hAnsi="Times New Roman" w:cs="Times New Roman"/>
                <w:szCs w:val="20"/>
                <w:lang w:val="en-CA"/>
              </w:rPr>
              <w:t xml:space="preserve">by DCI 1_0 or for SPS PDSCH. For the above reasons, we support proposal 8.2-2.  </w:t>
            </w:r>
          </w:p>
        </w:tc>
      </w:tr>
      <w:tr w:rsidR="007E445B" w14:paraId="10EDC0CD"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7E445B" w:rsidRDefault="00547BB3" w:rsidP="007E445B">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3"/>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Pr>
                  <w:rFonts w:ascii="Times New Roman" w:hAnsi="Times New Roman" w:cs="Times New Roman"/>
                  <w:szCs w:val="20"/>
                  <w:lang w:val="en-CA"/>
                  <w:rPrChange w:id="33" w:author="Author" w:date="1901-01-01T00:00:00Z">
                    <w:rPr>
                      <w:lang w:val="en-CA"/>
                    </w:rPr>
                  </w:rPrChange>
                </w:rPr>
                <w:t xml:space="preserve"> don’t</w:t>
              </w:r>
              <w:proofErr w:type="gramEnd"/>
              <w:r>
                <w:rPr>
                  <w:rFonts w:ascii="Times New Roman" w:hAnsi="Times New Roman" w:cs="Times New Roman"/>
                  <w:szCs w:val="20"/>
                  <w:lang w:val="en-CA"/>
                  <w:rPrChange w:id="34" w:author="Author" w:date="1901-01-01T00:00:00Z">
                    <w:rPr>
                      <w:lang w:val="en-CA"/>
                    </w:rPr>
                  </w:rPrChange>
                </w:rPr>
                <w:t xml:space="preserve"> see the point to have “</w:t>
              </w:r>
              <w:r>
                <w:rPr>
                  <w:rFonts w:ascii="Times New Roman" w:hAnsi="Times New Roman" w:cs="Times New Roman"/>
                  <w:b/>
                  <w:bCs/>
                  <w:szCs w:val="20"/>
                  <w:rPrChange w:id="35" w:author="Author" w:date="1901-01-01T00:00:00Z">
                    <w:rPr/>
                  </w:rPrChange>
                </w:rPr>
                <w:t>Target BLER depends at least on MCS table used for the TB</w:t>
              </w:r>
            </w:ins>
          </w:p>
          <w:p w14:paraId="02DBAF4E" w14:textId="77777777" w:rsidR="007E445B" w:rsidRDefault="00547BB3">
            <w:pPr>
              <w:pStyle w:val="ListParagraph"/>
              <w:numPr>
                <w:ilvl w:val="1"/>
                <w:numId w:val="13"/>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 xml:space="preserve">FFS: whether </w:t>
              </w:r>
              <w:r>
                <w:rPr>
                  <w:rFonts w:ascii="Times New Roman" w:hAnsi="Times New Roman" w:cs="Times New Roman"/>
                  <w:b/>
                  <w:bCs/>
                  <w:szCs w:val="20"/>
                </w:rPr>
                <w:t>value for each MCS table is fixed or configured by RRC.”</w:t>
              </w:r>
            </w:ins>
          </w:p>
          <w:p w14:paraId="40E0F397" w14:textId="77777777" w:rsidR="007E445B" w:rsidRPr="007E445B" w:rsidRDefault="007E445B" w:rsidP="007E445B">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w:t>
            </w:r>
            <w:r>
              <w:rPr>
                <w:rFonts w:ascii="Times New Roman" w:hAnsi="Times New Roman" w:cs="Times New Roman"/>
                <w:szCs w:val="20"/>
                <w:lang w:val="en-CA"/>
              </w:rPr>
              <w:t xml:space="preserve">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w:t>
            </w:r>
            <w:r>
              <w:rPr>
                <w:rFonts w:ascii="Times New Roman" w:hAnsi="Times New Roman" w:cs="Times New Roman"/>
                <w:szCs w:val="20"/>
                <w:lang w:val="en-CA"/>
              </w:rPr>
              <w:t>e.g., 1e-5)</w:t>
            </w:r>
          </w:p>
        </w:tc>
      </w:tr>
      <w:tr w:rsidR="007E445B" w14:paraId="32D0C11D" w14:textId="77777777">
        <w:tc>
          <w:tcPr>
            <w:tcW w:w="1615" w:type="dxa"/>
          </w:tcPr>
          <w:p w14:paraId="75D816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DF2ED4F" w14:textId="77777777" w:rsidR="007E445B" w:rsidRDefault="007E445B">
            <w:pPr>
              <w:rPr>
                <w:rFonts w:ascii="Times New Roman" w:eastAsia="SimSun" w:hAnsi="Times New Roman" w:cs="Times New Roman"/>
                <w:szCs w:val="20"/>
              </w:rPr>
            </w:pPr>
          </w:p>
        </w:tc>
        <w:tc>
          <w:tcPr>
            <w:tcW w:w="6844" w:type="dxa"/>
          </w:tcPr>
          <w:p w14:paraId="6B86F0C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lang w:eastAsia="zh-CN"/>
              </w:rPr>
              <w:t>Q</w:t>
            </w:r>
            <w:r>
              <w:rPr>
                <w:rFonts w:ascii="Times New Roman" w:eastAsia="SimSun" w:hAnsi="Times New Roman" w:cs="Times New Roman"/>
                <w:szCs w:val="20"/>
                <w:lang w:eastAsia="zh-CN"/>
              </w:rPr>
              <w:t>uectel</w:t>
            </w:r>
            <w:proofErr w:type="spellEnd"/>
          </w:p>
        </w:tc>
        <w:tc>
          <w:tcPr>
            <w:tcW w:w="1170" w:type="dxa"/>
          </w:tcPr>
          <w:p w14:paraId="0C7A7EA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lang w:eastAsia="zh-CN"/>
              </w:rPr>
              <w:t>Y</w:t>
            </w:r>
            <w:r>
              <w:rPr>
                <w:rFonts w:ascii="Times New Roman" w:eastAsia="SimSun" w:hAnsi="Times New Roman" w:cs="Times New Roman"/>
                <w:szCs w:val="20"/>
                <w:lang w:eastAsia="zh-CN"/>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62AD83C" w14:textId="77777777" w:rsidR="007E445B" w:rsidRDefault="007E445B">
            <w:pPr>
              <w:rPr>
                <w:rFonts w:ascii="Times New Roman" w:eastAsia="SimSun" w:hAnsi="Times New Roman" w:cs="Times New Roman"/>
                <w:szCs w:val="20"/>
              </w:rPr>
            </w:pPr>
          </w:p>
        </w:tc>
        <w:tc>
          <w:tcPr>
            <w:tcW w:w="6844" w:type="dxa"/>
          </w:tcPr>
          <w:p w14:paraId="34B61F9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w:t>
            </w:r>
            <w:r>
              <w:rPr>
                <w:rFonts w:ascii="Times New Roman" w:eastAsia="SimSun" w:hAnsi="Times New Roman" w:cs="Times New Roman"/>
                <w:szCs w:val="20"/>
              </w:rPr>
              <w:t xml:space="preserve">scheduling. In fact, for a PDSCH scheduling, how to determine the MCS is up to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implementation. Therefore, UE cannot be aware of the actual BLER target for the MCS indicated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for a PDSCH transmission. So, there would be always some difference betw</w:t>
            </w:r>
            <w:r>
              <w:rPr>
                <w:rFonts w:ascii="Times New Roman" w:eastAsia="SimSun" w:hAnsi="Times New Roman" w:cs="Times New Roman"/>
                <w:szCs w:val="20"/>
              </w:rPr>
              <w:t xml:space="preserve">een the obtained MCS from CQI reporting based on configured BLER target and the applied MCS from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w:t>
            </w:r>
            <w:r>
              <w:rPr>
                <w:rFonts w:ascii="Times New Roman" w:eastAsia="SimSun" w:hAnsi="Times New Roman" w:cs="Times New Roman"/>
                <w:szCs w:val="20"/>
              </w:rPr>
              <w:t xml:space="preserve">d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side.</w:t>
            </w:r>
          </w:p>
          <w:p w14:paraId="49E764C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785AA43E"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 xml:space="preserve">However, considering dynamic MCS table indication, mapping between MCS table to BLER target may bring DCI missing issue. To resolve this issue, we would like to add one more FFS; default target BLER for dynamic MCS table </w:t>
            </w:r>
            <w:r>
              <w:rPr>
                <w:rFonts w:ascii="Times New Roman" w:eastAsia="Malgun Gothic" w:hAnsi="Times New Roman" w:cs="Times New Roman"/>
                <w:szCs w:val="20"/>
              </w:rPr>
              <w:t>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w:t>
            </w:r>
            <w:r>
              <w:t xml:space="preserve">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w:t>
            </w:r>
            <w:r>
              <w:rPr>
                <w:rFonts w:ascii="Times New Roman" w:hAnsi="Times New Roman" w:cs="Times New Roman"/>
                <w:szCs w:val="20"/>
                <w:lang w:val="en-CA"/>
              </w:rPr>
              <w:t xml:space="preserve">ituations when a delta-MCS is not needed,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w:t>
            </w:r>
            <w:r>
              <w:rPr>
                <w:rFonts w:ascii="Times New Roman" w:hAnsi="Times New Roman" w:cs="Times New Roman"/>
                <w:szCs w:val="20"/>
                <w:lang w:val="en-CA"/>
              </w:rPr>
              <w:t>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suggest ma</w:t>
            </w:r>
            <w:r>
              <w:rPr>
                <w:rFonts w:ascii="Times New Roman" w:hAnsi="Times New Roman" w:cs="Times New Roman"/>
                <w:szCs w:val="20"/>
                <w:lang w:val="en-CA"/>
              </w:rPr>
              <w:t xml:space="preserve">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w:t>
            </w:r>
            <w:r>
              <w:rPr>
                <w:rFonts w:ascii="Times New Roman" w:hAnsi="Times New Roman" w:cs="Times New Roman"/>
                <w:szCs w:val="20"/>
                <w:lang w:val="en-CA"/>
              </w:rPr>
              <w:t xml:space="preserve">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w:t>
              </w:r>
              <w:r>
                <w:rPr>
                  <w:rFonts w:ascii="Times New Roman" w:hAnsi="Times New Roman" w:cs="Times New Roman"/>
                  <w:szCs w:val="20"/>
                  <w:lang w:val="en-CA"/>
                </w:rPr>
                <w:t xml:space="preserve">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are fine with this </w:t>
            </w:r>
            <w:r>
              <w:rPr>
                <w:rFonts w:ascii="Times New Roman" w:eastAsia="SimSun" w:hAnsi="Times New Roman" w:cs="Times New Roman" w:hint="eastAsia"/>
                <w:szCs w:val="20"/>
              </w:rPr>
              <w:t>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lang w:eastAsia="zh-CN"/>
              </w:rPr>
              <w:t>Q</w:t>
            </w:r>
            <w:r>
              <w:rPr>
                <w:rFonts w:ascii="Times New Roman" w:eastAsia="SimSun" w:hAnsi="Times New Roman" w:cs="Times New Roman"/>
                <w:szCs w:val="20"/>
                <w:lang w:eastAsia="zh-CN"/>
              </w:rPr>
              <w:t>uectel</w:t>
            </w:r>
            <w:proofErr w:type="spellEnd"/>
          </w:p>
        </w:tc>
        <w:tc>
          <w:tcPr>
            <w:tcW w:w="1170" w:type="dxa"/>
          </w:tcPr>
          <w:p w14:paraId="08A22CF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lang w:eastAsia="zh-CN"/>
              </w:rPr>
              <w:t>Y</w:t>
            </w:r>
            <w:r>
              <w:rPr>
                <w:rFonts w:ascii="Times New Roman" w:eastAsia="SimSun" w:hAnsi="Times New Roman" w:cs="Times New Roman"/>
                <w:szCs w:val="20"/>
                <w:lang w:eastAsia="zh-CN"/>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A540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9AF2AF"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9A579D"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 xml:space="preserve">delta-MCS report. The suggestion from </w:t>
            </w:r>
            <w:r>
              <w:rPr>
                <w:rFonts w:ascii="Times New Roman" w:hAnsi="Times New Roman" w:cs="Times New Roman"/>
                <w:szCs w:val="20"/>
              </w:rPr>
              <w:t>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lang w:eastAsia="zh-CN"/>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lang w:eastAsia="zh-CN"/>
              </w:rPr>
              <w:t xml:space="preserve">The number of bits should be further discussed. Our </w:t>
            </w:r>
            <w:r>
              <w:rPr>
                <w:rFonts w:ascii="Times New Roman" w:eastAsia="SimSun" w:hAnsi="Times New Roman" w:cs="Times New Roman" w:hint="eastAsia"/>
                <w:szCs w:val="20"/>
                <w:lang w:eastAsia="zh-CN"/>
              </w:rPr>
              <w:t>preference is to have at least 2 bits.</w:t>
            </w:r>
          </w:p>
        </w:tc>
      </w:tr>
      <w:tr w:rsidR="007E445B" w14:paraId="7C0B08F0" w14:textId="77777777">
        <w:tc>
          <w:tcPr>
            <w:tcW w:w="1615" w:type="dxa"/>
          </w:tcPr>
          <w:p w14:paraId="4DA75F0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eastAsia="zh-CN"/>
              </w:rPr>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bl>
    <w:p w14:paraId="4E62E5E9" w14:textId="77777777" w:rsidR="007E445B" w:rsidRDefault="007E445B">
      <w:pPr>
        <w:rPr>
          <w:rFonts w:ascii="Times New Roman" w:hAnsi="Times New Roman" w:cs="Times New Roman"/>
          <w:szCs w:val="20"/>
          <w:highlight w:val="yellow"/>
        </w:rPr>
      </w:pPr>
    </w:p>
    <w:p w14:paraId="431AFCD4" w14:textId="77777777" w:rsidR="007E445B" w:rsidRDefault="007E445B">
      <w:pPr>
        <w:rPr>
          <w:rFonts w:ascii="Times New Roman" w:hAnsi="Times New Roman" w:cs="Times New Roman"/>
          <w:szCs w:val="20"/>
          <w:highlight w:val="yellow"/>
        </w:rPr>
      </w:pPr>
    </w:p>
    <w:p w14:paraId="7D621B0B"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1B93A0B2"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No extra PDCCH blind decoding, available </w:t>
      </w:r>
      <w:r>
        <w:rPr>
          <w:rFonts w:ascii="Times New Roman" w:hAnsi="Times New Roman" w:cs="Times New Roman"/>
          <w:szCs w:val="20"/>
        </w:rPr>
        <w:t>number of CCEs for chest, independent successful reception of DL, latency increase for CSI, increase of DL overhead</w:t>
      </w:r>
    </w:p>
    <w:p w14:paraId="09889E6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DCI indicates one of a set of resources </w:t>
      </w:r>
      <w:r>
        <w:rPr>
          <w:rFonts w:ascii="Times New Roman" w:hAnsi="Times New Roman" w:cs="Times New Roman"/>
          <w:szCs w:val="20"/>
        </w:rPr>
        <w:t>configured by RRC</w:t>
      </w:r>
    </w:p>
    <w:p w14:paraId="2C0E6E39"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1B80A2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Already discussed, no time</w:t>
      </w:r>
    </w:p>
    <w:p w14:paraId="0C6AB15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Associate MCS table with priority indicator field value in DCI: </w:t>
      </w:r>
      <w:r>
        <w:rPr>
          <w:rFonts w:ascii="Times New Roman" w:hAnsi="Times New Roman" w:cs="Times New Roman"/>
          <w:szCs w:val="20"/>
        </w:rPr>
        <w:t>Samsung [9]</w:t>
      </w:r>
    </w:p>
    <w:p w14:paraId="0C68E8B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8" w:name="_Ref47299212"/>
      <w:bookmarkStart w:id="49"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w:t>
      </w:r>
      <w:r>
        <w:rPr>
          <w:rFonts w:ascii="Times New Roman" w:hAnsi="Times New Roman"/>
          <w:szCs w:val="20"/>
        </w:rPr>
        <w:t>hanghai Bell.</w:t>
      </w:r>
      <w:bookmarkEnd w:id="48"/>
    </w:p>
    <w:p w14:paraId="6DE0CC8C" w14:textId="77777777" w:rsidR="007E445B" w:rsidRDefault="00547BB3">
      <w:pPr>
        <w:pStyle w:val="Reference"/>
        <w:rPr>
          <w:rFonts w:ascii="Times New Roman" w:hAnsi="Times New Roman" w:cs="Times New Roman"/>
          <w:szCs w:val="20"/>
        </w:rPr>
      </w:pPr>
      <w:bookmarkStart w:id="50" w:name="_Ref79419304"/>
      <w:bookmarkEnd w:id="49"/>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0"/>
      <w:proofErr w:type="spellEnd"/>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w:t>
      </w:r>
      <w:r>
        <w:rPr>
          <w:rFonts w:ascii="Times New Roman" w:hAnsi="Times New Roman" w:cs="Times New Roman"/>
          <w:szCs w:val="20"/>
        </w:rPr>
        <w:t>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w:t>
      </w:r>
      <w:r>
        <w:rPr>
          <w:rFonts w:ascii="Times New Roman" w:hAnsi="Times New Roman" w:cs="Times New Roman"/>
          <w:szCs w:val="20"/>
        </w:rPr>
        <w:t>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r>
      <w:r>
        <w:rPr>
          <w:rFonts w:ascii="Times New Roman" w:hAnsi="Times New Roman" w:cs="Times New Roman"/>
          <w:szCs w:val="20"/>
        </w:rPr>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w:t>
      </w:r>
      <w:r>
        <w:rPr>
          <w:rFonts w:ascii="Times New Roman" w:hAnsi="Times New Roman" w:cs="Times New Roman"/>
          <w:szCs w:val="20"/>
        </w:rPr>
        <w:t>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w:t>
      </w:r>
      <w:r>
        <w:rPr>
          <w:rFonts w:ascii="Times New Roman" w:hAnsi="Times New Roman" w:cs="Times New Roman"/>
          <w:szCs w:val="20"/>
        </w:rPr>
        <w:t>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lastRenderedPageBreak/>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1"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1"/>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w:t>
      </w:r>
      <w:r>
        <w:rPr>
          <w:rFonts w:ascii="Times New Roman" w:hAnsi="Times New Roman" w:cs="Times New Roman"/>
          <w:szCs w:val="20"/>
        </w:rPr>
        <w:t xml:space="preserve"> Inc.</w:t>
      </w:r>
    </w:p>
    <w:p w14:paraId="72E77CF6" w14:textId="77777777" w:rsidR="007E445B" w:rsidRDefault="00547BB3">
      <w:pPr>
        <w:pStyle w:val="Reference"/>
        <w:rPr>
          <w:rFonts w:ascii="Times New Roman" w:hAnsi="Times New Roman" w:cs="Times New Roman"/>
          <w:szCs w:val="20"/>
        </w:rPr>
      </w:pPr>
      <w:bookmarkStart w:id="52"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2"/>
    </w:p>
    <w:p w14:paraId="35B1E8E5" w14:textId="77777777" w:rsidR="007E445B" w:rsidRDefault="00547BB3">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RAN1 to further in</w:t>
      </w:r>
      <w:r>
        <w:rPr>
          <w:rFonts w:ascii="Times New Roman" w:hAnsi="Times New Roman"/>
          <w:szCs w:val="20"/>
        </w:rPr>
        <w:t xml:space="preserve">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w:t>
      </w:r>
      <w:r>
        <w:rPr>
          <w:rFonts w:ascii="Times New Roman" w:hAnsi="Times New Roman"/>
          <w:szCs w:val="20"/>
        </w:rPr>
        <w:t>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w:t>
      </w:r>
      <w:r>
        <w:rPr>
          <w:rFonts w:ascii="Times New Roman" w:hAnsi="Times New Roman"/>
          <w:szCs w:val="20"/>
        </w:rPr>
        <w:t>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 xml:space="preserve">Case 1-9: Reference wideband CQI excludes </w:t>
      </w:r>
      <w:r>
        <w:rPr>
          <w:rFonts w:ascii="Times" w:eastAsia="Batang" w:hAnsi="Times" w:cs="Times New Roman"/>
          <w:color w:val="000000"/>
          <w:szCs w:val="20"/>
        </w:rPr>
        <w:t>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w:t>
      </w:r>
      <w:r>
        <w:rPr>
          <w:rFonts w:ascii="Times New Roman" w:eastAsia="Batang" w:hAnsi="Times New Roman" w:cs="Times New Roman"/>
          <w:szCs w:val="20"/>
        </w:rPr>
        <w:t>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w:t>
      </w:r>
      <w:r>
        <w:rPr>
          <w:rFonts w:ascii="Times New Roman" w:eastAsia="Batang" w:hAnsi="Times New Roman" w:cs="Times New Roman"/>
          <w:szCs w:val="20"/>
        </w:rPr>
        <w:t>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lastRenderedPageBreak/>
        <w:t>Reporting of new metric, where new metric shall be determined based on network configured channel and interference measurement interval (multiple CMR and/or IMR instances) to enable</w:t>
      </w:r>
      <w:r>
        <w:rPr>
          <w:rFonts w:ascii="Times New Roman" w:eastAsia="Batang" w:hAnsi="Times New Roman" w:cs="Times New Roman"/>
        </w:rPr>
        <w:t xml:space="preserv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88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network configured channel and interference measurement interval can also </w:t>
      </w:r>
      <w:r>
        <w:rPr>
          <w:rFonts w:ascii="Times New Roman" w:eastAsia="Batang" w:hAnsi="Times New Roman" w:cs="Times New Roman"/>
        </w:rPr>
        <w:t>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w:t>
      </w:r>
      <w:r>
        <w:rPr>
          <w:rFonts w:ascii="Times New Roman" w:hAnsi="Times New Roman" w:cs="Times New Roman"/>
          <w:szCs w:val="20"/>
          <w:u w:val="single"/>
        </w:rPr>
        <w:t>nts from RAN1#104-e</w:t>
      </w:r>
    </w:p>
    <w:p w14:paraId="5D19D240" w14:textId="77777777" w:rsidR="007E445B" w:rsidRDefault="00547BB3">
      <w:pPr>
        <w:rPr>
          <w:rFonts w:ascii="Times" w:eastAsia="Batang" w:hAnsi="Times" w:cs="Times New Roman"/>
          <w:b/>
          <w:bCs/>
        </w:rPr>
      </w:pPr>
      <w:hyperlink r:id="rId13" w:history="1">
        <w:r>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w:t>
      </w:r>
      <w:r>
        <w:rPr>
          <w:rFonts w:ascii="Times New Roman" w:eastAsia="Calibri" w:hAnsi="Times New Roman" w:cs="Times New Roman"/>
          <w:szCs w:val="20"/>
        </w:rPr>
        <w:t xml:space="preserve"> in Appendix B of </w:t>
      </w:r>
      <w:hyperlink r:id="rId14"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Companies are encouraged to provide their views on each scheme against ea</w:t>
      </w:r>
      <w:r>
        <w:rPr>
          <w:rFonts w:ascii="Times New Roman" w:eastAsia="Batang" w:hAnsi="Times New Roman" w:cs="Times New Roman"/>
          <w:szCs w:val="20"/>
        </w:rPr>
        <w:t xml:space="preserve">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w:t>
      </w:r>
      <w:r>
        <w:rPr>
          <w:rFonts w:ascii="Times New Roman" w:eastAsia="Batang" w:hAnsi="Times New Roman" w:cs="Times New Roman"/>
          <w:szCs w:val="20"/>
        </w:rPr>
        <w:t>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lastRenderedPageBreak/>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 xml:space="preserve">CSI processing time specific to a new CSI reporting quantity/type (if </w:t>
      </w:r>
      <w:r>
        <w:rPr>
          <w:rFonts w:ascii="Times New Roman" w:eastAsia="Times New Roman" w:hAnsi="Times New Roman" w:cs="Times New Roman"/>
          <w:szCs w:val="20"/>
        </w:rPr>
        <w:t>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 xml:space="preserve">For Case-1 New </w:t>
      </w:r>
      <w:r>
        <w:rPr>
          <w:rFonts w:ascii="Times New Roman" w:eastAsia="Times New Roman" w:hAnsi="Times New Roman" w:cs="Times New Roman"/>
          <w:color w:val="000000"/>
          <w:szCs w:val="20"/>
        </w:rPr>
        <w:t>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w:t>
      </w:r>
      <w:r>
        <w:rPr>
          <w:rFonts w:ascii="Times New Roman" w:eastAsia="Times New Roman" w:hAnsi="Times New Roman" w:cs="Times New Roman"/>
          <w:color w:val="000000"/>
          <w:szCs w:val="20"/>
        </w:rPr>
        <w:t>/SINR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w:t>
      </w:r>
      <w:r>
        <w:rPr>
          <w:rFonts w:ascii="Times New Roman" w:eastAsia="Times New Roman" w:hAnsi="Times New Roman" w:cs="Times New Roman"/>
          <w:color w:val="000000"/>
          <w:szCs w:val="20"/>
        </w:rPr>
        <w:t>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1e: New reporting quantity with partial information </w:t>
      </w:r>
      <w:r>
        <w:rPr>
          <w:rFonts w:ascii="Times New Roman" w:eastAsia="Times New Roman" w:hAnsi="Times New Roman" w:cs="Times New Roman"/>
          <w:color w:val="000000"/>
          <w:szCs w:val="20"/>
        </w:rPr>
        <w:t>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w:t>
      </w:r>
      <w:r>
        <w:rPr>
          <w:rFonts w:ascii="Times New Roman" w:eastAsia="Times New Roman" w:hAnsi="Times New Roman" w:cs="Times New Roman"/>
          <w:color w:val="000000"/>
          <w:szCs w:val="20"/>
        </w:rPr>
        <w:t xml:space="preserve">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 xml:space="preserve">Reuse the assumptions in TR 38.824 and TR 38.901 as a </w:t>
      </w:r>
      <w:r>
        <w:rPr>
          <w:rFonts w:ascii="Times" w:eastAsia="Times New Roman" w:hAnsi="Times" w:cs="Times New Roman"/>
          <w:color w:val="000000"/>
        </w:rPr>
        <w:t>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w:t>
      </w:r>
      <w:r>
        <w:rPr>
          <w:rFonts w:ascii="Times" w:eastAsia="Times New Roman" w:hAnsi="Times" w:cs="Times New Roman"/>
          <w:color w:val="000000"/>
        </w:rPr>
        <w:t>ons</w:t>
      </w:r>
    </w:p>
    <w:p w14:paraId="709CCBD9" w14:textId="77777777" w:rsidR="007E445B" w:rsidRDefault="007E445B">
      <w:pPr>
        <w:rPr>
          <w:rFonts w:ascii="Times" w:eastAsia="DengXian"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 xml:space="preserve">Case 1: </w:t>
      </w:r>
      <w:r>
        <w:rPr>
          <w:rFonts w:ascii="Times" w:eastAsia="Times New Roman" w:hAnsi="Times" w:cs="Times New Roman"/>
          <w:color w:val="000000"/>
        </w:rPr>
        <w:t>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w:t>
      </w:r>
      <w:r>
        <w:rPr>
          <w:rFonts w:ascii="Times" w:eastAsia="Times New Roman" w:hAnsi="Times" w:cs="Times New Roman"/>
          <w:color w:val="000000"/>
        </w:rPr>
        <w:t>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w:t>
      </w:r>
      <w:r>
        <w:rPr>
          <w:rFonts w:ascii="Times" w:eastAsia="Times New Roman" w:hAnsi="Times" w:cs="Times New Roman"/>
        </w:rPr>
        <w:t xml:space="preserve">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w:t>
      </w:r>
      <w:r>
        <w:rPr>
          <w:rFonts w:ascii="Times" w:eastAsia="Times New Roman" w:hAnsi="Times" w:cs="Times New Roman"/>
          <w:color w:val="000000"/>
        </w:rPr>
        <w:t>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 xml:space="preserve">CSI </w:t>
      </w:r>
      <w:r>
        <w:rPr>
          <w:rFonts w:ascii="Times" w:eastAsia="Times New Roman" w:hAnsi="Times" w:cs="Times New Roman"/>
          <w:color w:val="000000"/>
        </w:rPr>
        <w:t>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DengXian"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w:t>
      </w:r>
      <w:r>
        <w:rPr>
          <w:rFonts w:ascii="Times New Roman" w:eastAsia="SimSun" w:hAnsi="Times New Roman" w:cs="Times New Roman"/>
          <w:color w:val="000000"/>
          <w:szCs w:val="20"/>
        </w:rPr>
        <w:t>enhancement scheme which is beneficial for the other URLLC use case</w:t>
      </w:r>
      <w:r>
        <w:rPr>
          <w:rFonts w:ascii="Times New Roman" w:eastAsia="SimSun" w:hAnsi="Times New Roman" w:cs="Times New Roman"/>
          <w:color w:val="FF0000"/>
          <w:szCs w:val="20"/>
        </w:rPr>
        <w:t>s</w:t>
      </w:r>
    </w:p>
    <w:p w14:paraId="434296E5"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lastRenderedPageBreak/>
        <w:t xml:space="preserve">No baseline assumption is used for link level simulation </w:t>
      </w:r>
    </w:p>
    <w:p w14:paraId="6CA3B89D" w14:textId="77777777" w:rsidR="007E445B" w:rsidRDefault="00547BB3">
      <w:pPr>
        <w:numPr>
          <w:ilvl w:val="1"/>
          <w:numId w:val="31"/>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w:t>
      </w:r>
      <w:r>
        <w:rPr>
          <w:rFonts w:ascii="Times" w:eastAsia="Batang" w:hAnsi="Times" w:cs="Times New Roman"/>
          <w:b/>
          <w:bCs/>
        </w:rPr>
        <w:t>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 xml:space="preserve">MCS prediction error (e.g., </w:t>
            </w:r>
            <w:r>
              <w:rPr>
                <w:rFonts w:ascii="Times New Roman" w:eastAsia="MS Mincho" w:hAnsi="Times New Roman" w:cs="Times New Roman"/>
                <w:sz w:val="16"/>
                <w:szCs w:val="16"/>
                <w:lang w:val="en-CA"/>
              </w:rPr>
              <w:t>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w:t>
            </w:r>
            <w:r>
              <w:rPr>
                <w:rFonts w:ascii="Times" w:eastAsia="Batang" w:hAnsi="Times" w:cs="Times New Roman"/>
                <w:sz w:val="16"/>
                <w:szCs w:val="16"/>
                <w:lang w:val="en-CA"/>
              </w:rPr>
              <w:t>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3F6C7A2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57DB3F9A"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Traffic </w:t>
            </w:r>
            <w:r>
              <w:rPr>
                <w:rFonts w:ascii="Times New Roman" w:eastAsia="SimSun" w:hAnsi="Times New Roman" w:cs="Times New Roman"/>
                <w:sz w:val="16"/>
                <w:szCs w:val="16"/>
                <w:lang w:val="en-CA"/>
              </w:rPr>
              <w:t>mode: FTP model 3 (100p/s)</w:t>
            </w:r>
          </w:p>
          <w:p w14:paraId="4589AFF6"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w:t>
            </w:r>
            <w:r>
              <w:rPr>
                <w:rFonts w:ascii="Times New Roman" w:eastAsia="SimSun" w:hAnsi="Times New Roman" w:cs="Times New Roman"/>
                <w:sz w:val="16"/>
                <w:szCs w:val="16"/>
                <w:lang w:val="en-CA"/>
              </w:rPr>
              <w:t>(Table A.2.4-1 in TR 38.824)</w:t>
            </w:r>
          </w:p>
          <w:p w14:paraId="7D41730C"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Layout is replaced with </w:t>
            </w:r>
            <w:r>
              <w:rPr>
                <w:rFonts w:ascii="Times New Roman" w:eastAsia="SimSun" w:hAnsi="Times New Roman" w:cs="Times New Roman"/>
                <w:sz w:val="16"/>
                <w:szCs w:val="16"/>
                <w:lang w:val="en-CA"/>
              </w:rPr>
              <w:t>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1775" w14:textId="77777777" w:rsidR="00547BB3" w:rsidRDefault="00547BB3">
      <w:r>
        <w:separator/>
      </w:r>
    </w:p>
  </w:endnote>
  <w:endnote w:type="continuationSeparator" w:id="0">
    <w:p w14:paraId="622A4929" w14:textId="77777777" w:rsidR="00547BB3" w:rsidRDefault="0054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Segoe Print"/>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FA8B" w14:textId="77777777" w:rsidR="00547BB3" w:rsidRDefault="00547BB3">
      <w:r>
        <w:separator/>
      </w:r>
    </w:p>
  </w:footnote>
  <w:footnote w:type="continuationSeparator" w:id="0">
    <w:p w14:paraId="5BCC1A03" w14:textId="77777777" w:rsidR="00547BB3" w:rsidRDefault="00547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4"/>
  </w:num>
  <w:num w:numId="3">
    <w:abstractNumId w:val="21"/>
  </w:num>
  <w:num w:numId="4">
    <w:abstractNumId w:val="26"/>
  </w:num>
  <w:num w:numId="5">
    <w:abstractNumId w:val="15"/>
  </w:num>
  <w:num w:numId="6">
    <w:abstractNumId w:val="19"/>
  </w:num>
  <w:num w:numId="7">
    <w:abstractNumId w:val="23"/>
  </w:num>
  <w:num w:numId="8">
    <w:abstractNumId w:val="30"/>
  </w:num>
  <w:num w:numId="9">
    <w:abstractNumId w:val="18"/>
  </w:num>
  <w:num w:numId="10">
    <w:abstractNumId w:val="17"/>
    <w:lvlOverride w:ilvl="0">
      <w:startOverride w:val="1"/>
    </w:lvlOverride>
  </w:num>
  <w:num w:numId="11">
    <w:abstractNumId w:val="22"/>
  </w:num>
  <w:num w:numId="12">
    <w:abstractNumId w:val="16"/>
  </w:num>
  <w:num w:numId="13">
    <w:abstractNumId w:val="28"/>
  </w:num>
  <w:num w:numId="14">
    <w:abstractNumId w:val="4"/>
  </w:num>
  <w:num w:numId="15">
    <w:abstractNumId w:val="11"/>
  </w:num>
  <w:num w:numId="16">
    <w:abstractNumId w:val="1"/>
  </w:num>
  <w:num w:numId="17">
    <w:abstractNumId w:val="29"/>
  </w:num>
  <w:num w:numId="18">
    <w:abstractNumId w:val="9"/>
  </w:num>
  <w:num w:numId="19">
    <w:abstractNumId w:val="25"/>
  </w:num>
  <w:num w:numId="20">
    <w:abstractNumId w:val="10"/>
  </w:num>
  <w:num w:numId="21">
    <w:abstractNumId w:val="20"/>
  </w:num>
  <w:num w:numId="22">
    <w:abstractNumId w:val="7"/>
  </w:num>
  <w:num w:numId="23">
    <w:abstractNumId w:val="24"/>
  </w:num>
  <w:num w:numId="24">
    <w:abstractNumId w:val="13"/>
  </w:num>
  <w:num w:numId="25">
    <w:abstractNumId w:val="6"/>
  </w:num>
  <w:num w:numId="26">
    <w:abstractNumId w:val="12"/>
  </w:num>
  <w:num w:numId="27">
    <w:abstractNumId w:val="5"/>
  </w:num>
  <w:num w:numId="28">
    <w:abstractNumId w:val="2"/>
  </w:num>
  <w:num w:numId="29">
    <w:abstractNumId w:val="27"/>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C2D"/>
    <w:rsid w:val="00005012"/>
    <w:rsid w:val="000050A0"/>
    <w:rsid w:val="00005C93"/>
    <w:rsid w:val="00005DAE"/>
    <w:rsid w:val="00006446"/>
    <w:rsid w:val="00006896"/>
    <w:rsid w:val="00006D9B"/>
    <w:rsid w:val="00007ACA"/>
    <w:rsid w:val="00007CDC"/>
    <w:rsid w:val="000101EC"/>
    <w:rsid w:val="000104C6"/>
    <w:rsid w:val="000110C9"/>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E0A"/>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F35"/>
    <w:rsid w:val="001E69BC"/>
    <w:rsid w:val="001E6A9F"/>
    <w:rsid w:val="001E6CA9"/>
    <w:rsid w:val="001E7927"/>
    <w:rsid w:val="001E7AED"/>
    <w:rsid w:val="001E7F86"/>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819"/>
    <w:rsid w:val="0022091A"/>
    <w:rsid w:val="00220EAB"/>
    <w:rsid w:val="00221404"/>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D0F"/>
    <w:rsid w:val="004B0802"/>
    <w:rsid w:val="004B0840"/>
    <w:rsid w:val="004B0924"/>
    <w:rsid w:val="004B09DB"/>
    <w:rsid w:val="004B0BE0"/>
    <w:rsid w:val="004B0FC6"/>
    <w:rsid w:val="004B1049"/>
    <w:rsid w:val="004B13F6"/>
    <w:rsid w:val="004B1CFE"/>
    <w:rsid w:val="004B1DB8"/>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D2B"/>
    <w:rsid w:val="005743DE"/>
    <w:rsid w:val="0057450F"/>
    <w:rsid w:val="00574855"/>
    <w:rsid w:val="005752DA"/>
    <w:rsid w:val="00575FE4"/>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C"/>
    <w:rsid w:val="005F4F01"/>
    <w:rsid w:val="005F589E"/>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8CC"/>
    <w:rsid w:val="0078496B"/>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13FD"/>
    <w:rsid w:val="007E1E03"/>
    <w:rsid w:val="007E252D"/>
    <w:rsid w:val="007E2FA0"/>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C50"/>
    <w:rsid w:val="008601DF"/>
    <w:rsid w:val="008603D3"/>
    <w:rsid w:val="0086063B"/>
    <w:rsid w:val="0086099B"/>
    <w:rsid w:val="0086143D"/>
    <w:rsid w:val="00861B66"/>
    <w:rsid w:val="00861D8C"/>
    <w:rsid w:val="0086242F"/>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4060B"/>
    <w:rsid w:val="009408F8"/>
    <w:rsid w:val="00940C00"/>
    <w:rsid w:val="00940D2D"/>
    <w:rsid w:val="00941636"/>
    <w:rsid w:val="0094165A"/>
    <w:rsid w:val="009417F7"/>
    <w:rsid w:val="00942260"/>
    <w:rsid w:val="00942743"/>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3A81"/>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D2"/>
    <w:rsid w:val="00A27785"/>
    <w:rsid w:val="00A27A7B"/>
    <w:rsid w:val="00A27C27"/>
    <w:rsid w:val="00A30187"/>
    <w:rsid w:val="00A308C3"/>
    <w:rsid w:val="00A30920"/>
    <w:rsid w:val="00A30B84"/>
    <w:rsid w:val="00A30C0E"/>
    <w:rsid w:val="00A30D72"/>
    <w:rsid w:val="00A30ECA"/>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887"/>
    <w:rsid w:val="00B30929"/>
    <w:rsid w:val="00B30CDC"/>
    <w:rsid w:val="00B30D68"/>
    <w:rsid w:val="00B31023"/>
    <w:rsid w:val="00B314A8"/>
    <w:rsid w:val="00B318DF"/>
    <w:rsid w:val="00B31A5E"/>
    <w:rsid w:val="00B32210"/>
    <w:rsid w:val="00B3262E"/>
    <w:rsid w:val="00B327BA"/>
    <w:rsid w:val="00B32BC1"/>
    <w:rsid w:val="00B32F87"/>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750"/>
    <w:rsid w:val="00CF3B1F"/>
    <w:rsid w:val="00CF3BF6"/>
    <w:rsid w:val="00CF3C36"/>
    <w:rsid w:val="00CF422C"/>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F8"/>
    <w:rsid w:val="00D03D31"/>
    <w:rsid w:val="00D03F83"/>
    <w:rsid w:val="00D04556"/>
    <w:rsid w:val="00D04EAA"/>
    <w:rsid w:val="00D04F97"/>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BAF"/>
    <w:rsid w:val="00E55C28"/>
    <w:rsid w:val="00E55C2C"/>
    <w:rsid w:val="00E5616D"/>
    <w:rsid w:val="00E56245"/>
    <w:rsid w:val="00E56555"/>
    <w:rsid w:val="00E570AD"/>
    <w:rsid w:val="00E57565"/>
    <w:rsid w:val="00E579A7"/>
    <w:rsid w:val="00E60439"/>
    <w:rsid w:val="00E60ABF"/>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27F9"/>
    <w:rsid w:val="00ED2A60"/>
    <w:rsid w:val="00ED3160"/>
    <w:rsid w:val="00ED37A9"/>
    <w:rsid w:val="00ED3808"/>
    <w:rsid w:val="00ED3D46"/>
    <w:rsid w:val="00ED3D6D"/>
    <w:rsid w:val="00ED454D"/>
    <w:rsid w:val="00ED4A40"/>
    <w:rsid w:val="00ED4AFA"/>
    <w:rsid w:val="00ED4B81"/>
    <w:rsid w:val="00ED4E20"/>
    <w:rsid w:val="00ED50DD"/>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F09"/>
    <w:rsid w:val="00FD0FCB"/>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2E6"/>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1B32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32E6"/>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character" w:styleId="CommentReference">
    <w:name w:val="annotation reference"/>
    <w:semiHidden/>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FollowedHyperlink">
    <w:name w:val="FollowedHyperlink"/>
    <w:semiHidden/>
    <w:rPr>
      <w:color w:val="FF0000"/>
      <w:u w:val="single"/>
    </w:rPr>
  </w:style>
  <w:style w:type="paragraph" w:styleId="Footer">
    <w:name w:val="footer"/>
    <w:basedOn w:val="Header"/>
    <w:semiHidden/>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FootnoteReference">
    <w:name w:val="footnote reference"/>
    <w:semiHidden/>
    <w:qFormat/>
    <w:rPr>
      <w:b/>
      <w:bCs/>
      <w:position w:val="6"/>
      <w:sz w:val="16"/>
      <w:szCs w:val="16"/>
    </w:rPr>
  </w:style>
  <w:style w:type="paragraph" w:styleId="FootnoteText">
    <w:name w:val="footnote text"/>
    <w:basedOn w:val="Normal"/>
    <w:semiHidden/>
    <w:pPr>
      <w:keepLines/>
      <w:ind w:left="454" w:hanging="454"/>
    </w:pPr>
    <w:rPr>
      <w:sz w:val="16"/>
      <w:szCs w:val="16"/>
    </w:rPr>
  </w:style>
  <w:style w:type="character" w:styleId="Hyperlink">
    <w:name w:val="Hyperlink"/>
    <w:qFormat/>
    <w:rPr>
      <w:color w:val="0000FF"/>
      <w:u w:val="single"/>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List">
    <w:name w:val="List"/>
    <w:basedOn w:val="Normal"/>
    <w:pPr>
      <w:ind w:left="568" w:hanging="284"/>
    </w:pPr>
  </w:style>
  <w:style w:type="paragraph" w:styleId="List2">
    <w:name w:val="List 2"/>
    <w:basedOn w:val="List"/>
    <w:qForma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BodyText"/>
    <w:pPr>
      <w:numPr>
        <w:numId w:val="2"/>
      </w:numPr>
    </w:pPr>
  </w:style>
  <w:style w:type="paragraph" w:styleId="ListBullet2">
    <w:name w:val="List Bullet 2"/>
    <w:basedOn w:val="ListBullet"/>
    <w:qFormat/>
    <w:pPr>
      <w:numPr>
        <w:numId w:val="3"/>
      </w:numPr>
    </w:pPr>
  </w:style>
  <w:style w:type="paragraph" w:styleId="ListBullet3">
    <w:name w:val="List Bullet 3"/>
    <w:basedOn w:val="ListBullet2"/>
    <w:qFormat/>
    <w:pPr>
      <w:numPr>
        <w:numId w:val="4"/>
      </w:numPr>
    </w:pPr>
  </w:style>
  <w:style w:type="paragraph" w:styleId="ListBullet4">
    <w:name w:val="List Bullet 4"/>
    <w:basedOn w:val="ListBullet3"/>
    <w:pPr>
      <w:numPr>
        <w:numId w:val="5"/>
      </w:numPr>
    </w:pPr>
  </w:style>
  <w:style w:type="paragraph" w:styleId="ListBullet5">
    <w:name w:val="List Bullet 5"/>
    <w:basedOn w:val="ListBullet4"/>
    <w:qFormat/>
    <w:pPr>
      <w:numPr>
        <w:numId w:val="6"/>
      </w:numPr>
    </w:pPr>
  </w:style>
  <w:style w:type="paragraph" w:styleId="ListNumber">
    <w:name w:val="List Number"/>
    <w:basedOn w:val="Lis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Times New Roman"/>
    </w:rPr>
  </w:style>
  <w:style w:type="character" w:styleId="PageNumber">
    <w:name w:val="page number"/>
    <w:basedOn w:val="DefaultParagraphFont"/>
    <w:semiHidden/>
    <w:qFormat/>
  </w:style>
  <w:style w:type="character" w:styleId="Strong">
    <w:name w:val="Strong"/>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Normal"/>
    <w:semiHidden/>
    <w:pPr>
      <w:keepNext w:val="0"/>
      <w:spacing w:before="0"/>
      <w:ind w:left="851" w:hanging="851"/>
    </w:pPr>
    <w:rPr>
      <w:sz w:val="20"/>
      <w:szCs w:val="20"/>
    </w:rPr>
  </w:style>
  <w:style w:type="paragraph" w:styleId="TOC3">
    <w:name w:val="toc 3"/>
    <w:basedOn w:val="TOC2"/>
    <w:next w:val="Normal"/>
    <w:semiHidden/>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pPr>
      <w:spacing w:before="180"/>
      <w:ind w:left="2693" w:hanging="2693"/>
    </w:pPr>
    <w:rPr>
      <w:b/>
      <w:bCs/>
    </w:rPr>
  </w:style>
  <w:style w:type="paragraph" w:styleId="TOC9">
    <w:name w:val="toc 9"/>
    <w:basedOn w:val="TOC8"/>
    <w:next w:val="Normal"/>
    <w:semiHidden/>
    <w:qFormat/>
    <w:pPr>
      <w:ind w:left="1418" w:hanging="1418"/>
    </w:p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numPr>
        <w:numId w:val="8"/>
      </w:numPr>
      <w:autoSpaceDE w:val="0"/>
      <w:autoSpaceDN w:val="0"/>
      <w:adjustRightInd w:val="0"/>
      <w:spacing w:before="60" w:after="60" w:line="259" w:lineRule="auto"/>
      <w:jc w:val="both"/>
    </w:pPr>
    <w:rPr>
      <w:rFonts w:ascii="Arial" w:hAnsi="Arial" w:cs="Arial"/>
      <w:color w:val="0000FF"/>
      <w:kern w:val="2"/>
      <w:lang w:eastAsia="zh-CN"/>
    </w:rPr>
  </w:style>
  <w:style w:type="paragraph" w:customStyle="1" w:styleId="Proposal">
    <w:name w:val="Proposal"/>
    <w:basedOn w:val="Normal"/>
    <w:link w:val="ProposalChar"/>
    <w:qFormat/>
    <w:pPr>
      <w:numPr>
        <w:numId w:val="9"/>
      </w:numPr>
    </w:pPr>
    <w:rPr>
      <w:b/>
      <w:bCs/>
    </w:rPr>
  </w:style>
  <w:style w:type="character" w:customStyle="1" w:styleId="BodyTextChar">
    <w:name w:val="Body Text Char"/>
    <w:link w:val="BodyText"/>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10"/>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F92F0-8831-4E0F-A0F3-6C8F35260F5D}">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8750</Words>
  <Characters>49879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2021-08-17T07:18:00Z</dcterms:created>
  <dcterms:modified xsi:type="dcterms:W3CDTF">2021-08-17T18:00:00Z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