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590D"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3CDFE32"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09DA008" w14:textId="77777777" w:rsidR="00E9535B" w:rsidRDefault="00E9535B">
      <w:pPr>
        <w:pStyle w:val="CRCoverPage"/>
        <w:tabs>
          <w:tab w:val="left" w:pos="1980"/>
        </w:tabs>
        <w:spacing w:after="0"/>
        <w:jc w:val="both"/>
        <w:rPr>
          <w:rFonts w:ascii="Times New Roman" w:eastAsiaTheme="minorHAnsi" w:hAnsi="Times New Roman" w:cstheme="minorBidi"/>
          <w:b/>
          <w:bCs/>
          <w:sz w:val="24"/>
          <w:szCs w:val="28"/>
          <w:lang w:val="en-US"/>
        </w:rPr>
      </w:pPr>
    </w:p>
    <w:p w14:paraId="3A10FA8B" w14:textId="77777777" w:rsidR="00E9535B" w:rsidRDefault="00E9535B">
      <w:pPr>
        <w:pStyle w:val="CRCoverPage"/>
        <w:tabs>
          <w:tab w:val="left" w:pos="1980"/>
        </w:tabs>
        <w:jc w:val="both"/>
        <w:rPr>
          <w:rFonts w:ascii="Times New Roman" w:hAnsi="Times New Roman"/>
          <w:b/>
          <w:bCs/>
          <w:sz w:val="24"/>
          <w:lang w:val="en-US"/>
        </w:rPr>
      </w:pPr>
    </w:p>
    <w:p w14:paraId="386883B5" w14:textId="77777777" w:rsidR="00E9535B" w:rsidRDefault="00D879FA">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919A90" w14:textId="77777777" w:rsidR="00E9535B" w:rsidRDefault="00D879FA">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8E337B1" w14:textId="77777777" w:rsidR="00E9535B" w:rsidRDefault="00D879FA">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URLLC/IIoT</w:t>
      </w:r>
    </w:p>
    <w:p w14:paraId="5FDC4FAD" w14:textId="77777777" w:rsidR="00E9535B" w:rsidRDefault="00D879FA">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1E9798A" w14:textId="77777777" w:rsidR="00E9535B" w:rsidRDefault="00D879FA">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14E866DF" w14:textId="77777777" w:rsidR="00E9535B" w:rsidRDefault="00D879FA">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E9535B" w14:paraId="30C849FF" w14:textId="77777777">
        <w:tc>
          <w:tcPr>
            <w:tcW w:w="9629" w:type="dxa"/>
          </w:tcPr>
          <w:p w14:paraId="32BF3448" w14:textId="77777777" w:rsidR="00E9535B" w:rsidRDefault="00D879FA">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6C457BA1" w14:textId="77777777" w:rsidR="00E9535B" w:rsidRDefault="00D879FA">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0A4C8A6" w14:textId="77777777" w:rsidR="00E9535B" w:rsidRDefault="00D879FA">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CB25735" w14:textId="77777777" w:rsidR="00E9535B" w:rsidRDefault="00D879FA">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0ECB88E4" w14:textId="77777777" w:rsidR="00E9535B" w:rsidRDefault="00D879FA">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314F50B8" w14:textId="77777777" w:rsidR="00E9535B" w:rsidRDefault="00D879FA">
      <w:pPr>
        <w:spacing w:before="240"/>
        <w:rPr>
          <w:rFonts w:ascii="Times New Roman" w:eastAsia="바탕" w:hAnsi="Times New Roman" w:cs="Times New Roman"/>
        </w:rPr>
      </w:pPr>
      <w:r>
        <w:rPr>
          <w:rFonts w:ascii="Times New Roman" w:eastAsia="바탕"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1"/>
        <w:tblW w:w="0" w:type="auto"/>
        <w:tblLook w:val="04A0" w:firstRow="1" w:lastRow="0" w:firstColumn="1" w:lastColumn="0" w:noHBand="0" w:noVBand="1"/>
      </w:tblPr>
      <w:tblGrid>
        <w:gridCol w:w="9629"/>
      </w:tblGrid>
      <w:tr w:rsidR="00E9535B" w14:paraId="56C10539" w14:textId="77777777">
        <w:tc>
          <w:tcPr>
            <w:tcW w:w="9629" w:type="dxa"/>
          </w:tcPr>
          <w:p w14:paraId="4AD87E08" w14:textId="77777777" w:rsidR="00E9535B" w:rsidRDefault="00D879FA">
            <w:pPr>
              <w:rPr>
                <w:rFonts w:ascii="Times New Roman" w:hAnsi="Times New Roman"/>
                <w:szCs w:val="20"/>
              </w:rPr>
            </w:pPr>
            <w:r>
              <w:rPr>
                <w:rFonts w:ascii="Times New Roman" w:hAnsi="Times New Roman"/>
                <w:szCs w:val="20"/>
              </w:rPr>
              <w:t>RAN1 to further investigate the following for CSI enhancements for IIoT/URLLC:</w:t>
            </w:r>
          </w:p>
          <w:p w14:paraId="6E67D4EA"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2060174F"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Reporting of delta-MCS:</w:t>
            </w:r>
          </w:p>
          <w:p w14:paraId="216B06BF" w14:textId="77777777" w:rsidR="00E9535B" w:rsidRDefault="00D879FA">
            <w:pPr>
              <w:pStyle w:val="af9"/>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1EE8715" w14:textId="77777777" w:rsidR="00E9535B" w:rsidRDefault="00D879FA">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5F23852" w14:textId="77777777" w:rsidR="00E9535B" w:rsidRDefault="00D879FA">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786768BE"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22A41C0"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A293EFD"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3B623A64" w14:textId="77777777" w:rsidR="00E9535B" w:rsidRDefault="00D879FA">
      <w:pPr>
        <w:pStyle w:val="af9"/>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4266D6EF"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7E506909"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6DDA72C8"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0724DE0" w14:textId="77777777" w:rsidR="00E9535B" w:rsidRDefault="00D879FA">
      <w:pPr>
        <w:rPr>
          <w:rFonts w:ascii="Times New Roman" w:hAnsi="Times New Roman" w:cs="Times New Roman"/>
          <w:szCs w:val="20"/>
        </w:rPr>
      </w:pPr>
      <w:r>
        <w:rPr>
          <w:rFonts w:ascii="Times New Roman" w:hAnsi="Times New Roman" w:cs="Times New Roman"/>
          <w:szCs w:val="20"/>
        </w:rPr>
        <w:t>TBD</w:t>
      </w:r>
    </w:p>
    <w:p w14:paraId="6C2287E1"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3C3A62C"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TBD</w:t>
      </w:r>
    </w:p>
    <w:p w14:paraId="03CA9AF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EA792F5"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TBD</w:t>
      </w:r>
    </w:p>
    <w:p w14:paraId="4DBD6E5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773EAEF5" w14:textId="77777777" w:rsidR="00E9535B" w:rsidRDefault="00D879FA">
      <w:pPr>
        <w:spacing w:before="240"/>
        <w:rPr>
          <w:rFonts w:ascii="Times New Roman" w:hAnsi="Times New Roman" w:cs="Times New Roman"/>
          <w:szCs w:val="20"/>
        </w:rPr>
      </w:pPr>
      <w:r>
        <w:rPr>
          <w:rFonts w:ascii="Times New Roman" w:hAnsi="Times New Roman" w:cs="Times New Roman"/>
          <w:szCs w:val="20"/>
        </w:rPr>
        <w:t>TBD</w:t>
      </w:r>
    </w:p>
    <w:p w14:paraId="3ACAE56A"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14CFE974" w14:textId="77777777" w:rsidR="00E9535B" w:rsidRDefault="00D879FA">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073BC7BC"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6A1A71" w14:textId="77777777" w:rsidR="00E9535B" w:rsidRDefault="00D879FA">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af1"/>
        <w:tblW w:w="0" w:type="auto"/>
        <w:tblLook w:val="04A0" w:firstRow="1" w:lastRow="0" w:firstColumn="1" w:lastColumn="0" w:noHBand="0" w:noVBand="1"/>
      </w:tblPr>
      <w:tblGrid>
        <w:gridCol w:w="1615"/>
        <w:gridCol w:w="2250"/>
        <w:gridCol w:w="990"/>
        <w:gridCol w:w="4495"/>
      </w:tblGrid>
      <w:tr w:rsidR="00E9535B" w14:paraId="0A7F886A" w14:textId="77777777">
        <w:tc>
          <w:tcPr>
            <w:tcW w:w="1615" w:type="dxa"/>
          </w:tcPr>
          <w:p w14:paraId="50851BCB" w14:textId="77777777" w:rsidR="00E9535B" w:rsidRDefault="00D879FA">
            <w:pPr>
              <w:rPr>
                <w:rFonts w:ascii="Times New Roman" w:hAnsi="Times New Roman" w:cs="Times New Roman"/>
                <w:szCs w:val="20"/>
              </w:rPr>
            </w:pPr>
            <w:r>
              <w:rPr>
                <w:rFonts w:ascii="Times New Roman" w:hAnsi="Times New Roman" w:cs="Times New Roman"/>
                <w:szCs w:val="20"/>
              </w:rPr>
              <w:t>ZTE [6]</w:t>
            </w:r>
          </w:p>
        </w:tc>
        <w:tc>
          <w:tcPr>
            <w:tcW w:w="2250" w:type="dxa"/>
          </w:tcPr>
          <w:p w14:paraId="1D88242C" w14:textId="77777777" w:rsidR="00E9535B" w:rsidRDefault="00D879FA">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0AE07545" w14:textId="77777777" w:rsidR="00E9535B" w:rsidRDefault="00D879FA">
            <w:pPr>
              <w:rPr>
                <w:rFonts w:ascii="Times New Roman" w:hAnsi="Times New Roman" w:cs="Times New Roman"/>
                <w:szCs w:val="20"/>
              </w:rPr>
            </w:pPr>
            <w:r>
              <w:rPr>
                <w:rFonts w:ascii="Times New Roman" w:hAnsi="Times New Roman" w:cs="Times New Roman"/>
                <w:szCs w:val="20"/>
              </w:rPr>
              <w:t>AR/VR</w:t>
            </w:r>
          </w:p>
          <w:p w14:paraId="5FFF7DE7" w14:textId="77777777" w:rsidR="00E9535B" w:rsidRDefault="00D879FA">
            <w:pPr>
              <w:rPr>
                <w:rFonts w:ascii="Times New Roman" w:hAnsi="Times New Roman" w:cs="Times New Roman"/>
                <w:szCs w:val="20"/>
              </w:rPr>
            </w:pPr>
            <w:r>
              <w:rPr>
                <w:rFonts w:ascii="Times New Roman" w:hAnsi="Times New Roman" w:cs="Times New Roman"/>
                <w:szCs w:val="20"/>
              </w:rPr>
              <w:t>(40 UEs /cell)</w:t>
            </w:r>
          </w:p>
        </w:tc>
        <w:tc>
          <w:tcPr>
            <w:tcW w:w="4495" w:type="dxa"/>
          </w:tcPr>
          <w:p w14:paraId="678DFCB4" w14:textId="77777777" w:rsidR="00E9535B" w:rsidRDefault="00D879FA">
            <w:pPr>
              <w:rPr>
                <w:rFonts w:ascii="Times New Roman" w:hAnsi="Times New Roman" w:cs="Times New Roman"/>
                <w:szCs w:val="20"/>
              </w:rPr>
            </w:pPr>
            <w:r>
              <w:rPr>
                <w:rFonts w:ascii="Times New Roman" w:hAnsi="Times New Roman" w:cs="Times New Roman"/>
                <w:szCs w:val="20"/>
              </w:rPr>
              <w:t>85.7% [86.7%] satisfied UEs</w:t>
            </w:r>
          </w:p>
          <w:p w14:paraId="4D2473E9" w14:textId="77777777" w:rsidR="00E9535B" w:rsidRDefault="00D879FA">
            <w:pPr>
              <w:rPr>
                <w:rFonts w:ascii="Times New Roman" w:hAnsi="Times New Roman" w:cs="Times New Roman"/>
                <w:szCs w:val="20"/>
              </w:rPr>
            </w:pPr>
            <w:r>
              <w:rPr>
                <w:rFonts w:ascii="Times New Roman" w:hAnsi="Times New Roman" w:cs="Times New Roman"/>
                <w:szCs w:val="20"/>
              </w:rPr>
              <w:t>4.3 RU [4.3 RU]</w:t>
            </w:r>
          </w:p>
        </w:tc>
      </w:tr>
      <w:tr w:rsidR="00E9535B" w14:paraId="71C66FC9" w14:textId="77777777">
        <w:tc>
          <w:tcPr>
            <w:tcW w:w="1615" w:type="dxa"/>
          </w:tcPr>
          <w:p w14:paraId="59A10B05" w14:textId="77777777" w:rsidR="00E9535B" w:rsidRDefault="00D879FA">
            <w:pPr>
              <w:rPr>
                <w:rFonts w:ascii="Times New Roman" w:hAnsi="Times New Roman" w:cs="Times New Roman"/>
                <w:szCs w:val="20"/>
              </w:rPr>
            </w:pPr>
            <w:r>
              <w:rPr>
                <w:rFonts w:ascii="Times New Roman" w:hAnsi="Times New Roman" w:cs="Times New Roman"/>
                <w:szCs w:val="20"/>
              </w:rPr>
              <w:t>Samsung [9]</w:t>
            </w:r>
          </w:p>
        </w:tc>
        <w:tc>
          <w:tcPr>
            <w:tcW w:w="2250" w:type="dxa"/>
          </w:tcPr>
          <w:p w14:paraId="1230A7B8"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6F9EFCB5" w14:textId="77777777" w:rsidR="00E9535B" w:rsidRDefault="00D879FA">
            <w:pPr>
              <w:rPr>
                <w:rFonts w:ascii="Times New Roman" w:hAnsi="Times New Roman" w:cs="Times New Roman"/>
                <w:szCs w:val="20"/>
              </w:rPr>
            </w:pPr>
            <w:r>
              <w:rPr>
                <w:rFonts w:ascii="Times New Roman" w:hAnsi="Times New Roman" w:cs="Times New Roman"/>
                <w:szCs w:val="20"/>
              </w:rPr>
              <w:t>???</w:t>
            </w:r>
          </w:p>
        </w:tc>
        <w:tc>
          <w:tcPr>
            <w:tcW w:w="4495" w:type="dxa"/>
          </w:tcPr>
          <w:p w14:paraId="415194CE" w14:textId="77777777" w:rsidR="00E9535B" w:rsidRDefault="00D879FA">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E9535B" w14:paraId="022619AB" w14:textId="77777777">
        <w:tc>
          <w:tcPr>
            <w:tcW w:w="1615" w:type="dxa"/>
          </w:tcPr>
          <w:p w14:paraId="64BB60C3" w14:textId="77777777" w:rsidR="00E9535B" w:rsidRDefault="00D879FA">
            <w:pPr>
              <w:rPr>
                <w:rFonts w:ascii="Times New Roman" w:hAnsi="Times New Roman" w:cs="Times New Roman"/>
                <w:szCs w:val="20"/>
              </w:rPr>
            </w:pPr>
            <w:r>
              <w:rPr>
                <w:rFonts w:ascii="Times New Roman" w:hAnsi="Times New Roman" w:cs="Times New Roman"/>
                <w:szCs w:val="20"/>
              </w:rPr>
              <w:t>Samsung [9]</w:t>
            </w:r>
          </w:p>
        </w:tc>
        <w:tc>
          <w:tcPr>
            <w:tcW w:w="2250" w:type="dxa"/>
          </w:tcPr>
          <w:p w14:paraId="037C04AA"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7CBAFD8" w14:textId="77777777" w:rsidR="00E9535B" w:rsidRDefault="00D879FA">
            <w:pPr>
              <w:rPr>
                <w:rFonts w:ascii="Times New Roman" w:hAnsi="Times New Roman" w:cs="Times New Roman"/>
                <w:szCs w:val="20"/>
              </w:rPr>
            </w:pPr>
            <w:r>
              <w:rPr>
                <w:rFonts w:ascii="Times New Roman" w:hAnsi="Times New Roman" w:cs="Times New Roman"/>
                <w:szCs w:val="20"/>
              </w:rPr>
              <w:t>???</w:t>
            </w:r>
          </w:p>
        </w:tc>
        <w:tc>
          <w:tcPr>
            <w:tcW w:w="4495" w:type="dxa"/>
          </w:tcPr>
          <w:p w14:paraId="6C25D33F" w14:textId="77777777" w:rsidR="00E9535B" w:rsidRDefault="00D879FA">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E9535B" w14:paraId="77A6D742" w14:textId="77777777">
        <w:tc>
          <w:tcPr>
            <w:tcW w:w="1615" w:type="dxa"/>
          </w:tcPr>
          <w:p w14:paraId="0AB35951" w14:textId="77777777" w:rsidR="00E9535B" w:rsidRDefault="00D879FA">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D7621A4"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57F5574D" w14:textId="77777777" w:rsidR="00E9535B" w:rsidRDefault="00D879FA">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7A23018B" w14:textId="77777777" w:rsidR="00E9535B" w:rsidRDefault="00D879FA">
            <w:pPr>
              <w:rPr>
                <w:rFonts w:ascii="Times New Roman" w:hAnsi="Times New Roman" w:cs="Times New Roman"/>
                <w:szCs w:val="20"/>
              </w:rPr>
            </w:pPr>
            <w:r>
              <w:rPr>
                <w:rFonts w:ascii="Times New Roman" w:hAnsi="Times New Roman" w:cs="Times New Roman"/>
                <w:szCs w:val="20"/>
              </w:rPr>
              <w:t>95.6% [93.6%] satisfied UEs</w:t>
            </w:r>
          </w:p>
          <w:p w14:paraId="2BFF2E7A" w14:textId="77777777" w:rsidR="00E9535B" w:rsidRDefault="00D879FA">
            <w:pPr>
              <w:rPr>
                <w:rFonts w:ascii="Times New Roman" w:hAnsi="Times New Roman" w:cs="Times New Roman"/>
                <w:szCs w:val="20"/>
              </w:rPr>
            </w:pPr>
            <w:r>
              <w:rPr>
                <w:rFonts w:ascii="Times New Roman" w:hAnsi="Times New Roman" w:cs="Times New Roman"/>
                <w:szCs w:val="20"/>
              </w:rPr>
              <w:t>8.0 RU [7.7 RU]</w:t>
            </w:r>
          </w:p>
        </w:tc>
      </w:tr>
      <w:tr w:rsidR="00E9535B" w14:paraId="2C580115" w14:textId="77777777">
        <w:tc>
          <w:tcPr>
            <w:tcW w:w="1615" w:type="dxa"/>
          </w:tcPr>
          <w:p w14:paraId="569CF01E" w14:textId="77777777" w:rsidR="00E9535B" w:rsidRDefault="00D879FA">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DB49387"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38C79B5" w14:textId="77777777" w:rsidR="00E9535B" w:rsidRDefault="00D879FA">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6F260285" w14:textId="77777777" w:rsidR="00E9535B" w:rsidRDefault="00D879FA">
            <w:pPr>
              <w:rPr>
                <w:rFonts w:ascii="Times New Roman" w:hAnsi="Times New Roman" w:cs="Times New Roman"/>
                <w:szCs w:val="20"/>
              </w:rPr>
            </w:pPr>
            <w:r>
              <w:rPr>
                <w:rFonts w:ascii="Times New Roman" w:hAnsi="Times New Roman" w:cs="Times New Roman"/>
                <w:szCs w:val="20"/>
              </w:rPr>
              <w:t>95.6% [93.6%] satisfied UEs</w:t>
            </w:r>
          </w:p>
          <w:p w14:paraId="203BAC91" w14:textId="77777777" w:rsidR="00E9535B" w:rsidRDefault="00D879FA">
            <w:pPr>
              <w:rPr>
                <w:rFonts w:ascii="Times New Roman" w:hAnsi="Times New Roman" w:cs="Times New Roman"/>
                <w:szCs w:val="20"/>
              </w:rPr>
            </w:pPr>
            <w:r>
              <w:rPr>
                <w:rFonts w:ascii="Times New Roman" w:hAnsi="Times New Roman" w:cs="Times New Roman"/>
                <w:szCs w:val="20"/>
              </w:rPr>
              <w:t>8.0 RU [7.7 RU]</w:t>
            </w:r>
          </w:p>
        </w:tc>
      </w:tr>
      <w:tr w:rsidR="00E9535B" w14:paraId="47B94551" w14:textId="77777777">
        <w:tc>
          <w:tcPr>
            <w:tcW w:w="1615" w:type="dxa"/>
          </w:tcPr>
          <w:p w14:paraId="472E4444" w14:textId="77777777" w:rsidR="00E9535B" w:rsidRDefault="00D879FA">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FDC309"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26302469" w14:textId="77777777" w:rsidR="00E9535B" w:rsidRDefault="00D879FA">
            <w:pPr>
              <w:rPr>
                <w:rFonts w:ascii="Times New Roman" w:hAnsi="Times New Roman" w:cs="Times New Roman"/>
                <w:szCs w:val="20"/>
              </w:rPr>
            </w:pPr>
            <w:r>
              <w:rPr>
                <w:rFonts w:ascii="Times New Roman" w:hAnsi="Times New Roman" w:cs="Times New Roman"/>
                <w:szCs w:val="20"/>
              </w:rPr>
              <w:t xml:space="preserve">Factory (30 UEs </w:t>
            </w:r>
            <w:r>
              <w:rPr>
                <w:rFonts w:ascii="Times New Roman" w:hAnsi="Times New Roman" w:cs="Times New Roman"/>
                <w:szCs w:val="20"/>
              </w:rPr>
              <w:lastRenderedPageBreak/>
              <w:t>/cell)</w:t>
            </w:r>
          </w:p>
        </w:tc>
        <w:tc>
          <w:tcPr>
            <w:tcW w:w="4495" w:type="dxa"/>
          </w:tcPr>
          <w:p w14:paraId="1FF19874" w14:textId="77777777" w:rsidR="00E9535B" w:rsidRDefault="00D879FA">
            <w:pPr>
              <w:rPr>
                <w:rFonts w:ascii="Times New Roman" w:hAnsi="Times New Roman" w:cs="Times New Roman"/>
                <w:szCs w:val="20"/>
              </w:rPr>
            </w:pPr>
            <w:r>
              <w:rPr>
                <w:rFonts w:ascii="Times New Roman" w:hAnsi="Times New Roman" w:cs="Times New Roman"/>
                <w:szCs w:val="20"/>
              </w:rPr>
              <w:lastRenderedPageBreak/>
              <w:t>94.6% [92.0%] satisfied UEs</w:t>
            </w:r>
          </w:p>
          <w:p w14:paraId="1272587C" w14:textId="77777777" w:rsidR="00E9535B" w:rsidRDefault="00D879FA">
            <w:pPr>
              <w:rPr>
                <w:rFonts w:ascii="Times New Roman" w:hAnsi="Times New Roman" w:cs="Times New Roman"/>
                <w:szCs w:val="20"/>
              </w:rPr>
            </w:pPr>
            <w:r>
              <w:rPr>
                <w:rFonts w:ascii="Times New Roman" w:hAnsi="Times New Roman" w:cs="Times New Roman"/>
                <w:szCs w:val="20"/>
              </w:rPr>
              <w:t>6.7 RU [6.6 RU]</w:t>
            </w:r>
          </w:p>
        </w:tc>
      </w:tr>
      <w:tr w:rsidR="00E9535B" w14:paraId="44253F38" w14:textId="77777777">
        <w:tc>
          <w:tcPr>
            <w:tcW w:w="1615" w:type="dxa"/>
          </w:tcPr>
          <w:p w14:paraId="29A51E14" w14:textId="77777777" w:rsidR="00E9535B" w:rsidRDefault="00D879FA">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E7F9D16"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0BA3B32" w14:textId="77777777" w:rsidR="00E9535B" w:rsidRDefault="00D879FA">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37DBDB6" w14:textId="77777777" w:rsidR="00E9535B" w:rsidRDefault="00D879FA">
            <w:pPr>
              <w:rPr>
                <w:rFonts w:ascii="Times New Roman" w:hAnsi="Times New Roman" w:cs="Times New Roman"/>
                <w:szCs w:val="20"/>
              </w:rPr>
            </w:pPr>
            <w:r>
              <w:rPr>
                <w:rFonts w:ascii="Times New Roman" w:hAnsi="Times New Roman" w:cs="Times New Roman"/>
                <w:szCs w:val="20"/>
              </w:rPr>
              <w:t>94.6% [92.0%] satisfied UEs</w:t>
            </w:r>
          </w:p>
          <w:p w14:paraId="49E3D312" w14:textId="77777777" w:rsidR="00E9535B" w:rsidRDefault="00D879FA">
            <w:pPr>
              <w:rPr>
                <w:rFonts w:ascii="Times New Roman" w:hAnsi="Times New Roman" w:cs="Times New Roman"/>
                <w:szCs w:val="20"/>
              </w:rPr>
            </w:pPr>
            <w:r>
              <w:rPr>
                <w:rFonts w:ascii="Times New Roman" w:hAnsi="Times New Roman" w:cs="Times New Roman"/>
                <w:szCs w:val="20"/>
              </w:rPr>
              <w:t>6.8 RU [6.6 RU]</w:t>
            </w:r>
          </w:p>
        </w:tc>
      </w:tr>
      <w:tr w:rsidR="00E9535B" w14:paraId="51D8CBFC" w14:textId="77777777">
        <w:tc>
          <w:tcPr>
            <w:tcW w:w="1615" w:type="dxa"/>
          </w:tcPr>
          <w:p w14:paraId="63F70D7A" w14:textId="77777777" w:rsidR="00E9535B" w:rsidRDefault="00D879FA">
            <w:pPr>
              <w:rPr>
                <w:rFonts w:ascii="Times New Roman" w:hAnsi="Times New Roman" w:cs="Times New Roman"/>
                <w:szCs w:val="20"/>
              </w:rPr>
            </w:pPr>
            <w:r>
              <w:rPr>
                <w:rFonts w:ascii="Times New Roman" w:hAnsi="Times New Roman" w:cs="Times New Roman"/>
                <w:szCs w:val="20"/>
              </w:rPr>
              <w:t>Futurewei [13]</w:t>
            </w:r>
          </w:p>
        </w:tc>
        <w:tc>
          <w:tcPr>
            <w:tcW w:w="2250" w:type="dxa"/>
          </w:tcPr>
          <w:p w14:paraId="17CCDBC3"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p w14:paraId="29178489" w14:textId="77777777" w:rsidR="00E9535B" w:rsidRDefault="00E9535B">
            <w:pPr>
              <w:rPr>
                <w:rFonts w:ascii="Times New Roman" w:hAnsi="Times New Roman" w:cs="Times New Roman"/>
                <w:szCs w:val="20"/>
              </w:rPr>
            </w:pPr>
          </w:p>
        </w:tc>
        <w:tc>
          <w:tcPr>
            <w:tcW w:w="990" w:type="dxa"/>
          </w:tcPr>
          <w:p w14:paraId="06443432" w14:textId="77777777" w:rsidR="00E9535B" w:rsidRDefault="00D879FA">
            <w:pPr>
              <w:rPr>
                <w:rFonts w:ascii="Times New Roman" w:hAnsi="Times New Roman" w:cs="Times New Roman"/>
                <w:szCs w:val="20"/>
              </w:rPr>
            </w:pPr>
            <w:r>
              <w:rPr>
                <w:rFonts w:ascii="Times New Roman" w:hAnsi="Times New Roman" w:cs="Times New Roman"/>
                <w:szCs w:val="20"/>
              </w:rPr>
              <w:t>AR/VR</w:t>
            </w:r>
          </w:p>
          <w:p w14:paraId="01930D07" w14:textId="77777777" w:rsidR="00E9535B" w:rsidRDefault="00D879FA">
            <w:pPr>
              <w:rPr>
                <w:rFonts w:ascii="Times New Roman" w:hAnsi="Times New Roman" w:cs="Times New Roman"/>
                <w:szCs w:val="20"/>
              </w:rPr>
            </w:pPr>
            <w:r>
              <w:rPr>
                <w:rFonts w:ascii="Times New Roman" w:hAnsi="Times New Roman" w:cs="Times New Roman"/>
                <w:szCs w:val="20"/>
              </w:rPr>
              <w:t>(20 UEs /cell)</w:t>
            </w:r>
          </w:p>
        </w:tc>
        <w:tc>
          <w:tcPr>
            <w:tcW w:w="4495" w:type="dxa"/>
          </w:tcPr>
          <w:p w14:paraId="01677520" w14:textId="77777777" w:rsidR="00E9535B" w:rsidRDefault="00D879FA">
            <w:pPr>
              <w:rPr>
                <w:rFonts w:ascii="Times New Roman" w:hAnsi="Times New Roman" w:cs="Times New Roman"/>
                <w:szCs w:val="20"/>
              </w:rPr>
            </w:pPr>
            <w:r>
              <w:rPr>
                <w:rFonts w:ascii="Times New Roman" w:hAnsi="Times New Roman" w:cs="Times New Roman"/>
                <w:szCs w:val="20"/>
              </w:rPr>
              <w:t>76.4% [48.2%] satisfied UEs</w:t>
            </w:r>
          </w:p>
          <w:p w14:paraId="79050D36" w14:textId="77777777" w:rsidR="00E9535B" w:rsidRDefault="00D879FA">
            <w:pPr>
              <w:rPr>
                <w:rFonts w:ascii="Times New Roman" w:hAnsi="Times New Roman" w:cs="Times New Roman"/>
                <w:szCs w:val="20"/>
              </w:rPr>
            </w:pPr>
            <w:r>
              <w:rPr>
                <w:rFonts w:ascii="Times New Roman" w:hAnsi="Times New Roman" w:cs="Times New Roman"/>
                <w:szCs w:val="20"/>
              </w:rPr>
              <w:t>31% [71%] RU</w:t>
            </w:r>
          </w:p>
        </w:tc>
      </w:tr>
      <w:tr w:rsidR="00E9535B" w14:paraId="6FD5C95A" w14:textId="77777777">
        <w:tc>
          <w:tcPr>
            <w:tcW w:w="1615" w:type="dxa"/>
          </w:tcPr>
          <w:p w14:paraId="05165B57" w14:textId="77777777" w:rsidR="00E9535B" w:rsidRDefault="00D879FA">
            <w:pPr>
              <w:rPr>
                <w:rFonts w:ascii="Times New Roman" w:hAnsi="Times New Roman" w:cs="Times New Roman"/>
                <w:szCs w:val="20"/>
              </w:rPr>
            </w:pPr>
            <w:r>
              <w:rPr>
                <w:rFonts w:ascii="Times New Roman" w:hAnsi="Times New Roman" w:cs="Times New Roman"/>
                <w:szCs w:val="20"/>
              </w:rPr>
              <w:t>Mediatek [19]</w:t>
            </w:r>
          </w:p>
        </w:tc>
        <w:tc>
          <w:tcPr>
            <w:tcW w:w="2250" w:type="dxa"/>
          </w:tcPr>
          <w:p w14:paraId="45BAD572"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2B9B6323"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0336FEB3" w14:textId="77777777" w:rsidR="00E9535B" w:rsidRDefault="00D879FA">
            <w:pPr>
              <w:rPr>
                <w:rFonts w:ascii="Times New Roman" w:hAnsi="Times New Roman" w:cs="Times New Roman"/>
                <w:szCs w:val="20"/>
              </w:rPr>
            </w:pPr>
            <w:r>
              <w:rPr>
                <w:rFonts w:ascii="Times New Roman" w:hAnsi="Times New Roman" w:cs="Times New Roman"/>
                <w:szCs w:val="20"/>
              </w:rPr>
              <w:t>21.2% RU (25.1%)</w:t>
            </w:r>
          </w:p>
        </w:tc>
      </w:tr>
      <w:tr w:rsidR="00E9535B" w14:paraId="2E79D293" w14:textId="77777777">
        <w:tc>
          <w:tcPr>
            <w:tcW w:w="1615" w:type="dxa"/>
          </w:tcPr>
          <w:p w14:paraId="779A87F7" w14:textId="77777777" w:rsidR="00E9535B" w:rsidRDefault="00D879FA">
            <w:pPr>
              <w:rPr>
                <w:rFonts w:ascii="Times New Roman" w:hAnsi="Times New Roman" w:cs="Times New Roman"/>
                <w:szCs w:val="20"/>
              </w:rPr>
            </w:pPr>
            <w:r>
              <w:rPr>
                <w:rFonts w:ascii="Times New Roman" w:hAnsi="Times New Roman" w:cs="Times New Roman"/>
                <w:szCs w:val="20"/>
              </w:rPr>
              <w:t>Mediatek [19]</w:t>
            </w:r>
          </w:p>
        </w:tc>
        <w:tc>
          <w:tcPr>
            <w:tcW w:w="2250" w:type="dxa"/>
          </w:tcPr>
          <w:p w14:paraId="7E5F12D3"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206231D9"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721F1BC9" w14:textId="77777777" w:rsidR="00E9535B" w:rsidRDefault="00D879FA">
            <w:pPr>
              <w:rPr>
                <w:rFonts w:ascii="Times New Roman" w:hAnsi="Times New Roman" w:cs="Times New Roman"/>
                <w:szCs w:val="20"/>
              </w:rPr>
            </w:pPr>
            <w:r>
              <w:rPr>
                <w:rFonts w:ascii="Times New Roman" w:hAnsi="Times New Roman" w:cs="Times New Roman"/>
                <w:szCs w:val="20"/>
              </w:rPr>
              <w:t>21.2% RU (25.1%)</w:t>
            </w:r>
          </w:p>
        </w:tc>
      </w:tr>
      <w:tr w:rsidR="00E9535B" w14:paraId="04C89A0A" w14:textId="77777777">
        <w:tc>
          <w:tcPr>
            <w:tcW w:w="1615" w:type="dxa"/>
          </w:tcPr>
          <w:p w14:paraId="12902241" w14:textId="77777777" w:rsidR="00E9535B" w:rsidRDefault="00D879FA">
            <w:pPr>
              <w:rPr>
                <w:rFonts w:ascii="Times New Roman" w:hAnsi="Times New Roman" w:cs="Times New Roman"/>
                <w:szCs w:val="20"/>
              </w:rPr>
            </w:pPr>
            <w:r>
              <w:rPr>
                <w:rFonts w:ascii="Times New Roman" w:hAnsi="Times New Roman" w:cs="Times New Roman"/>
                <w:szCs w:val="20"/>
              </w:rPr>
              <w:t>Intel [20]</w:t>
            </w:r>
          </w:p>
        </w:tc>
        <w:tc>
          <w:tcPr>
            <w:tcW w:w="2250" w:type="dxa"/>
          </w:tcPr>
          <w:p w14:paraId="3E7ECAB7"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2133A3AD"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551AEB7A" w14:textId="77777777" w:rsidR="00E9535B" w:rsidRDefault="00D879FA">
            <w:pPr>
              <w:rPr>
                <w:rFonts w:ascii="Times New Roman" w:hAnsi="Times New Roman" w:cs="Times New Roman"/>
                <w:szCs w:val="20"/>
              </w:rPr>
            </w:pPr>
            <w:r>
              <w:rPr>
                <w:rFonts w:ascii="Times New Roman" w:hAnsi="Times New Roman" w:cs="Times New Roman"/>
                <w:szCs w:val="20"/>
              </w:rPr>
              <w:t>21% [25%] satisfied UEs</w:t>
            </w:r>
          </w:p>
        </w:tc>
      </w:tr>
      <w:tr w:rsidR="00E9535B" w14:paraId="718F2887" w14:textId="77777777">
        <w:tc>
          <w:tcPr>
            <w:tcW w:w="1615" w:type="dxa"/>
          </w:tcPr>
          <w:p w14:paraId="1ECA28A2" w14:textId="77777777" w:rsidR="00E9535B" w:rsidRDefault="00D879FA">
            <w:pPr>
              <w:rPr>
                <w:rFonts w:ascii="Times New Roman" w:hAnsi="Times New Roman" w:cs="Times New Roman"/>
                <w:szCs w:val="20"/>
              </w:rPr>
            </w:pPr>
            <w:r>
              <w:rPr>
                <w:rFonts w:ascii="Times New Roman" w:hAnsi="Times New Roman" w:cs="Times New Roman"/>
                <w:szCs w:val="20"/>
              </w:rPr>
              <w:t>ITRI [23]</w:t>
            </w:r>
          </w:p>
        </w:tc>
        <w:tc>
          <w:tcPr>
            <w:tcW w:w="2250" w:type="dxa"/>
          </w:tcPr>
          <w:p w14:paraId="4C858EC4" w14:textId="77777777" w:rsidR="00E9535B" w:rsidRDefault="00D879FA">
            <w:pPr>
              <w:rPr>
                <w:rFonts w:ascii="Times New Roman" w:hAnsi="Times New Roman" w:cs="Times New Roman"/>
                <w:szCs w:val="20"/>
              </w:rPr>
            </w:pPr>
            <w:r>
              <w:rPr>
                <w:rFonts w:ascii="Times New Roman" w:hAnsi="Times New Roman" w:cs="Times New Roman"/>
                <w:szCs w:val="20"/>
              </w:rPr>
              <w:t>3-bits D-CQI</w:t>
            </w:r>
          </w:p>
        </w:tc>
        <w:tc>
          <w:tcPr>
            <w:tcW w:w="990" w:type="dxa"/>
          </w:tcPr>
          <w:p w14:paraId="3AC2CCB8"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5E348EAD" w14:textId="77777777" w:rsidR="00E9535B" w:rsidRDefault="00D879FA">
            <w:pPr>
              <w:rPr>
                <w:rFonts w:ascii="Times New Roman" w:hAnsi="Times New Roman" w:cs="Times New Roman"/>
                <w:szCs w:val="20"/>
              </w:rPr>
            </w:pPr>
            <w:r>
              <w:rPr>
                <w:rFonts w:ascii="Times New Roman" w:hAnsi="Times New Roman" w:cs="Times New Roman"/>
                <w:szCs w:val="20"/>
              </w:rPr>
              <w:t>87.2% [63.3%] satisfied UEs</w:t>
            </w:r>
          </w:p>
          <w:p w14:paraId="215268E7" w14:textId="77777777" w:rsidR="00E9535B" w:rsidRDefault="00D879FA">
            <w:pPr>
              <w:rPr>
                <w:rFonts w:ascii="Times New Roman" w:hAnsi="Times New Roman" w:cs="Times New Roman"/>
                <w:szCs w:val="20"/>
              </w:rPr>
            </w:pPr>
            <w:r>
              <w:rPr>
                <w:rFonts w:ascii="Times New Roman" w:hAnsi="Times New Roman" w:cs="Times New Roman"/>
                <w:szCs w:val="20"/>
              </w:rPr>
              <w:t>7.0% [6.3%] RU</w:t>
            </w:r>
          </w:p>
        </w:tc>
      </w:tr>
      <w:tr w:rsidR="00E9535B" w14:paraId="5347324F" w14:textId="77777777">
        <w:tc>
          <w:tcPr>
            <w:tcW w:w="1615" w:type="dxa"/>
          </w:tcPr>
          <w:p w14:paraId="1C12AF3E" w14:textId="77777777" w:rsidR="00E9535B" w:rsidRDefault="00D879FA">
            <w:pPr>
              <w:rPr>
                <w:rFonts w:ascii="Times New Roman" w:hAnsi="Times New Roman" w:cs="Times New Roman"/>
                <w:szCs w:val="20"/>
              </w:rPr>
            </w:pPr>
            <w:r>
              <w:rPr>
                <w:rFonts w:ascii="Times New Roman" w:hAnsi="Times New Roman" w:cs="Times New Roman"/>
                <w:szCs w:val="20"/>
              </w:rPr>
              <w:t>ITRI [23]</w:t>
            </w:r>
          </w:p>
        </w:tc>
        <w:tc>
          <w:tcPr>
            <w:tcW w:w="2250" w:type="dxa"/>
          </w:tcPr>
          <w:p w14:paraId="13D99C17" w14:textId="77777777" w:rsidR="00E9535B" w:rsidRDefault="00D879FA">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5EB89" w14:textId="77777777" w:rsidR="00E9535B" w:rsidRDefault="00D879FA">
            <w:pPr>
              <w:rPr>
                <w:rFonts w:ascii="Times New Roman" w:hAnsi="Times New Roman" w:cs="Times New Roman"/>
                <w:szCs w:val="20"/>
              </w:rPr>
            </w:pPr>
            <w:r>
              <w:rPr>
                <w:rFonts w:ascii="Times New Roman" w:hAnsi="Times New Roman" w:cs="Times New Roman"/>
                <w:szCs w:val="20"/>
              </w:rPr>
              <w:t>Factory</w:t>
            </w:r>
          </w:p>
        </w:tc>
        <w:tc>
          <w:tcPr>
            <w:tcW w:w="4495" w:type="dxa"/>
          </w:tcPr>
          <w:p w14:paraId="7B699DB0" w14:textId="77777777" w:rsidR="00E9535B" w:rsidRDefault="00D879FA">
            <w:pPr>
              <w:rPr>
                <w:rFonts w:ascii="Times New Roman" w:hAnsi="Times New Roman" w:cs="Times New Roman"/>
                <w:szCs w:val="20"/>
              </w:rPr>
            </w:pPr>
            <w:r>
              <w:rPr>
                <w:rFonts w:ascii="Times New Roman" w:hAnsi="Times New Roman" w:cs="Times New Roman"/>
                <w:szCs w:val="20"/>
              </w:rPr>
              <w:t>90.6% [63.3%] satisfied UEs</w:t>
            </w:r>
          </w:p>
          <w:p w14:paraId="1DD36E9D" w14:textId="77777777" w:rsidR="00E9535B" w:rsidRDefault="00D879FA">
            <w:pPr>
              <w:rPr>
                <w:rFonts w:ascii="Times New Roman" w:hAnsi="Times New Roman" w:cs="Times New Roman"/>
                <w:szCs w:val="20"/>
              </w:rPr>
            </w:pPr>
            <w:r>
              <w:rPr>
                <w:rFonts w:ascii="Times New Roman" w:hAnsi="Times New Roman" w:cs="Times New Roman"/>
                <w:szCs w:val="20"/>
              </w:rPr>
              <w:t>7.1% [6.3%] RU</w:t>
            </w:r>
          </w:p>
        </w:tc>
      </w:tr>
    </w:tbl>
    <w:p w14:paraId="6D61E028" w14:textId="77777777" w:rsidR="00E9535B" w:rsidRDefault="00E9535B"/>
    <w:p w14:paraId="5EE1481B"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03980B1B" w14:textId="77777777" w:rsidR="00E9535B" w:rsidRDefault="00D879FA">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7AEEAF5F" w14:textId="77777777" w:rsidR="00E9535B" w:rsidRDefault="00D879FA">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31CAC1EE" w14:textId="77777777" w:rsidR="00E9535B" w:rsidRDefault="00D879FA">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4A7E8906"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735B828B" w14:textId="77777777" w:rsidR="00E9535B" w:rsidRDefault="00D879FA">
      <w:pPr>
        <w:rPr>
          <w:rFonts w:ascii="Times New Roman" w:hAnsi="Times New Roman" w:cs="Times New Roman"/>
          <w:szCs w:val="20"/>
        </w:rPr>
      </w:pPr>
      <w:r>
        <w:rPr>
          <w:rFonts w:ascii="Times New Roman" w:hAnsi="Times New Roman" w:cs="Times New Roman"/>
          <w:szCs w:val="20"/>
        </w:rPr>
        <w:t>Maybe: Lenovo [14], Intel [20], NTT DoCoMo [22]</w:t>
      </w:r>
    </w:p>
    <w:p w14:paraId="18AC06C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A8C087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92E45E1" w14:textId="77777777" w:rsidR="00E9535B" w:rsidRDefault="00D879FA">
      <w:pPr>
        <w:rPr>
          <w:rFonts w:ascii="Times New Roman" w:hAnsi="Times New Roman" w:cs="Times New Roman"/>
          <w:szCs w:val="20"/>
        </w:rPr>
      </w:pPr>
      <w:r>
        <w:rPr>
          <w:rFonts w:ascii="Times New Roman" w:hAnsi="Times New Roman" w:cs="Times New Roman"/>
          <w:szCs w:val="20"/>
        </w:rPr>
        <w:t>No: CATT [10]</w:t>
      </w:r>
    </w:p>
    <w:p w14:paraId="4F3B917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3B4976ED" w14:textId="77777777" w:rsidR="00E9535B" w:rsidRDefault="00D879FA">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0C642802" w14:textId="77777777" w:rsidR="00E9535B" w:rsidRDefault="00D879FA">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95F9A4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63ADC565"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1C7A916E"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2529E55B"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535096F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BC89CD"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3CFF51EB"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lastRenderedPageBreak/>
        <w:t>Less specification effort than 3-bits D-CQI [2]</w:t>
      </w:r>
    </w:p>
    <w:p w14:paraId="29F6730C"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6EA8628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4CD9E190"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5DAF3471" w14:textId="77777777" w:rsidR="00E9535B" w:rsidRDefault="00D879FA">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257BB8CE" w14:textId="77777777" w:rsidR="00E9535B" w:rsidRDefault="00D879FA">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166D83F1"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Configure number of bits on subband basis [8]</w:t>
      </w:r>
    </w:p>
    <w:p w14:paraId="026B6482"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6CFB8C4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0941F48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424E1949" w14:textId="77777777" w:rsidR="00E9535B" w:rsidRDefault="00D879FA">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492CDB3D" w14:textId="77777777" w:rsidR="00E9535B" w:rsidRDefault="00D879FA">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58E38535" w14:textId="77777777" w:rsidR="00E9535B" w:rsidRDefault="00D879FA">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2B7A1820" w14:textId="77777777" w:rsidR="00E9535B" w:rsidRDefault="00D879FA">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5FC3D40" w14:textId="77777777" w:rsidR="00E9535B" w:rsidRDefault="00D879FA">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8C66783"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2E7DED53"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0064FBC"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D2DBD2E"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14:paraId="5EBF7E67"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73611673" w14:textId="77777777" w:rsidR="00E9535B" w:rsidRDefault="00D879FA">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EA71C3B"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1BF2F75A"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1"/>
        <w:tblW w:w="0" w:type="auto"/>
        <w:tblLook w:val="04A0" w:firstRow="1" w:lastRow="0" w:firstColumn="1" w:lastColumn="0" w:noHBand="0" w:noVBand="1"/>
      </w:tblPr>
      <w:tblGrid>
        <w:gridCol w:w="1615"/>
        <w:gridCol w:w="1170"/>
        <w:gridCol w:w="6844"/>
      </w:tblGrid>
      <w:tr w:rsidR="00E9535B" w14:paraId="0A53338A" w14:textId="77777777">
        <w:tc>
          <w:tcPr>
            <w:tcW w:w="1615" w:type="dxa"/>
            <w:tcBorders>
              <w:top w:val="single" w:sz="4" w:space="0" w:color="auto"/>
              <w:left w:val="single" w:sz="4" w:space="0" w:color="auto"/>
              <w:bottom w:val="single" w:sz="4" w:space="0" w:color="auto"/>
              <w:right w:val="single" w:sz="4" w:space="0" w:color="auto"/>
            </w:tcBorders>
          </w:tcPr>
          <w:p w14:paraId="5307EB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1D5C8A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7FAE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3C9E389" w14:textId="77777777">
        <w:tc>
          <w:tcPr>
            <w:tcW w:w="1615" w:type="dxa"/>
            <w:tcBorders>
              <w:top w:val="single" w:sz="4" w:space="0" w:color="auto"/>
              <w:left w:val="single" w:sz="4" w:space="0" w:color="auto"/>
              <w:bottom w:val="single" w:sz="4" w:space="0" w:color="auto"/>
              <w:right w:val="single" w:sz="4" w:space="0" w:color="auto"/>
            </w:tcBorders>
          </w:tcPr>
          <w:p w14:paraId="34ECE1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E9366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7D50FBE" w14:textId="77777777" w:rsidR="00E9535B" w:rsidRDefault="00E9535B">
            <w:pPr>
              <w:spacing w:line="256" w:lineRule="auto"/>
              <w:rPr>
                <w:rFonts w:ascii="Times New Roman" w:hAnsi="Times New Roman" w:cs="Times New Roman"/>
                <w:szCs w:val="20"/>
                <w:lang w:val="en-CA"/>
              </w:rPr>
            </w:pPr>
          </w:p>
        </w:tc>
      </w:tr>
      <w:tr w:rsidR="00E9535B" w14:paraId="4CE43973" w14:textId="77777777">
        <w:tc>
          <w:tcPr>
            <w:tcW w:w="1615" w:type="dxa"/>
            <w:tcBorders>
              <w:top w:val="single" w:sz="4" w:space="0" w:color="auto"/>
              <w:left w:val="single" w:sz="4" w:space="0" w:color="auto"/>
              <w:bottom w:val="single" w:sz="4" w:space="0" w:color="auto"/>
              <w:right w:val="single" w:sz="4" w:space="0" w:color="auto"/>
            </w:tcBorders>
          </w:tcPr>
          <w:p w14:paraId="332ACDD2"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C26BCF8"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2C3B1A"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E9535B" w14:paraId="567AD146" w14:textId="77777777">
        <w:tc>
          <w:tcPr>
            <w:tcW w:w="1615" w:type="dxa"/>
            <w:tcBorders>
              <w:top w:val="single" w:sz="4" w:space="0" w:color="auto"/>
              <w:left w:val="single" w:sz="4" w:space="0" w:color="auto"/>
              <w:bottom w:val="single" w:sz="4" w:space="0" w:color="auto"/>
              <w:right w:val="single" w:sz="4" w:space="0" w:color="auto"/>
            </w:tcBorders>
          </w:tcPr>
          <w:p w14:paraId="6A7CC4EB"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F9B6AE6"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860D93E" w14:textId="77777777" w:rsidR="00E9535B" w:rsidRDefault="00E9535B">
            <w:pPr>
              <w:spacing w:line="256" w:lineRule="auto"/>
              <w:rPr>
                <w:rFonts w:ascii="Times New Roman" w:hAnsi="Times New Roman" w:cs="Times New Roman"/>
                <w:szCs w:val="20"/>
                <w:lang w:val="en-CA"/>
              </w:rPr>
            </w:pPr>
          </w:p>
        </w:tc>
      </w:tr>
    </w:tbl>
    <w:p w14:paraId="40BB5BA6" w14:textId="77777777" w:rsidR="00E9535B" w:rsidRDefault="00E9535B">
      <w:pPr>
        <w:rPr>
          <w:rFonts w:ascii="Times New Roman" w:hAnsi="Times New Roman" w:cs="Times New Roman"/>
          <w:szCs w:val="20"/>
          <w:lang w:val="en-CA"/>
        </w:rPr>
      </w:pPr>
    </w:p>
    <w:p w14:paraId="6EB7B463"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af1"/>
        <w:tblW w:w="0" w:type="auto"/>
        <w:tblLook w:val="04A0" w:firstRow="1" w:lastRow="0" w:firstColumn="1" w:lastColumn="0" w:noHBand="0" w:noVBand="1"/>
      </w:tblPr>
      <w:tblGrid>
        <w:gridCol w:w="1615"/>
        <w:gridCol w:w="1170"/>
        <w:gridCol w:w="6844"/>
      </w:tblGrid>
      <w:tr w:rsidR="00E9535B" w14:paraId="67AAC995" w14:textId="77777777">
        <w:tc>
          <w:tcPr>
            <w:tcW w:w="1615" w:type="dxa"/>
            <w:tcBorders>
              <w:top w:val="single" w:sz="4" w:space="0" w:color="auto"/>
              <w:left w:val="single" w:sz="4" w:space="0" w:color="auto"/>
              <w:bottom w:val="single" w:sz="4" w:space="0" w:color="auto"/>
              <w:right w:val="single" w:sz="4" w:space="0" w:color="auto"/>
            </w:tcBorders>
          </w:tcPr>
          <w:p w14:paraId="189025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6D0C384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D8290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28C496DA" w14:textId="77777777">
        <w:tc>
          <w:tcPr>
            <w:tcW w:w="1615" w:type="dxa"/>
            <w:tcBorders>
              <w:top w:val="single" w:sz="4" w:space="0" w:color="auto"/>
              <w:left w:val="single" w:sz="4" w:space="0" w:color="auto"/>
              <w:bottom w:val="single" w:sz="4" w:space="0" w:color="auto"/>
              <w:right w:val="single" w:sz="4" w:space="0" w:color="auto"/>
            </w:tcBorders>
          </w:tcPr>
          <w:p w14:paraId="1E0443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499A9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6063FA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E9535B" w14:paraId="066BD1EA" w14:textId="77777777">
        <w:tc>
          <w:tcPr>
            <w:tcW w:w="1615" w:type="dxa"/>
            <w:tcBorders>
              <w:top w:val="single" w:sz="4" w:space="0" w:color="auto"/>
              <w:left w:val="single" w:sz="4" w:space="0" w:color="auto"/>
              <w:bottom w:val="single" w:sz="4" w:space="0" w:color="auto"/>
              <w:right w:val="single" w:sz="4" w:space="0" w:color="auto"/>
            </w:tcBorders>
          </w:tcPr>
          <w:p w14:paraId="18DBF0F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8B881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3DE44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E9535B" w14:paraId="7283EA88" w14:textId="77777777">
        <w:tc>
          <w:tcPr>
            <w:tcW w:w="1615" w:type="dxa"/>
            <w:tcBorders>
              <w:top w:val="single" w:sz="4" w:space="0" w:color="auto"/>
              <w:left w:val="single" w:sz="4" w:space="0" w:color="auto"/>
              <w:bottom w:val="single" w:sz="4" w:space="0" w:color="auto"/>
              <w:right w:val="single" w:sz="4" w:space="0" w:color="auto"/>
            </w:tcBorders>
          </w:tcPr>
          <w:p w14:paraId="7160A81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41E63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CEABEF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4AD49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56EB59B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DDCF9B4" w14:textId="77777777" w:rsidR="00E9535B" w:rsidRDefault="00D879FA">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4164216B" w14:textId="77777777" w:rsidR="00E9535B" w:rsidRDefault="00D879FA">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962D419"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1F6F8ED6" w14:textId="77777777" w:rsidR="00E9535B" w:rsidRDefault="00D879FA">
            <w:pPr>
              <w:pStyle w:val="af9"/>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15C773B9" w14:textId="77777777" w:rsidR="00E9535B" w:rsidRDefault="00D879FA">
            <w:pPr>
              <w:pStyle w:val="af9"/>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1FAF3ABA" w14:textId="77777777" w:rsidR="00E9535B" w:rsidRDefault="00D879FA">
            <w:pPr>
              <w:pStyle w:val="af9"/>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206CC617"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14:paraId="07F83601" w14:textId="77777777" w:rsidR="00E9535B" w:rsidRDefault="00D879FA">
            <w:pPr>
              <w:pStyle w:val="af9"/>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583C6914" w14:textId="77777777" w:rsidR="00E9535B" w:rsidRDefault="00D879FA">
            <w:pPr>
              <w:pStyle w:val="af9"/>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2097FE42"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0201E33A" w14:textId="77777777" w:rsidR="00E9535B" w:rsidRDefault="00D879FA">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76D2DB" w14:textId="77777777" w:rsidR="00E9535B" w:rsidRDefault="00E9535B">
            <w:pPr>
              <w:spacing w:line="256" w:lineRule="auto"/>
              <w:rPr>
                <w:rFonts w:ascii="Times New Roman" w:hAnsi="Times New Roman" w:cs="Times New Roman"/>
                <w:szCs w:val="20"/>
              </w:rPr>
            </w:pPr>
          </w:p>
        </w:tc>
      </w:tr>
      <w:tr w:rsidR="00E9535B" w14:paraId="2BBD403A" w14:textId="77777777">
        <w:tc>
          <w:tcPr>
            <w:tcW w:w="1615" w:type="dxa"/>
            <w:tcBorders>
              <w:top w:val="single" w:sz="4" w:space="0" w:color="auto"/>
              <w:left w:val="single" w:sz="4" w:space="0" w:color="auto"/>
              <w:bottom w:val="single" w:sz="4" w:space="0" w:color="auto"/>
              <w:right w:val="single" w:sz="4" w:space="0" w:color="auto"/>
            </w:tcBorders>
          </w:tcPr>
          <w:p w14:paraId="49C9657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4706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C245A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58F5E2B7"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C076D48" w14:textId="77777777" w:rsidR="00E9535B" w:rsidRDefault="00D879FA">
            <w:pPr>
              <w:pStyle w:val="af9"/>
              <w:numPr>
                <w:ilvl w:val="1"/>
                <w:numId w:val="13"/>
              </w:numPr>
              <w:rPr>
                <w:del w:id="1" w:author="만든 이" w:date="1900-01-01T00:00:00Z"/>
                <w:rFonts w:ascii="Times New Roman" w:hAnsi="Times New Roman" w:cs="Times New Roman"/>
                <w:b/>
                <w:bCs/>
                <w:szCs w:val="20"/>
              </w:rPr>
            </w:pPr>
            <w:del w:id="2" w:author="만든 이">
              <w:r>
                <w:rPr>
                  <w:rFonts w:ascii="Times New Roman" w:hAnsi="Times New Roman" w:cs="Times New Roman"/>
                  <w:b/>
                  <w:bCs/>
                  <w:szCs w:val="20"/>
                </w:rPr>
                <w:delText>Adopt following mapping as baseline: {0,1,2,&gt;=3,-1,-2,-3,&lt;=-4}</w:delText>
              </w:r>
            </w:del>
          </w:p>
          <w:p w14:paraId="73F84516"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만든 이">
              <w:r>
                <w:rPr>
                  <w:rFonts w:ascii="Times New Roman" w:hAnsi="Times New Roman" w:cs="Times New Roman"/>
                  <w:b/>
                  <w:bCs/>
                  <w:szCs w:val="20"/>
                </w:rPr>
                <w:delText>Use of d</w:delText>
              </w:r>
            </w:del>
            <w:ins w:id="4" w:author="만든 이">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만든 이">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만든 이">
              <w:r>
                <w:rPr>
                  <w:rFonts w:ascii="Times New Roman" w:hAnsi="Times New Roman" w:cs="Times New Roman"/>
                  <w:b/>
                  <w:bCs/>
                  <w:szCs w:val="20"/>
                </w:rPr>
                <w:delText>in place of the above</w:delText>
              </w:r>
            </w:del>
          </w:p>
          <w:p w14:paraId="167F466B" w14:textId="77777777" w:rsidR="00E9535B" w:rsidRDefault="00E9535B">
            <w:pPr>
              <w:spacing w:line="256" w:lineRule="auto"/>
              <w:rPr>
                <w:rFonts w:ascii="Times New Roman" w:hAnsi="Times New Roman" w:cs="Times New Roman"/>
                <w:szCs w:val="20"/>
                <w:lang w:val="en-CA"/>
              </w:rPr>
            </w:pPr>
          </w:p>
        </w:tc>
      </w:tr>
      <w:tr w:rsidR="00E9535B" w14:paraId="50E3581B" w14:textId="77777777">
        <w:tc>
          <w:tcPr>
            <w:tcW w:w="1615" w:type="dxa"/>
            <w:tcBorders>
              <w:top w:val="single" w:sz="4" w:space="0" w:color="auto"/>
              <w:left w:val="single" w:sz="4" w:space="0" w:color="auto"/>
              <w:bottom w:val="single" w:sz="4" w:space="0" w:color="auto"/>
              <w:right w:val="single" w:sz="4" w:space="0" w:color="auto"/>
            </w:tcBorders>
          </w:tcPr>
          <w:p w14:paraId="1655C43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35649D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05B128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E9535B" w14:paraId="55A49B5D" w14:textId="77777777">
        <w:tc>
          <w:tcPr>
            <w:tcW w:w="1615" w:type="dxa"/>
            <w:tcBorders>
              <w:top w:val="single" w:sz="4" w:space="0" w:color="auto"/>
              <w:left w:val="single" w:sz="4" w:space="0" w:color="auto"/>
              <w:bottom w:val="single" w:sz="4" w:space="0" w:color="auto"/>
              <w:right w:val="single" w:sz="4" w:space="0" w:color="auto"/>
            </w:tcBorders>
          </w:tcPr>
          <w:p w14:paraId="3CB7D61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739CA80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BE75B4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E9535B" w14:paraId="5E3C5CCA" w14:textId="77777777">
        <w:tc>
          <w:tcPr>
            <w:tcW w:w="1615" w:type="dxa"/>
            <w:tcBorders>
              <w:top w:val="single" w:sz="4" w:space="0" w:color="auto"/>
              <w:left w:val="single" w:sz="4" w:space="0" w:color="auto"/>
              <w:bottom w:val="single" w:sz="4" w:space="0" w:color="auto"/>
              <w:right w:val="single" w:sz="4" w:space="0" w:color="auto"/>
            </w:tcBorders>
          </w:tcPr>
          <w:p w14:paraId="26E914F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6D5AA22"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DECBDD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E9535B" w14:paraId="5E5C3781" w14:textId="77777777">
        <w:tc>
          <w:tcPr>
            <w:tcW w:w="1615" w:type="dxa"/>
          </w:tcPr>
          <w:p w14:paraId="4CC0903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126A7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8BFA84E" w14:textId="77777777" w:rsidR="00E9535B" w:rsidRDefault="00D879FA">
            <w:pPr>
              <w:pStyle w:val="af9"/>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BA8794D" w14:textId="77777777" w:rsidR="00E9535B" w:rsidRDefault="00D879FA">
            <w:pPr>
              <w:pStyle w:val="af9"/>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594244F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E9535B" w14:paraId="7485AB82" w14:textId="77777777">
        <w:tc>
          <w:tcPr>
            <w:tcW w:w="1615" w:type="dxa"/>
          </w:tcPr>
          <w:p w14:paraId="12CA3B2A"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34C71ED"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56BB8FBA"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127A4C" w:rsidRPr="00295702" w14:paraId="633E0C69" w14:textId="77777777" w:rsidTr="00884FC7">
        <w:tc>
          <w:tcPr>
            <w:tcW w:w="1615" w:type="dxa"/>
          </w:tcPr>
          <w:p w14:paraId="7441AAC3" w14:textId="77777777" w:rsidR="00127A4C" w:rsidRPr="00295702" w:rsidRDefault="00127A4C" w:rsidP="00884FC7">
            <w:pPr>
              <w:rPr>
                <w:rFonts w:ascii="Times New Roman" w:hAnsi="Times New Roman" w:cs="Times New Roman"/>
                <w:szCs w:val="20"/>
                <w:lang w:val="en-US"/>
              </w:rPr>
            </w:pPr>
            <w:r>
              <w:rPr>
                <w:rFonts w:ascii="Times New Roman" w:hAnsi="Times New Roman" w:cs="Times New Roman"/>
                <w:szCs w:val="20"/>
              </w:rPr>
              <w:t>QC</w:t>
            </w:r>
          </w:p>
        </w:tc>
        <w:tc>
          <w:tcPr>
            <w:tcW w:w="1170" w:type="dxa"/>
          </w:tcPr>
          <w:p w14:paraId="1640FDE4" w14:textId="77777777" w:rsidR="00127A4C" w:rsidRDefault="00127A4C" w:rsidP="00884FC7">
            <w:pPr>
              <w:rPr>
                <w:rFonts w:ascii="Times New Roman" w:hAnsi="Times New Roman" w:cs="Times New Roman"/>
                <w:szCs w:val="20"/>
              </w:rPr>
            </w:pPr>
            <w:r>
              <w:rPr>
                <w:rFonts w:ascii="Times New Roman" w:hAnsi="Times New Roman" w:cs="Times New Roman"/>
                <w:szCs w:val="20"/>
              </w:rPr>
              <w:t>No</w:t>
            </w:r>
          </w:p>
        </w:tc>
        <w:tc>
          <w:tcPr>
            <w:tcW w:w="6844" w:type="dxa"/>
          </w:tcPr>
          <w:p w14:paraId="5658E1D4" w14:textId="40C73A7D" w:rsidR="00127A4C" w:rsidRDefault="00127A4C" w:rsidP="00884FC7">
            <w:pPr>
              <w:spacing w:line="256" w:lineRule="auto"/>
              <w:rPr>
                <w:rFonts w:ascii="Times New Roman" w:hAnsi="Times New Roman" w:cs="Times New Roman"/>
                <w:szCs w:val="20"/>
              </w:rPr>
            </w:pPr>
            <w:r>
              <w:rPr>
                <w:rFonts w:ascii="Times New Roman" w:hAnsi="Times New Roman" w:cs="Times New Roman"/>
                <w:szCs w:val="20"/>
              </w:rPr>
              <w:t>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w:t>
            </w:r>
            <w:r w:rsidR="00D879FA">
              <w:rPr>
                <w:rFonts w:ascii="Times New Roman" w:hAnsi="Times New Roman" w:cs="Times New Roman"/>
                <w:szCs w:val="20"/>
              </w:rPr>
              <w:t>s</w:t>
            </w:r>
            <w:r>
              <w:rPr>
                <w:rFonts w:ascii="Times New Roman" w:hAnsi="Times New Roman" w:cs="Times New Roman"/>
                <w:szCs w:val="20"/>
              </w:rPr>
              <w:t xml:space="preserve"> for a same functionality. </w:t>
            </w:r>
          </w:p>
          <w:p w14:paraId="62293800" w14:textId="77777777" w:rsidR="00127A4C" w:rsidRDefault="00127A4C" w:rsidP="00884FC7">
            <w:pPr>
              <w:spacing w:line="256" w:lineRule="auto"/>
              <w:rPr>
                <w:rFonts w:ascii="Times New Roman" w:hAnsi="Times New Roman" w:cs="Times New Roman"/>
                <w:szCs w:val="20"/>
              </w:rPr>
            </w:pPr>
          </w:p>
          <w:p w14:paraId="2ADC5F3A" w14:textId="77777777" w:rsidR="00127A4C" w:rsidRPr="00295702" w:rsidRDefault="00127A4C" w:rsidP="00884FC7">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3E1577" w:rsidRPr="00295702" w14:paraId="35C0AE5D" w14:textId="77777777" w:rsidTr="00884FC7">
        <w:tc>
          <w:tcPr>
            <w:tcW w:w="1615" w:type="dxa"/>
          </w:tcPr>
          <w:p w14:paraId="3B37C86D" w14:textId="2B17502C"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
        </w:tc>
        <w:tc>
          <w:tcPr>
            <w:tcW w:w="1170" w:type="dxa"/>
          </w:tcPr>
          <w:p w14:paraId="6610BFC2" w14:textId="6866DBB5"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2B995E3A" w14:textId="31A7C992" w:rsidR="003E1577" w:rsidRDefault="003E1577" w:rsidP="00884FC7">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A85031" w14:paraId="4A559AA6" w14:textId="77777777" w:rsidTr="00A85031">
        <w:tc>
          <w:tcPr>
            <w:tcW w:w="1615" w:type="dxa"/>
          </w:tcPr>
          <w:p w14:paraId="4340DC99"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A5BC541"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DAB2921"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intentioan for the FFSs. We think </w:t>
            </w:r>
            <w:r w:rsidRPr="00711671">
              <w:rPr>
                <w:rFonts w:ascii="Times New Roman" w:eastAsia="SimSun" w:hAnsi="Times New Roman" w:cs="Times New Roman"/>
                <w:szCs w:val="20"/>
              </w:rPr>
              <w:t>3-bits differential subband CQI or 4-bits CQI</w:t>
            </w:r>
            <w:r>
              <w:rPr>
                <w:rFonts w:ascii="Times New Roman" w:eastAsia="SimSun" w:hAnsi="Times New Roman" w:cs="Times New Roman"/>
                <w:szCs w:val="20"/>
              </w:rPr>
              <w:t xml:space="preserve"> should be the case according to RANp suggestion.</w:t>
            </w:r>
          </w:p>
        </w:tc>
      </w:tr>
      <w:tr w:rsidR="00D810D2" w14:paraId="11B579E8" w14:textId="77777777" w:rsidTr="00A85031">
        <w:tc>
          <w:tcPr>
            <w:tcW w:w="1615" w:type="dxa"/>
          </w:tcPr>
          <w:p w14:paraId="6B562F2F" w14:textId="4B703BC4"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45D144F" w14:textId="2BB1ADD0"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61E10CD0" w14:textId="5A65D5B5" w:rsidR="00D810D2" w:rsidRDefault="00D810D2" w:rsidP="00D810D2">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884FC7" w14:paraId="23B1A877" w14:textId="77777777" w:rsidTr="00A85031">
        <w:tc>
          <w:tcPr>
            <w:tcW w:w="1615" w:type="dxa"/>
          </w:tcPr>
          <w:p w14:paraId="609CD534" w14:textId="60B6E7AF" w:rsidR="00884FC7" w:rsidRPr="00884FC7" w:rsidRDefault="00884FC7" w:rsidP="00D810D2">
            <w:pPr>
              <w:rPr>
                <w:rFonts w:ascii="Times New Roman" w:eastAsia="맑은 고딕" w:hAnsi="Times New Roman" w:cs="Times New Roman" w:hint="eastAsia"/>
                <w:szCs w:val="20"/>
              </w:rPr>
            </w:pPr>
            <w:r>
              <w:rPr>
                <w:rFonts w:ascii="Times New Roman" w:eastAsia="맑은 고딕" w:hAnsi="Times New Roman" w:cs="Times New Roman"/>
                <w:szCs w:val="20"/>
              </w:rPr>
              <w:t>LG</w:t>
            </w:r>
          </w:p>
        </w:tc>
        <w:tc>
          <w:tcPr>
            <w:tcW w:w="1170" w:type="dxa"/>
          </w:tcPr>
          <w:p w14:paraId="7BAC2785" w14:textId="629DF2E9" w:rsidR="00884FC7" w:rsidRPr="00884FC7" w:rsidRDefault="00884FC7"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t>Yes</w:t>
            </w:r>
          </w:p>
        </w:tc>
        <w:tc>
          <w:tcPr>
            <w:tcW w:w="6844" w:type="dxa"/>
          </w:tcPr>
          <w:p w14:paraId="4F6054CF" w14:textId="77777777" w:rsidR="00884FC7" w:rsidRDefault="00884FC7" w:rsidP="00D810D2">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also share similar view to </w:t>
            </w:r>
            <w:r>
              <w:rPr>
                <w:rFonts w:ascii="Times New Roman" w:eastAsia="맑은 고딕" w:hAnsi="Times New Roman" w:cs="Times New Roman"/>
                <w:szCs w:val="20"/>
              </w:rPr>
              <w:t xml:space="preserve">Sony. At the current stage, it is not necessary to define offset in the table. </w:t>
            </w:r>
          </w:p>
          <w:p w14:paraId="16750E48" w14:textId="246754C3" w:rsidR="00884FC7" w:rsidRPr="00884FC7" w:rsidRDefault="00884FC7" w:rsidP="00D810D2">
            <w:pPr>
              <w:spacing w:line="256" w:lineRule="auto"/>
              <w:rPr>
                <w:rFonts w:ascii="Times New Roman" w:eastAsia="맑은 고딕" w:hAnsi="Times New Roman" w:cs="Times New Roman" w:hint="eastAsia"/>
                <w:szCs w:val="20"/>
              </w:rPr>
            </w:pPr>
            <w:r>
              <w:rPr>
                <w:rFonts w:ascii="Times New Roman" w:eastAsia="맑은 고딕" w:hAnsi="Times New Roman" w:cs="Times New Roman"/>
                <w:szCs w:val="20"/>
              </w:rPr>
              <w:t xml:space="preserve">On the FFS part ; additional scheme, the overhead should be minimized for the performance but it could be just how to indicate/utilize 2/3/4bit CQI reporting </w:t>
            </w:r>
            <w:r>
              <w:rPr>
                <w:rFonts w:ascii="Times New Roman" w:eastAsia="맑은 고딕" w:hAnsi="Times New Roman" w:cs="Times New Roman"/>
                <w:szCs w:val="20"/>
              </w:rPr>
              <w:lastRenderedPageBreak/>
              <w:t xml:space="preserve">adaptively, rather than new additional schemes. That should be clarified. </w:t>
            </w:r>
          </w:p>
        </w:tc>
      </w:tr>
    </w:tbl>
    <w:p w14:paraId="47118B5E" w14:textId="77777777" w:rsidR="00E9535B" w:rsidRPr="00A85031" w:rsidRDefault="00E9535B">
      <w:pPr>
        <w:rPr>
          <w:rFonts w:ascii="Times New Roman" w:hAnsi="Times New Roman" w:cs="Times New Roman"/>
          <w:szCs w:val="20"/>
        </w:rPr>
      </w:pPr>
    </w:p>
    <w:p w14:paraId="071C79C8" w14:textId="77777777" w:rsidR="00E9535B" w:rsidRDefault="00D879FA">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6A789EF5" w14:textId="77777777" w:rsidR="00E9535B" w:rsidRDefault="00D879FA">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C6AE2A7" w14:textId="77777777" w:rsidR="007329B2" w:rsidRDefault="007329B2" w:rsidP="007329B2">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B860632" w14:textId="77777777" w:rsidR="007329B2" w:rsidRDefault="007329B2" w:rsidP="007329B2">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af1"/>
        <w:tblW w:w="0" w:type="auto"/>
        <w:tblLook w:val="04A0" w:firstRow="1" w:lastRow="0" w:firstColumn="1" w:lastColumn="0" w:noHBand="0" w:noVBand="1"/>
      </w:tblPr>
      <w:tblGrid>
        <w:gridCol w:w="1615"/>
        <w:gridCol w:w="1505"/>
        <w:gridCol w:w="1550"/>
        <w:gridCol w:w="4783"/>
      </w:tblGrid>
      <w:tr w:rsidR="007329B2" w14:paraId="52E2E5C6" w14:textId="77777777" w:rsidTr="008F0A8C">
        <w:tc>
          <w:tcPr>
            <w:tcW w:w="1615" w:type="dxa"/>
          </w:tcPr>
          <w:p w14:paraId="0FA88ABA" w14:textId="77777777" w:rsidR="007329B2" w:rsidRDefault="007329B2" w:rsidP="008F0A8C">
            <w:pPr>
              <w:rPr>
                <w:rFonts w:ascii="Times New Roman" w:hAnsi="Times New Roman" w:cs="Times New Roman"/>
                <w:szCs w:val="20"/>
              </w:rPr>
            </w:pPr>
            <w:r>
              <w:rPr>
                <w:rFonts w:ascii="Times New Roman" w:hAnsi="Times New Roman" w:cs="Times New Roman"/>
                <w:szCs w:val="20"/>
              </w:rPr>
              <w:t>ZTE [6]</w:t>
            </w:r>
          </w:p>
        </w:tc>
        <w:tc>
          <w:tcPr>
            <w:tcW w:w="1505" w:type="dxa"/>
          </w:tcPr>
          <w:p w14:paraId="4FDEBE09"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2F2D4F83" w14:textId="77777777" w:rsidR="007329B2" w:rsidRDefault="007329B2" w:rsidP="008F0A8C">
            <w:pPr>
              <w:rPr>
                <w:rFonts w:ascii="Times New Roman" w:hAnsi="Times New Roman" w:cs="Times New Roman"/>
                <w:szCs w:val="20"/>
              </w:rPr>
            </w:pPr>
            <w:r>
              <w:rPr>
                <w:rFonts w:ascii="Times New Roman" w:hAnsi="Times New Roman" w:cs="Times New Roman"/>
                <w:szCs w:val="20"/>
              </w:rPr>
              <w:t>AR/VR</w:t>
            </w:r>
          </w:p>
        </w:tc>
        <w:tc>
          <w:tcPr>
            <w:tcW w:w="4783" w:type="dxa"/>
          </w:tcPr>
          <w:p w14:paraId="7850322C" w14:textId="77777777" w:rsidR="007329B2" w:rsidRDefault="007329B2" w:rsidP="008F0A8C">
            <w:pPr>
              <w:rPr>
                <w:rFonts w:ascii="Times New Roman" w:hAnsi="Times New Roman" w:cs="Times New Roman"/>
                <w:szCs w:val="20"/>
              </w:rPr>
            </w:pPr>
            <w:r>
              <w:rPr>
                <w:rFonts w:ascii="Times New Roman" w:hAnsi="Times New Roman" w:cs="Times New Roman"/>
                <w:szCs w:val="20"/>
              </w:rPr>
              <w:t>94.8% satisfied UEs [86.7%]</w:t>
            </w:r>
          </w:p>
          <w:p w14:paraId="37A1BD2B" w14:textId="77777777" w:rsidR="007329B2" w:rsidRDefault="007329B2" w:rsidP="008F0A8C">
            <w:pPr>
              <w:rPr>
                <w:rFonts w:ascii="Times New Roman" w:hAnsi="Times New Roman" w:cs="Times New Roman"/>
                <w:szCs w:val="20"/>
              </w:rPr>
            </w:pPr>
            <w:r>
              <w:rPr>
                <w:rFonts w:ascii="Times New Roman" w:hAnsi="Times New Roman" w:cs="Times New Roman"/>
                <w:szCs w:val="20"/>
              </w:rPr>
              <w:t>8.1% RU [4.3%]</w:t>
            </w:r>
          </w:p>
        </w:tc>
      </w:tr>
      <w:tr w:rsidR="007329B2" w14:paraId="7807A97E" w14:textId="77777777" w:rsidTr="008F0A8C">
        <w:tc>
          <w:tcPr>
            <w:tcW w:w="1615" w:type="dxa"/>
          </w:tcPr>
          <w:p w14:paraId="6595BDE3" w14:textId="77777777" w:rsidR="007329B2" w:rsidRDefault="007329B2" w:rsidP="008F0A8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CA288F4"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426CCA2A" w14:textId="77777777" w:rsidR="007329B2" w:rsidRDefault="007329B2" w:rsidP="008F0A8C">
            <w:pPr>
              <w:rPr>
                <w:rFonts w:ascii="Times New Roman" w:hAnsi="Times New Roman" w:cs="Times New Roman"/>
                <w:szCs w:val="20"/>
              </w:rPr>
            </w:pPr>
            <w:r>
              <w:rPr>
                <w:rFonts w:ascii="Times New Roman" w:hAnsi="Times New Roman" w:cs="Times New Roman"/>
                <w:szCs w:val="20"/>
              </w:rPr>
              <w:t>Factory</w:t>
            </w:r>
          </w:p>
        </w:tc>
        <w:tc>
          <w:tcPr>
            <w:tcW w:w="4783" w:type="dxa"/>
          </w:tcPr>
          <w:p w14:paraId="629478B5" w14:textId="77777777" w:rsidR="007329B2" w:rsidRDefault="007329B2" w:rsidP="008F0A8C">
            <w:pPr>
              <w:rPr>
                <w:rFonts w:ascii="Times New Roman" w:hAnsi="Times New Roman" w:cs="Times New Roman"/>
                <w:szCs w:val="20"/>
              </w:rPr>
            </w:pPr>
            <w:r>
              <w:rPr>
                <w:rFonts w:ascii="Times New Roman" w:hAnsi="Times New Roman" w:cs="Times New Roman"/>
                <w:szCs w:val="20"/>
              </w:rPr>
              <w:t>100% satisfied UEs [99%]</w:t>
            </w:r>
          </w:p>
          <w:p w14:paraId="74E7B495" w14:textId="77777777" w:rsidR="007329B2" w:rsidRDefault="007329B2" w:rsidP="008F0A8C">
            <w:pPr>
              <w:rPr>
                <w:rFonts w:ascii="Times New Roman" w:hAnsi="Times New Roman" w:cs="Times New Roman"/>
                <w:szCs w:val="20"/>
              </w:rPr>
            </w:pPr>
            <w:r>
              <w:rPr>
                <w:rFonts w:ascii="Times New Roman" w:hAnsi="Times New Roman" w:cs="Times New Roman"/>
                <w:szCs w:val="20"/>
              </w:rPr>
              <w:t>5.0 RU [4.8]</w:t>
            </w:r>
          </w:p>
        </w:tc>
      </w:tr>
      <w:tr w:rsidR="007329B2" w14:paraId="130797E2" w14:textId="77777777" w:rsidTr="008F0A8C">
        <w:tc>
          <w:tcPr>
            <w:tcW w:w="1615" w:type="dxa"/>
          </w:tcPr>
          <w:p w14:paraId="58FE403B" w14:textId="77777777" w:rsidR="007329B2" w:rsidRDefault="007329B2" w:rsidP="008F0A8C">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2CF30235"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01A87EE1" w14:textId="77777777" w:rsidR="007329B2" w:rsidRDefault="007329B2" w:rsidP="008F0A8C">
            <w:pPr>
              <w:rPr>
                <w:rFonts w:ascii="Times New Roman" w:hAnsi="Times New Roman" w:cs="Times New Roman"/>
                <w:szCs w:val="20"/>
              </w:rPr>
            </w:pPr>
            <w:r>
              <w:rPr>
                <w:rFonts w:ascii="Times New Roman" w:hAnsi="Times New Roman" w:cs="Times New Roman"/>
                <w:szCs w:val="20"/>
              </w:rPr>
              <w:t>Factory</w:t>
            </w:r>
          </w:p>
        </w:tc>
        <w:tc>
          <w:tcPr>
            <w:tcW w:w="4783" w:type="dxa"/>
          </w:tcPr>
          <w:p w14:paraId="38182620" w14:textId="77777777" w:rsidR="007329B2" w:rsidRDefault="007329B2" w:rsidP="008F0A8C">
            <w:pPr>
              <w:rPr>
                <w:rFonts w:ascii="Times New Roman" w:hAnsi="Times New Roman" w:cs="Times New Roman"/>
                <w:szCs w:val="20"/>
              </w:rPr>
            </w:pPr>
            <w:r>
              <w:rPr>
                <w:rFonts w:ascii="Times New Roman" w:hAnsi="Times New Roman" w:cs="Times New Roman"/>
                <w:szCs w:val="20"/>
              </w:rPr>
              <w:t xml:space="preserve">72.4% satisfied UEs [54.3%] </w:t>
            </w:r>
          </w:p>
          <w:p w14:paraId="117B6FCC" w14:textId="77777777" w:rsidR="007329B2" w:rsidRDefault="007329B2" w:rsidP="008F0A8C">
            <w:pPr>
              <w:rPr>
                <w:rFonts w:ascii="Times New Roman" w:hAnsi="Times New Roman" w:cs="Times New Roman"/>
                <w:szCs w:val="20"/>
              </w:rPr>
            </w:pPr>
            <w:r>
              <w:rPr>
                <w:rFonts w:ascii="Times New Roman" w:hAnsi="Times New Roman" w:cs="Times New Roman"/>
                <w:szCs w:val="20"/>
              </w:rPr>
              <w:t>4.1 RU [4.1]</w:t>
            </w:r>
          </w:p>
          <w:p w14:paraId="477C9FB4" w14:textId="77777777" w:rsidR="007329B2" w:rsidRDefault="007329B2" w:rsidP="008F0A8C">
            <w:pPr>
              <w:rPr>
                <w:rFonts w:ascii="Times New Roman" w:hAnsi="Times New Roman" w:cs="Times New Roman"/>
                <w:szCs w:val="20"/>
              </w:rPr>
            </w:pPr>
            <w:r>
              <w:rPr>
                <w:rFonts w:ascii="Times New Roman" w:hAnsi="Times New Roman" w:cs="Times New Roman"/>
                <w:szCs w:val="20"/>
              </w:rPr>
              <w:t>(bias reset every 300 ms)</w:t>
            </w:r>
          </w:p>
        </w:tc>
      </w:tr>
      <w:tr w:rsidR="007329B2" w14:paraId="56103E68" w14:textId="77777777" w:rsidTr="008F0A8C">
        <w:tc>
          <w:tcPr>
            <w:tcW w:w="1615" w:type="dxa"/>
          </w:tcPr>
          <w:p w14:paraId="255A6443" w14:textId="77777777" w:rsidR="007329B2" w:rsidRDefault="007329B2" w:rsidP="008F0A8C">
            <w:pPr>
              <w:rPr>
                <w:rFonts w:ascii="Times New Roman" w:hAnsi="Times New Roman" w:cs="Times New Roman"/>
                <w:szCs w:val="20"/>
              </w:rPr>
            </w:pPr>
            <w:r>
              <w:rPr>
                <w:rFonts w:ascii="Times New Roman" w:hAnsi="Times New Roman" w:cs="Times New Roman"/>
                <w:szCs w:val="20"/>
              </w:rPr>
              <w:t>Futurewei [13]</w:t>
            </w:r>
          </w:p>
        </w:tc>
        <w:tc>
          <w:tcPr>
            <w:tcW w:w="1505" w:type="dxa"/>
          </w:tcPr>
          <w:p w14:paraId="17C529CC"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01E12738" w14:textId="77777777" w:rsidR="007329B2" w:rsidRDefault="007329B2" w:rsidP="008F0A8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35AA33FC" w14:textId="77777777" w:rsidR="007329B2" w:rsidRDefault="007329B2" w:rsidP="008F0A8C">
            <w:pPr>
              <w:rPr>
                <w:rFonts w:ascii="Times New Roman" w:hAnsi="Times New Roman" w:cs="Times New Roman"/>
                <w:szCs w:val="20"/>
              </w:rPr>
            </w:pPr>
            <w:r>
              <w:rPr>
                <w:rFonts w:ascii="Times New Roman" w:hAnsi="Times New Roman" w:cs="Times New Roman"/>
                <w:szCs w:val="20"/>
              </w:rPr>
              <w:t>25.3% satisfied UEs [48.2%]</w:t>
            </w:r>
          </w:p>
          <w:p w14:paraId="5D991D91" w14:textId="77777777" w:rsidR="007329B2" w:rsidRDefault="007329B2" w:rsidP="008F0A8C">
            <w:pPr>
              <w:rPr>
                <w:rFonts w:ascii="Times New Roman" w:hAnsi="Times New Roman" w:cs="Times New Roman"/>
                <w:szCs w:val="20"/>
              </w:rPr>
            </w:pPr>
            <w:r>
              <w:rPr>
                <w:rFonts w:ascii="Times New Roman" w:hAnsi="Times New Roman" w:cs="Times New Roman"/>
                <w:szCs w:val="20"/>
              </w:rPr>
              <w:t>93% RU [71%]</w:t>
            </w:r>
          </w:p>
        </w:tc>
      </w:tr>
      <w:tr w:rsidR="007329B2" w14:paraId="44FD263D" w14:textId="77777777" w:rsidTr="008F0A8C">
        <w:tc>
          <w:tcPr>
            <w:tcW w:w="1615" w:type="dxa"/>
          </w:tcPr>
          <w:p w14:paraId="483709DA" w14:textId="77777777" w:rsidR="007329B2" w:rsidRDefault="007329B2" w:rsidP="008F0A8C">
            <w:pPr>
              <w:rPr>
                <w:rFonts w:ascii="Times New Roman" w:hAnsi="Times New Roman" w:cs="Times New Roman"/>
                <w:szCs w:val="20"/>
              </w:rPr>
            </w:pPr>
            <w:r>
              <w:rPr>
                <w:rFonts w:ascii="Times New Roman" w:hAnsi="Times New Roman" w:cs="Times New Roman"/>
                <w:szCs w:val="20"/>
              </w:rPr>
              <w:t>Qualcomm [16]</w:t>
            </w:r>
          </w:p>
        </w:tc>
        <w:tc>
          <w:tcPr>
            <w:tcW w:w="1505" w:type="dxa"/>
          </w:tcPr>
          <w:p w14:paraId="0281C385"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47367831" w14:textId="77777777" w:rsidR="007329B2" w:rsidRDefault="007329B2" w:rsidP="008F0A8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FADD675" w14:textId="77777777" w:rsidR="007329B2" w:rsidRDefault="007329B2" w:rsidP="008F0A8C">
            <w:pPr>
              <w:rPr>
                <w:rFonts w:ascii="Times New Roman" w:hAnsi="Times New Roman" w:cs="Times New Roman"/>
                <w:szCs w:val="20"/>
              </w:rPr>
            </w:pPr>
            <w:r>
              <w:rPr>
                <w:rFonts w:ascii="Times New Roman" w:hAnsi="Times New Roman" w:cs="Times New Roman"/>
                <w:szCs w:val="20"/>
              </w:rPr>
              <w:t>100% satisfied UEs [100%]</w:t>
            </w:r>
          </w:p>
          <w:p w14:paraId="1B090B24" w14:textId="77777777" w:rsidR="007329B2" w:rsidRDefault="007329B2" w:rsidP="008F0A8C">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329B2" w14:paraId="2C56EA64" w14:textId="77777777" w:rsidTr="008F0A8C">
        <w:tc>
          <w:tcPr>
            <w:tcW w:w="1615" w:type="dxa"/>
          </w:tcPr>
          <w:p w14:paraId="3EB0DAE9" w14:textId="77777777" w:rsidR="007329B2" w:rsidRDefault="007329B2" w:rsidP="008F0A8C">
            <w:pPr>
              <w:rPr>
                <w:rFonts w:ascii="Times New Roman" w:hAnsi="Times New Roman" w:cs="Times New Roman"/>
                <w:szCs w:val="20"/>
              </w:rPr>
            </w:pPr>
            <w:r>
              <w:rPr>
                <w:rFonts w:ascii="Times New Roman" w:hAnsi="Times New Roman" w:cs="Times New Roman"/>
                <w:szCs w:val="20"/>
              </w:rPr>
              <w:t>Qualcomm [16]</w:t>
            </w:r>
          </w:p>
        </w:tc>
        <w:tc>
          <w:tcPr>
            <w:tcW w:w="1505" w:type="dxa"/>
          </w:tcPr>
          <w:p w14:paraId="21CAF3F0"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01FD091F" w14:textId="77777777" w:rsidR="007329B2" w:rsidRDefault="007329B2" w:rsidP="008F0A8C">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63538FF3" w14:textId="77777777" w:rsidR="007329B2" w:rsidRDefault="007329B2" w:rsidP="008F0A8C">
            <w:pPr>
              <w:rPr>
                <w:rFonts w:ascii="Times New Roman" w:hAnsi="Times New Roman" w:cs="Times New Roman"/>
                <w:szCs w:val="20"/>
              </w:rPr>
            </w:pPr>
            <w:r>
              <w:rPr>
                <w:rFonts w:ascii="Times New Roman" w:hAnsi="Times New Roman" w:cs="Times New Roman"/>
                <w:szCs w:val="20"/>
              </w:rPr>
              <w:t>100% satisfied UEs [100%]</w:t>
            </w:r>
          </w:p>
          <w:p w14:paraId="17C64522" w14:textId="77777777" w:rsidR="007329B2" w:rsidRDefault="007329B2" w:rsidP="008F0A8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329B2" w14:paraId="50576356" w14:textId="77777777" w:rsidTr="008F0A8C">
        <w:tc>
          <w:tcPr>
            <w:tcW w:w="1615" w:type="dxa"/>
          </w:tcPr>
          <w:p w14:paraId="1D6ACB48" w14:textId="77777777" w:rsidR="007329B2" w:rsidRDefault="007329B2" w:rsidP="008F0A8C">
            <w:pPr>
              <w:rPr>
                <w:rFonts w:ascii="Times New Roman" w:hAnsi="Times New Roman" w:cs="Times New Roman"/>
                <w:szCs w:val="20"/>
              </w:rPr>
            </w:pPr>
            <w:r>
              <w:rPr>
                <w:rFonts w:ascii="Times New Roman" w:hAnsi="Times New Roman" w:cs="Times New Roman"/>
                <w:szCs w:val="20"/>
              </w:rPr>
              <w:t>Intel [20]</w:t>
            </w:r>
          </w:p>
        </w:tc>
        <w:tc>
          <w:tcPr>
            <w:tcW w:w="1505" w:type="dxa"/>
          </w:tcPr>
          <w:p w14:paraId="2505518A" w14:textId="77777777" w:rsidR="007329B2" w:rsidRDefault="007329B2" w:rsidP="008F0A8C">
            <w:pPr>
              <w:rPr>
                <w:rFonts w:ascii="Times New Roman" w:hAnsi="Times New Roman" w:cs="Times New Roman"/>
                <w:szCs w:val="20"/>
              </w:rPr>
            </w:pPr>
            <w:r>
              <w:rPr>
                <w:rFonts w:ascii="Times New Roman" w:hAnsi="Times New Roman" w:cs="Times New Roman"/>
                <w:szCs w:val="20"/>
              </w:rPr>
              <w:t>Delta-MCS</w:t>
            </w:r>
          </w:p>
        </w:tc>
        <w:tc>
          <w:tcPr>
            <w:tcW w:w="1550" w:type="dxa"/>
          </w:tcPr>
          <w:p w14:paraId="5815E071" w14:textId="77777777" w:rsidR="007329B2" w:rsidRDefault="007329B2" w:rsidP="008F0A8C">
            <w:pPr>
              <w:rPr>
                <w:rFonts w:ascii="Times New Roman" w:hAnsi="Times New Roman" w:cs="Times New Roman"/>
                <w:szCs w:val="20"/>
              </w:rPr>
            </w:pPr>
            <w:r>
              <w:rPr>
                <w:rFonts w:ascii="Times New Roman" w:hAnsi="Times New Roman" w:cs="Times New Roman"/>
                <w:szCs w:val="20"/>
              </w:rPr>
              <w:t>Factory</w:t>
            </w:r>
          </w:p>
        </w:tc>
        <w:tc>
          <w:tcPr>
            <w:tcW w:w="4783" w:type="dxa"/>
          </w:tcPr>
          <w:p w14:paraId="5A502990" w14:textId="77777777" w:rsidR="007329B2" w:rsidRDefault="007329B2" w:rsidP="008F0A8C">
            <w:pPr>
              <w:rPr>
                <w:rFonts w:ascii="Times New Roman" w:hAnsi="Times New Roman" w:cs="Times New Roman"/>
                <w:szCs w:val="20"/>
              </w:rPr>
            </w:pPr>
            <w:r>
              <w:rPr>
                <w:rFonts w:ascii="Times New Roman" w:hAnsi="Times New Roman" w:cs="Times New Roman"/>
                <w:szCs w:val="20"/>
              </w:rPr>
              <w:t>20% [25%] satisfied UEs</w:t>
            </w:r>
          </w:p>
        </w:tc>
      </w:tr>
    </w:tbl>
    <w:p w14:paraId="438AB4E8" w14:textId="77777777" w:rsidR="007329B2" w:rsidRDefault="007329B2" w:rsidP="007329B2"/>
    <w:p w14:paraId="61FEAFF3"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2B0DB64" w14:textId="77777777" w:rsidR="00E9535B" w:rsidRDefault="00D879FA">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55DD4433" w14:textId="77777777" w:rsidR="00E9535B" w:rsidRDefault="00D879FA">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248E2D33" w14:textId="77777777" w:rsidR="00E9535B" w:rsidRDefault="00D879FA">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7D68D1BE"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39436C85"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6AA705F4"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249C411A"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197A45A9"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lastRenderedPageBreak/>
        <w:t>CQI not available in time for retransmission, information from PDSCH decoding does not require extra computation [15]</w:t>
      </w:r>
    </w:p>
    <w:p w14:paraId="02CF1540"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5D6EFC35"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5CE73CC" w14:textId="77777777" w:rsidR="00E9535B" w:rsidRDefault="00D879FA">
      <w:pPr>
        <w:rPr>
          <w:rFonts w:ascii="Times New Roman" w:hAnsi="Times New Roman" w:cs="Times New Roman"/>
          <w:szCs w:val="20"/>
        </w:rPr>
      </w:pPr>
      <w:r>
        <w:rPr>
          <w:rFonts w:ascii="Times New Roman" w:hAnsi="Times New Roman" w:cs="Times New Roman"/>
          <w:szCs w:val="20"/>
        </w:rPr>
        <w:t>Maybe: Huawei [2]</w:t>
      </w:r>
    </w:p>
    <w:p w14:paraId="5C3D0ADC"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2CD68B24" w14:textId="77777777" w:rsidR="00E9535B" w:rsidRDefault="00D879FA">
      <w:pPr>
        <w:rPr>
          <w:rFonts w:ascii="Times New Roman" w:hAnsi="Times New Roman" w:cs="Times New Roman"/>
          <w:szCs w:val="20"/>
        </w:rPr>
      </w:pPr>
      <w:r>
        <w:rPr>
          <w:rFonts w:ascii="Times New Roman" w:hAnsi="Times New Roman" w:cs="Times New Roman"/>
          <w:szCs w:val="20"/>
        </w:rPr>
        <w:t>No: Vivo [3], Futurewei [13], Mediatek [19], Intel [20]</w:t>
      </w:r>
    </w:p>
    <w:p w14:paraId="3DA4A92A"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0FA75DD"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38895AC"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39E2C106"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B13DF57"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546BF67A"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4CDB9969"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1F992AFC" w14:textId="77777777" w:rsidR="00E9535B" w:rsidRDefault="00D879FA">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5212D738" w14:textId="77777777" w:rsidR="00E9535B" w:rsidRDefault="00D879FA">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37D758B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5B73F285"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0A2BCA70"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4D01D04D"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Ensures timely reporting for HARQ Retx [6][11][15]</w:t>
      </w:r>
    </w:p>
    <w:p w14:paraId="59A0FADB"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0FC4781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7F3F6CE8"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Yes: Huawei [2]?, LG [18], (NTT DoCoMo [22]), (Ericsson [4])</w:t>
      </w:r>
    </w:p>
    <w:p w14:paraId="3F41F1B9"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5FE32058"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275CBD84"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No: Quectel [8], Samsung [9]</w:t>
      </w:r>
    </w:p>
    <w:p w14:paraId="2BDF39DC"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2DBB7CA6"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0CA9A9F9"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63EA7BBD"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3599EA09" w14:textId="77777777" w:rsidR="00E9535B" w:rsidRDefault="00D879FA">
      <w:pPr>
        <w:pStyle w:val="af9"/>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CB4361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b/>
          <w:bCs/>
          <w:szCs w:val="20"/>
        </w:rPr>
        <w:lastRenderedPageBreak/>
        <w:t>In MAC CE</w:t>
      </w:r>
      <w:r>
        <w:rPr>
          <w:rFonts w:ascii="Times New Roman" w:hAnsi="Times New Roman" w:cs="Times New Roman"/>
          <w:szCs w:val="20"/>
        </w:rPr>
        <w:t>: InterDigital [12]</w:t>
      </w:r>
    </w:p>
    <w:p w14:paraId="588BA329"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7FFF4C82" w14:textId="77777777" w:rsidR="00E9535B" w:rsidRDefault="00D879FA">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002717A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76C34864"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3CBD25A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3F5A7386"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0C0EBF30"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CC9504F"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421A9F32" w14:textId="77777777" w:rsidR="00E9535B" w:rsidRDefault="00D879FA">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125A195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58B89E2"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Per SPS config [7]([11])</w:t>
      </w:r>
    </w:p>
    <w:p w14:paraId="75356410"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Per serving cell [15]</w:t>
      </w:r>
    </w:p>
    <w:p w14:paraId="1C4CA629"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14:paraId="438F3F8C"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6985B0B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48D9CBBA"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MCS-RNTI for DG [7]([11])</w:t>
      </w:r>
    </w:p>
    <w:p w14:paraId="66697795"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Priority index [15]</w:t>
      </w:r>
    </w:p>
    <w:p w14:paraId="771D873C"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NDI toggling [15]</w:t>
      </w:r>
    </w:p>
    <w:p w14:paraId="42DA0F8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42922B92" w14:textId="77777777" w:rsidR="00E9535B" w:rsidRDefault="00D879FA">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C9E5A19" w14:textId="77777777" w:rsidR="00E9535B" w:rsidRDefault="00D879FA">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61F37E0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5536794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SPS PDSCH only [4]</w:t>
      </w:r>
    </w:p>
    <w:p w14:paraId="25D7957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Dynamically indicated [5]([10])</w:t>
      </w:r>
    </w:p>
    <w:p w14:paraId="5A8E266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[6]([10])</w:t>
      </w:r>
    </w:p>
    <w:p w14:paraId="1A637F3B" w14:textId="77777777" w:rsidR="00E9535B" w:rsidRDefault="00D879FA">
      <w:pPr>
        <w:pStyle w:val="af9"/>
        <w:numPr>
          <w:ilvl w:val="0"/>
          <w:numId w:val="13"/>
        </w:numPr>
        <w:rPr>
          <w:ins w:id="7" w:author="만든 이" w:date="1900-01-01T00:00:00Z"/>
          <w:rFonts w:ascii="Times New Roman" w:hAnsi="Times New Roman" w:cs="Times New Roman"/>
          <w:szCs w:val="20"/>
        </w:rPr>
      </w:pPr>
      <w:r>
        <w:rPr>
          <w:rFonts w:ascii="Times New Roman" w:hAnsi="Times New Roman" w:cs="Times New Roman"/>
          <w:szCs w:val="20"/>
        </w:rPr>
        <w:t>For certain HARQ processes ([8],[10])</w:t>
      </w:r>
    </w:p>
    <w:p w14:paraId="7614B70C" w14:textId="77777777" w:rsidR="00E9535B" w:rsidRDefault="00D879FA">
      <w:pPr>
        <w:pStyle w:val="af9"/>
        <w:numPr>
          <w:ilvl w:val="0"/>
          <w:numId w:val="13"/>
        </w:numPr>
        <w:rPr>
          <w:rFonts w:ascii="Times New Roman" w:hAnsi="Times New Roman" w:cs="Times New Roman"/>
          <w:szCs w:val="20"/>
        </w:rPr>
      </w:pPr>
      <w:ins w:id="8" w:author="만든 이">
        <w:r>
          <w:rPr>
            <w:rFonts w:ascii="Times New Roman" w:hAnsi="Times New Roman" w:cs="Times New Roman"/>
            <w:szCs w:val="20"/>
          </w:rPr>
          <w:t>For certain CCs ([21])</w:t>
        </w:r>
      </w:ins>
    </w:p>
    <w:p w14:paraId="13BF458B"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14:paraId="2BDB947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14:paraId="21DBE1E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0B75ABF1"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3C51F44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F15E6D8" w14:textId="77777777" w:rsidR="00E9535B" w:rsidRDefault="00D879FA">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7645C12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Study multiple PDSCH to one delta-MCS [5][7][18]</w:t>
      </w:r>
    </w:p>
    <w:p w14:paraId="6D0F3F4B"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7CFC098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6C06151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Grouping by subband [15]</w:t>
      </w:r>
    </w:p>
    <w:p w14:paraId="40643B92" w14:textId="77777777" w:rsidR="00E9535B" w:rsidRDefault="00D879FA">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604E21A2" w14:textId="77777777" w:rsidR="00E9535B" w:rsidRDefault="00D879FA">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306D3CA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69BC0B8F"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6E145EB0"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 bits: Ericsson [4]</w:t>
      </w:r>
    </w:p>
    <w:p w14:paraId="1E817BCD"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687736AB"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14:paraId="40793E19" w14:textId="77777777" w:rsidR="00E9535B" w:rsidRDefault="00D879FA">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6502837" w14:textId="77777777" w:rsidR="00E9535B" w:rsidRDefault="00D879FA">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C23855F"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9C05A9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33610F5B"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D96D320"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E2E4DE4"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Yes: Huawei [2]</w:t>
      </w:r>
    </w:p>
    <w:p w14:paraId="216EE073" w14:textId="77777777" w:rsidR="00E9535B" w:rsidRDefault="00D879FA">
      <w:pPr>
        <w:pStyle w:val="af9"/>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35A54D3B" w14:textId="77777777" w:rsidR="00E9535B" w:rsidRDefault="00D879FA">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190A5C7"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453498D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0DD91A66"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CD672CD"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29FF01B5" w14:textId="77777777" w:rsidR="00E9535B" w:rsidRDefault="00D879FA">
      <w:pPr>
        <w:pStyle w:val="af9"/>
        <w:numPr>
          <w:ilvl w:val="0"/>
          <w:numId w:val="13"/>
        </w:numPr>
        <w:rPr>
          <w:ins w:id="9" w:author="만든 이" w:date="1900-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36F1516C" w14:textId="77777777" w:rsidR="00E9535B" w:rsidRDefault="00D879FA">
      <w:pPr>
        <w:pStyle w:val="af9"/>
        <w:numPr>
          <w:ilvl w:val="0"/>
          <w:numId w:val="13"/>
        </w:numPr>
        <w:rPr>
          <w:rFonts w:ascii="Times New Roman" w:hAnsi="Times New Roman" w:cs="Times New Roman"/>
          <w:szCs w:val="20"/>
        </w:rPr>
      </w:pPr>
      <w:ins w:id="10" w:author="만든 이">
        <w:r>
          <w:rPr>
            <w:rFonts w:ascii="Times New Roman" w:hAnsi="Times New Roman" w:cs="Times New Roman"/>
            <w:szCs w:val="20"/>
          </w:rPr>
          <w:t>Calculate Delt-MCS considering TCI state, # of spatial layers, PRB bundling, etc. [21]</w:t>
        </w:r>
      </w:ins>
    </w:p>
    <w:p w14:paraId="62CD7FD0" w14:textId="77777777" w:rsidR="00E9535B" w:rsidRDefault="00D879FA">
      <w:pPr>
        <w:rPr>
          <w:rFonts w:ascii="Times New Roman" w:hAnsi="Times New Roman" w:cs="Times New Roman"/>
          <w:b/>
          <w:bCs/>
          <w:szCs w:val="20"/>
        </w:rPr>
      </w:pPr>
      <w:r>
        <w:rPr>
          <w:rFonts w:ascii="Times New Roman" w:hAnsi="Times New Roman" w:cs="Times New Roman"/>
          <w:b/>
          <w:bCs/>
          <w:szCs w:val="20"/>
        </w:rPr>
        <w:t>Other issues / proposals</w:t>
      </w:r>
    </w:p>
    <w:p w14:paraId="00AD37C4"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10410E9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2AD91C5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620C2AE"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1D96E95"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5D74125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48F13128"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F7AE49"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Single Delta-MCS is reported for whole TB even in case of CBG [4]</w:t>
      </w:r>
    </w:p>
    <w:p w14:paraId="23E60FCC"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4BF8C074" w14:textId="77777777" w:rsidR="00E9535B" w:rsidRDefault="00D879FA">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20FBF696" w14:textId="77777777" w:rsidR="00E9535B" w:rsidRDefault="00D879FA">
      <w:pPr>
        <w:rPr>
          <w:rFonts w:ascii="Times New Roman" w:hAnsi="Times New Roman" w:cs="Times New Roman"/>
          <w:szCs w:val="20"/>
        </w:rPr>
      </w:pPr>
      <w:r>
        <w:rPr>
          <w:rFonts w:ascii="Times New Roman" w:hAnsi="Times New Roman" w:cs="Times New Roman"/>
          <w:szCs w:val="20"/>
          <w:u w:val="single"/>
        </w:rPr>
        <w:t>Observations on system-level evaluations</w:t>
      </w:r>
    </w:p>
    <w:p w14:paraId="7D2FA72A" w14:textId="77777777" w:rsidR="00E9535B" w:rsidRDefault="00D879FA">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282CEBD2" w14:textId="77777777" w:rsidR="00E9535B" w:rsidRDefault="00D879FA">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5E5FB0FA" w14:textId="77777777" w:rsidR="00E9535B" w:rsidRDefault="00D879FA">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181550EC"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Design aspects</w:t>
      </w:r>
    </w:p>
    <w:p w14:paraId="04CE2902" w14:textId="77777777" w:rsidR="00E9535B" w:rsidRDefault="00D879FA">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7407D8D6" w14:textId="77777777" w:rsidR="00E9535B" w:rsidRDefault="00D879FA">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6C1682E6" w14:textId="77777777" w:rsidR="00E9535B" w:rsidRDefault="00D879FA">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36A8A6D2"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7F14841A"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511CD407"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59FEF0AD"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2463F869"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A3DACA3" w14:textId="77777777" w:rsidR="00E9535B" w:rsidRDefault="00D879FA">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B14B08D" w14:textId="77777777" w:rsidR="00E9535B" w:rsidRDefault="00D879FA">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3C5C1B5" w14:textId="77777777" w:rsidR="00E9535B" w:rsidRDefault="00D879FA">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54A4DDDF"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E098CA" w14:textId="77777777" w:rsidR="00E9535B" w:rsidRDefault="00D879FA">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6A5262FC" w14:textId="77777777" w:rsidR="00E9535B" w:rsidRDefault="00D879FA">
      <w:pPr>
        <w:rPr>
          <w:rFonts w:ascii="Times New Roman" w:hAnsi="Times New Roman" w:cs="Times New Roman"/>
          <w:szCs w:val="20"/>
          <w:highlight w:val="magenta"/>
        </w:rPr>
      </w:pPr>
      <w:r>
        <w:rPr>
          <w:rFonts w:ascii="Times New Roman" w:hAnsi="Times New Roman" w:cs="Times New Roman"/>
          <w:b/>
          <w:bCs/>
          <w:szCs w:val="20"/>
          <w:highlight w:val="magenta"/>
        </w:rPr>
        <w:lastRenderedPageBreak/>
        <w:t>FL proposal 8.2-2</w:t>
      </w:r>
    </w:p>
    <w:p w14:paraId="75AC4312" w14:textId="77777777" w:rsidR="00E9535B" w:rsidRDefault="00D879FA">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C960E76"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53B5A7B2"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7AEF47FA"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48A94CBD" w14:textId="77777777" w:rsidR="00E9535B" w:rsidRDefault="00D879FA">
      <w:pPr>
        <w:pStyle w:val="af9"/>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21F1BF83" w14:textId="77777777" w:rsidR="00E9535B" w:rsidRDefault="00D879FA">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524CB7B1" w14:textId="77777777" w:rsidR="00E9535B" w:rsidRDefault="00D879FA">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642FD67E" w14:textId="77777777" w:rsidR="00E9535B" w:rsidRDefault="00D879FA">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1A448DC5" w14:textId="77777777" w:rsidR="00E9535B" w:rsidRDefault="00D879FA">
      <w:pPr>
        <w:pStyle w:val="af9"/>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52FF8AEB" w14:textId="77777777" w:rsidR="00E9535B" w:rsidRDefault="00D879FA">
      <w:pPr>
        <w:rPr>
          <w:rFonts w:ascii="Times New Roman" w:hAnsi="Times New Roman" w:cs="Times New Roman"/>
          <w:szCs w:val="20"/>
        </w:rPr>
      </w:pPr>
      <w:r>
        <w:rPr>
          <w:rFonts w:ascii="Times New Roman" w:hAnsi="Times New Roman" w:cs="Times New Roman"/>
          <w:szCs w:val="20"/>
        </w:rPr>
        <w:t xml:space="preserve"> </w:t>
      </w:r>
    </w:p>
    <w:p w14:paraId="308136BC"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681D8A35"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1"/>
        <w:tblW w:w="0" w:type="auto"/>
        <w:tblLook w:val="04A0" w:firstRow="1" w:lastRow="0" w:firstColumn="1" w:lastColumn="0" w:noHBand="0" w:noVBand="1"/>
      </w:tblPr>
      <w:tblGrid>
        <w:gridCol w:w="1615"/>
        <w:gridCol w:w="1170"/>
        <w:gridCol w:w="6844"/>
      </w:tblGrid>
      <w:tr w:rsidR="00E9535B" w14:paraId="760E4E99" w14:textId="77777777">
        <w:tc>
          <w:tcPr>
            <w:tcW w:w="1615" w:type="dxa"/>
            <w:tcBorders>
              <w:top w:val="single" w:sz="4" w:space="0" w:color="auto"/>
              <w:left w:val="single" w:sz="4" w:space="0" w:color="auto"/>
              <w:bottom w:val="single" w:sz="4" w:space="0" w:color="auto"/>
              <w:right w:val="single" w:sz="4" w:space="0" w:color="auto"/>
            </w:tcBorders>
          </w:tcPr>
          <w:p w14:paraId="504C11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3A253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B1622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C5BAA7B" w14:textId="77777777">
        <w:tc>
          <w:tcPr>
            <w:tcW w:w="1615" w:type="dxa"/>
            <w:tcBorders>
              <w:top w:val="single" w:sz="4" w:space="0" w:color="auto"/>
              <w:left w:val="single" w:sz="4" w:space="0" w:color="auto"/>
              <w:bottom w:val="single" w:sz="4" w:space="0" w:color="auto"/>
              <w:right w:val="single" w:sz="4" w:space="0" w:color="auto"/>
            </w:tcBorders>
          </w:tcPr>
          <w:p w14:paraId="1DEA2FD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C3AAA2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19F03A5" w14:textId="77777777" w:rsidR="00E9535B" w:rsidRDefault="00E9535B">
            <w:pPr>
              <w:spacing w:line="256" w:lineRule="auto"/>
              <w:rPr>
                <w:rFonts w:ascii="Times New Roman" w:hAnsi="Times New Roman" w:cs="Times New Roman"/>
                <w:szCs w:val="20"/>
                <w:lang w:val="en-CA"/>
              </w:rPr>
            </w:pPr>
          </w:p>
        </w:tc>
      </w:tr>
      <w:tr w:rsidR="00E9535B" w14:paraId="2B5DD681" w14:textId="77777777">
        <w:tc>
          <w:tcPr>
            <w:tcW w:w="1615" w:type="dxa"/>
            <w:tcBorders>
              <w:top w:val="single" w:sz="4" w:space="0" w:color="auto"/>
              <w:left w:val="single" w:sz="4" w:space="0" w:color="auto"/>
              <w:bottom w:val="single" w:sz="4" w:space="0" w:color="auto"/>
              <w:right w:val="single" w:sz="4" w:space="0" w:color="auto"/>
            </w:tcBorders>
          </w:tcPr>
          <w:p w14:paraId="23A80CD9"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101A459"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0A90B2" w14:textId="77777777" w:rsidR="00E9535B" w:rsidRDefault="00E9535B">
            <w:pPr>
              <w:rPr>
                <w:rFonts w:ascii="Times New Roman" w:hAnsi="Times New Roman" w:cs="Times New Roman"/>
                <w:szCs w:val="20"/>
                <w:lang w:val="en-CA"/>
              </w:rPr>
            </w:pPr>
          </w:p>
        </w:tc>
      </w:tr>
      <w:tr w:rsidR="00E9535B" w14:paraId="6A7A4409" w14:textId="77777777">
        <w:tc>
          <w:tcPr>
            <w:tcW w:w="1615" w:type="dxa"/>
            <w:tcBorders>
              <w:top w:val="single" w:sz="4" w:space="0" w:color="auto"/>
              <w:left w:val="single" w:sz="4" w:space="0" w:color="auto"/>
              <w:bottom w:val="single" w:sz="4" w:space="0" w:color="auto"/>
              <w:right w:val="single" w:sz="4" w:space="0" w:color="auto"/>
            </w:tcBorders>
          </w:tcPr>
          <w:p w14:paraId="49FAF000"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AD6015F"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FF7D64" w14:textId="77777777" w:rsidR="00E9535B" w:rsidRDefault="00E9535B">
            <w:pPr>
              <w:spacing w:line="256" w:lineRule="auto"/>
              <w:rPr>
                <w:rFonts w:ascii="Times New Roman" w:hAnsi="Times New Roman" w:cs="Times New Roman"/>
                <w:szCs w:val="20"/>
                <w:lang w:val="en-CA"/>
              </w:rPr>
            </w:pPr>
          </w:p>
        </w:tc>
      </w:tr>
    </w:tbl>
    <w:p w14:paraId="6F90FDE2" w14:textId="77777777" w:rsidR="00E9535B" w:rsidRDefault="00E9535B">
      <w:pPr>
        <w:rPr>
          <w:rFonts w:ascii="Times New Roman" w:hAnsi="Times New Roman" w:cs="Times New Roman"/>
          <w:szCs w:val="20"/>
          <w:lang w:val="en-CA"/>
        </w:rPr>
      </w:pPr>
    </w:p>
    <w:p w14:paraId="2868C788"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1"/>
        <w:tblW w:w="0" w:type="auto"/>
        <w:tblLook w:val="04A0" w:firstRow="1" w:lastRow="0" w:firstColumn="1" w:lastColumn="0" w:noHBand="0" w:noVBand="1"/>
      </w:tblPr>
      <w:tblGrid>
        <w:gridCol w:w="1615"/>
        <w:gridCol w:w="8010"/>
      </w:tblGrid>
      <w:tr w:rsidR="00E9535B" w14:paraId="4FA9D483" w14:textId="77777777">
        <w:tc>
          <w:tcPr>
            <w:tcW w:w="1615" w:type="dxa"/>
            <w:tcBorders>
              <w:top w:val="single" w:sz="4" w:space="0" w:color="auto"/>
              <w:left w:val="single" w:sz="4" w:space="0" w:color="auto"/>
              <w:bottom w:val="single" w:sz="4" w:space="0" w:color="auto"/>
              <w:right w:val="single" w:sz="4" w:space="0" w:color="auto"/>
            </w:tcBorders>
          </w:tcPr>
          <w:p w14:paraId="56BB6C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F489C8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E9535B" w14:paraId="63D50F07" w14:textId="77777777">
        <w:tc>
          <w:tcPr>
            <w:tcW w:w="1615" w:type="dxa"/>
            <w:tcBorders>
              <w:top w:val="single" w:sz="4" w:space="0" w:color="auto"/>
              <w:left w:val="single" w:sz="4" w:space="0" w:color="auto"/>
              <w:bottom w:val="single" w:sz="4" w:space="0" w:color="auto"/>
              <w:right w:val="single" w:sz="4" w:space="0" w:color="auto"/>
            </w:tcBorders>
          </w:tcPr>
          <w:p w14:paraId="414A8DF7" w14:textId="1CF8B26E" w:rsidR="00E9535B" w:rsidRDefault="00CB4CAF">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12FD5BE" w14:textId="77777777" w:rsidR="00CB4CAF" w:rsidRPr="00CB4CAF"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5D049845" w14:textId="77777777" w:rsidR="00E9535B"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435178B" w14:textId="145272E0" w:rsidR="00CB4CAF" w:rsidRDefault="00CB4CAF" w:rsidP="00CB4CAF">
            <w:pPr>
              <w:spacing w:line="256" w:lineRule="auto"/>
              <w:rPr>
                <w:rFonts w:ascii="Times New Roman" w:hAnsi="Times New Roman" w:cs="Times New Roman"/>
                <w:szCs w:val="20"/>
                <w:lang w:val="en-CA"/>
              </w:rPr>
            </w:pPr>
            <w:r w:rsidRPr="00FB17F7">
              <w:rPr>
                <w:noProof/>
              </w:rPr>
              <w:lastRenderedPageBreak/>
              <w:drawing>
                <wp:inline distT="0" distB="0" distL="0" distR="0" wp14:anchorId="3A0DACC1" wp14:editId="39A9367D">
                  <wp:extent cx="3985146" cy="2989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9249" cy="2992174"/>
                          </a:xfrm>
                          <a:prstGeom prst="rect">
                            <a:avLst/>
                          </a:prstGeom>
                          <a:noFill/>
                          <a:ln>
                            <a:noFill/>
                          </a:ln>
                        </pic:spPr>
                      </pic:pic>
                    </a:graphicData>
                  </a:graphic>
                </wp:inline>
              </w:drawing>
            </w:r>
          </w:p>
        </w:tc>
      </w:tr>
      <w:tr w:rsidR="00E9535B" w14:paraId="6D2B69C3" w14:textId="77777777">
        <w:tc>
          <w:tcPr>
            <w:tcW w:w="1615" w:type="dxa"/>
            <w:tcBorders>
              <w:top w:val="single" w:sz="4" w:space="0" w:color="auto"/>
              <w:left w:val="single" w:sz="4" w:space="0" w:color="auto"/>
              <w:bottom w:val="single" w:sz="4" w:space="0" w:color="auto"/>
              <w:right w:val="single" w:sz="4" w:space="0" w:color="auto"/>
            </w:tcBorders>
          </w:tcPr>
          <w:p w14:paraId="7FAE7015"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20ECF16" w14:textId="77777777" w:rsidR="00E9535B" w:rsidRDefault="00E9535B">
            <w:pPr>
              <w:rPr>
                <w:rFonts w:ascii="Times New Roman" w:hAnsi="Times New Roman" w:cs="Times New Roman"/>
                <w:szCs w:val="20"/>
                <w:lang w:val="en-CA"/>
              </w:rPr>
            </w:pPr>
          </w:p>
        </w:tc>
      </w:tr>
      <w:tr w:rsidR="00E9535B" w14:paraId="725A2D95" w14:textId="77777777">
        <w:tc>
          <w:tcPr>
            <w:tcW w:w="1615" w:type="dxa"/>
            <w:tcBorders>
              <w:top w:val="single" w:sz="4" w:space="0" w:color="auto"/>
              <w:left w:val="single" w:sz="4" w:space="0" w:color="auto"/>
              <w:bottom w:val="single" w:sz="4" w:space="0" w:color="auto"/>
              <w:right w:val="single" w:sz="4" w:space="0" w:color="auto"/>
            </w:tcBorders>
          </w:tcPr>
          <w:p w14:paraId="358557D3"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57870867" w14:textId="77777777" w:rsidR="00E9535B" w:rsidRDefault="00E9535B">
            <w:pPr>
              <w:spacing w:line="256" w:lineRule="auto"/>
              <w:rPr>
                <w:rFonts w:ascii="Times New Roman" w:hAnsi="Times New Roman" w:cs="Times New Roman"/>
                <w:szCs w:val="20"/>
                <w:lang w:val="en-CA"/>
              </w:rPr>
            </w:pPr>
          </w:p>
        </w:tc>
      </w:tr>
    </w:tbl>
    <w:p w14:paraId="0893A8FD" w14:textId="77777777" w:rsidR="00E9535B" w:rsidRDefault="00E9535B">
      <w:pPr>
        <w:rPr>
          <w:rFonts w:ascii="Times New Roman" w:hAnsi="Times New Roman" w:cs="Times New Roman"/>
          <w:szCs w:val="20"/>
          <w:lang w:val="en-CA"/>
        </w:rPr>
      </w:pPr>
    </w:p>
    <w:p w14:paraId="23C6AF21"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1"/>
        <w:tblW w:w="0" w:type="auto"/>
        <w:tblLook w:val="04A0" w:firstRow="1" w:lastRow="0" w:firstColumn="1" w:lastColumn="0" w:noHBand="0" w:noVBand="1"/>
      </w:tblPr>
      <w:tblGrid>
        <w:gridCol w:w="1615"/>
        <w:gridCol w:w="1170"/>
        <w:gridCol w:w="6844"/>
      </w:tblGrid>
      <w:tr w:rsidR="00E9535B" w14:paraId="4599877E" w14:textId="77777777">
        <w:tc>
          <w:tcPr>
            <w:tcW w:w="1615" w:type="dxa"/>
            <w:tcBorders>
              <w:top w:val="single" w:sz="4" w:space="0" w:color="auto"/>
              <w:left w:val="single" w:sz="4" w:space="0" w:color="auto"/>
              <w:bottom w:val="single" w:sz="4" w:space="0" w:color="auto"/>
              <w:right w:val="single" w:sz="4" w:space="0" w:color="auto"/>
            </w:tcBorders>
          </w:tcPr>
          <w:p w14:paraId="183947D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885446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B9D88E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5979F89" w14:textId="77777777">
        <w:tc>
          <w:tcPr>
            <w:tcW w:w="1615" w:type="dxa"/>
            <w:tcBorders>
              <w:top w:val="single" w:sz="4" w:space="0" w:color="auto"/>
              <w:left w:val="single" w:sz="4" w:space="0" w:color="auto"/>
              <w:bottom w:val="single" w:sz="4" w:space="0" w:color="auto"/>
              <w:right w:val="single" w:sz="4" w:space="0" w:color="auto"/>
            </w:tcBorders>
          </w:tcPr>
          <w:p w14:paraId="2DEFBF7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232FE"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0BB1B8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651C0167" w14:textId="77777777" w:rsidR="00E9535B" w:rsidRDefault="00D879FA">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7E6EB3D1" w14:textId="77777777" w:rsidR="00E9535B" w:rsidRDefault="00D879FA">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77F54C3D" w14:textId="77777777" w:rsidR="00E9535B" w:rsidRDefault="00D879FA">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187AAEF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B70A57" w14:paraId="7A798AB1" w14:textId="77777777" w:rsidTr="00884FC7">
        <w:tc>
          <w:tcPr>
            <w:tcW w:w="1615" w:type="dxa"/>
            <w:tcBorders>
              <w:top w:val="single" w:sz="4" w:space="0" w:color="auto"/>
              <w:left w:val="single" w:sz="4" w:space="0" w:color="auto"/>
              <w:bottom w:val="single" w:sz="4" w:space="0" w:color="auto"/>
              <w:right w:val="single" w:sz="4" w:space="0" w:color="auto"/>
            </w:tcBorders>
          </w:tcPr>
          <w:p w14:paraId="0A1E025A" w14:textId="77777777" w:rsidR="00B70A57" w:rsidRDefault="00B70A57" w:rsidP="00884FC7">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3C4CDE55" w14:textId="77777777" w:rsidR="00B70A57" w:rsidRDefault="00B70A57" w:rsidP="00884FC7">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6BFA4016" w14:textId="77777777" w:rsidR="00B70A57" w:rsidRDefault="00B70A57" w:rsidP="00884FC7">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1"/>
        <w:tblW w:w="0" w:type="auto"/>
        <w:tblLook w:val="04A0" w:firstRow="1" w:lastRow="0" w:firstColumn="1" w:lastColumn="0" w:noHBand="0" w:noVBand="1"/>
      </w:tblPr>
      <w:tblGrid>
        <w:gridCol w:w="1615"/>
        <w:gridCol w:w="1170"/>
        <w:gridCol w:w="6844"/>
      </w:tblGrid>
      <w:tr w:rsidR="00E9535B" w14:paraId="726E8C2D" w14:textId="77777777">
        <w:tc>
          <w:tcPr>
            <w:tcW w:w="1615" w:type="dxa"/>
            <w:tcBorders>
              <w:top w:val="single" w:sz="4" w:space="0" w:color="auto"/>
              <w:left w:val="single" w:sz="4" w:space="0" w:color="auto"/>
              <w:bottom w:val="single" w:sz="4" w:space="0" w:color="auto"/>
              <w:right w:val="single" w:sz="4" w:space="0" w:color="auto"/>
            </w:tcBorders>
          </w:tcPr>
          <w:p w14:paraId="14D02822"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A0604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399E837" w14:textId="77777777" w:rsidR="00E9535B" w:rsidRDefault="00E9535B">
            <w:pPr>
              <w:rPr>
                <w:rFonts w:ascii="Times New Roman" w:hAnsi="Times New Roman" w:cs="Times New Roman"/>
                <w:szCs w:val="20"/>
                <w:lang w:val="en-CA"/>
              </w:rPr>
            </w:pPr>
          </w:p>
        </w:tc>
      </w:tr>
      <w:tr w:rsidR="00E9535B" w14:paraId="4DC2CBAE" w14:textId="77777777">
        <w:tc>
          <w:tcPr>
            <w:tcW w:w="1615" w:type="dxa"/>
            <w:tcBorders>
              <w:top w:val="single" w:sz="4" w:space="0" w:color="auto"/>
              <w:left w:val="single" w:sz="4" w:space="0" w:color="auto"/>
              <w:bottom w:val="single" w:sz="4" w:space="0" w:color="auto"/>
              <w:right w:val="single" w:sz="4" w:space="0" w:color="auto"/>
            </w:tcBorders>
          </w:tcPr>
          <w:p w14:paraId="1604807A"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5C191F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09EC81" w14:textId="77777777" w:rsidR="00E9535B" w:rsidRDefault="00E9535B">
            <w:pPr>
              <w:spacing w:line="256" w:lineRule="auto"/>
              <w:rPr>
                <w:rFonts w:ascii="Times New Roman" w:hAnsi="Times New Roman" w:cs="Times New Roman"/>
                <w:szCs w:val="20"/>
                <w:lang w:val="en-CA"/>
              </w:rPr>
            </w:pPr>
          </w:p>
        </w:tc>
      </w:tr>
    </w:tbl>
    <w:p w14:paraId="450CC29A" w14:textId="77777777" w:rsidR="00E9535B" w:rsidRDefault="00E9535B">
      <w:pPr>
        <w:rPr>
          <w:rFonts w:ascii="Times New Roman" w:hAnsi="Times New Roman" w:cs="Times New Roman"/>
          <w:szCs w:val="20"/>
          <w:highlight w:val="yellow"/>
        </w:rPr>
      </w:pPr>
    </w:p>
    <w:p w14:paraId="15927978"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1"/>
        <w:tblW w:w="0" w:type="auto"/>
        <w:tblLook w:val="04A0" w:firstRow="1" w:lastRow="0" w:firstColumn="1" w:lastColumn="0" w:noHBand="0" w:noVBand="1"/>
      </w:tblPr>
      <w:tblGrid>
        <w:gridCol w:w="1615"/>
        <w:gridCol w:w="1170"/>
        <w:gridCol w:w="6844"/>
      </w:tblGrid>
      <w:tr w:rsidR="00E9535B" w14:paraId="768373E0" w14:textId="77777777">
        <w:tc>
          <w:tcPr>
            <w:tcW w:w="1615" w:type="dxa"/>
            <w:tcBorders>
              <w:top w:val="single" w:sz="4" w:space="0" w:color="auto"/>
              <w:left w:val="single" w:sz="4" w:space="0" w:color="auto"/>
              <w:bottom w:val="single" w:sz="4" w:space="0" w:color="auto"/>
              <w:right w:val="single" w:sz="4" w:space="0" w:color="auto"/>
            </w:tcBorders>
          </w:tcPr>
          <w:p w14:paraId="2F4ABD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480C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233A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4C14DE7" w14:textId="77777777">
        <w:tc>
          <w:tcPr>
            <w:tcW w:w="1615" w:type="dxa"/>
            <w:tcBorders>
              <w:top w:val="single" w:sz="4" w:space="0" w:color="auto"/>
              <w:left w:val="single" w:sz="4" w:space="0" w:color="auto"/>
              <w:bottom w:val="single" w:sz="4" w:space="0" w:color="auto"/>
              <w:right w:val="single" w:sz="4" w:space="0" w:color="auto"/>
            </w:tcBorders>
          </w:tcPr>
          <w:p w14:paraId="2C01540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A009F7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F2E17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E9535B" w14:paraId="04A07F1F" w14:textId="77777777">
        <w:tc>
          <w:tcPr>
            <w:tcW w:w="1615" w:type="dxa"/>
            <w:tcBorders>
              <w:top w:val="single" w:sz="4" w:space="0" w:color="auto"/>
              <w:left w:val="single" w:sz="4" w:space="0" w:color="auto"/>
              <w:bottom w:val="single" w:sz="4" w:space="0" w:color="auto"/>
              <w:right w:val="single" w:sz="4" w:space="0" w:color="auto"/>
            </w:tcBorders>
          </w:tcPr>
          <w:p w14:paraId="46D67A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2D2363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ABAB1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1CF698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3D10F1A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E148789" w14:textId="77777777" w:rsidR="00E9535B" w:rsidRDefault="00D879FA">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E9535B" w14:paraId="59AF8A33" w14:textId="77777777">
        <w:tc>
          <w:tcPr>
            <w:tcW w:w="1615" w:type="dxa"/>
            <w:tcBorders>
              <w:top w:val="single" w:sz="4" w:space="0" w:color="auto"/>
              <w:left w:val="single" w:sz="4" w:space="0" w:color="auto"/>
              <w:bottom w:val="single" w:sz="4" w:space="0" w:color="auto"/>
              <w:right w:val="single" w:sz="4" w:space="0" w:color="auto"/>
            </w:tcBorders>
          </w:tcPr>
          <w:p w14:paraId="1C396E6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24D2A5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5E9CB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rsidR="00E9535B" w14:paraId="4AFC1519" w14:textId="77777777">
        <w:tc>
          <w:tcPr>
            <w:tcW w:w="1615" w:type="dxa"/>
            <w:tcBorders>
              <w:top w:val="single" w:sz="4" w:space="0" w:color="auto"/>
              <w:left w:val="single" w:sz="4" w:space="0" w:color="auto"/>
              <w:bottom w:val="single" w:sz="4" w:space="0" w:color="auto"/>
              <w:right w:val="single" w:sz="4" w:space="0" w:color="auto"/>
            </w:tcBorders>
          </w:tcPr>
          <w:p w14:paraId="3E559F5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5CDC9A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2BD123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5A706AAC" w14:textId="77777777" w:rsidR="00E9535B" w:rsidRDefault="00D879FA">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25B9263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E9535B" w14:paraId="5B2546FA" w14:textId="77777777">
        <w:tc>
          <w:tcPr>
            <w:tcW w:w="1615" w:type="dxa"/>
            <w:tcBorders>
              <w:top w:val="single" w:sz="4" w:space="0" w:color="auto"/>
              <w:left w:val="single" w:sz="4" w:space="0" w:color="auto"/>
              <w:bottom w:val="single" w:sz="4" w:space="0" w:color="auto"/>
              <w:right w:val="single" w:sz="4" w:space="0" w:color="auto"/>
            </w:tcBorders>
          </w:tcPr>
          <w:p w14:paraId="43C2495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F8509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D478A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E9535B" w14:paraId="07F48855" w14:textId="77777777">
        <w:tc>
          <w:tcPr>
            <w:tcW w:w="1615" w:type="dxa"/>
            <w:tcBorders>
              <w:top w:val="single" w:sz="4" w:space="0" w:color="auto"/>
              <w:left w:val="single" w:sz="4" w:space="0" w:color="auto"/>
              <w:bottom w:val="single" w:sz="4" w:space="0" w:color="auto"/>
              <w:right w:val="single" w:sz="4" w:space="0" w:color="auto"/>
            </w:tcBorders>
          </w:tcPr>
          <w:p w14:paraId="4020DA8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76C7AF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7B5E3E5" w14:textId="77777777" w:rsidR="00E9535B" w:rsidRDefault="00E9535B">
            <w:pPr>
              <w:spacing w:line="256" w:lineRule="auto"/>
              <w:rPr>
                <w:rFonts w:ascii="Times New Roman" w:hAnsi="Times New Roman" w:cs="Times New Roman"/>
                <w:szCs w:val="20"/>
                <w:lang w:val="en-CA"/>
              </w:rPr>
            </w:pPr>
          </w:p>
        </w:tc>
      </w:tr>
      <w:tr w:rsidR="00E9535B" w14:paraId="2FBD3FBD" w14:textId="77777777">
        <w:trPr>
          <w:ins w:id="11" w:author="만든 이" w:date="1900-01-01T00:00:00Z"/>
        </w:trPr>
        <w:tc>
          <w:tcPr>
            <w:tcW w:w="1615" w:type="dxa"/>
            <w:tcBorders>
              <w:top w:val="single" w:sz="4" w:space="0" w:color="auto"/>
              <w:left w:val="single" w:sz="4" w:space="0" w:color="auto"/>
              <w:bottom w:val="single" w:sz="4" w:space="0" w:color="auto"/>
              <w:right w:val="single" w:sz="4" w:space="0" w:color="auto"/>
            </w:tcBorders>
          </w:tcPr>
          <w:p w14:paraId="4B1EEAF0" w14:textId="77777777" w:rsidR="00E9535B" w:rsidRDefault="00D879FA">
            <w:pPr>
              <w:rPr>
                <w:ins w:id="12" w:author="만든 이" w:date="1900-01-01T00:00:00Z"/>
                <w:rFonts w:ascii="Times New Roman" w:hAnsi="Times New Roman" w:cs="Times New Roman"/>
                <w:szCs w:val="20"/>
                <w:lang w:val="en-CA"/>
              </w:rPr>
            </w:pPr>
            <w:ins w:id="13"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27CCA7" w14:textId="77777777" w:rsidR="00E9535B" w:rsidRDefault="00E9535B">
            <w:pPr>
              <w:rPr>
                <w:ins w:id="14" w:author="만든 이"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E33036" w14:textId="77777777" w:rsidR="00E9535B" w:rsidRDefault="00D879FA">
            <w:pPr>
              <w:spacing w:line="256" w:lineRule="auto"/>
              <w:rPr>
                <w:ins w:id="15" w:author="만든 이" w:date="1900-01-01T00:00:00Z"/>
                <w:rFonts w:ascii="Times New Roman" w:hAnsi="Times New Roman" w:cs="Times New Roman"/>
                <w:szCs w:val="20"/>
                <w:lang w:val="en-CA"/>
              </w:rPr>
            </w:pPr>
            <w:ins w:id="16" w:author="만든 이">
              <w:r>
                <w:rPr>
                  <w:rFonts w:ascii="Times New Roman" w:hAnsi="Times New Roman" w:cs="Times New Roman"/>
                  <w:szCs w:val="20"/>
                  <w:lang w:val="en-CA"/>
                </w:rPr>
                <w:t>The testability issue is very key, suggest we clarifying that first.</w:t>
              </w:r>
            </w:ins>
          </w:p>
        </w:tc>
      </w:tr>
      <w:tr w:rsidR="00E9535B" w14:paraId="068C5E2C" w14:textId="77777777">
        <w:tc>
          <w:tcPr>
            <w:tcW w:w="1615" w:type="dxa"/>
          </w:tcPr>
          <w:p w14:paraId="0A4311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9FE4F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C4D8FA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E9535B" w14:paraId="77C0D5FB" w14:textId="77777777">
        <w:tc>
          <w:tcPr>
            <w:tcW w:w="1615" w:type="dxa"/>
          </w:tcPr>
          <w:p w14:paraId="52057E6C"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7CFD72B"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B7E4F9C"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0A0A9B" w14:paraId="04748C66" w14:textId="77777777" w:rsidTr="00884FC7">
        <w:tc>
          <w:tcPr>
            <w:tcW w:w="1615" w:type="dxa"/>
          </w:tcPr>
          <w:p w14:paraId="73C08C7C"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3CDA6603"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21884966" w14:textId="77777777" w:rsidR="000A0A9B" w:rsidRDefault="000A0A9B" w:rsidP="00884FC7">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3E1577" w14:paraId="5372550C" w14:textId="77777777" w:rsidTr="00884FC7">
        <w:tc>
          <w:tcPr>
            <w:tcW w:w="1615" w:type="dxa"/>
          </w:tcPr>
          <w:p w14:paraId="618E8D93" w14:textId="1F7A87AF"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Q</w:t>
            </w:r>
            <w:r>
              <w:rPr>
                <w:rFonts w:ascii="Times New Roman" w:eastAsia="SimSun" w:hAnsi="Times New Roman" w:cs="Times New Roman"/>
                <w:szCs w:val="20"/>
                <w:lang w:eastAsia="zh-CN"/>
              </w:rPr>
              <w:t>uectel</w:t>
            </w:r>
          </w:p>
        </w:tc>
        <w:tc>
          <w:tcPr>
            <w:tcW w:w="1170" w:type="dxa"/>
          </w:tcPr>
          <w:p w14:paraId="34DA2F26" w14:textId="2DA2260D"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314F8A1D" w14:textId="77777777" w:rsidR="003E1577" w:rsidRDefault="003E1577" w:rsidP="00884FC7">
            <w:pPr>
              <w:spacing w:line="256" w:lineRule="auto"/>
              <w:rPr>
                <w:rFonts w:ascii="Times New Roman" w:hAnsi="Times New Roman" w:cs="Times New Roman"/>
                <w:szCs w:val="20"/>
              </w:rPr>
            </w:pPr>
          </w:p>
        </w:tc>
      </w:tr>
      <w:tr w:rsidR="00A85031" w:rsidRPr="00D21405" w14:paraId="5BA8F1F9" w14:textId="77777777" w:rsidTr="00A85031">
        <w:tc>
          <w:tcPr>
            <w:tcW w:w="1615" w:type="dxa"/>
          </w:tcPr>
          <w:p w14:paraId="387121D8"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72C1C48"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245D491"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6BF8936B"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3C5A6B" w14:textId="77777777" w:rsidR="00A85031" w:rsidRPr="00D21405" w:rsidRDefault="00A85031" w:rsidP="00884FC7">
            <w:pPr>
              <w:pStyle w:val="af9"/>
              <w:numPr>
                <w:ilvl w:val="0"/>
                <w:numId w:val="30"/>
              </w:numPr>
              <w:spacing w:line="256" w:lineRule="auto"/>
              <w:rPr>
                <w:rFonts w:ascii="Times New Roman" w:eastAsia="SimSun" w:hAnsi="Times New Roman" w:cs="Times New Roman"/>
                <w:szCs w:val="20"/>
              </w:rPr>
            </w:pPr>
            <w:r w:rsidRPr="00D21405">
              <w:rPr>
                <w:rFonts w:ascii="Times New Roman" w:eastAsia="SimSun" w:hAnsi="Times New Roman" w:cs="Times New Roman"/>
                <w:szCs w:val="20"/>
              </w:rPr>
              <w:t>Whether and how to address the misalignment of target BLER between gNB and UE for derive the delta-MCS?</w:t>
            </w:r>
          </w:p>
          <w:p w14:paraId="3865A01A" w14:textId="77777777" w:rsidR="00A85031" w:rsidRPr="00D21405" w:rsidRDefault="00A85031" w:rsidP="00884FC7">
            <w:pPr>
              <w:pStyle w:val="af9"/>
              <w:numPr>
                <w:ilvl w:val="0"/>
                <w:numId w:val="30"/>
              </w:numPr>
              <w:spacing w:line="256" w:lineRule="auto"/>
              <w:rPr>
                <w:rFonts w:ascii="Times New Roman" w:eastAsia="SimSun" w:hAnsi="Times New Roman" w:cs="Times New Roman"/>
                <w:szCs w:val="20"/>
              </w:rPr>
            </w:pPr>
            <w:r w:rsidRPr="00D21405">
              <w:rPr>
                <w:rFonts w:ascii="Times New Roman" w:eastAsia="SimSun" w:hAnsi="Times New Roman" w:cs="Times New Roman" w:hint="eastAsia"/>
                <w:szCs w:val="20"/>
              </w:rPr>
              <w:t>P</w:t>
            </w:r>
            <w:r w:rsidRPr="00D21405">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2DBBC822" w14:textId="77777777" w:rsidR="00A85031" w:rsidRPr="00D21405" w:rsidRDefault="00A85031" w:rsidP="00884FC7">
            <w:pPr>
              <w:pStyle w:val="af9"/>
              <w:numPr>
                <w:ilvl w:val="0"/>
                <w:numId w:val="30"/>
              </w:numPr>
              <w:spacing w:line="256" w:lineRule="auto"/>
              <w:rPr>
                <w:rFonts w:ascii="Times New Roman" w:eastAsia="SimSun" w:hAnsi="Times New Roman" w:cs="Times New Roman"/>
                <w:szCs w:val="20"/>
              </w:rPr>
            </w:pPr>
            <w:r w:rsidRPr="00D21405">
              <w:rPr>
                <w:rFonts w:ascii="Times New Roman" w:eastAsia="SimSun" w:hAnsi="Times New Roman" w:cs="Times New Roman" w:hint="eastAsia"/>
                <w:szCs w:val="20"/>
              </w:rPr>
              <w:t>H</w:t>
            </w:r>
            <w:r w:rsidRPr="00D21405">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17F98D28" w14:textId="77777777" w:rsidR="00A85031" w:rsidRPr="00D21405" w:rsidRDefault="00A85031" w:rsidP="00884FC7">
            <w:pPr>
              <w:pStyle w:val="af9"/>
              <w:numPr>
                <w:ilvl w:val="0"/>
                <w:numId w:val="30"/>
              </w:numPr>
              <w:spacing w:line="256" w:lineRule="auto"/>
              <w:rPr>
                <w:rFonts w:ascii="Times New Roman" w:eastAsia="SimSun" w:hAnsi="Times New Roman" w:cs="Times New Roman"/>
                <w:szCs w:val="20"/>
              </w:rPr>
            </w:pPr>
            <w:r w:rsidRPr="00D21405">
              <w:rPr>
                <w:rFonts w:ascii="Times New Roman" w:eastAsiaTheme="minorEastAsia" w:hAnsi="Times New Roman"/>
                <w:szCs w:val="20"/>
              </w:rPr>
              <w:t xml:space="preserve">It seems the deriving delta MCS is implementation-related. </w:t>
            </w:r>
            <w:r w:rsidRPr="00D21405">
              <w:rPr>
                <w:rFonts w:ascii="Times New Roman" w:hAnsi="Times New Roman"/>
                <w:szCs w:val="20"/>
              </w:rPr>
              <w:t>RAN4 test are required for the calculation method for delta-MCS</w:t>
            </w:r>
          </w:p>
        </w:tc>
      </w:tr>
      <w:tr w:rsidR="00D810D2" w:rsidRPr="00D21405" w14:paraId="1FCBDA8A" w14:textId="77777777" w:rsidTr="00A85031">
        <w:tc>
          <w:tcPr>
            <w:tcW w:w="1615" w:type="dxa"/>
          </w:tcPr>
          <w:p w14:paraId="58FD6DD2" w14:textId="22A04D81"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0D6AF386" w14:textId="77777777" w:rsidR="00D810D2" w:rsidRPr="00D810D2" w:rsidRDefault="00D810D2" w:rsidP="00D810D2">
            <w:pPr>
              <w:rPr>
                <w:rFonts w:ascii="Times New Roman" w:hAnsi="Times New Roman" w:cs="Times New Roman"/>
                <w:szCs w:val="20"/>
              </w:rPr>
            </w:pPr>
          </w:p>
        </w:tc>
        <w:tc>
          <w:tcPr>
            <w:tcW w:w="6844" w:type="dxa"/>
          </w:tcPr>
          <w:p w14:paraId="5B0D142D" w14:textId="29344A25" w:rsidR="00D810D2" w:rsidRDefault="00D810D2" w:rsidP="00D810D2">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CC66DC" w:rsidRPr="00D21405" w14:paraId="7A0B798F" w14:textId="77777777" w:rsidTr="00A85031">
        <w:tc>
          <w:tcPr>
            <w:tcW w:w="1615" w:type="dxa"/>
          </w:tcPr>
          <w:p w14:paraId="7622969F" w14:textId="25436819" w:rsidR="00CC66DC" w:rsidRPr="00CC66DC" w:rsidRDefault="00CC66DC"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t>LG</w:t>
            </w:r>
          </w:p>
        </w:tc>
        <w:tc>
          <w:tcPr>
            <w:tcW w:w="1170" w:type="dxa"/>
          </w:tcPr>
          <w:p w14:paraId="27F93E42" w14:textId="77777777" w:rsidR="00CC66DC" w:rsidRPr="00D810D2" w:rsidRDefault="00CC66DC" w:rsidP="00D810D2">
            <w:pPr>
              <w:rPr>
                <w:rFonts w:ascii="Times New Roman" w:hAnsi="Times New Roman" w:cs="Times New Roman"/>
                <w:szCs w:val="20"/>
              </w:rPr>
            </w:pPr>
          </w:p>
        </w:tc>
        <w:tc>
          <w:tcPr>
            <w:tcW w:w="6844" w:type="dxa"/>
          </w:tcPr>
          <w:p w14:paraId="75BA4227" w14:textId="77777777" w:rsidR="00CC66DC" w:rsidRDefault="00CC66DC" w:rsidP="00D810D2">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share similar view to DoCoMo. </w:t>
            </w:r>
            <w:r>
              <w:rPr>
                <w:rFonts w:ascii="Times New Roman" w:eastAsia="맑은 고딕" w:hAnsi="Times New Roman" w:cs="Times New Roman"/>
                <w:szCs w:val="20"/>
              </w:rPr>
              <w:t>We should discuss more about what delta-MCS would be before determine whether to support. Following has to be indentified.</w:t>
            </w:r>
          </w:p>
          <w:p w14:paraId="6E1E1E2E" w14:textId="77777777" w:rsidR="00CC66DC" w:rsidRDefault="00CC66DC" w:rsidP="00CC66DC">
            <w:pPr>
              <w:pStyle w:val="af9"/>
              <w:numPr>
                <w:ilvl w:val="0"/>
                <w:numId w:val="31"/>
              </w:numPr>
              <w:spacing w:line="256" w:lineRule="auto"/>
              <w:rPr>
                <w:rFonts w:ascii="Times New Roman" w:eastAsia="맑은 고딕" w:hAnsi="Times New Roman" w:cs="Times New Roman" w:hint="eastAsia"/>
                <w:szCs w:val="20"/>
              </w:rPr>
            </w:pPr>
            <w:r>
              <w:rPr>
                <w:rFonts w:ascii="Times New Roman" w:eastAsia="맑은 고딕" w:hAnsi="Times New Roman" w:cs="Times New Roman" w:hint="eastAsia"/>
                <w:szCs w:val="20"/>
              </w:rPr>
              <w:t>Delta-MCS can replace legacy CQI or conduct on the top of legacy CQI?</w:t>
            </w:r>
          </w:p>
          <w:p w14:paraId="67C020F4" w14:textId="77777777" w:rsidR="00CC66DC" w:rsidRDefault="00CC66DC" w:rsidP="00CC66DC">
            <w:pPr>
              <w:pStyle w:val="af9"/>
              <w:numPr>
                <w:ilvl w:val="0"/>
                <w:numId w:val="31"/>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t>How many bits are required for delta-MCS? Is the overhead is per TB or per reporting?</w:t>
            </w:r>
          </w:p>
          <w:p w14:paraId="1FD6446B" w14:textId="02ABFB4E" w:rsidR="00CC66DC" w:rsidRPr="00CC66DC" w:rsidRDefault="00CC66DC" w:rsidP="00CC66DC">
            <w:pPr>
              <w:pStyle w:val="af9"/>
              <w:numPr>
                <w:ilvl w:val="0"/>
                <w:numId w:val="31"/>
              </w:numPr>
              <w:spacing w:line="256" w:lineRule="auto"/>
              <w:rPr>
                <w:rFonts w:ascii="Times New Roman" w:eastAsia="맑은 고딕" w:hAnsi="Times New Roman" w:cs="Times New Roman" w:hint="eastAsia"/>
                <w:szCs w:val="20"/>
              </w:rPr>
            </w:pPr>
            <w:r>
              <w:rPr>
                <w:rFonts w:ascii="Times New Roman" w:eastAsia="맑은 고딕" w:hAnsi="Times New Roman" w:cs="Times New Roman"/>
                <w:szCs w:val="20"/>
              </w:rPr>
              <w:t>How to trigger delta-MCS</w:t>
            </w:r>
          </w:p>
        </w:tc>
      </w:tr>
    </w:tbl>
    <w:p w14:paraId="3BDDF4DF" w14:textId="50BD211B" w:rsidR="00E9535B" w:rsidRPr="00A85031" w:rsidRDefault="00E9535B">
      <w:pPr>
        <w:rPr>
          <w:rFonts w:ascii="Times New Roman" w:hAnsi="Times New Roman" w:cs="Times New Roman"/>
          <w:szCs w:val="20"/>
          <w:highlight w:val="yellow"/>
          <w:lang w:val="en-CA"/>
        </w:rPr>
      </w:pPr>
    </w:p>
    <w:p w14:paraId="4D07DE10"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1"/>
        <w:tblW w:w="0" w:type="auto"/>
        <w:tblLook w:val="04A0" w:firstRow="1" w:lastRow="0" w:firstColumn="1" w:lastColumn="0" w:noHBand="0" w:noVBand="1"/>
      </w:tblPr>
      <w:tblGrid>
        <w:gridCol w:w="1615"/>
        <w:gridCol w:w="1170"/>
        <w:gridCol w:w="6844"/>
      </w:tblGrid>
      <w:tr w:rsidR="00E9535B" w14:paraId="703FF989" w14:textId="77777777">
        <w:tc>
          <w:tcPr>
            <w:tcW w:w="1615" w:type="dxa"/>
            <w:tcBorders>
              <w:top w:val="single" w:sz="4" w:space="0" w:color="auto"/>
              <w:left w:val="single" w:sz="4" w:space="0" w:color="auto"/>
              <w:bottom w:val="single" w:sz="4" w:space="0" w:color="auto"/>
              <w:right w:val="single" w:sz="4" w:space="0" w:color="auto"/>
            </w:tcBorders>
          </w:tcPr>
          <w:p w14:paraId="41DED7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CFDC1C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DFFFAA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E91B66C" w14:textId="77777777">
        <w:tc>
          <w:tcPr>
            <w:tcW w:w="1615" w:type="dxa"/>
            <w:tcBorders>
              <w:top w:val="single" w:sz="4" w:space="0" w:color="auto"/>
              <w:left w:val="single" w:sz="4" w:space="0" w:color="auto"/>
              <w:bottom w:val="single" w:sz="4" w:space="0" w:color="auto"/>
              <w:right w:val="single" w:sz="4" w:space="0" w:color="auto"/>
            </w:tcBorders>
          </w:tcPr>
          <w:p w14:paraId="6154FC4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45FCF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AA6081B" w14:textId="77777777" w:rsidR="00E9535B" w:rsidRDefault="00E9535B">
            <w:pPr>
              <w:spacing w:line="256" w:lineRule="auto"/>
              <w:rPr>
                <w:rFonts w:ascii="Times New Roman" w:hAnsi="Times New Roman" w:cs="Times New Roman"/>
                <w:szCs w:val="20"/>
                <w:lang w:val="en-CA"/>
              </w:rPr>
            </w:pPr>
          </w:p>
        </w:tc>
      </w:tr>
      <w:tr w:rsidR="00E9535B" w14:paraId="2E5C3AB0" w14:textId="77777777">
        <w:tc>
          <w:tcPr>
            <w:tcW w:w="1615" w:type="dxa"/>
            <w:tcBorders>
              <w:top w:val="single" w:sz="4" w:space="0" w:color="auto"/>
              <w:left w:val="single" w:sz="4" w:space="0" w:color="auto"/>
              <w:bottom w:val="single" w:sz="4" w:space="0" w:color="auto"/>
              <w:right w:val="single" w:sz="4" w:space="0" w:color="auto"/>
            </w:tcBorders>
          </w:tcPr>
          <w:p w14:paraId="0710131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0EB858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118D0F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401630D5" w14:textId="77777777" w:rsidR="00E9535B" w:rsidRDefault="00D879FA">
            <w:r>
              <w:rPr>
                <w:rFonts w:ascii="Times New Roman" w:hAnsi="Times New Roman" w:cs="Times New Roman"/>
                <w:szCs w:val="20"/>
                <w:lang w:val="en-CA"/>
              </w:rPr>
              <w:t>We think for the sake of progress, it would be beneficial to discuss the delta-MCS triggering, the resources and the target BLER together.</w:t>
            </w:r>
          </w:p>
        </w:tc>
      </w:tr>
      <w:tr w:rsidR="00E9535B" w14:paraId="79E2B35A" w14:textId="77777777">
        <w:tc>
          <w:tcPr>
            <w:tcW w:w="1615" w:type="dxa"/>
            <w:tcBorders>
              <w:top w:val="single" w:sz="4" w:space="0" w:color="auto"/>
              <w:left w:val="single" w:sz="4" w:space="0" w:color="auto"/>
              <w:bottom w:val="single" w:sz="4" w:space="0" w:color="auto"/>
              <w:right w:val="single" w:sz="4" w:space="0" w:color="auto"/>
            </w:tcBorders>
          </w:tcPr>
          <w:p w14:paraId="23444D9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60DFDD"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578E47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E9535B" w14:paraId="0C2B6DEE" w14:textId="77777777">
        <w:tc>
          <w:tcPr>
            <w:tcW w:w="1615" w:type="dxa"/>
            <w:tcBorders>
              <w:top w:val="single" w:sz="4" w:space="0" w:color="auto"/>
              <w:left w:val="single" w:sz="4" w:space="0" w:color="auto"/>
              <w:bottom w:val="single" w:sz="4" w:space="0" w:color="auto"/>
              <w:right w:val="single" w:sz="4" w:space="0" w:color="auto"/>
            </w:tcBorders>
          </w:tcPr>
          <w:p w14:paraId="09076E0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148610"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768024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E9535B" w14:paraId="1CBA0A7E" w14:textId="77777777">
        <w:tc>
          <w:tcPr>
            <w:tcW w:w="1615" w:type="dxa"/>
            <w:tcBorders>
              <w:top w:val="single" w:sz="4" w:space="0" w:color="auto"/>
              <w:left w:val="single" w:sz="4" w:space="0" w:color="auto"/>
              <w:bottom w:val="single" w:sz="4" w:space="0" w:color="auto"/>
              <w:right w:val="single" w:sz="4" w:space="0" w:color="auto"/>
            </w:tcBorders>
          </w:tcPr>
          <w:p w14:paraId="7924EFA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0B536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28B7FF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1244B94B" w14:textId="77777777">
        <w:tc>
          <w:tcPr>
            <w:tcW w:w="1615" w:type="dxa"/>
            <w:tcBorders>
              <w:top w:val="single" w:sz="4" w:space="0" w:color="auto"/>
              <w:left w:val="single" w:sz="4" w:space="0" w:color="auto"/>
              <w:bottom w:val="single" w:sz="4" w:space="0" w:color="auto"/>
              <w:right w:val="single" w:sz="4" w:space="0" w:color="auto"/>
            </w:tcBorders>
          </w:tcPr>
          <w:p w14:paraId="283147B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599C77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7862E11" w14:textId="77777777" w:rsidR="00E9535B" w:rsidRDefault="00D879FA">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71A23C75" w14:textId="77777777" w:rsidR="00E9535B" w:rsidRDefault="00D879FA">
            <w:pPr>
              <w:pStyle w:val="af9"/>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7F63F20" w14:textId="77777777" w:rsidR="00E9535B" w:rsidRDefault="00D879FA">
            <w:pPr>
              <w:pStyle w:val="af9"/>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CE09ABF" w14:textId="77777777" w:rsidR="00E9535B" w:rsidRDefault="00D879FA">
            <w:pPr>
              <w:pStyle w:val="af9"/>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delta_MCS in </w:t>
            </w:r>
            <w:r>
              <w:rPr>
                <w:rFonts w:ascii="Times New Roman" w:hAnsi="Times New Roman" w:cs="Times New Roman"/>
                <w:szCs w:val="20"/>
                <w:lang w:val="en-CA"/>
              </w:rPr>
              <w:lastRenderedPageBreak/>
              <w:t>different symbols of a slot.</w:t>
            </w:r>
          </w:p>
          <w:p w14:paraId="0F9D6F6D" w14:textId="77777777" w:rsidR="00E9535B" w:rsidRDefault="00D879FA">
            <w:pPr>
              <w:pStyle w:val="af9"/>
              <w:numPr>
                <w:ilvl w:val="0"/>
                <w:numId w:val="16"/>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25C85A8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E9535B" w14:paraId="7300896D" w14:textId="77777777">
        <w:trPr>
          <w:ins w:id="17" w:author="만든 이" w:date="1900-01-01T00:00:00Z"/>
        </w:trPr>
        <w:tc>
          <w:tcPr>
            <w:tcW w:w="1615" w:type="dxa"/>
            <w:tcBorders>
              <w:top w:val="single" w:sz="4" w:space="0" w:color="auto"/>
              <w:left w:val="single" w:sz="4" w:space="0" w:color="auto"/>
              <w:bottom w:val="single" w:sz="4" w:space="0" w:color="auto"/>
              <w:right w:val="single" w:sz="4" w:space="0" w:color="auto"/>
            </w:tcBorders>
          </w:tcPr>
          <w:p w14:paraId="71852F16" w14:textId="77777777" w:rsidR="00E9535B" w:rsidRDefault="00D879FA">
            <w:pPr>
              <w:rPr>
                <w:ins w:id="18" w:author="만든 이" w:date="1900-01-01T00:00:00Z"/>
                <w:rFonts w:ascii="Times New Roman" w:hAnsi="Times New Roman" w:cs="Times New Roman"/>
                <w:szCs w:val="20"/>
                <w:lang w:val="en-CA"/>
              </w:rPr>
            </w:pPr>
            <w:ins w:id="19" w:author="만든 이">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1D6C4BB7" w14:textId="77777777" w:rsidR="00E9535B" w:rsidRDefault="00D879FA">
            <w:pPr>
              <w:rPr>
                <w:ins w:id="20" w:author="만든 이" w:date="1900-01-01T00:00:00Z"/>
                <w:rFonts w:ascii="Times New Roman" w:hAnsi="Times New Roman" w:cs="Times New Roman"/>
                <w:szCs w:val="20"/>
                <w:lang w:val="en-CA"/>
              </w:rPr>
            </w:pPr>
            <w:ins w:id="21" w:author="만든 이">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A17489" w14:textId="77777777" w:rsidR="00E9535B" w:rsidRDefault="00E9535B">
            <w:pPr>
              <w:spacing w:after="60"/>
              <w:rPr>
                <w:ins w:id="22" w:author="만든 이" w:date="1900-01-01T00:00:00Z"/>
                <w:rFonts w:ascii="Times New Roman" w:hAnsi="Times New Roman" w:cs="Times New Roman"/>
                <w:szCs w:val="20"/>
                <w:lang w:val="en-CA"/>
              </w:rPr>
            </w:pPr>
          </w:p>
        </w:tc>
      </w:tr>
      <w:tr w:rsidR="00E9535B" w14:paraId="1B5758A4" w14:textId="77777777">
        <w:tc>
          <w:tcPr>
            <w:tcW w:w="1615" w:type="dxa"/>
          </w:tcPr>
          <w:p w14:paraId="76A51CB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74CB8D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55C91F0" w14:textId="77777777" w:rsidR="00E9535B" w:rsidRDefault="00E9535B">
            <w:pPr>
              <w:spacing w:after="60"/>
              <w:rPr>
                <w:rFonts w:ascii="Times New Roman" w:hAnsi="Times New Roman" w:cs="Times New Roman"/>
                <w:szCs w:val="20"/>
                <w:lang w:val="en-CA"/>
              </w:rPr>
            </w:pPr>
          </w:p>
        </w:tc>
      </w:tr>
      <w:tr w:rsidR="00E9535B" w14:paraId="275341CA" w14:textId="77777777">
        <w:tc>
          <w:tcPr>
            <w:tcW w:w="1615" w:type="dxa"/>
          </w:tcPr>
          <w:p w14:paraId="00F044C1"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8A43EE"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F5CD48E" w14:textId="77777777" w:rsidR="00E9535B" w:rsidRDefault="00D879FA">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0A0A9B" w14:paraId="56412504" w14:textId="77777777" w:rsidTr="00884FC7">
        <w:tc>
          <w:tcPr>
            <w:tcW w:w="1615" w:type="dxa"/>
          </w:tcPr>
          <w:p w14:paraId="26DB04ED"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3B58B76A"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558123A4" w14:textId="77777777" w:rsidR="000A0A9B" w:rsidRDefault="000A0A9B" w:rsidP="00884FC7">
            <w:pPr>
              <w:spacing w:after="60"/>
              <w:rPr>
                <w:rFonts w:ascii="Times New Roman" w:hAnsi="Times New Roman" w:cs="Times New Roman"/>
                <w:szCs w:val="20"/>
              </w:rPr>
            </w:pPr>
          </w:p>
        </w:tc>
      </w:tr>
      <w:tr w:rsidR="003E1577" w14:paraId="47BC9E27" w14:textId="77777777" w:rsidTr="00884FC7">
        <w:tc>
          <w:tcPr>
            <w:tcW w:w="1615" w:type="dxa"/>
          </w:tcPr>
          <w:p w14:paraId="27541BDD" w14:textId="3FFA9BEF"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
        </w:tc>
        <w:tc>
          <w:tcPr>
            <w:tcW w:w="1170" w:type="dxa"/>
          </w:tcPr>
          <w:p w14:paraId="60BDA8E4" w14:textId="7DADD6AA"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67050C7A" w14:textId="77777777" w:rsidR="003E1577" w:rsidRDefault="003E1577" w:rsidP="00884FC7">
            <w:pPr>
              <w:spacing w:after="60"/>
              <w:rPr>
                <w:rFonts w:ascii="Times New Roman" w:hAnsi="Times New Roman" w:cs="Times New Roman"/>
                <w:szCs w:val="20"/>
              </w:rPr>
            </w:pPr>
          </w:p>
        </w:tc>
      </w:tr>
      <w:tr w:rsidR="00A85031" w14:paraId="1479B8F3" w14:textId="77777777" w:rsidTr="00A85031">
        <w:tc>
          <w:tcPr>
            <w:tcW w:w="1615" w:type="dxa"/>
          </w:tcPr>
          <w:p w14:paraId="4D215015"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20A0462" w14:textId="77777777" w:rsidR="00A85031" w:rsidRDefault="00A85031" w:rsidP="00884FC7">
            <w:pPr>
              <w:rPr>
                <w:rFonts w:ascii="Times New Roman" w:eastAsia="SimSun" w:hAnsi="Times New Roman" w:cs="Times New Roman"/>
                <w:szCs w:val="20"/>
              </w:rPr>
            </w:pPr>
          </w:p>
        </w:tc>
        <w:tc>
          <w:tcPr>
            <w:tcW w:w="6844" w:type="dxa"/>
          </w:tcPr>
          <w:p w14:paraId="2556D368" w14:textId="7E7F415E" w:rsidR="00A85031" w:rsidRDefault="00A85031" w:rsidP="00884FC7">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 xml:space="preserve">is using </w:t>
            </w:r>
            <w:r w:rsidRPr="008A3858">
              <w:rPr>
                <w:rFonts w:ascii="Times New Roman" w:hAnsi="Times New Roman"/>
                <w:szCs w:val="20"/>
              </w:rPr>
              <w:t>the same reporting resource with HARQ-ACK, it should be clarified whether delta MCS can be included in type 1 or type 2 HARQ-ACK codebook</w:t>
            </w:r>
            <w:r>
              <w:rPr>
                <w:rFonts w:ascii="Times New Roman" w:hAnsi="Times New Roman"/>
                <w:szCs w:val="20"/>
              </w:rPr>
              <w:t xml:space="preserve"> and what is the impact on the </w:t>
            </w:r>
            <w:r w:rsidRPr="008A3858">
              <w:rPr>
                <w:rFonts w:ascii="Times New Roman" w:hAnsi="Times New Roman"/>
                <w:szCs w:val="20"/>
              </w:rPr>
              <w:t>HARQ-ACK codebook</w:t>
            </w:r>
            <w:r>
              <w:rPr>
                <w:rFonts w:ascii="Times New Roman" w:hAnsi="Times New Roman"/>
                <w:szCs w:val="20"/>
              </w:rPr>
              <w:t xml:space="preserve"> construction</w:t>
            </w:r>
            <w:r w:rsidRPr="008A3858">
              <w:rPr>
                <w:rFonts w:ascii="Times New Roman" w:hAnsi="Times New Roman"/>
                <w:szCs w:val="20"/>
              </w:rPr>
              <w:t>.</w:t>
            </w:r>
          </w:p>
          <w:p w14:paraId="0EF91247"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43EEAF0"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CC7B50D" w14:textId="77777777" w:rsidR="00A85031" w:rsidRDefault="00A85031" w:rsidP="00884FC7">
            <w:pPr>
              <w:spacing w:after="60"/>
              <w:rPr>
                <w:rFonts w:ascii="Times New Roman" w:eastAsia="SimSun" w:hAnsi="Times New Roman" w:cs="Times New Roman"/>
                <w:szCs w:val="20"/>
              </w:rPr>
            </w:pPr>
          </w:p>
        </w:tc>
      </w:tr>
      <w:tr w:rsidR="00D810D2" w14:paraId="52BCF271" w14:textId="77777777" w:rsidTr="00A85031">
        <w:tc>
          <w:tcPr>
            <w:tcW w:w="1615" w:type="dxa"/>
          </w:tcPr>
          <w:p w14:paraId="40043B8F" w14:textId="76EA9CB2"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D6DBD14" w14:textId="218A53C6"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5FBAA30" w14:textId="77777777" w:rsidR="00D810D2" w:rsidRDefault="00D810D2" w:rsidP="00D810D2">
            <w:pPr>
              <w:spacing w:line="256" w:lineRule="auto"/>
              <w:rPr>
                <w:rFonts w:ascii="Times New Roman" w:eastAsia="SimSun" w:hAnsi="Times New Roman" w:cs="Times New Roman"/>
                <w:szCs w:val="20"/>
              </w:rPr>
            </w:pPr>
          </w:p>
        </w:tc>
      </w:tr>
      <w:tr w:rsidR="00CC66DC" w14:paraId="42FCE9AD" w14:textId="77777777" w:rsidTr="00A85031">
        <w:tc>
          <w:tcPr>
            <w:tcW w:w="1615" w:type="dxa"/>
          </w:tcPr>
          <w:p w14:paraId="34C14CCB" w14:textId="7B9D5D39" w:rsidR="00CC66DC" w:rsidRPr="00CC66DC" w:rsidRDefault="00CC66DC"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t>LG</w:t>
            </w:r>
          </w:p>
        </w:tc>
        <w:tc>
          <w:tcPr>
            <w:tcW w:w="1170" w:type="dxa"/>
          </w:tcPr>
          <w:p w14:paraId="76ABD957" w14:textId="5F0E4991" w:rsidR="00CC66DC" w:rsidRPr="00CC66DC" w:rsidRDefault="00CC66DC"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t>No</w:t>
            </w:r>
          </w:p>
        </w:tc>
        <w:tc>
          <w:tcPr>
            <w:tcW w:w="6844" w:type="dxa"/>
          </w:tcPr>
          <w:p w14:paraId="39BDD764" w14:textId="245C7AEB" w:rsidR="00CC66DC" w:rsidRPr="00CC66DC" w:rsidRDefault="00CC66DC" w:rsidP="00FA69FF">
            <w:pPr>
              <w:spacing w:line="256" w:lineRule="auto"/>
              <w:rPr>
                <w:rFonts w:ascii="Times New Roman" w:eastAsia="맑은 고딕" w:hAnsi="Times New Roman" w:cs="Times New Roman" w:hint="eastAsia"/>
                <w:szCs w:val="20"/>
              </w:rPr>
            </w:pPr>
            <w:r>
              <w:rPr>
                <w:rFonts w:ascii="Times New Roman" w:eastAsia="맑은 고딕" w:hAnsi="Times New Roman" w:cs="Times New Roman"/>
                <w:szCs w:val="20"/>
              </w:rPr>
              <w:t xml:space="preserve">We </w:t>
            </w:r>
            <w:r>
              <w:rPr>
                <w:rFonts w:ascii="Times New Roman" w:eastAsia="맑은 고딕" w:hAnsi="Times New Roman" w:cs="Times New Roman"/>
                <w:szCs w:val="20"/>
              </w:rPr>
              <w:t>would like to</w:t>
            </w:r>
            <w:r>
              <w:rPr>
                <w:rFonts w:ascii="Times New Roman" w:eastAsia="맑은 고딕" w:hAnsi="Times New Roman" w:cs="Times New Roman"/>
                <w:szCs w:val="20"/>
              </w:rPr>
              <w:t xml:space="preserve"> discuss more about what delta-MCS would be</w:t>
            </w:r>
            <w:r>
              <w:rPr>
                <w:rFonts w:ascii="Times New Roman" w:eastAsia="맑은 고딕" w:hAnsi="Times New Roman" w:cs="Times New Roman"/>
                <w:szCs w:val="20"/>
              </w:rPr>
              <w:t>,</w:t>
            </w:r>
            <w:r>
              <w:rPr>
                <w:rFonts w:ascii="Times New Roman" w:eastAsia="맑은 고딕" w:hAnsi="Times New Roman" w:cs="Times New Roman"/>
                <w:szCs w:val="20"/>
              </w:rPr>
              <w:t xml:space="preserve"> before determine whether to support. </w:t>
            </w:r>
          </w:p>
        </w:tc>
      </w:tr>
    </w:tbl>
    <w:p w14:paraId="400F975C" w14:textId="77777777" w:rsidR="00E9535B" w:rsidRDefault="00E9535B">
      <w:pPr>
        <w:rPr>
          <w:rFonts w:ascii="Times New Roman" w:hAnsi="Times New Roman" w:cs="Times New Roman"/>
          <w:szCs w:val="20"/>
          <w:highlight w:val="yellow"/>
        </w:rPr>
      </w:pPr>
    </w:p>
    <w:p w14:paraId="312E6802"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1"/>
        <w:tblW w:w="0" w:type="auto"/>
        <w:tblLook w:val="04A0" w:firstRow="1" w:lastRow="0" w:firstColumn="1" w:lastColumn="0" w:noHBand="0" w:noVBand="1"/>
      </w:tblPr>
      <w:tblGrid>
        <w:gridCol w:w="1615"/>
        <w:gridCol w:w="1170"/>
        <w:gridCol w:w="6844"/>
      </w:tblGrid>
      <w:tr w:rsidR="00E9535B" w14:paraId="7D5C7BCD" w14:textId="77777777">
        <w:tc>
          <w:tcPr>
            <w:tcW w:w="1615" w:type="dxa"/>
            <w:tcBorders>
              <w:top w:val="single" w:sz="4" w:space="0" w:color="auto"/>
              <w:left w:val="single" w:sz="4" w:space="0" w:color="auto"/>
              <w:bottom w:val="single" w:sz="4" w:space="0" w:color="auto"/>
              <w:right w:val="single" w:sz="4" w:space="0" w:color="auto"/>
            </w:tcBorders>
          </w:tcPr>
          <w:p w14:paraId="5C58E8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9D94CF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069FEB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C06C8DD" w14:textId="77777777">
        <w:tc>
          <w:tcPr>
            <w:tcW w:w="1615" w:type="dxa"/>
            <w:tcBorders>
              <w:top w:val="single" w:sz="4" w:space="0" w:color="auto"/>
              <w:left w:val="single" w:sz="4" w:space="0" w:color="auto"/>
              <w:bottom w:val="single" w:sz="4" w:space="0" w:color="auto"/>
              <w:right w:val="single" w:sz="4" w:space="0" w:color="auto"/>
            </w:tcBorders>
          </w:tcPr>
          <w:p w14:paraId="60066DD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1AFED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5325EC9" w14:textId="77777777" w:rsidR="00E9535B" w:rsidRDefault="00D879FA">
            <w:r>
              <w:t>When gNB scheduling TBs, gNB use different BLER targets for different TBs and it is not fully feasible to assume that only two BLER targets will be used by the gNB towards the UE.</w:t>
            </w:r>
          </w:p>
          <w:p w14:paraId="786AEF80" w14:textId="77777777" w:rsidR="00E9535B" w:rsidRDefault="00D879FA">
            <w:r>
              <w:t xml:space="preserve">If the UE assumes a fixed BLER target which is different from the target that gNB schedule the TB, report of delta-MCS may not be useful. We are not sure this was checked in the simulation studies. </w:t>
            </w:r>
          </w:p>
          <w:p w14:paraId="39730154" w14:textId="77777777" w:rsidR="00E9535B" w:rsidRDefault="00D879FA">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E9535B" w14:paraId="23A281A1" w14:textId="77777777">
        <w:tc>
          <w:tcPr>
            <w:tcW w:w="1615" w:type="dxa"/>
            <w:tcBorders>
              <w:top w:val="single" w:sz="4" w:space="0" w:color="auto"/>
              <w:left w:val="single" w:sz="4" w:space="0" w:color="auto"/>
              <w:bottom w:val="single" w:sz="4" w:space="0" w:color="auto"/>
              <w:right w:val="single" w:sz="4" w:space="0" w:color="auto"/>
            </w:tcBorders>
          </w:tcPr>
          <w:p w14:paraId="7B54757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22C26E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C8A4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01B1F8C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E9535B" w14:paraId="4BEFB514" w14:textId="77777777">
        <w:tc>
          <w:tcPr>
            <w:tcW w:w="1615" w:type="dxa"/>
            <w:tcBorders>
              <w:top w:val="single" w:sz="4" w:space="0" w:color="auto"/>
              <w:left w:val="single" w:sz="4" w:space="0" w:color="auto"/>
              <w:bottom w:val="single" w:sz="4" w:space="0" w:color="auto"/>
              <w:right w:val="single" w:sz="4" w:space="0" w:color="auto"/>
            </w:tcBorders>
          </w:tcPr>
          <w:p w14:paraId="2C53B6F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29ED21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ED695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w:t>
            </w:r>
            <w:r>
              <w:rPr>
                <w:rFonts w:ascii="Times New Roman" w:hAnsi="Times New Roman" w:cs="Times New Roman"/>
                <w:szCs w:val="20"/>
                <w:lang w:val="en-CA"/>
              </w:rPr>
              <w:lastRenderedPageBreak/>
              <w:t>allow eNB/gNB scheduling flexibility. Thus, it is unclear how to select a value and how it can be used when reported.</w:t>
            </w:r>
          </w:p>
        </w:tc>
      </w:tr>
      <w:tr w:rsidR="00E9535B" w14:paraId="603B5BA9" w14:textId="77777777">
        <w:tc>
          <w:tcPr>
            <w:tcW w:w="1615" w:type="dxa"/>
            <w:tcBorders>
              <w:top w:val="single" w:sz="4" w:space="0" w:color="auto"/>
              <w:left w:val="single" w:sz="4" w:space="0" w:color="auto"/>
              <w:bottom w:val="single" w:sz="4" w:space="0" w:color="auto"/>
              <w:right w:val="single" w:sz="4" w:space="0" w:color="auto"/>
            </w:tcBorders>
          </w:tcPr>
          <w:p w14:paraId="4602A51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E855C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39490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9B263E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BB0A6FB" w14:textId="77777777" w:rsidR="00E9535B" w:rsidRDefault="00D879FA">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4302DF3F" w14:textId="77777777" w:rsidR="00E9535B" w:rsidRDefault="00E9535B">
            <w:pPr>
              <w:spacing w:line="256" w:lineRule="auto"/>
              <w:rPr>
                <w:rFonts w:ascii="Times New Roman" w:hAnsi="Times New Roman" w:cs="Times New Roman"/>
                <w:szCs w:val="20"/>
                <w:lang w:val="en-CA"/>
              </w:rPr>
            </w:pPr>
          </w:p>
        </w:tc>
      </w:tr>
      <w:tr w:rsidR="00E9535B" w14:paraId="62211455" w14:textId="77777777">
        <w:tc>
          <w:tcPr>
            <w:tcW w:w="1615" w:type="dxa"/>
            <w:tcBorders>
              <w:top w:val="single" w:sz="4" w:space="0" w:color="auto"/>
              <w:left w:val="single" w:sz="4" w:space="0" w:color="auto"/>
              <w:bottom w:val="single" w:sz="4" w:space="0" w:color="auto"/>
              <w:right w:val="single" w:sz="4" w:space="0" w:color="auto"/>
            </w:tcBorders>
          </w:tcPr>
          <w:p w14:paraId="6038523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BB5D59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CF55F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49563B89" w14:textId="77777777">
        <w:tc>
          <w:tcPr>
            <w:tcW w:w="1615" w:type="dxa"/>
            <w:tcBorders>
              <w:top w:val="single" w:sz="4" w:space="0" w:color="auto"/>
              <w:left w:val="single" w:sz="4" w:space="0" w:color="auto"/>
              <w:bottom w:val="single" w:sz="4" w:space="0" w:color="auto"/>
              <w:right w:val="single" w:sz="4" w:space="0" w:color="auto"/>
            </w:tcBorders>
          </w:tcPr>
          <w:p w14:paraId="2A15DE8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072FE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C637C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E9535B" w14:paraId="41591CC4" w14:textId="77777777">
        <w:trPr>
          <w:ins w:id="23" w:author="만든 이" w:date="1900-01-01T00:00:00Z"/>
        </w:trPr>
        <w:tc>
          <w:tcPr>
            <w:tcW w:w="1615" w:type="dxa"/>
            <w:tcBorders>
              <w:top w:val="single" w:sz="4" w:space="0" w:color="auto"/>
              <w:left w:val="single" w:sz="4" w:space="0" w:color="auto"/>
              <w:bottom w:val="single" w:sz="4" w:space="0" w:color="auto"/>
              <w:right w:val="single" w:sz="4" w:space="0" w:color="auto"/>
            </w:tcBorders>
          </w:tcPr>
          <w:p w14:paraId="0C36CEBD" w14:textId="77777777" w:rsidR="00E9535B" w:rsidRDefault="00D879FA">
            <w:pPr>
              <w:rPr>
                <w:ins w:id="24" w:author="만든 이" w:date="1900-01-01T00:00:00Z"/>
                <w:rFonts w:ascii="Times New Roman" w:hAnsi="Times New Roman" w:cs="Times New Roman"/>
                <w:szCs w:val="20"/>
                <w:lang w:val="en-CA"/>
              </w:rPr>
            </w:pPr>
            <w:ins w:id="25"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DA5E594" w14:textId="77777777" w:rsidR="00E9535B" w:rsidRDefault="00D879FA">
            <w:pPr>
              <w:rPr>
                <w:ins w:id="26" w:author="만든 이" w:date="1900-01-01T00:00:00Z"/>
                <w:rFonts w:ascii="Times New Roman" w:hAnsi="Times New Roman" w:cs="Times New Roman"/>
                <w:szCs w:val="20"/>
                <w:lang w:val="en-CA"/>
              </w:rPr>
            </w:pPr>
            <w:ins w:id="27" w:author="만든 이">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0652C17" w14:textId="77777777" w:rsidR="00E9535B" w:rsidRPr="00BD6240" w:rsidRDefault="00D879FA" w:rsidP="00BD6240">
            <w:pPr>
              <w:pStyle w:val="af9"/>
              <w:ind w:left="0"/>
              <w:rPr>
                <w:ins w:id="28" w:author="만든 이" w:date="1900-01-01T00:00:00Z"/>
                <w:rFonts w:ascii="Times New Roman" w:hAnsi="Times New Roman" w:cs="Times New Roman"/>
                <w:b/>
                <w:bCs/>
                <w:szCs w:val="20"/>
                <w:rPrChange w:id="29" w:author="만든 이" w:date="1900-01-01T00:00:00Z">
                  <w:rPr>
                    <w:ins w:id="30" w:author="만든 이" w:date="1900-01-01T00:00:00Z"/>
                  </w:rPr>
                </w:rPrChange>
              </w:rPr>
              <w:pPrChange w:id="31" w:author="만든 이" w:date="1900-01-01T00:00:00Z">
                <w:pPr>
                  <w:pStyle w:val="af9"/>
                  <w:numPr>
                    <w:numId w:val="13"/>
                  </w:numPr>
                  <w:ind w:hanging="360"/>
                </w:pPr>
              </w:pPrChange>
            </w:pPr>
            <w:ins w:id="32" w:author="만든 이">
              <w:r>
                <w:rPr>
                  <w:rFonts w:ascii="Times New Roman" w:hAnsi="Times New Roman" w:cs="Times New Roman"/>
                  <w:b/>
                  <w:bCs/>
                  <w:szCs w:val="20"/>
                </w:rPr>
                <w:t xml:space="preserve">Our preference is to have a single BLER target, also we </w:t>
              </w:r>
              <w:r w:rsidRPr="00BD6240">
                <w:rPr>
                  <w:rFonts w:ascii="Times New Roman" w:hAnsi="Times New Roman" w:cs="Times New Roman"/>
                  <w:szCs w:val="20"/>
                  <w:lang w:val="en-CA"/>
                  <w:rPrChange w:id="33" w:author="만든 이" w:date="1900-01-01T00:00:00Z">
                    <w:rPr>
                      <w:lang w:val="en-CA"/>
                    </w:rPr>
                  </w:rPrChange>
                </w:rPr>
                <w:t xml:space="preserve"> don’t see the point to have “</w:t>
              </w:r>
              <w:r w:rsidRPr="00BD6240">
                <w:rPr>
                  <w:rFonts w:ascii="Times New Roman" w:hAnsi="Times New Roman" w:cs="Times New Roman"/>
                  <w:b/>
                  <w:bCs/>
                  <w:szCs w:val="20"/>
                  <w:rPrChange w:id="34" w:author="만든 이" w:date="1900-01-01T00:00:00Z">
                    <w:rPr/>
                  </w:rPrChange>
                </w:rPr>
                <w:t>Target BLER depends at least on MCS table used for the TB</w:t>
              </w:r>
            </w:ins>
          </w:p>
          <w:p w14:paraId="54595994" w14:textId="77777777" w:rsidR="00E9535B" w:rsidRDefault="00D879FA">
            <w:pPr>
              <w:pStyle w:val="af9"/>
              <w:numPr>
                <w:ilvl w:val="1"/>
                <w:numId w:val="13"/>
              </w:numPr>
              <w:rPr>
                <w:ins w:id="35" w:author="만든 이" w:date="1900-01-01T00:00:00Z"/>
                <w:rFonts w:ascii="Times New Roman" w:hAnsi="Times New Roman" w:cs="Times New Roman"/>
                <w:b/>
                <w:bCs/>
                <w:szCs w:val="20"/>
              </w:rPr>
            </w:pPr>
            <w:ins w:id="36" w:author="만든 이">
              <w:r>
                <w:rPr>
                  <w:rFonts w:ascii="Times New Roman" w:hAnsi="Times New Roman" w:cs="Times New Roman"/>
                  <w:b/>
                  <w:bCs/>
                  <w:szCs w:val="20"/>
                </w:rPr>
                <w:t>FFS: whether value for each MCS table is fixed or configured by RRC.”</w:t>
              </w:r>
            </w:ins>
          </w:p>
          <w:p w14:paraId="02CE59D6" w14:textId="77777777" w:rsidR="00E9535B" w:rsidRPr="00BD6240" w:rsidRDefault="00E9535B" w:rsidP="00BD6240">
            <w:pPr>
              <w:spacing w:line="240" w:lineRule="auto"/>
              <w:rPr>
                <w:ins w:id="37" w:author="만든 이" w:date="1900-01-01T00:00:00Z"/>
                <w:rFonts w:ascii="Times New Roman" w:hAnsi="Times New Roman" w:cs="Times New Roman"/>
                <w:b/>
                <w:bCs/>
                <w:szCs w:val="20"/>
                <w:rPrChange w:id="38" w:author="만든 이" w:date="1900-01-01T00:00:00Z">
                  <w:rPr>
                    <w:ins w:id="39" w:author="만든 이" w:date="1900-01-01T00:00:00Z"/>
                    <w:lang w:val="en-CA"/>
                  </w:rPr>
                </w:rPrChange>
              </w:rPr>
              <w:pPrChange w:id="40" w:author="만든 이" w:date="1900-01-01T00:00:00Z">
                <w:pPr>
                  <w:spacing w:line="256" w:lineRule="auto"/>
                </w:pPr>
              </w:pPrChange>
            </w:pPr>
          </w:p>
        </w:tc>
      </w:tr>
      <w:tr w:rsidR="00E9535B" w14:paraId="68436BEA" w14:textId="77777777">
        <w:tc>
          <w:tcPr>
            <w:tcW w:w="1615" w:type="dxa"/>
          </w:tcPr>
          <w:p w14:paraId="12B163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A47A22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69239DE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166CD56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E9535B" w14:paraId="0799C973" w14:textId="77777777">
        <w:tc>
          <w:tcPr>
            <w:tcW w:w="1615" w:type="dxa"/>
          </w:tcPr>
          <w:p w14:paraId="7D8FE33E"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40DCFAA" w14:textId="77777777" w:rsidR="00E9535B" w:rsidRDefault="00E9535B">
            <w:pPr>
              <w:rPr>
                <w:rFonts w:ascii="Times New Roman" w:eastAsia="SimSun" w:hAnsi="Times New Roman" w:cs="Times New Roman"/>
                <w:szCs w:val="20"/>
              </w:rPr>
            </w:pPr>
          </w:p>
        </w:tc>
        <w:tc>
          <w:tcPr>
            <w:tcW w:w="6844" w:type="dxa"/>
          </w:tcPr>
          <w:p w14:paraId="70E47643"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0A0A9B" w14:paraId="4110D201" w14:textId="77777777" w:rsidTr="00884FC7">
        <w:tc>
          <w:tcPr>
            <w:tcW w:w="1615" w:type="dxa"/>
          </w:tcPr>
          <w:p w14:paraId="1C35ED83"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5BE57302"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0C7A0B51" w14:textId="77777777" w:rsidR="000A0A9B" w:rsidRDefault="000A0A9B" w:rsidP="00884FC7">
            <w:pPr>
              <w:spacing w:after="60"/>
              <w:rPr>
                <w:rFonts w:ascii="Times New Roman" w:hAnsi="Times New Roman" w:cs="Times New Roman"/>
                <w:szCs w:val="20"/>
              </w:rPr>
            </w:pPr>
          </w:p>
        </w:tc>
      </w:tr>
      <w:tr w:rsidR="003E1577" w14:paraId="05738FB8" w14:textId="77777777" w:rsidTr="00884FC7">
        <w:tc>
          <w:tcPr>
            <w:tcW w:w="1615" w:type="dxa"/>
          </w:tcPr>
          <w:p w14:paraId="297E54F7" w14:textId="5C278EC4"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
        </w:tc>
        <w:tc>
          <w:tcPr>
            <w:tcW w:w="1170" w:type="dxa"/>
          </w:tcPr>
          <w:p w14:paraId="6E8E5474" w14:textId="67B0CF5A"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654AE657" w14:textId="77777777" w:rsidR="003E1577" w:rsidRDefault="003E1577" w:rsidP="00884FC7">
            <w:pPr>
              <w:spacing w:after="60"/>
              <w:rPr>
                <w:rFonts w:ascii="Times New Roman" w:hAnsi="Times New Roman" w:cs="Times New Roman"/>
                <w:szCs w:val="20"/>
              </w:rPr>
            </w:pPr>
          </w:p>
        </w:tc>
      </w:tr>
      <w:tr w:rsidR="00A85031" w:rsidRPr="00641635" w14:paraId="38D15174" w14:textId="77777777" w:rsidTr="00A85031">
        <w:tc>
          <w:tcPr>
            <w:tcW w:w="1615" w:type="dxa"/>
          </w:tcPr>
          <w:p w14:paraId="4496511F"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5B2F577" w14:textId="77777777" w:rsidR="00A85031" w:rsidRDefault="00A85031" w:rsidP="00884FC7">
            <w:pPr>
              <w:rPr>
                <w:rFonts w:ascii="Times New Roman" w:eastAsia="SimSun" w:hAnsi="Times New Roman" w:cs="Times New Roman"/>
                <w:szCs w:val="20"/>
              </w:rPr>
            </w:pPr>
          </w:p>
        </w:tc>
        <w:tc>
          <w:tcPr>
            <w:tcW w:w="6844" w:type="dxa"/>
          </w:tcPr>
          <w:p w14:paraId="4D7FC2F3"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w:t>
            </w:r>
            <w:r w:rsidRPr="00641635">
              <w:rPr>
                <w:rFonts w:ascii="Times New Roman" w:eastAsia="SimSun" w:hAnsi="Times New Roman" w:cs="Times New Roman"/>
                <w:szCs w:val="20"/>
              </w:rPr>
              <w:t xml:space="preserve">for a PDSCH scheduling, how to determine the MCS is up to gNB implementation. Therefore, UE cannot be aware of the actual BLER target for the MCS indicated by gNB for a PDSCH transmission. </w:t>
            </w:r>
            <w:r>
              <w:rPr>
                <w:rFonts w:ascii="Times New Roman" w:eastAsia="SimSun" w:hAnsi="Times New Roman" w:cs="Times New Roman"/>
                <w:szCs w:val="20"/>
              </w:rPr>
              <w:t>So,</w:t>
            </w:r>
            <w:r w:rsidRPr="00641635">
              <w:rPr>
                <w:rFonts w:ascii="Times New Roman" w:eastAsia="SimSun" w:hAnsi="Times New Roman" w:cs="Times New Roman"/>
                <w:szCs w:val="20"/>
              </w:rPr>
              <w:t xml:space="preserve"> there </w:t>
            </w:r>
            <w:r>
              <w:rPr>
                <w:rFonts w:ascii="Times New Roman" w:eastAsia="SimSun" w:hAnsi="Times New Roman" w:cs="Times New Roman"/>
                <w:szCs w:val="20"/>
              </w:rPr>
              <w:t>would be always some</w:t>
            </w:r>
            <w:r w:rsidRPr="00641635">
              <w:rPr>
                <w:rFonts w:ascii="Times New Roman" w:eastAsia="SimSun" w:hAnsi="Times New Roman" w:cs="Times New Roman"/>
                <w:szCs w:val="20"/>
              </w:rPr>
              <w:t xml:space="preserv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3966D39F" w14:textId="77777777" w:rsidR="00A85031" w:rsidRPr="00641635" w:rsidRDefault="00A85031" w:rsidP="00884FC7">
            <w:pPr>
              <w:spacing w:line="256" w:lineRule="auto"/>
              <w:rPr>
                <w:rFonts w:ascii="Times New Roman" w:eastAsia="SimSun" w:hAnsi="Times New Roman" w:cs="Times New Roman"/>
                <w:szCs w:val="20"/>
                <w:lang w:val="en-US"/>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addition, the performance for defining </w:t>
            </w:r>
            <w:r w:rsidRPr="00641635">
              <w:rPr>
                <w:rFonts w:ascii="Times New Roman" w:eastAsia="SimSun" w:hAnsi="Times New Roman" w:cs="Times New Roman"/>
                <w:szCs w:val="20"/>
              </w:rPr>
              <w:t>the target BLER applicable to Delta-MCS calculation</w:t>
            </w:r>
            <w:r>
              <w:rPr>
                <w:rFonts w:ascii="Times New Roman" w:eastAsia="SimSun" w:hAnsi="Times New Roman" w:cs="Times New Roman"/>
                <w:szCs w:val="20"/>
              </w:rPr>
              <w:t xml:space="preserve"> is not justified.</w:t>
            </w:r>
          </w:p>
        </w:tc>
      </w:tr>
      <w:tr w:rsidR="00D810D2" w:rsidRPr="00641635" w14:paraId="507C9F73" w14:textId="77777777" w:rsidTr="00A85031">
        <w:tc>
          <w:tcPr>
            <w:tcW w:w="1615" w:type="dxa"/>
          </w:tcPr>
          <w:p w14:paraId="2B741E8C" w14:textId="1754958B"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0C49FF4" w14:textId="22F9C12D"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323904DF" w14:textId="6274A05B" w:rsidR="00D810D2" w:rsidRDefault="00D810D2" w:rsidP="00D810D2">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 xml:space="preserve">For the second bullet, we share similar view with </w:t>
            </w:r>
            <w:r>
              <w:rPr>
                <w:rFonts w:ascii="Times New Roman" w:hAnsi="Times New Roman" w:cs="Times New Roman"/>
                <w:szCs w:val="20"/>
              </w:rPr>
              <w:lastRenderedPageBreak/>
              <w:t>Ericsson.</w:t>
            </w:r>
          </w:p>
        </w:tc>
      </w:tr>
      <w:tr w:rsidR="007329B2" w:rsidRPr="00641635" w14:paraId="530FDC48" w14:textId="77777777" w:rsidTr="00A85031">
        <w:tc>
          <w:tcPr>
            <w:tcW w:w="1615" w:type="dxa"/>
          </w:tcPr>
          <w:p w14:paraId="610F07E6" w14:textId="22829D69" w:rsidR="007329B2" w:rsidRPr="007329B2" w:rsidRDefault="007329B2"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lastRenderedPageBreak/>
              <w:t>LG</w:t>
            </w:r>
          </w:p>
        </w:tc>
        <w:tc>
          <w:tcPr>
            <w:tcW w:w="1170" w:type="dxa"/>
          </w:tcPr>
          <w:p w14:paraId="18AEF86B" w14:textId="74C257DF" w:rsidR="007329B2" w:rsidRPr="007329B2" w:rsidRDefault="007329B2"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t>Maybe</w:t>
            </w:r>
          </w:p>
        </w:tc>
        <w:tc>
          <w:tcPr>
            <w:tcW w:w="6844" w:type="dxa"/>
          </w:tcPr>
          <w:p w14:paraId="0B7CF000" w14:textId="2821B098" w:rsidR="007329B2" w:rsidRPr="007329B2" w:rsidRDefault="007329B2" w:rsidP="00D810D2">
            <w:pPr>
              <w:spacing w:line="256" w:lineRule="auto"/>
              <w:rPr>
                <w:rFonts w:ascii="Times New Roman" w:eastAsia="맑은 고딕" w:hAnsi="Times New Roman" w:cs="Times New Roman" w:hint="eastAsia"/>
                <w:szCs w:val="20"/>
              </w:rPr>
            </w:pPr>
            <w:r>
              <w:rPr>
                <w:rFonts w:ascii="Times New Roman" w:eastAsia="맑은 고딕" w:hAnsi="Times New Roman" w:cs="Times New Roman" w:hint="eastAsia"/>
                <w:szCs w:val="20"/>
              </w:rPr>
              <w:t xml:space="preserve">We are fine with the first bullet. </w:t>
            </w:r>
            <w:r>
              <w:rPr>
                <w:rFonts w:ascii="Times New Roman" w:eastAsia="맑은 고딕"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bl>
    <w:p w14:paraId="31D203D7" w14:textId="77777777" w:rsidR="00E9535B" w:rsidRPr="00A85031" w:rsidRDefault="00E9535B">
      <w:pPr>
        <w:rPr>
          <w:rFonts w:ascii="Times New Roman" w:hAnsi="Times New Roman" w:cs="Times New Roman"/>
          <w:szCs w:val="20"/>
          <w:highlight w:val="yellow"/>
        </w:rPr>
      </w:pPr>
    </w:p>
    <w:p w14:paraId="60EA1862" w14:textId="77777777" w:rsidR="00E9535B" w:rsidRDefault="00D879FA">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1"/>
        <w:tblW w:w="0" w:type="auto"/>
        <w:tblLook w:val="04A0" w:firstRow="1" w:lastRow="0" w:firstColumn="1" w:lastColumn="0" w:noHBand="0" w:noVBand="1"/>
      </w:tblPr>
      <w:tblGrid>
        <w:gridCol w:w="1615"/>
        <w:gridCol w:w="1170"/>
        <w:gridCol w:w="6844"/>
      </w:tblGrid>
      <w:tr w:rsidR="00E9535B" w14:paraId="045F2DB9" w14:textId="77777777">
        <w:tc>
          <w:tcPr>
            <w:tcW w:w="1615" w:type="dxa"/>
            <w:tcBorders>
              <w:top w:val="single" w:sz="4" w:space="0" w:color="auto"/>
              <w:left w:val="single" w:sz="4" w:space="0" w:color="auto"/>
              <w:bottom w:val="single" w:sz="4" w:space="0" w:color="auto"/>
              <w:right w:val="single" w:sz="4" w:space="0" w:color="auto"/>
            </w:tcBorders>
          </w:tcPr>
          <w:p w14:paraId="0FB65A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ADF30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951DB8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6DEA7DEC" w14:textId="77777777">
        <w:tc>
          <w:tcPr>
            <w:tcW w:w="1615" w:type="dxa"/>
            <w:tcBorders>
              <w:top w:val="single" w:sz="4" w:space="0" w:color="auto"/>
              <w:left w:val="single" w:sz="4" w:space="0" w:color="auto"/>
              <w:bottom w:val="single" w:sz="4" w:space="0" w:color="auto"/>
              <w:right w:val="single" w:sz="4" w:space="0" w:color="auto"/>
            </w:tcBorders>
          </w:tcPr>
          <w:p w14:paraId="5269D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0C5C5B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E3FEF40" w14:textId="77777777" w:rsidR="00E9535B" w:rsidRDefault="00D879FA">
            <w:r>
              <w:t>Not sure what is covered by “per TB”.</w:t>
            </w:r>
          </w:p>
          <w:p w14:paraId="75CA534C" w14:textId="77777777" w:rsidR="00E9535B" w:rsidRDefault="00D879FA">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E9535B" w14:paraId="6C076B3B" w14:textId="77777777">
        <w:tc>
          <w:tcPr>
            <w:tcW w:w="1615" w:type="dxa"/>
            <w:tcBorders>
              <w:top w:val="single" w:sz="4" w:space="0" w:color="auto"/>
              <w:left w:val="single" w:sz="4" w:space="0" w:color="auto"/>
              <w:bottom w:val="single" w:sz="4" w:space="0" w:color="auto"/>
              <w:right w:val="single" w:sz="4" w:space="0" w:color="auto"/>
            </w:tcBorders>
          </w:tcPr>
          <w:p w14:paraId="57EDB58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555AD4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8A7D8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7A2B59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E9535B" w14:paraId="390816F3" w14:textId="77777777">
        <w:tc>
          <w:tcPr>
            <w:tcW w:w="1615" w:type="dxa"/>
            <w:tcBorders>
              <w:top w:val="single" w:sz="4" w:space="0" w:color="auto"/>
              <w:left w:val="single" w:sz="4" w:space="0" w:color="auto"/>
              <w:bottom w:val="single" w:sz="4" w:space="0" w:color="auto"/>
              <w:right w:val="single" w:sz="4" w:space="0" w:color="auto"/>
            </w:tcBorders>
          </w:tcPr>
          <w:p w14:paraId="73A9964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F694D4"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DB8790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E9535B" w14:paraId="3BBFAA22" w14:textId="77777777">
        <w:tc>
          <w:tcPr>
            <w:tcW w:w="1615" w:type="dxa"/>
            <w:tcBorders>
              <w:top w:val="single" w:sz="4" w:space="0" w:color="auto"/>
              <w:left w:val="single" w:sz="4" w:space="0" w:color="auto"/>
              <w:bottom w:val="single" w:sz="4" w:space="0" w:color="auto"/>
              <w:right w:val="single" w:sz="4" w:space="0" w:color="auto"/>
            </w:tcBorders>
          </w:tcPr>
          <w:p w14:paraId="0665497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6BFFDE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7C25B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E9535B" w14:paraId="3F46E5B3" w14:textId="77777777">
        <w:tc>
          <w:tcPr>
            <w:tcW w:w="1615" w:type="dxa"/>
            <w:tcBorders>
              <w:top w:val="single" w:sz="4" w:space="0" w:color="auto"/>
              <w:left w:val="single" w:sz="4" w:space="0" w:color="auto"/>
              <w:bottom w:val="single" w:sz="4" w:space="0" w:color="auto"/>
              <w:right w:val="single" w:sz="4" w:space="0" w:color="auto"/>
            </w:tcBorders>
          </w:tcPr>
          <w:p w14:paraId="42EEAD3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978398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442BC8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2F1DCB6A" w14:textId="77777777">
        <w:tc>
          <w:tcPr>
            <w:tcW w:w="1615" w:type="dxa"/>
            <w:tcBorders>
              <w:top w:val="single" w:sz="4" w:space="0" w:color="auto"/>
              <w:left w:val="single" w:sz="4" w:space="0" w:color="auto"/>
              <w:bottom w:val="single" w:sz="4" w:space="0" w:color="auto"/>
              <w:right w:val="single" w:sz="4" w:space="0" w:color="auto"/>
            </w:tcBorders>
          </w:tcPr>
          <w:p w14:paraId="1DE6E47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DD753F1"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8BC0C9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13A92C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E9535B" w14:paraId="6B8C9B40" w14:textId="77777777">
        <w:trPr>
          <w:ins w:id="41" w:author="만든 이" w:date="1900-01-01T00:00:00Z"/>
        </w:trPr>
        <w:tc>
          <w:tcPr>
            <w:tcW w:w="1615" w:type="dxa"/>
            <w:tcBorders>
              <w:top w:val="single" w:sz="4" w:space="0" w:color="auto"/>
              <w:left w:val="single" w:sz="4" w:space="0" w:color="auto"/>
              <w:bottom w:val="single" w:sz="4" w:space="0" w:color="auto"/>
              <w:right w:val="single" w:sz="4" w:space="0" w:color="auto"/>
            </w:tcBorders>
          </w:tcPr>
          <w:p w14:paraId="2511634C" w14:textId="77777777" w:rsidR="00E9535B" w:rsidRDefault="00D879FA">
            <w:pPr>
              <w:rPr>
                <w:ins w:id="42" w:author="만든 이" w:date="1900-01-01T00:00:00Z"/>
                <w:rFonts w:ascii="Times New Roman" w:hAnsi="Times New Roman" w:cs="Times New Roman"/>
                <w:szCs w:val="20"/>
                <w:lang w:val="en-CA"/>
              </w:rPr>
            </w:pPr>
            <w:ins w:id="43"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71B2085" w14:textId="77777777" w:rsidR="00E9535B" w:rsidRDefault="00E9535B">
            <w:pPr>
              <w:rPr>
                <w:ins w:id="44" w:author="만든 이"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6BB53D9" w14:textId="77777777" w:rsidR="00E9535B" w:rsidRDefault="00D879FA">
            <w:pPr>
              <w:spacing w:line="256" w:lineRule="auto"/>
              <w:rPr>
                <w:ins w:id="45" w:author="만든 이" w:date="1900-01-01T00:00:00Z"/>
                <w:rFonts w:ascii="Times New Roman" w:hAnsi="Times New Roman" w:cs="Times New Roman"/>
                <w:szCs w:val="20"/>
                <w:lang w:val="en-CA"/>
              </w:rPr>
            </w:pPr>
            <w:ins w:id="46" w:author="만든 이">
              <w:r>
                <w:rPr>
                  <w:rFonts w:ascii="Times New Roman" w:hAnsi="Times New Roman" w:cs="Times New Roman"/>
                  <w:szCs w:val="20"/>
                  <w:lang w:val="en-CA"/>
                </w:rPr>
                <w:t>We don’t need to dicuss this proposal until bigger issues are handled.</w:t>
              </w:r>
            </w:ins>
          </w:p>
        </w:tc>
      </w:tr>
      <w:tr w:rsidR="00E9535B" w14:paraId="74D4C22B" w14:textId="77777777">
        <w:tc>
          <w:tcPr>
            <w:tcW w:w="1615" w:type="dxa"/>
          </w:tcPr>
          <w:p w14:paraId="0C2CC3E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649D9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AFE321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E9535B" w14:paraId="4DABFBAE" w14:textId="77777777">
        <w:tc>
          <w:tcPr>
            <w:tcW w:w="1615" w:type="dxa"/>
          </w:tcPr>
          <w:p w14:paraId="2129EAB4"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01DB143" w14:textId="77777777" w:rsidR="00E9535B" w:rsidRDefault="00E9535B">
            <w:pPr>
              <w:rPr>
                <w:rFonts w:ascii="Times New Roman" w:hAnsi="Times New Roman" w:cs="Times New Roman"/>
                <w:szCs w:val="20"/>
                <w:lang w:val="en-CA"/>
              </w:rPr>
            </w:pPr>
          </w:p>
        </w:tc>
        <w:tc>
          <w:tcPr>
            <w:tcW w:w="6844" w:type="dxa"/>
          </w:tcPr>
          <w:p w14:paraId="6E26482E"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0A0A9B" w14:paraId="04D7221B" w14:textId="77777777" w:rsidTr="00884FC7">
        <w:tc>
          <w:tcPr>
            <w:tcW w:w="1615" w:type="dxa"/>
          </w:tcPr>
          <w:p w14:paraId="3D555751" w14:textId="77777777" w:rsidR="000A0A9B" w:rsidRDefault="000A0A9B" w:rsidP="00884FC7">
            <w:pPr>
              <w:rPr>
                <w:rFonts w:ascii="Times New Roman" w:hAnsi="Times New Roman" w:cs="Times New Roman"/>
                <w:szCs w:val="20"/>
              </w:rPr>
            </w:pPr>
            <w:r>
              <w:rPr>
                <w:rFonts w:ascii="Times New Roman" w:hAnsi="Times New Roman" w:cs="Times New Roman"/>
                <w:szCs w:val="20"/>
              </w:rPr>
              <w:t>QC</w:t>
            </w:r>
          </w:p>
        </w:tc>
        <w:tc>
          <w:tcPr>
            <w:tcW w:w="1170" w:type="dxa"/>
          </w:tcPr>
          <w:p w14:paraId="0E0387EF" w14:textId="77777777" w:rsidR="000A0A9B" w:rsidRDefault="000A0A9B" w:rsidP="00884FC7">
            <w:pPr>
              <w:rPr>
                <w:rFonts w:ascii="Times New Roman" w:hAnsi="Times New Roman" w:cs="Times New Roman"/>
                <w:szCs w:val="20"/>
              </w:rPr>
            </w:pPr>
            <w:r>
              <w:rPr>
                <w:rFonts w:ascii="Times New Roman" w:hAnsi="Times New Roman" w:cs="Times New Roman"/>
                <w:szCs w:val="20"/>
              </w:rPr>
              <w:t>Yes</w:t>
            </w:r>
          </w:p>
        </w:tc>
        <w:tc>
          <w:tcPr>
            <w:tcW w:w="6844" w:type="dxa"/>
          </w:tcPr>
          <w:p w14:paraId="38829692" w14:textId="77777777" w:rsidR="000A0A9B" w:rsidRDefault="000A0A9B" w:rsidP="00884FC7">
            <w:pPr>
              <w:spacing w:after="60"/>
              <w:rPr>
                <w:rFonts w:ascii="Times New Roman" w:hAnsi="Times New Roman" w:cs="Times New Roman"/>
                <w:szCs w:val="20"/>
              </w:rPr>
            </w:pPr>
          </w:p>
        </w:tc>
      </w:tr>
      <w:tr w:rsidR="003E1577" w14:paraId="21572912" w14:textId="77777777" w:rsidTr="00884FC7">
        <w:tc>
          <w:tcPr>
            <w:tcW w:w="1615" w:type="dxa"/>
          </w:tcPr>
          <w:p w14:paraId="3A52D07E" w14:textId="262EA3AB"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
        </w:tc>
        <w:tc>
          <w:tcPr>
            <w:tcW w:w="1170" w:type="dxa"/>
          </w:tcPr>
          <w:p w14:paraId="161551D6" w14:textId="6175AC62" w:rsidR="003E1577" w:rsidRPr="003E1577" w:rsidRDefault="003E1577" w:rsidP="00884FC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4AF12CF9" w14:textId="77777777" w:rsidR="003E1577" w:rsidRDefault="003E1577" w:rsidP="00884FC7">
            <w:pPr>
              <w:spacing w:after="60"/>
              <w:rPr>
                <w:rFonts w:ascii="Times New Roman" w:hAnsi="Times New Roman" w:cs="Times New Roman"/>
                <w:szCs w:val="20"/>
              </w:rPr>
            </w:pPr>
          </w:p>
        </w:tc>
      </w:tr>
      <w:tr w:rsidR="00A85031" w14:paraId="22E4F1CC" w14:textId="77777777" w:rsidTr="00A85031">
        <w:tc>
          <w:tcPr>
            <w:tcW w:w="1615" w:type="dxa"/>
          </w:tcPr>
          <w:p w14:paraId="479BE4CC" w14:textId="77777777" w:rsidR="00A85031"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2A54558" w14:textId="77777777" w:rsidR="00A85031" w:rsidRPr="00D3218C" w:rsidRDefault="00A85031" w:rsidP="00884FC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96215A3" w14:textId="77777777" w:rsidR="00A85031" w:rsidRDefault="00A85031" w:rsidP="00884FC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D810D2" w14:paraId="2B79F2F9" w14:textId="77777777" w:rsidTr="00A85031">
        <w:tc>
          <w:tcPr>
            <w:tcW w:w="1615" w:type="dxa"/>
          </w:tcPr>
          <w:p w14:paraId="2C677EA5" w14:textId="05E8BD26"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972452E" w14:textId="4CAD0EF4" w:rsidR="00D810D2" w:rsidRDefault="00D810D2" w:rsidP="00D810D2">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FD4A2E4" w14:textId="262390AB" w:rsidR="00D810D2" w:rsidRDefault="00D810D2" w:rsidP="00D810D2">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 xml:space="preserve">delta-MCS report. The </w:t>
            </w:r>
            <w:r>
              <w:rPr>
                <w:rFonts w:ascii="Times New Roman" w:hAnsi="Times New Roman" w:cs="Times New Roman"/>
                <w:szCs w:val="20"/>
              </w:rPr>
              <w:lastRenderedPageBreak/>
              <w:t>suggestion from Ericsson should solve the concern. We are fine with the proposal with the modification.</w:t>
            </w:r>
          </w:p>
        </w:tc>
      </w:tr>
      <w:tr w:rsidR="00BD6240" w14:paraId="0DBDA2FE" w14:textId="77777777" w:rsidTr="00A85031">
        <w:tc>
          <w:tcPr>
            <w:tcW w:w="1615" w:type="dxa"/>
          </w:tcPr>
          <w:p w14:paraId="6F206B71" w14:textId="6AA00CAF" w:rsidR="00BD6240" w:rsidRPr="00BD6240" w:rsidRDefault="00BD6240" w:rsidP="00D810D2">
            <w:pPr>
              <w:rPr>
                <w:rFonts w:ascii="Times New Roman" w:eastAsia="맑은 고딕" w:hAnsi="Times New Roman" w:cs="Times New Roman" w:hint="eastAsia"/>
                <w:szCs w:val="20"/>
              </w:rPr>
            </w:pPr>
            <w:r>
              <w:rPr>
                <w:rFonts w:ascii="Times New Roman" w:eastAsia="맑은 고딕" w:hAnsi="Times New Roman" w:cs="Times New Roman" w:hint="eastAsia"/>
                <w:szCs w:val="20"/>
              </w:rPr>
              <w:lastRenderedPageBreak/>
              <w:t>LG</w:t>
            </w:r>
          </w:p>
        </w:tc>
        <w:tc>
          <w:tcPr>
            <w:tcW w:w="1170" w:type="dxa"/>
          </w:tcPr>
          <w:p w14:paraId="49C6BAEC" w14:textId="77777777" w:rsidR="00BD6240" w:rsidRDefault="00BD6240" w:rsidP="00D810D2">
            <w:pPr>
              <w:rPr>
                <w:rFonts w:ascii="Times New Roman" w:hAnsi="Times New Roman" w:cs="Times New Roman" w:hint="eastAsia"/>
                <w:szCs w:val="20"/>
              </w:rPr>
            </w:pPr>
          </w:p>
        </w:tc>
        <w:tc>
          <w:tcPr>
            <w:tcW w:w="6844" w:type="dxa"/>
          </w:tcPr>
          <w:p w14:paraId="67FDC6B9" w14:textId="62411956" w:rsidR="00BD6240" w:rsidRPr="00BD6240" w:rsidRDefault="00BD6240" w:rsidP="00D810D2">
            <w:pPr>
              <w:spacing w:line="256" w:lineRule="auto"/>
              <w:rPr>
                <w:rFonts w:ascii="Times New Roman" w:eastAsia="맑은 고딕" w:hAnsi="Times New Roman" w:cs="Times New Roman" w:hint="eastAsia"/>
                <w:szCs w:val="20"/>
              </w:rPr>
            </w:pPr>
            <w:r>
              <w:rPr>
                <w:rFonts w:ascii="Times New Roman" w:eastAsia="맑은 고딕" w:hAnsi="Times New Roman" w:cs="Times New Roman" w:hint="eastAsia"/>
                <w:szCs w:val="20"/>
              </w:rPr>
              <w:t>We</w:t>
            </w:r>
            <w:r>
              <w:rPr>
                <w:rFonts w:ascii="Times New Roman" w:eastAsia="맑은 고딕" w:hAnsi="Times New Roman" w:cs="Times New Roman"/>
                <w:szCs w:val="20"/>
              </w:rPr>
              <w:t xml:space="preserve"> should discuss first </w:t>
            </w:r>
            <w:bookmarkStart w:id="47" w:name="_GoBack"/>
            <w:bookmarkEnd w:id="47"/>
            <w:r>
              <w:rPr>
                <w:rFonts w:ascii="Times New Roman" w:eastAsia="맑은 고딕" w:hAnsi="Times New Roman" w:cs="Times New Roman"/>
                <w:szCs w:val="20"/>
              </w:rPr>
              <w:t xml:space="preserve">how to generate delta-MCS reporting bit per TB or per PUCCH. </w:t>
            </w:r>
          </w:p>
        </w:tc>
      </w:tr>
    </w:tbl>
    <w:p w14:paraId="59E31C80" w14:textId="77777777" w:rsidR="00E9535B" w:rsidRPr="00A85031" w:rsidRDefault="00E9535B">
      <w:pPr>
        <w:rPr>
          <w:rFonts w:ascii="Times New Roman" w:hAnsi="Times New Roman" w:cs="Times New Roman"/>
          <w:szCs w:val="20"/>
          <w:highlight w:val="yellow"/>
        </w:rPr>
      </w:pPr>
    </w:p>
    <w:p w14:paraId="78C92F9E" w14:textId="77777777" w:rsidR="00E9535B" w:rsidRDefault="00E9535B">
      <w:pPr>
        <w:rPr>
          <w:rFonts w:ascii="Times New Roman" w:hAnsi="Times New Roman" w:cs="Times New Roman"/>
          <w:szCs w:val="20"/>
          <w:highlight w:val="yellow"/>
        </w:rPr>
      </w:pPr>
    </w:p>
    <w:p w14:paraId="5934A76C"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5407D125" w14:textId="77777777" w:rsidR="00E9535B" w:rsidRDefault="00D879FA">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AEF5C65"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BB8745E" w14:textId="77777777" w:rsidR="00E9535B" w:rsidRDefault="00D879FA">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E5526A5" w14:textId="77777777" w:rsidR="00E9535B" w:rsidRDefault="00D879FA">
      <w:pPr>
        <w:rPr>
          <w:rFonts w:ascii="Times New Roman" w:hAnsi="Times New Roman" w:cs="Times New Roman"/>
          <w:szCs w:val="20"/>
        </w:rPr>
      </w:pPr>
      <w:r>
        <w:rPr>
          <w:rFonts w:ascii="Times New Roman" w:hAnsi="Times New Roman" w:cs="Times New Roman"/>
          <w:szCs w:val="20"/>
        </w:rPr>
        <w:t>Yes : Huawei [2], NTT DoCoMo [22]</w:t>
      </w:r>
    </w:p>
    <w:p w14:paraId="33B86262"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43A3064B"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Design details [22]</w:t>
      </w:r>
    </w:p>
    <w:p w14:paraId="60354A07"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7765E620"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1B3A55EF"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27FF727D" w14:textId="77777777" w:rsidR="00E9535B" w:rsidRDefault="00D879FA">
      <w:pPr>
        <w:pStyle w:val="af9"/>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0DD7F5E3" w14:textId="77777777" w:rsidR="00E9535B" w:rsidRDefault="00D879FA">
      <w:pPr>
        <w:rPr>
          <w:rFonts w:ascii="Times New Roman" w:hAnsi="Times New Roman" w:cs="Times New Roman"/>
          <w:szCs w:val="20"/>
        </w:rPr>
      </w:pPr>
      <w:r>
        <w:rPr>
          <w:rFonts w:ascii="Times New Roman" w:hAnsi="Times New Roman" w:cs="Times New Roman"/>
          <w:szCs w:val="20"/>
        </w:rPr>
        <w:t>No: Quectel [8], LG[18]</w:t>
      </w:r>
    </w:p>
    <w:p w14:paraId="3100BC17"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43C81CB" w14:textId="77777777" w:rsidR="00E9535B" w:rsidRDefault="00D879FA">
      <w:pPr>
        <w:pStyle w:val="af9"/>
        <w:numPr>
          <w:ilvl w:val="0"/>
          <w:numId w:val="15"/>
        </w:numPr>
        <w:rPr>
          <w:rFonts w:ascii="Times New Roman" w:hAnsi="Times New Roman" w:cs="Times New Roman"/>
          <w:szCs w:val="20"/>
        </w:rPr>
      </w:pPr>
      <w:r>
        <w:rPr>
          <w:rFonts w:ascii="Times New Roman" w:hAnsi="Times New Roman" w:cs="Times New Roman"/>
          <w:szCs w:val="20"/>
        </w:rPr>
        <w:t>SP-CSI also works [18]</w:t>
      </w:r>
    </w:p>
    <w:p w14:paraId="204C0E82"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Other issues</w:t>
      </w:r>
    </w:p>
    <w:p w14:paraId="20D548D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315797F3"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086D2231" w14:textId="77777777" w:rsidR="00E9535B" w:rsidRDefault="00D879FA">
      <w:pPr>
        <w:pStyle w:val="af9"/>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5DC56E44" w14:textId="77777777" w:rsidR="00E9535B" w:rsidRDefault="00E9535B">
      <w:pPr>
        <w:rPr>
          <w:rFonts w:ascii="Times New Roman" w:hAnsi="Times New Roman" w:cs="Times New Roman"/>
          <w:szCs w:val="20"/>
        </w:rPr>
      </w:pPr>
    </w:p>
    <w:p w14:paraId="7A2416F1" w14:textId="77777777" w:rsidR="00E9535B" w:rsidRDefault="00D879FA">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5911F80" w14:textId="77777777" w:rsidR="00E9535B" w:rsidRDefault="00D879FA">
      <w:pPr>
        <w:rPr>
          <w:rFonts w:ascii="Times New Roman" w:hAnsi="Times New Roman" w:cs="Times New Roman"/>
          <w:szCs w:val="20"/>
        </w:rPr>
      </w:pPr>
      <w:r>
        <w:rPr>
          <w:rFonts w:ascii="Times New Roman" w:hAnsi="Times New Roman" w:cs="Times New Roman"/>
          <w:szCs w:val="20"/>
          <w:highlight w:val="yellow"/>
        </w:rPr>
        <w:t>TBD</w:t>
      </w:r>
    </w:p>
    <w:p w14:paraId="3B724665" w14:textId="77777777" w:rsidR="00E9535B" w:rsidRDefault="00E9535B">
      <w:pPr>
        <w:rPr>
          <w:rFonts w:ascii="Times New Roman" w:hAnsi="Times New Roman" w:cs="Times New Roman"/>
          <w:szCs w:val="20"/>
        </w:rPr>
      </w:pPr>
    </w:p>
    <w:p w14:paraId="2A0362D1" w14:textId="77777777" w:rsidR="00E9535B" w:rsidRDefault="00D879FA">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5EF2A266" w14:textId="77777777" w:rsidR="00E9535B" w:rsidRDefault="00D879FA">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8"/>
    </w:p>
    <w:p w14:paraId="1D4CFEEB" w14:textId="77777777" w:rsidR="00E9535B" w:rsidRDefault="00D879FA">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0"/>
    </w:p>
    <w:p w14:paraId="2DDC4B5F"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74458B8"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140C898D"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lastRenderedPageBreak/>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0059FB1"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32CC2F5B"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5E4178AB"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10BF2452"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0FE11C5C"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4A099C3C"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6DBB8715"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4E3A0FF0"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248245D4"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34BD8F1D"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7280EBE"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06CA8C9B"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2380DA45"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2142593E"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096660A4"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37962123"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1581FFFA" w14:textId="77777777" w:rsidR="00E9535B" w:rsidRDefault="00D879FA">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3745DF81" w14:textId="77777777" w:rsidR="00E9535B" w:rsidRDefault="00D879FA">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1"/>
    </w:p>
    <w:p w14:paraId="0E9C2EDC" w14:textId="77777777" w:rsidR="00E9535B" w:rsidRDefault="00D879FA">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8BE5CFB" w14:textId="77777777" w:rsidR="00E9535B" w:rsidRDefault="00D879FA">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2"/>
    </w:p>
    <w:p w14:paraId="5A01BF5B" w14:textId="77777777" w:rsidR="00E9535B" w:rsidRDefault="00D879FA">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1016EC6A"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Guidance from RAN#92-e</w:t>
      </w:r>
    </w:p>
    <w:p w14:paraId="5A7856A1" w14:textId="77777777" w:rsidR="00E9535B" w:rsidRDefault="00D879FA">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55A03A33" w14:textId="77777777" w:rsidR="00E9535B" w:rsidRDefault="00D879FA">
      <w:pPr>
        <w:rPr>
          <w:rFonts w:ascii="Times New Roman" w:hAnsi="Times New Roman"/>
          <w:szCs w:val="20"/>
        </w:rPr>
      </w:pPr>
      <w:r>
        <w:rPr>
          <w:rFonts w:ascii="Times New Roman" w:hAnsi="Times New Roman"/>
          <w:szCs w:val="20"/>
        </w:rPr>
        <w:t>RAN1 to further investigate the following for CSI enhancements for IIoT/URLLC:</w:t>
      </w:r>
    </w:p>
    <w:p w14:paraId="7EE59CF3"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49C32218" w14:textId="77777777" w:rsidR="00E9535B" w:rsidRDefault="00D879FA">
      <w:pPr>
        <w:pStyle w:val="af9"/>
        <w:numPr>
          <w:ilvl w:val="0"/>
          <w:numId w:val="13"/>
        </w:numPr>
        <w:spacing w:line="252" w:lineRule="auto"/>
        <w:rPr>
          <w:rFonts w:ascii="Times New Roman" w:hAnsi="Times New Roman"/>
          <w:szCs w:val="20"/>
        </w:rPr>
      </w:pPr>
      <w:r>
        <w:rPr>
          <w:rFonts w:ascii="Times New Roman" w:hAnsi="Times New Roman"/>
          <w:szCs w:val="20"/>
        </w:rPr>
        <w:t>Reporting of delta-MCS:</w:t>
      </w:r>
    </w:p>
    <w:p w14:paraId="5DFFCA75" w14:textId="77777777" w:rsidR="00E9535B" w:rsidRDefault="00D879FA">
      <w:pPr>
        <w:pStyle w:val="af9"/>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3906DF3E" w14:textId="77777777" w:rsidR="00E9535B" w:rsidRDefault="00D879FA">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57AF2736"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Agreements from RAN1#104b-e</w:t>
      </w:r>
    </w:p>
    <w:p w14:paraId="75802CB6" w14:textId="77777777" w:rsidR="00E9535B" w:rsidRDefault="00D879FA">
      <w:pPr>
        <w:rPr>
          <w:rFonts w:ascii="Times" w:eastAsia="바탕" w:hAnsi="Times" w:cs="Times New Roman"/>
          <w:b/>
          <w:bCs/>
          <w:szCs w:val="20"/>
          <w:u w:val="single"/>
        </w:rPr>
      </w:pPr>
      <w:r>
        <w:rPr>
          <w:rFonts w:ascii="Times" w:eastAsia="바탕" w:hAnsi="Times" w:cs="Times New Roman"/>
          <w:b/>
          <w:bCs/>
          <w:szCs w:val="20"/>
          <w:u w:val="single"/>
        </w:rPr>
        <w:t>Conclusion:</w:t>
      </w:r>
    </w:p>
    <w:p w14:paraId="51404A1C" w14:textId="77777777" w:rsidR="00E9535B" w:rsidRDefault="00D879FA">
      <w:pPr>
        <w:rPr>
          <w:rFonts w:ascii="Times" w:eastAsia="바탕" w:hAnsi="Times" w:cs="Times New Roman"/>
          <w:color w:val="000000"/>
          <w:szCs w:val="20"/>
        </w:rPr>
      </w:pPr>
      <w:r>
        <w:rPr>
          <w:rFonts w:ascii="Times" w:eastAsia="바탕" w:hAnsi="Times" w:cs="Times New Roman"/>
          <w:color w:val="000000"/>
          <w:szCs w:val="20"/>
        </w:rPr>
        <w:t>For new reporting Case 1, do not consider further the following schemes:</w:t>
      </w:r>
    </w:p>
    <w:p w14:paraId="2A680816" w14:textId="77777777" w:rsidR="00E9535B" w:rsidRDefault="00D879FA">
      <w:pPr>
        <w:numPr>
          <w:ilvl w:val="0"/>
          <w:numId w:val="17"/>
        </w:numPr>
        <w:spacing w:line="252" w:lineRule="auto"/>
        <w:rPr>
          <w:rFonts w:ascii="Times" w:eastAsia="바탕" w:hAnsi="Times" w:cs="Times New Roman"/>
          <w:color w:val="000000"/>
          <w:szCs w:val="20"/>
        </w:rPr>
      </w:pPr>
      <w:r>
        <w:rPr>
          <w:rFonts w:ascii="Times" w:eastAsia="바탕" w:hAnsi="Times" w:cs="Times New Roman"/>
          <w:color w:val="000000"/>
          <w:szCs w:val="20"/>
        </w:rPr>
        <w:lastRenderedPageBreak/>
        <w:t>Case 1-2: CSI prediction</w:t>
      </w:r>
    </w:p>
    <w:p w14:paraId="740B0DC1" w14:textId="77777777" w:rsidR="00E9535B" w:rsidRDefault="00D879FA">
      <w:pPr>
        <w:numPr>
          <w:ilvl w:val="0"/>
          <w:numId w:val="17"/>
        </w:numPr>
        <w:spacing w:line="252" w:lineRule="auto"/>
        <w:rPr>
          <w:rFonts w:ascii="Times" w:eastAsia="바탕" w:hAnsi="Times" w:cs="Times New Roman"/>
          <w:color w:val="000000"/>
          <w:szCs w:val="20"/>
        </w:rPr>
      </w:pPr>
      <w:r>
        <w:rPr>
          <w:rFonts w:ascii="Times" w:eastAsia="바탕" w:hAnsi="Times" w:cs="Times New Roman"/>
          <w:color w:val="000000"/>
          <w:szCs w:val="20"/>
        </w:rPr>
        <w:t>Case 1-4: Interference covariance matrix</w:t>
      </w:r>
    </w:p>
    <w:p w14:paraId="671B962E" w14:textId="77777777" w:rsidR="00E9535B" w:rsidRDefault="00D879FA">
      <w:pPr>
        <w:numPr>
          <w:ilvl w:val="0"/>
          <w:numId w:val="17"/>
        </w:numPr>
        <w:spacing w:line="252" w:lineRule="auto"/>
        <w:rPr>
          <w:rFonts w:ascii="Times" w:eastAsia="바탕" w:hAnsi="Times" w:cs="Times New Roman"/>
          <w:color w:val="000000"/>
          <w:szCs w:val="20"/>
        </w:rPr>
      </w:pPr>
      <w:r>
        <w:rPr>
          <w:rFonts w:ascii="Times" w:eastAsia="바탕" w:hAnsi="Times" w:cs="Times New Roman"/>
          <w:color w:val="000000"/>
          <w:szCs w:val="20"/>
        </w:rPr>
        <w:t>Case 1-9: Reference wideband CQI excludes worst sub-bands</w:t>
      </w:r>
    </w:p>
    <w:p w14:paraId="285D404C" w14:textId="77777777" w:rsidR="00E9535B" w:rsidRDefault="00D879FA">
      <w:pPr>
        <w:numPr>
          <w:ilvl w:val="0"/>
          <w:numId w:val="17"/>
        </w:numPr>
        <w:spacing w:line="252" w:lineRule="auto"/>
        <w:rPr>
          <w:rFonts w:ascii="Times" w:eastAsia="바탕" w:hAnsi="Times" w:cs="Times New Roman"/>
          <w:color w:val="000000"/>
          <w:szCs w:val="20"/>
        </w:rPr>
      </w:pPr>
      <w:r>
        <w:rPr>
          <w:rFonts w:ascii="Times" w:eastAsia="바탕" w:hAnsi="Times" w:cs="Times New Roman"/>
          <w:color w:val="000000"/>
          <w:szCs w:val="20"/>
        </w:rPr>
        <w:t>Case 1-10: CSI expiration time</w:t>
      </w:r>
    </w:p>
    <w:p w14:paraId="1C78786E" w14:textId="77777777" w:rsidR="00E9535B" w:rsidRDefault="00E9535B">
      <w:pPr>
        <w:rPr>
          <w:rFonts w:ascii="Times" w:eastAsia="바탕" w:hAnsi="Times" w:cs="Times New Roman"/>
          <w:highlight w:val="green"/>
        </w:rPr>
      </w:pPr>
    </w:p>
    <w:p w14:paraId="54B0DF1D" w14:textId="77777777" w:rsidR="00E9535B" w:rsidRDefault="00D879FA">
      <w:pPr>
        <w:rPr>
          <w:rFonts w:ascii="Times New Roman" w:eastAsia="바탕" w:hAnsi="Times New Roman" w:cs="Times New Roman"/>
          <w:b/>
          <w:bCs/>
          <w:sz w:val="32"/>
          <w:szCs w:val="32"/>
        </w:rPr>
      </w:pPr>
      <w:r>
        <w:rPr>
          <w:rFonts w:ascii="Times" w:eastAsia="바탕" w:hAnsi="Times" w:cs="Times New Roman"/>
          <w:highlight w:val="green"/>
        </w:rPr>
        <w:t>Agreements:</w:t>
      </w:r>
    </w:p>
    <w:p w14:paraId="206C3C7F" w14:textId="77777777" w:rsidR="00E9535B" w:rsidRDefault="00D879FA">
      <w:pPr>
        <w:rPr>
          <w:rFonts w:ascii="Times New Roman" w:eastAsia="바탕" w:hAnsi="Times New Roman" w:cs="Times New Roman"/>
          <w:szCs w:val="20"/>
        </w:rPr>
      </w:pPr>
      <w:r>
        <w:rPr>
          <w:rFonts w:ascii="Times New Roman" w:eastAsia="바탕" w:hAnsi="Times New Roman" w:cs="Times New Roman"/>
          <w:szCs w:val="20"/>
        </w:rPr>
        <w:t>For new reporting Case 2, focus study on reporting of delta-CQI/MCS (Case 2-3):</w:t>
      </w:r>
    </w:p>
    <w:p w14:paraId="73598942" w14:textId="77777777" w:rsidR="00E9535B" w:rsidRDefault="00D879FA">
      <w:pPr>
        <w:numPr>
          <w:ilvl w:val="0"/>
          <w:numId w:val="13"/>
        </w:numPr>
        <w:spacing w:line="252" w:lineRule="auto"/>
        <w:rPr>
          <w:rFonts w:ascii="Times New Roman" w:eastAsia="바탕" w:hAnsi="Times New Roman" w:cs="Times New Roman"/>
          <w:szCs w:val="20"/>
        </w:rPr>
      </w:pPr>
      <w:r>
        <w:rPr>
          <w:rFonts w:ascii="Times New Roman" w:eastAsia="바탕" w:hAnsi="Times New Roman" w:cs="Times New Roman"/>
          <w:szCs w:val="20"/>
        </w:rPr>
        <w:t>Note: this delta-CQI/MCS is determined based on UE implementation (for example, using SINR, LLR, raw BER, flipped bits, LDPC iterations, BLEP, # fail parity checks, etc.)</w:t>
      </w:r>
    </w:p>
    <w:p w14:paraId="4CF3A0DD" w14:textId="77777777" w:rsidR="00E9535B" w:rsidRDefault="00D879FA">
      <w:pPr>
        <w:numPr>
          <w:ilvl w:val="1"/>
          <w:numId w:val="13"/>
        </w:numPr>
        <w:spacing w:line="252" w:lineRule="auto"/>
        <w:rPr>
          <w:rFonts w:ascii="Times New Roman" w:eastAsia="바탕" w:hAnsi="Times New Roman" w:cs="Times New Roman"/>
          <w:szCs w:val="20"/>
        </w:rPr>
      </w:pPr>
      <w:r>
        <w:rPr>
          <w:rFonts w:ascii="Times New Roman" w:eastAsia="바탕" w:hAnsi="Times New Roman" w:cs="Times New Roman"/>
          <w:szCs w:val="20"/>
        </w:rPr>
        <w:t>Companies are encouraged to provide more details in their analysis</w:t>
      </w:r>
    </w:p>
    <w:p w14:paraId="396F09BD" w14:textId="77777777" w:rsidR="00E9535B" w:rsidRDefault="00D879FA">
      <w:pPr>
        <w:numPr>
          <w:ilvl w:val="0"/>
          <w:numId w:val="13"/>
        </w:numPr>
        <w:spacing w:line="252" w:lineRule="auto"/>
        <w:rPr>
          <w:rFonts w:ascii="Times New Roman" w:eastAsia="바탕" w:hAnsi="Times New Roman" w:cs="Times New Roman"/>
          <w:szCs w:val="20"/>
        </w:rPr>
      </w:pPr>
      <w:r>
        <w:rPr>
          <w:rFonts w:ascii="Times New Roman" w:eastAsia="바탕" w:hAnsi="Times New Roman" w:cs="Times New Roman"/>
          <w:szCs w:val="20"/>
        </w:rPr>
        <w:t>FFS: Granularity of new report type (e.g. units of CQI or MCS, how many bits)</w:t>
      </w:r>
    </w:p>
    <w:p w14:paraId="73D56E20" w14:textId="77777777" w:rsidR="00E9535B" w:rsidRDefault="00D879FA">
      <w:pPr>
        <w:numPr>
          <w:ilvl w:val="0"/>
          <w:numId w:val="13"/>
        </w:numPr>
        <w:spacing w:line="252" w:lineRule="auto"/>
        <w:rPr>
          <w:rFonts w:ascii="Times New Roman" w:eastAsia="바탕" w:hAnsi="Times New Roman" w:cs="Times New Roman"/>
          <w:szCs w:val="20"/>
        </w:rPr>
      </w:pPr>
      <w:r>
        <w:rPr>
          <w:rFonts w:ascii="Times New Roman" w:eastAsia="바탕" w:hAnsi="Times New Roman" w:cs="Times New Roman"/>
          <w:szCs w:val="20"/>
        </w:rPr>
        <w:t>FFS: Whether quantity reported is relative to the scheduled MCS</w:t>
      </w:r>
    </w:p>
    <w:p w14:paraId="5DEEB2FD" w14:textId="77777777" w:rsidR="00E9535B" w:rsidRDefault="00E9535B">
      <w:pPr>
        <w:rPr>
          <w:rFonts w:ascii="Times" w:eastAsia="바탕" w:hAnsi="Times" w:cs="Times New Roman"/>
        </w:rPr>
      </w:pPr>
    </w:p>
    <w:p w14:paraId="29558D5F" w14:textId="77777777" w:rsidR="00E9535B" w:rsidRDefault="00D879FA">
      <w:pPr>
        <w:rPr>
          <w:rFonts w:ascii="Times New Roman" w:eastAsia="바탕" w:hAnsi="Times New Roman" w:cs="Times New Roman"/>
          <w:color w:val="000000"/>
        </w:rPr>
      </w:pPr>
      <w:r>
        <w:rPr>
          <w:rFonts w:ascii="Times New Roman" w:eastAsia="바탕" w:hAnsi="Times New Roman" w:cs="Times New Roman"/>
          <w:highlight w:val="green"/>
        </w:rPr>
        <w:t>Agreement</w:t>
      </w:r>
      <w:r>
        <w:rPr>
          <w:rFonts w:ascii="Times New Roman" w:eastAsia="바탕" w:hAnsi="Times New Roman" w:cs="Times New Roman"/>
        </w:rPr>
        <w:t>: Focus study on t</w:t>
      </w:r>
      <w:r>
        <w:rPr>
          <w:rFonts w:ascii="Times New Roman" w:eastAsia="바탕" w:hAnsi="Times New Roman" w:cs="Times New Roman"/>
          <w:color w:val="000000"/>
        </w:rPr>
        <w:t>he following for new reporting Case 1:</w:t>
      </w:r>
    </w:p>
    <w:p w14:paraId="521D39D8" w14:textId="77777777" w:rsidR="00E9535B" w:rsidRDefault="00D879FA">
      <w:pPr>
        <w:numPr>
          <w:ilvl w:val="0"/>
          <w:numId w:val="13"/>
        </w:numPr>
        <w:spacing w:line="252" w:lineRule="auto"/>
        <w:rPr>
          <w:rFonts w:ascii="Times New Roman" w:eastAsia="바탕" w:hAnsi="Times New Roman" w:cs="Times New Roman"/>
        </w:rPr>
      </w:pPr>
      <w:r>
        <w:rPr>
          <w:rFonts w:ascii="Times New Roman" w:eastAsia="바탕"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4641067C" w14:textId="77777777" w:rsidR="00E9535B" w:rsidRDefault="00D879FA">
      <w:pPr>
        <w:numPr>
          <w:ilvl w:val="1"/>
          <w:numId w:val="13"/>
        </w:numPr>
        <w:spacing w:line="252" w:lineRule="auto"/>
        <w:rPr>
          <w:rFonts w:ascii="Times New Roman" w:eastAsia="바탕" w:hAnsi="Times New Roman" w:cs="Times New Roman"/>
        </w:rPr>
      </w:pPr>
      <w:r>
        <w:rPr>
          <w:rFonts w:ascii="Times New Roman" w:eastAsia="바탕" w:hAnsi="Times New Roman" w:cs="Times New Roman"/>
        </w:rPr>
        <w:t xml:space="preserve">Downselect by RAN1#105 to </w:t>
      </w:r>
      <w:r>
        <w:rPr>
          <w:rFonts w:ascii="Times New Roman" w:eastAsia="바탕" w:hAnsi="Times New Roman" w:cs="Times New Roman"/>
          <w:color w:val="FF0000"/>
        </w:rPr>
        <w:t xml:space="preserve">at most </w:t>
      </w:r>
      <w:r>
        <w:rPr>
          <w:rFonts w:ascii="Times New Roman" w:eastAsia="바탕" w:hAnsi="Times New Roman" w:cs="Times New Roman"/>
        </w:rPr>
        <w:t>a single method from the following options:</w:t>
      </w:r>
    </w:p>
    <w:p w14:paraId="47A295EB" w14:textId="77777777" w:rsidR="00E9535B" w:rsidRDefault="00E9535B">
      <w:pPr>
        <w:spacing w:line="252" w:lineRule="auto"/>
        <w:ind w:leftChars="400" w:left="800"/>
        <w:rPr>
          <w:rFonts w:ascii="Times New Roman" w:eastAsia="Calibri" w:hAnsi="Times New Roman" w:cs="Times New Roman"/>
        </w:rPr>
      </w:pPr>
    </w:p>
    <w:p w14:paraId="435E2E2A" w14:textId="77777777" w:rsidR="00E9535B" w:rsidRDefault="00D879FA">
      <w:pPr>
        <w:numPr>
          <w:ilvl w:val="2"/>
          <w:numId w:val="13"/>
        </w:numPr>
        <w:spacing w:line="252" w:lineRule="auto"/>
        <w:rPr>
          <w:rFonts w:ascii="Calibri" w:eastAsia="Times New Roman" w:hAnsi="Calibri" w:cs="Calibri"/>
        </w:rPr>
      </w:pPr>
      <w:r>
        <w:rPr>
          <w:rFonts w:ascii="Times New Roman" w:eastAsia="바탕" w:hAnsi="Times New Roman" w:cs="Times New Roman"/>
        </w:rPr>
        <w:t>Mean-CQI/SINR and stdev-CQI/SINR (FFS details)</w:t>
      </w:r>
    </w:p>
    <w:p w14:paraId="0F1DDA47" w14:textId="77777777" w:rsidR="00E9535B" w:rsidRDefault="00D879FA">
      <w:pPr>
        <w:numPr>
          <w:ilvl w:val="2"/>
          <w:numId w:val="13"/>
        </w:numPr>
        <w:spacing w:line="252" w:lineRule="auto"/>
        <w:rPr>
          <w:rFonts w:ascii="Times" w:eastAsia="바탕" w:hAnsi="Times" w:cs="Times New Roman"/>
        </w:rPr>
      </w:pPr>
      <w:r>
        <w:rPr>
          <w:rFonts w:ascii="Times New Roman" w:eastAsia="바탕" w:hAnsi="Times New Roman" w:cs="Times New Roman"/>
        </w:rPr>
        <w:t>CSI based on worst IMR occasion (FFS details)</w:t>
      </w:r>
    </w:p>
    <w:p w14:paraId="074B812E" w14:textId="77777777" w:rsidR="00E9535B" w:rsidRDefault="00D879FA">
      <w:pPr>
        <w:numPr>
          <w:ilvl w:val="2"/>
          <w:numId w:val="13"/>
        </w:numPr>
        <w:spacing w:line="252" w:lineRule="auto"/>
        <w:rPr>
          <w:rFonts w:ascii="Times" w:eastAsia="바탕" w:hAnsi="Times" w:cs="Times New Roman"/>
        </w:rPr>
      </w:pPr>
      <w:r>
        <w:rPr>
          <w:rFonts w:ascii="Times New Roman" w:eastAsia="바탕" w:hAnsi="Times New Roman" w:cs="Times New Roman"/>
          <w:color w:val="FF0000"/>
        </w:rPr>
        <w:t>Interference standard deviation (FFS details)</w:t>
      </w:r>
    </w:p>
    <w:p w14:paraId="76A77BB4" w14:textId="77777777" w:rsidR="00E9535B" w:rsidRDefault="00D879FA">
      <w:pPr>
        <w:numPr>
          <w:ilvl w:val="2"/>
          <w:numId w:val="13"/>
        </w:numPr>
        <w:spacing w:line="252" w:lineRule="auto"/>
        <w:rPr>
          <w:rFonts w:ascii="Times" w:eastAsia="바탕" w:hAnsi="Times" w:cs="Times New Roman"/>
        </w:rPr>
      </w:pPr>
      <w:r>
        <w:rPr>
          <w:rFonts w:ascii="Times New Roman" w:eastAsia="바탕" w:hAnsi="Times New Roman" w:cs="Times New Roman"/>
          <w:color w:val="FF0000"/>
        </w:rPr>
        <w:t>Worst-M CQI (FFS details)</w:t>
      </w:r>
    </w:p>
    <w:p w14:paraId="124198DC" w14:textId="77777777" w:rsidR="00E9535B" w:rsidRDefault="00D879FA">
      <w:pPr>
        <w:numPr>
          <w:ilvl w:val="1"/>
          <w:numId w:val="13"/>
        </w:numPr>
        <w:spacing w:line="252" w:lineRule="auto"/>
        <w:rPr>
          <w:rFonts w:ascii="Times" w:eastAsia="바탕" w:hAnsi="Times" w:cs="Times New Roman"/>
        </w:rPr>
      </w:pPr>
      <w:r>
        <w:rPr>
          <w:rFonts w:ascii="Times New Roman" w:eastAsia="바탕" w:hAnsi="Times New Roman" w:cs="Times New Roman"/>
        </w:rPr>
        <w:t>FFS: Whether network configured channel and interference measurement interval can also be applied to existing CSI type</w:t>
      </w:r>
    </w:p>
    <w:p w14:paraId="7991FC1F" w14:textId="77777777" w:rsidR="00E9535B" w:rsidRDefault="00D879FA">
      <w:pPr>
        <w:numPr>
          <w:ilvl w:val="0"/>
          <w:numId w:val="13"/>
        </w:numPr>
        <w:spacing w:line="252" w:lineRule="auto"/>
        <w:rPr>
          <w:rFonts w:ascii="Times New Roman" w:eastAsia="바탕" w:hAnsi="Times New Roman" w:cs="Times New Roman"/>
          <w:color w:val="FF0000"/>
        </w:rPr>
      </w:pPr>
      <w:r>
        <w:rPr>
          <w:rFonts w:ascii="Times New Roman" w:eastAsia="바탕" w:hAnsi="Times New Roman" w:cs="Times New Roman"/>
        </w:rPr>
        <w:t>Increasing granularity of subband CQI (e.g. 3-bits differential subband CQI or 4-bits full subband CQI).</w:t>
      </w:r>
    </w:p>
    <w:p w14:paraId="7082270C" w14:textId="77777777" w:rsidR="00E9535B" w:rsidRDefault="00D879FA">
      <w:pPr>
        <w:numPr>
          <w:ilvl w:val="0"/>
          <w:numId w:val="13"/>
        </w:numPr>
        <w:spacing w:line="252" w:lineRule="auto"/>
        <w:rPr>
          <w:rFonts w:ascii="Calibri" w:eastAsia="바탕" w:hAnsi="Calibri" w:cs="Calibri"/>
        </w:rPr>
      </w:pPr>
      <w:r>
        <w:rPr>
          <w:rFonts w:ascii="Times New Roman" w:eastAsia="바탕" w:hAnsi="Times New Roman" w:cs="Times New Roman"/>
        </w:rPr>
        <w:t>Updating only CQI in a report, where CQI is conditioned on a previous instance in which RI/PMI/(CRI) is updated.</w:t>
      </w:r>
    </w:p>
    <w:p w14:paraId="4C20E5E1" w14:textId="77777777" w:rsidR="00E9535B" w:rsidRDefault="00D879FA">
      <w:pPr>
        <w:numPr>
          <w:ilvl w:val="1"/>
          <w:numId w:val="13"/>
        </w:numPr>
        <w:spacing w:line="252" w:lineRule="auto"/>
        <w:rPr>
          <w:rFonts w:ascii="Times New Roman" w:eastAsia="바탕" w:hAnsi="Times New Roman" w:cs="Times New Roman"/>
          <w:color w:val="FF0000"/>
        </w:rPr>
      </w:pPr>
      <w:r>
        <w:rPr>
          <w:rFonts w:ascii="Times New Roman" w:eastAsia="바탕" w:hAnsi="Times New Roman" w:cs="Times New Roman"/>
          <w:color w:val="FF0000"/>
        </w:rPr>
        <w:t xml:space="preserve">Applicable for same reporting quantity as R16 for CQI. </w:t>
      </w:r>
    </w:p>
    <w:p w14:paraId="251FBF95" w14:textId="77777777" w:rsidR="00E9535B" w:rsidRDefault="00D879FA">
      <w:pPr>
        <w:numPr>
          <w:ilvl w:val="1"/>
          <w:numId w:val="13"/>
        </w:numPr>
        <w:spacing w:line="252" w:lineRule="auto"/>
        <w:rPr>
          <w:rFonts w:ascii="Times New Roman" w:eastAsia="바탕" w:hAnsi="Times New Roman" w:cs="Times New Roman"/>
        </w:rPr>
      </w:pPr>
      <w:r>
        <w:rPr>
          <w:rFonts w:ascii="Times New Roman" w:eastAsia="바탕" w:hAnsi="Times New Roman" w:cs="Times New Roman"/>
        </w:rPr>
        <w:t>FFS: Whether network configured channel and interference measurement interval can also be applied</w:t>
      </w:r>
    </w:p>
    <w:p w14:paraId="4E057E9C" w14:textId="77777777" w:rsidR="00E9535B" w:rsidRDefault="00D879FA">
      <w:pPr>
        <w:numPr>
          <w:ilvl w:val="1"/>
          <w:numId w:val="13"/>
        </w:numPr>
        <w:spacing w:line="252" w:lineRule="auto"/>
        <w:rPr>
          <w:rFonts w:ascii="Times New Roman" w:eastAsia="바탕" w:hAnsi="Times New Roman" w:cs="Times New Roman"/>
        </w:rPr>
      </w:pPr>
      <w:r>
        <w:rPr>
          <w:rFonts w:ascii="Times New Roman" w:eastAsia="바탕" w:hAnsi="Times New Roman" w:cs="Times New Roman"/>
        </w:rPr>
        <w:t>FFS: Whether RI/PMI/(CRI) is transmitted in a report where only CQI is updated</w:t>
      </w:r>
    </w:p>
    <w:p w14:paraId="43D70B73" w14:textId="77777777" w:rsidR="00E9535B" w:rsidRDefault="00D879FA">
      <w:pPr>
        <w:numPr>
          <w:ilvl w:val="1"/>
          <w:numId w:val="13"/>
        </w:numPr>
        <w:spacing w:line="252" w:lineRule="auto"/>
        <w:rPr>
          <w:rFonts w:ascii="Times New Roman" w:eastAsia="바탕" w:hAnsi="Times New Roman" w:cs="Times New Roman"/>
          <w:strike/>
          <w:color w:val="FF0000"/>
        </w:rPr>
      </w:pPr>
      <w:r>
        <w:rPr>
          <w:rFonts w:ascii="Times New Roman" w:eastAsia="바탕" w:hAnsi="Times New Roman" w:cs="Times New Roman"/>
          <w:strike/>
          <w:color w:val="FF0000"/>
        </w:rPr>
        <w:t>FFS: how to report the updated CQI</w:t>
      </w:r>
    </w:p>
    <w:p w14:paraId="2BDF2062" w14:textId="77777777" w:rsidR="00E9535B" w:rsidRDefault="00D879FA">
      <w:pPr>
        <w:numPr>
          <w:ilvl w:val="1"/>
          <w:numId w:val="13"/>
        </w:numPr>
        <w:spacing w:line="252" w:lineRule="auto"/>
        <w:rPr>
          <w:rFonts w:ascii="Times New Roman" w:eastAsia="바탕" w:hAnsi="Times New Roman" w:cs="Times New Roman"/>
        </w:rPr>
      </w:pPr>
      <w:r>
        <w:rPr>
          <w:rFonts w:ascii="Times New Roman" w:eastAsia="바탕" w:hAnsi="Times New Roman" w:cs="Times New Roman"/>
        </w:rPr>
        <w:t xml:space="preserve">FFS: whether the CQI processing time can be </w:t>
      </w:r>
      <w:r>
        <w:rPr>
          <w:rFonts w:ascii="Times New Roman" w:eastAsia="바탕" w:hAnsi="Times New Roman" w:cs="Times New Roman"/>
          <w:strike/>
        </w:rPr>
        <w:t>is</w:t>
      </w:r>
      <w:r>
        <w:rPr>
          <w:rFonts w:ascii="Times New Roman" w:eastAsia="바탕" w:hAnsi="Times New Roman" w:cs="Times New Roman"/>
        </w:rPr>
        <w:t xml:space="preserve"> reduced compared to Rel-16 CSI processing delay</w:t>
      </w:r>
    </w:p>
    <w:p w14:paraId="29EA0EC5" w14:textId="77777777" w:rsidR="00E9535B" w:rsidRDefault="00D879FA">
      <w:pPr>
        <w:rPr>
          <w:rFonts w:ascii="Times" w:eastAsia="바탕" w:hAnsi="Times" w:cs="Times New Roman"/>
        </w:rPr>
      </w:pPr>
      <w:r>
        <w:rPr>
          <w:rFonts w:ascii="Times" w:eastAsia="바탕" w:hAnsi="Times" w:cs="Times New Roman"/>
        </w:rPr>
        <w:t>Final summary in R1-2103956</w:t>
      </w:r>
    </w:p>
    <w:p w14:paraId="134553C4" w14:textId="77777777" w:rsidR="00E9535B" w:rsidRDefault="00E9535B">
      <w:pPr>
        <w:rPr>
          <w:rFonts w:ascii="Times New Roman" w:hAnsi="Times New Roman" w:cs="Times New Roman"/>
          <w:szCs w:val="20"/>
          <w:u w:val="single"/>
        </w:rPr>
      </w:pPr>
    </w:p>
    <w:p w14:paraId="65AB4285" w14:textId="77777777" w:rsidR="00E9535B" w:rsidRDefault="00D879FA">
      <w:pPr>
        <w:rPr>
          <w:rFonts w:ascii="Times New Roman" w:hAnsi="Times New Roman" w:cs="Times New Roman"/>
          <w:szCs w:val="20"/>
          <w:u w:val="single"/>
        </w:rPr>
      </w:pPr>
      <w:r>
        <w:rPr>
          <w:rFonts w:ascii="Times New Roman" w:hAnsi="Times New Roman" w:cs="Times New Roman"/>
          <w:szCs w:val="20"/>
          <w:u w:val="single"/>
        </w:rPr>
        <w:t>Agreements from RAN1#104-e</w:t>
      </w:r>
    </w:p>
    <w:p w14:paraId="7623CA9F" w14:textId="77777777" w:rsidR="00E9535B" w:rsidRDefault="00884FC7">
      <w:pPr>
        <w:rPr>
          <w:rFonts w:ascii="Times" w:eastAsia="바탕" w:hAnsi="Times" w:cs="Times New Roman"/>
          <w:b/>
          <w:bCs/>
        </w:rPr>
      </w:pPr>
      <w:hyperlink r:id="rId13" w:history="1">
        <w:r w:rsidR="00D879FA">
          <w:rPr>
            <w:rFonts w:ascii="Times" w:eastAsia="바탕" w:hAnsi="Times" w:cs="Times New Roman"/>
            <w:b/>
            <w:bCs/>
            <w:color w:val="0000FF"/>
            <w:u w:val="single"/>
          </w:rPr>
          <w:t>R1-2101811</w:t>
        </w:r>
      </w:hyperlink>
    </w:p>
    <w:p w14:paraId="56211B97" w14:textId="77777777" w:rsidR="00E9535B" w:rsidRDefault="00D879FA">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w:t>
        </w:r>
        <w:r>
          <w:rPr>
            <w:rFonts w:ascii="Times New Roman" w:eastAsia="Calibri" w:hAnsi="Times New Roman" w:cs="Times New Roman"/>
            <w:color w:val="0000FF"/>
            <w:szCs w:val="20"/>
            <w:u w:val="single"/>
          </w:rPr>
          <w:lastRenderedPageBreak/>
          <w:t>2102131</w:t>
        </w:r>
      </w:hyperlink>
      <w:r>
        <w:rPr>
          <w:rFonts w:ascii="Times New Roman" w:eastAsia="Calibri" w:hAnsi="Times New Roman" w:cs="Times New Roman"/>
          <w:szCs w:val="20"/>
        </w:rPr>
        <w:t xml:space="preserve">. </w:t>
      </w:r>
    </w:p>
    <w:p w14:paraId="4F2C4400" w14:textId="77777777" w:rsidR="00E9535B" w:rsidRDefault="00D879FA">
      <w:pPr>
        <w:numPr>
          <w:ilvl w:val="0"/>
          <w:numId w:val="13"/>
        </w:numPr>
        <w:spacing w:before="240" w:line="252" w:lineRule="auto"/>
        <w:rPr>
          <w:rFonts w:ascii="Times New Roman" w:eastAsia="Times New Roman" w:hAnsi="Times New Roman" w:cs="Times New Roman"/>
          <w:szCs w:val="20"/>
        </w:rPr>
      </w:pPr>
      <w:r>
        <w:rPr>
          <w:rFonts w:ascii="Times New Roman" w:eastAsia="바탕" w:hAnsi="Times New Roman" w:cs="Times New Roman"/>
          <w:szCs w:val="20"/>
        </w:rPr>
        <w:t xml:space="preserve">Companies are encouraged to provide their views on each scheme against each criterion in respective Tables in Appendix B. </w:t>
      </w:r>
    </w:p>
    <w:p w14:paraId="70398D29" w14:textId="77777777" w:rsidR="00E9535B" w:rsidRDefault="00D879FA">
      <w:pPr>
        <w:numPr>
          <w:ilvl w:val="0"/>
          <w:numId w:val="13"/>
        </w:numPr>
        <w:spacing w:before="240" w:line="252" w:lineRule="auto"/>
        <w:rPr>
          <w:rFonts w:ascii="Times New Roman" w:eastAsia="바탕" w:hAnsi="Times New Roman" w:cs="Times New Roman"/>
          <w:szCs w:val="20"/>
        </w:rPr>
      </w:pPr>
      <w:r>
        <w:rPr>
          <w:rFonts w:ascii="Times New Roman" w:eastAsia="바탕" w:hAnsi="Times New Roman" w:cs="Times New Roman"/>
          <w:szCs w:val="20"/>
        </w:rPr>
        <w:t>Companies are encouraged to provide additional evaluation results for as many schemes as possible, based on assumptions agreed in RAN1#102-e.</w:t>
      </w:r>
    </w:p>
    <w:p w14:paraId="6AE963F0" w14:textId="77777777" w:rsidR="00E9535B" w:rsidRDefault="00D879FA">
      <w:pPr>
        <w:numPr>
          <w:ilvl w:val="0"/>
          <w:numId w:val="13"/>
        </w:numPr>
        <w:spacing w:before="240" w:line="252" w:lineRule="auto"/>
        <w:rPr>
          <w:rFonts w:ascii="Times New Roman" w:eastAsia="바탕" w:hAnsi="Times New Roman" w:cs="Times New Roman"/>
          <w:szCs w:val="20"/>
        </w:rPr>
      </w:pPr>
      <w:r>
        <w:rPr>
          <w:rFonts w:ascii="Times New Roman" w:eastAsia="바탕" w:hAnsi="Times New Roman" w:cs="Times New Roman"/>
          <w:szCs w:val="20"/>
        </w:rPr>
        <w:t>Aim for down-selection at RAN1#104-b-e by taking into account evaluation results and assessment against criteria from Appendix B.</w:t>
      </w:r>
    </w:p>
    <w:p w14:paraId="16ABECBF"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5CA606EB" w14:textId="77777777" w:rsidR="00E9535B" w:rsidRDefault="00D879FA">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686453AA" w14:textId="77777777" w:rsidR="00E9535B" w:rsidRDefault="00D879FA">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BEA88FB" w14:textId="77777777" w:rsidR="00E9535B" w:rsidRDefault="00D879FA">
      <w:pPr>
        <w:numPr>
          <w:ilvl w:val="0"/>
          <w:numId w:val="18"/>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1F95F86D" w14:textId="77777777" w:rsidR="00E9535B" w:rsidRDefault="00D879FA">
      <w:pPr>
        <w:numPr>
          <w:ilvl w:val="0"/>
          <w:numId w:val="18"/>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7682F29" w14:textId="77777777" w:rsidR="00E9535B" w:rsidRDefault="00E9535B">
      <w:pPr>
        <w:rPr>
          <w:rFonts w:ascii="Times New Roman" w:eastAsia="Times New Roman" w:hAnsi="Times New Roman" w:cs="Times New Roman"/>
          <w:szCs w:val="20"/>
          <w:highlight w:val="magenta"/>
        </w:rPr>
      </w:pPr>
    </w:p>
    <w:p w14:paraId="52E60F43" w14:textId="77777777" w:rsidR="00E9535B" w:rsidRDefault="00D879FA">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EE44F3C" w14:textId="77777777" w:rsidR="00E9535B" w:rsidRDefault="00D879FA">
      <w:pPr>
        <w:numPr>
          <w:ilvl w:val="0"/>
          <w:numId w:val="1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77C09F17" w14:textId="77777777" w:rsidR="00E9535B" w:rsidRDefault="00E9535B">
      <w:pPr>
        <w:rPr>
          <w:rFonts w:ascii="Calibri" w:eastAsia="Calibri" w:hAnsi="Calibri" w:cs="Times New Roman"/>
          <w:color w:val="000000"/>
          <w:szCs w:val="20"/>
          <w:shd w:val="clear" w:color="auto" w:fill="FFFF00"/>
        </w:rPr>
      </w:pPr>
    </w:p>
    <w:p w14:paraId="33A41D95" w14:textId="77777777" w:rsidR="00E9535B" w:rsidRDefault="00D879FA">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0FAA15" w14:textId="77777777" w:rsidR="00E9535B" w:rsidRDefault="00D879FA">
      <w:pPr>
        <w:rPr>
          <w:rFonts w:ascii="굴림" w:eastAsia="굴림" w:hAnsi="굴림"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05FCB003" w14:textId="77777777" w:rsidR="00E9535B" w:rsidRDefault="00D879FA">
      <w:pPr>
        <w:numPr>
          <w:ilvl w:val="0"/>
          <w:numId w:val="2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49F92866" w14:textId="77777777" w:rsidR="00E9535B" w:rsidRDefault="00D879FA">
      <w:pPr>
        <w:numPr>
          <w:ilvl w:val="1"/>
          <w:numId w:val="2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CQI/SINR statistics (e.g., mean, variance, etc.)</w:t>
      </w:r>
    </w:p>
    <w:p w14:paraId="768FAB91" w14:textId="77777777" w:rsidR="00E9535B" w:rsidRDefault="00D879FA">
      <w:pPr>
        <w:numPr>
          <w:ilvl w:val="1"/>
          <w:numId w:val="2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prediction</w:t>
      </w:r>
    </w:p>
    <w:p w14:paraId="00B5C3B4" w14:textId="77777777" w:rsidR="00E9535B" w:rsidRDefault="00D879FA">
      <w:pPr>
        <w:numPr>
          <w:ilvl w:val="0"/>
          <w:numId w:val="22"/>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582184C4" w14:textId="77777777" w:rsidR="00E9535B" w:rsidRDefault="00D879FA">
      <w:pPr>
        <w:numPr>
          <w:ilvl w:val="0"/>
          <w:numId w:val="22"/>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18EF2BC6" w14:textId="77777777" w:rsidR="00E9535B" w:rsidRDefault="00D879FA">
      <w:pPr>
        <w:numPr>
          <w:ilvl w:val="1"/>
          <w:numId w:val="23"/>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 reporting considering the worst subbands</w:t>
      </w:r>
    </w:p>
    <w:p w14:paraId="2A6EFE55" w14:textId="77777777" w:rsidR="00E9535B" w:rsidRDefault="00D879FA">
      <w:pPr>
        <w:numPr>
          <w:ilvl w:val="1"/>
          <w:numId w:val="23"/>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Subband CQI granularity enhancement</w:t>
      </w:r>
    </w:p>
    <w:p w14:paraId="7F1FCD94" w14:textId="77777777" w:rsidR="00E9535B" w:rsidRDefault="00D879FA">
      <w:pPr>
        <w:numPr>
          <w:ilvl w:val="0"/>
          <w:numId w:val="24"/>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021EAAA5" w14:textId="77777777" w:rsidR="00E9535B" w:rsidRDefault="00D879FA">
      <w:pPr>
        <w:numPr>
          <w:ilvl w:val="0"/>
          <w:numId w:val="24"/>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D85236D" w14:textId="77777777" w:rsidR="00E9535B" w:rsidRDefault="00D879FA">
      <w:pPr>
        <w:numPr>
          <w:ilvl w:val="1"/>
          <w:numId w:val="25"/>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reporting with interference update only</w:t>
      </w:r>
    </w:p>
    <w:p w14:paraId="27AD023D" w14:textId="77777777" w:rsidR="00E9535B" w:rsidRDefault="00D879FA">
      <w:p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333BAF75"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3C6F86B" w14:textId="77777777" w:rsidR="00E9535B" w:rsidRDefault="00D879FA">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5334DD56"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E1C1C7C" w14:textId="77777777" w:rsidR="00E9535B" w:rsidRDefault="00D879FA">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w:t>
      </w:r>
    </w:p>
    <w:p w14:paraId="077D9EA3" w14:textId="77777777" w:rsidR="00E9535B" w:rsidRDefault="00D879FA">
      <w:pPr>
        <w:numPr>
          <w:ilvl w:val="0"/>
          <w:numId w:val="26"/>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793B81AB" w14:textId="77777777" w:rsidR="00E9535B" w:rsidRDefault="00D879FA">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7AEA6EA2" w14:textId="77777777" w:rsidR="00E9535B" w:rsidRDefault="00D879FA">
      <w:pPr>
        <w:numPr>
          <w:ilvl w:val="0"/>
          <w:numId w:val="27"/>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Baseline assumptions are used as the required minimum to be simulated for the evaluation of candidate CSI enhancement schemes</w:t>
      </w:r>
    </w:p>
    <w:p w14:paraId="0EA34440" w14:textId="77777777" w:rsidR="00E9535B" w:rsidRDefault="00D879FA">
      <w:pPr>
        <w:numPr>
          <w:ilvl w:val="1"/>
          <w:numId w:val="27"/>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287E076B" w14:textId="77777777" w:rsidR="00E9535B" w:rsidRDefault="00D879FA">
      <w:pPr>
        <w:numPr>
          <w:ilvl w:val="1"/>
          <w:numId w:val="27"/>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05EF683F" w14:textId="77777777" w:rsidR="00E9535B" w:rsidRDefault="00D879FA">
      <w:pPr>
        <w:numPr>
          <w:ilvl w:val="1"/>
          <w:numId w:val="27"/>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4C7EDA3B" w14:textId="77777777" w:rsidR="00E9535B" w:rsidRDefault="00D879FA">
      <w:pPr>
        <w:numPr>
          <w:ilvl w:val="0"/>
          <w:numId w:val="27"/>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3986DCC1" w14:textId="77777777" w:rsidR="00E9535B" w:rsidRDefault="00E9535B">
      <w:pPr>
        <w:rPr>
          <w:rFonts w:ascii="Times" w:eastAsia="DengXian" w:hAnsi="Times" w:cs="Times New Roman"/>
          <w:color w:val="000000"/>
        </w:rPr>
      </w:pPr>
    </w:p>
    <w:p w14:paraId="05CFB15B" w14:textId="77777777" w:rsidR="00E9535B" w:rsidRDefault="00D879FA">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0BD3B05A" w14:textId="77777777" w:rsidR="00E9535B" w:rsidRDefault="00D879FA">
      <w:pPr>
        <w:numPr>
          <w:ilvl w:val="0"/>
          <w:numId w:val="28"/>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53211A53"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7FBD3BF"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2F707F3" w14:textId="77777777" w:rsidR="00E9535B" w:rsidRDefault="00D879FA">
      <w:pPr>
        <w:numPr>
          <w:ilvl w:val="2"/>
          <w:numId w:val="28"/>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69F8CCA4"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08CFA7D7"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2166AB0A"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ABC607E" w14:textId="77777777" w:rsidR="00E9535B" w:rsidRDefault="00D879FA">
      <w:pPr>
        <w:numPr>
          <w:ilvl w:val="2"/>
          <w:numId w:val="28"/>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27CEB504" w14:textId="77777777" w:rsidR="00E9535B" w:rsidRDefault="00D879FA">
      <w:pPr>
        <w:numPr>
          <w:ilvl w:val="3"/>
          <w:numId w:val="28"/>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40031C04" w14:textId="77777777" w:rsidR="00E9535B" w:rsidRDefault="00D879FA">
      <w:pPr>
        <w:numPr>
          <w:ilvl w:val="2"/>
          <w:numId w:val="28"/>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2569CD2" w14:textId="77777777" w:rsidR="00E9535B" w:rsidRDefault="00D879FA">
      <w:pPr>
        <w:numPr>
          <w:ilvl w:val="1"/>
          <w:numId w:val="28"/>
        </w:numPr>
        <w:rPr>
          <w:rFonts w:ascii="Times" w:eastAsia="Times New Roman" w:hAnsi="Times" w:cs="Times New Roman"/>
        </w:rPr>
      </w:pPr>
      <w:r>
        <w:rPr>
          <w:rFonts w:ascii="Times" w:eastAsia="Times New Roman" w:hAnsi="Times" w:cs="Times New Roman"/>
        </w:rPr>
        <w:t>[Reduced CSI computation time/complexity]</w:t>
      </w:r>
    </w:p>
    <w:p w14:paraId="5FCAF62F" w14:textId="77777777" w:rsidR="00E9535B" w:rsidRDefault="00D879FA">
      <w:pPr>
        <w:numPr>
          <w:ilvl w:val="1"/>
          <w:numId w:val="28"/>
        </w:numPr>
        <w:rPr>
          <w:rFonts w:ascii="Times" w:eastAsia="Times New Roman" w:hAnsi="Times" w:cs="Times New Roman"/>
        </w:rPr>
      </w:pPr>
      <w:r>
        <w:rPr>
          <w:rFonts w:ascii="Times" w:eastAsia="Times New Roman" w:hAnsi="Times" w:cs="Times New Roman"/>
        </w:rPr>
        <w:t>[CSI feedback for PDCCH]  </w:t>
      </w:r>
    </w:p>
    <w:p w14:paraId="0853575F"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04B9961" w14:textId="77777777" w:rsidR="00E9535B" w:rsidRDefault="00D879FA">
      <w:pPr>
        <w:numPr>
          <w:ilvl w:val="0"/>
          <w:numId w:val="28"/>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6F47C4C0"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Reporting values</w:t>
      </w:r>
    </w:p>
    <w:p w14:paraId="2F53E187"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3FFFCFEF"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Associated measurement resource</w:t>
      </w:r>
    </w:p>
    <w:p w14:paraId="53D8E023"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421B7029"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31AABFBE"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7E8AB69C"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CSI reporting latency/timeline</w:t>
      </w:r>
    </w:p>
    <w:p w14:paraId="2A8C6FAA" w14:textId="77777777" w:rsidR="00E9535B" w:rsidRDefault="00D879FA">
      <w:pPr>
        <w:numPr>
          <w:ilvl w:val="1"/>
          <w:numId w:val="28"/>
        </w:numPr>
        <w:rPr>
          <w:rFonts w:ascii="Times" w:eastAsia="Times New Roman" w:hAnsi="Times" w:cs="Times New Roman"/>
          <w:color w:val="000000"/>
        </w:rPr>
      </w:pPr>
      <w:r>
        <w:rPr>
          <w:rFonts w:ascii="Times" w:eastAsia="Times New Roman" w:hAnsi="Times" w:cs="Times New Roman"/>
          <w:color w:val="000000"/>
        </w:rPr>
        <w:t>Etc.</w:t>
      </w:r>
    </w:p>
    <w:p w14:paraId="68A4A34C" w14:textId="77777777" w:rsidR="00E9535B" w:rsidRDefault="00E9535B">
      <w:pPr>
        <w:rPr>
          <w:rFonts w:ascii="Times" w:eastAsia="DengXian" w:hAnsi="Times" w:cs="Times New Roman"/>
          <w:color w:val="000000"/>
        </w:rPr>
      </w:pPr>
    </w:p>
    <w:p w14:paraId="0F1992F3" w14:textId="77777777" w:rsidR="00E9535B" w:rsidRDefault="00D879FA">
      <w:pPr>
        <w:rPr>
          <w:rFonts w:ascii="Times" w:eastAsia="바탕" w:hAnsi="Times" w:cs="Times New Roman"/>
          <w:color w:val="000000"/>
        </w:rPr>
      </w:pPr>
      <w:r>
        <w:rPr>
          <w:rFonts w:ascii="Times" w:eastAsia="바탕" w:hAnsi="Times" w:cs="Times New Roman"/>
          <w:color w:val="000000"/>
          <w:highlight w:val="green"/>
        </w:rPr>
        <w:t>Agreements</w:t>
      </w:r>
      <w:r>
        <w:rPr>
          <w:rFonts w:ascii="Times" w:eastAsia="바탕" w:hAnsi="Times" w:cs="Times New Roman"/>
          <w:color w:val="000000"/>
        </w:rPr>
        <w:t>:</w:t>
      </w:r>
    </w:p>
    <w:p w14:paraId="63271CD0" w14:textId="77777777" w:rsidR="00E9535B" w:rsidRDefault="00D879FA">
      <w:pPr>
        <w:numPr>
          <w:ilvl w:val="0"/>
          <w:numId w:val="29"/>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6E893BAA" w14:textId="77777777" w:rsidR="00E9535B" w:rsidRDefault="00D879FA">
      <w:pPr>
        <w:numPr>
          <w:ilvl w:val="1"/>
          <w:numId w:val="29"/>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21C2DC60" w14:textId="77777777" w:rsidR="00E9535B" w:rsidRDefault="00D879FA">
      <w:pPr>
        <w:numPr>
          <w:ilvl w:val="0"/>
          <w:numId w:val="29"/>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4B8D0CD7" w14:textId="77777777" w:rsidR="00E9535B" w:rsidRDefault="00D879FA">
      <w:pPr>
        <w:numPr>
          <w:ilvl w:val="1"/>
          <w:numId w:val="29"/>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D327642" w14:textId="77777777" w:rsidR="00E9535B" w:rsidRDefault="00E9535B">
      <w:pPr>
        <w:rPr>
          <w:rFonts w:ascii="Times" w:eastAsia="바탕" w:hAnsi="Times" w:cs="Times New Roman"/>
        </w:rPr>
      </w:pPr>
    </w:p>
    <w:p w14:paraId="13EFC03C" w14:textId="77777777" w:rsidR="00E9535B" w:rsidRDefault="00D879FA">
      <w:pPr>
        <w:jc w:val="center"/>
        <w:rPr>
          <w:rFonts w:ascii="Times" w:eastAsia="바탕" w:hAnsi="Times" w:cs="Times New Roman"/>
          <w:b/>
          <w:bCs/>
        </w:rPr>
      </w:pPr>
      <w:r>
        <w:rPr>
          <w:rFonts w:ascii="Times" w:eastAsia="바탕"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E9535B" w14:paraId="56003B1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FAE73D1" w14:textId="77777777" w:rsidR="00E9535B" w:rsidRDefault="00D879FA">
            <w:pPr>
              <w:rPr>
                <w:rFonts w:ascii="Times" w:eastAsia="바탕" w:hAnsi="Times" w:cs="Times New Roman"/>
                <w:b/>
                <w:bCs/>
                <w:sz w:val="16"/>
                <w:szCs w:val="16"/>
                <w:lang w:val="en-CA"/>
              </w:rPr>
            </w:pPr>
            <w:r>
              <w:rPr>
                <w:rFonts w:ascii="Times" w:eastAsia="바탕" w:hAnsi="Times" w:cs="Times New Roman"/>
                <w:b/>
                <w:bCs/>
                <w:sz w:val="16"/>
                <w:szCs w:val="16"/>
                <w:lang w:val="en-CA"/>
              </w:rPr>
              <w:t>P</w:t>
            </w:r>
            <w:r>
              <w:rPr>
                <w:rFonts w:ascii="Times" w:eastAsia="바탕"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17B5" w14:textId="77777777" w:rsidR="00E9535B" w:rsidRDefault="00D879FA">
            <w:pPr>
              <w:rPr>
                <w:rFonts w:ascii="Times" w:eastAsia="바탕" w:hAnsi="Times" w:cs="Times New Roman"/>
                <w:b/>
                <w:bCs/>
                <w:sz w:val="16"/>
                <w:szCs w:val="16"/>
                <w:lang w:val="en-CA"/>
              </w:rPr>
            </w:pPr>
            <w:r>
              <w:rPr>
                <w:rFonts w:ascii="Times" w:eastAsia="바탕" w:hAnsi="Times" w:cs="Times New Roman"/>
                <w:b/>
                <w:bCs/>
                <w:color w:val="000000"/>
                <w:sz w:val="16"/>
                <w:szCs w:val="16"/>
                <w:lang w:val="en-CA"/>
              </w:rPr>
              <w:t>Values</w:t>
            </w:r>
          </w:p>
        </w:tc>
      </w:tr>
      <w:tr w:rsidR="00E9535B" w14:paraId="68363F56"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E8C8DC"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A6E8D65"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Option-1 (section 5.1 of TR 38.824)</w:t>
            </w:r>
          </w:p>
          <w:p w14:paraId="3E331DA1" w14:textId="77777777" w:rsidR="00E9535B" w:rsidRDefault="00E9535B">
            <w:pPr>
              <w:rPr>
                <w:rFonts w:ascii="Times New Roman" w:eastAsia="MS Mincho" w:hAnsi="Times New Roman" w:cs="Times New Roman"/>
                <w:sz w:val="16"/>
                <w:szCs w:val="16"/>
                <w:lang w:val="en-CA"/>
              </w:rPr>
            </w:pPr>
          </w:p>
          <w:p w14:paraId="4A047D55" w14:textId="77777777" w:rsidR="00E9535B" w:rsidRDefault="00D879FA">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29490989"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1FF969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5405C04"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11704C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2B1E5155"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522EEF6"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E9535B" w14:paraId="5FF678C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28BCA2"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9D94607"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Following two use cases can be considered for new triggering method and new reporting. Companies are encouraged to evaluate the following cases in descending priority:</w:t>
            </w:r>
          </w:p>
          <w:p w14:paraId="0F6056B5" w14:textId="77777777" w:rsidR="00E9535B" w:rsidRDefault="00D879FA">
            <w:pPr>
              <w:numPr>
                <w:ilvl w:val="0"/>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DEB2143"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4067FA6E"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6FFF27CC"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2AA6B525" w14:textId="77777777" w:rsidR="00E9535B" w:rsidRDefault="00D879FA">
            <w:pPr>
              <w:numPr>
                <w:ilvl w:val="0"/>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588025FB"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73DEA58"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D541BD8"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0EBCFA33" w14:textId="77777777" w:rsidR="00E9535B" w:rsidRDefault="00D879FA">
            <w:pPr>
              <w:numPr>
                <w:ilvl w:val="0"/>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02D72A02"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3733A0A"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468644A9"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2804ECA0"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E9535B" w14:paraId="5F51574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5905E"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8002097"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Following simulation assumption is used based on the use case selected:</w:t>
            </w:r>
          </w:p>
          <w:p w14:paraId="17EF34C6" w14:textId="77777777" w:rsidR="00E9535B" w:rsidRDefault="00D879FA">
            <w:pPr>
              <w:numPr>
                <w:ilvl w:val="0"/>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4EC84354" w14:textId="77777777" w:rsidR="00E9535B" w:rsidRDefault="00D879FA">
            <w:pPr>
              <w:numPr>
                <w:ilvl w:val="0"/>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73CBDE94"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6F26D7A3" w14:textId="77777777" w:rsidR="00E9535B" w:rsidRDefault="00D879FA">
            <w:pPr>
              <w:numPr>
                <w:ilvl w:val="2"/>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402B7C6E" w14:textId="77777777" w:rsidR="00E9535B" w:rsidRDefault="00D879FA">
            <w:pPr>
              <w:numPr>
                <w:ilvl w:val="1"/>
                <w:numId w:val="29"/>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E9535B" w14:paraId="6848DA6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8F5940"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5FC723" w14:textId="77777777" w:rsidR="00E9535B" w:rsidRDefault="00D879FA">
            <w:pPr>
              <w:rPr>
                <w:rFonts w:ascii="Times" w:eastAsia="바탕" w:hAnsi="Times" w:cs="Times New Roman"/>
                <w:sz w:val="16"/>
                <w:szCs w:val="16"/>
                <w:lang w:val="en-CA"/>
              </w:rPr>
            </w:pPr>
            <w:r>
              <w:rPr>
                <w:rFonts w:ascii="Times" w:eastAsia="바탕" w:hAnsi="Times" w:cs="Times New Roman"/>
                <w:sz w:val="16"/>
                <w:szCs w:val="16"/>
                <w:lang w:val="en-CA"/>
              </w:rPr>
              <w:t>Multiple antenna ports Tx scheme</w:t>
            </w:r>
          </w:p>
          <w:p w14:paraId="31677038" w14:textId="77777777" w:rsidR="00E9535B" w:rsidRDefault="00D879FA">
            <w:pPr>
              <w:numPr>
                <w:ilvl w:val="0"/>
                <w:numId w:val="29"/>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lastRenderedPageBreak/>
              <w:t>Companies report the details of Tx scheme used</w:t>
            </w:r>
          </w:p>
        </w:tc>
      </w:tr>
    </w:tbl>
    <w:p w14:paraId="4DEF74E3" w14:textId="77777777" w:rsidR="00E9535B" w:rsidRDefault="00E9535B">
      <w:pPr>
        <w:rPr>
          <w:rFonts w:ascii="Times" w:eastAsia="바탕" w:hAnsi="Times" w:cs="Times New Roman"/>
        </w:rPr>
      </w:pPr>
    </w:p>
    <w:p w14:paraId="76640FA3" w14:textId="77777777" w:rsidR="00E9535B" w:rsidRDefault="00E953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E953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920BB" w14:textId="77777777" w:rsidR="00156152" w:rsidRDefault="00156152" w:rsidP="00706947">
      <w:r>
        <w:separator/>
      </w:r>
    </w:p>
  </w:endnote>
  <w:endnote w:type="continuationSeparator" w:id="0">
    <w:p w14:paraId="121D901C" w14:textId="77777777" w:rsidR="00156152" w:rsidRDefault="00156152" w:rsidP="0070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覈ࢱ"/>
    <w:panose1 w:val="02020603050405020304"/>
    <w:charset w:val="00"/>
    <w:family w:val="auto"/>
    <w:pitch w:val="variable"/>
    <w:sig w:usb0="E00002FF" w:usb1="5000205A"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5C55" w14:textId="77777777" w:rsidR="00156152" w:rsidRDefault="00156152" w:rsidP="00706947">
      <w:r>
        <w:separator/>
      </w:r>
    </w:p>
  </w:footnote>
  <w:footnote w:type="continuationSeparator" w:id="0">
    <w:p w14:paraId="0A80A54D" w14:textId="77777777" w:rsidR="00156152" w:rsidRDefault="00156152" w:rsidP="0070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hybridMultilevel"/>
    <w:tmpl w:val="D9F63B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EF71E3"/>
    <w:multiLevelType w:val="hybridMultilevel"/>
    <w:tmpl w:val="B0A666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6"/>
  </w:num>
  <w:num w:numId="4">
    <w:abstractNumId w:val="21"/>
  </w:num>
  <w:num w:numId="5">
    <w:abstractNumId w:val="14"/>
  </w:num>
  <w:num w:numId="6">
    <w:abstractNumId w:val="19"/>
  </w:num>
  <w:num w:numId="7">
    <w:abstractNumId w:val="23"/>
  </w:num>
  <w:num w:numId="8">
    <w:abstractNumId w:val="30"/>
  </w:num>
  <w:num w:numId="9">
    <w:abstractNumId w:val="18"/>
  </w:num>
  <w:num w:numId="10">
    <w:abstractNumId w:val="17"/>
    <w:lvlOverride w:ilvl="0">
      <w:startOverride w:val="1"/>
    </w:lvlOverride>
  </w:num>
  <w:num w:numId="11">
    <w:abstractNumId w:val="22"/>
  </w:num>
  <w:num w:numId="12">
    <w:abstractNumId w:val="16"/>
  </w:num>
  <w:num w:numId="13">
    <w:abstractNumId w:val="28"/>
  </w:num>
  <w:num w:numId="14">
    <w:abstractNumId w:val="4"/>
  </w:num>
  <w:num w:numId="15">
    <w:abstractNumId w:val="11"/>
  </w:num>
  <w:num w:numId="16">
    <w:abstractNumId w:val="9"/>
  </w:num>
  <w:num w:numId="17">
    <w:abstractNumId w:val="25"/>
  </w:num>
  <w:num w:numId="18">
    <w:abstractNumId w:val="10"/>
  </w:num>
  <w:num w:numId="19">
    <w:abstractNumId w:val="20"/>
  </w:num>
  <w:num w:numId="20">
    <w:abstractNumId w:val="7"/>
  </w:num>
  <w:num w:numId="21">
    <w:abstractNumId w:val="24"/>
  </w:num>
  <w:num w:numId="22">
    <w:abstractNumId w:val="13"/>
  </w:num>
  <w:num w:numId="23">
    <w:abstractNumId w:val="6"/>
  </w:num>
  <w:num w:numId="24">
    <w:abstractNumId w:val="12"/>
  </w:num>
  <w:num w:numId="25">
    <w:abstractNumId w:val="5"/>
  </w:num>
  <w:num w:numId="26">
    <w:abstractNumId w:val="2"/>
  </w:num>
  <w:num w:numId="27">
    <w:abstractNumId w:val="27"/>
  </w:num>
  <w:num w:numId="28">
    <w:abstractNumId w:val="8"/>
  </w:num>
  <w:num w:numId="29">
    <w:abstractNumId w:val="3"/>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12F22E48"/>
    <w:rsid w:val="147017C7"/>
    <w:rsid w:val="173E1A9F"/>
    <w:rsid w:val="260B122E"/>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35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66DC"/>
    <w:pPr>
      <w:widowControl w:val="0"/>
      <w:wordWrap w:val="0"/>
      <w:autoSpaceDE w:val="0"/>
      <w:autoSpaceDN w:val="0"/>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884FC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84FC7"/>
  </w:style>
  <w:style w:type="paragraph" w:styleId="31">
    <w:name w:val="List 3"/>
    <w:basedOn w:val="21"/>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2"/>
    <w:next w:val="a0"/>
    <w:semiHidden/>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semiHidden/>
  </w:style>
  <w:style w:type="paragraph" w:styleId="50">
    <w:name w:val="List Bullet 5"/>
    <w:basedOn w:val="40"/>
    <w:qFormat/>
    <w:pPr>
      <w:numPr>
        <w:numId w:val="6"/>
      </w:numPr>
    </w:pPr>
  </w:style>
  <w:style w:type="paragraph" w:styleId="80">
    <w:name w:val="toc 8"/>
    <w:basedOn w:val="10"/>
    <w:next w:val="a0"/>
    <w:semiHidden/>
    <w:pPr>
      <w:spacing w:before="180"/>
      <w:ind w:left="2693" w:hanging="2693"/>
    </w:pPr>
    <w:rPr>
      <w:b/>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제목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jc w:val="both"/>
    </w:pPr>
    <w:rPr>
      <w:rFonts w:ascii="Arial" w:hAnsi="Arial" w:cs="Arial"/>
      <w:color w:val="0000FF"/>
      <w:kern w:val="2"/>
    </w:rPr>
  </w:style>
  <w:style w:type="paragraph" w:customStyle="1" w:styleId="Proposal">
    <w:name w:val="Proposal"/>
    <w:basedOn w:val="a0"/>
    <w:link w:val="ProposalChar"/>
    <w:qFormat/>
    <w:pPr>
      <w:numPr>
        <w:numId w:val="9"/>
      </w:numPr>
    </w:pPr>
    <w:rPr>
      <w:b/>
      <w:bCs/>
    </w:rPr>
  </w:style>
  <w:style w:type="character" w:customStyle="1" w:styleId="Char">
    <w:name w:val="본문 Char"/>
    <w:link w:val="a6"/>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제목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목록 단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next w:val="af1"/>
    <w:qFormat/>
    <w:rsid w:val="00127A4C"/>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1"/>
    <w:qFormat/>
    <w:rsid w:val="00B70A57"/>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f1"/>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next w:val="af1"/>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f1"/>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f1"/>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1A3A6-487F-4766-B25C-0231C020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8494</Words>
  <Characters>48417</Characters>
  <Application>Microsoft Office Word</Application>
  <DocSecurity>0</DocSecurity>
  <Lines>403</Lines>
  <Paragraphs>113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2021-08-17T07:18:00Z</dcterms:created>
  <dcterms:modified xsi:type="dcterms:W3CDTF">2021-08-17T12:02:00Z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