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D590D"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3CDFE32"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09DA008" w14:textId="77777777" w:rsidR="00E9535B" w:rsidRDefault="00E9535B">
      <w:pPr>
        <w:pStyle w:val="CRCoverPage"/>
        <w:tabs>
          <w:tab w:val="left" w:pos="1980"/>
        </w:tabs>
        <w:spacing w:after="0"/>
        <w:jc w:val="both"/>
        <w:rPr>
          <w:rFonts w:ascii="Times New Roman" w:eastAsiaTheme="minorHAnsi" w:hAnsi="Times New Roman" w:cstheme="minorBidi"/>
          <w:b/>
          <w:bCs/>
          <w:sz w:val="24"/>
          <w:szCs w:val="28"/>
          <w:lang w:val="en-US"/>
        </w:rPr>
      </w:pPr>
    </w:p>
    <w:p w14:paraId="3A10FA8B" w14:textId="77777777" w:rsidR="00E9535B" w:rsidRDefault="00E9535B">
      <w:pPr>
        <w:pStyle w:val="CRCoverPage"/>
        <w:tabs>
          <w:tab w:val="left" w:pos="1980"/>
        </w:tabs>
        <w:jc w:val="both"/>
        <w:rPr>
          <w:rFonts w:ascii="Times New Roman" w:hAnsi="Times New Roman"/>
          <w:b/>
          <w:bCs/>
          <w:sz w:val="24"/>
          <w:lang w:val="en-US"/>
        </w:rPr>
      </w:pPr>
    </w:p>
    <w:p w14:paraId="386883B5" w14:textId="77777777" w:rsidR="00E9535B" w:rsidRDefault="00D879FA">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919A90" w14:textId="77777777" w:rsidR="00E9535B" w:rsidRDefault="00D879FA">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8E337B1" w14:textId="77777777" w:rsidR="00E9535B" w:rsidRDefault="00D879FA">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w:t>
      </w:r>
      <w:proofErr w:type="spellStart"/>
      <w:r>
        <w:rPr>
          <w:rFonts w:ascii="Times New Roman" w:hAnsi="Times New Roman" w:cs="Times New Roman"/>
          <w:b/>
          <w:bCs/>
        </w:rPr>
        <w:t>IIoT</w:t>
      </w:r>
      <w:proofErr w:type="spellEnd"/>
    </w:p>
    <w:p w14:paraId="5FDC4FAD" w14:textId="77777777" w:rsidR="00E9535B" w:rsidRDefault="00D879FA">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21E9798A" w14:textId="77777777" w:rsidR="00E9535B" w:rsidRDefault="00D879FA">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14E866DF"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_Ref47299212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629"/>
      </w:tblGrid>
      <w:tr w:rsidR="00E9535B" w14:paraId="30C849FF" w14:textId="77777777">
        <w:tc>
          <w:tcPr>
            <w:tcW w:w="9629" w:type="dxa"/>
          </w:tcPr>
          <w:p w14:paraId="32BF3448" w14:textId="77777777" w:rsidR="00E9535B" w:rsidRDefault="00D879FA">
            <w:pPr>
              <w:numPr>
                <w:ilvl w:val="0"/>
                <w:numId w:val="12"/>
              </w:numPr>
              <w:overflowPunct w:val="0"/>
              <w:autoSpaceDE w:val="0"/>
              <w:autoSpaceDN w:val="0"/>
              <w:adjustRightInd w:val="0"/>
              <w:spacing w:after="180"/>
              <w:textAlignment w:val="baseline"/>
              <w:rPr>
                <w:rFonts w:ascii="Times New Roman" w:eastAsia="宋体" w:hAnsi="Times New Roman" w:cs="Times New Roman"/>
                <w:sz w:val="20"/>
                <w:szCs w:val="20"/>
                <w:lang w:eastAsia="fi-FI"/>
              </w:rPr>
            </w:pPr>
            <w:r>
              <w:rPr>
                <w:rFonts w:ascii="Times New Roman" w:eastAsia="宋体" w:hAnsi="Times New Roman" w:cs="Times New Roman"/>
                <w:sz w:val="20"/>
                <w:szCs w:val="20"/>
                <w:lang w:eastAsia="en-GB"/>
              </w:rPr>
              <w:t xml:space="preserve">Study, identify and specify if needed, required Physical Layer feedback enhancements for meeting URLLC requirements covering </w:t>
            </w:r>
          </w:p>
          <w:p w14:paraId="6C457BA1" w14:textId="77777777" w:rsidR="00E9535B" w:rsidRDefault="00D879FA">
            <w:pPr>
              <w:numPr>
                <w:ilvl w:val="2"/>
                <w:numId w:val="12"/>
              </w:numPr>
              <w:overflowPunct w:val="0"/>
              <w:autoSpaceDE w:val="0"/>
              <w:autoSpaceDN w:val="0"/>
              <w:adjustRightInd w:val="0"/>
              <w:spacing w:after="180"/>
              <w:textAlignment w:val="baseline"/>
              <w:rPr>
                <w:rFonts w:ascii="Times New Roman" w:eastAsia="宋体" w:hAnsi="Times New Roman" w:cs="Times New Roman"/>
                <w:sz w:val="20"/>
                <w:szCs w:val="20"/>
                <w:lang w:eastAsia="en-GB"/>
              </w:rPr>
            </w:pPr>
            <w:r>
              <w:rPr>
                <w:rFonts w:ascii="Times New Roman" w:eastAsia="宋体" w:hAnsi="Times New Roman" w:cs="Times New Roman"/>
                <w:sz w:val="20"/>
                <w:szCs w:val="20"/>
                <w:lang w:eastAsia="en-GB"/>
              </w:rPr>
              <w:t>UE feedback enhancements for HARQ-ACK [RAN1]</w:t>
            </w:r>
          </w:p>
          <w:p w14:paraId="40A4C8A6" w14:textId="77777777" w:rsidR="00E9535B" w:rsidRDefault="00D879FA">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Pr>
                <w:rFonts w:ascii="Times New Roman" w:eastAsia="Times New Roman" w:hAnsi="Times New Roman" w:cs="Times New Roman"/>
                <w:color w:val="FF0000"/>
                <w:sz w:val="20"/>
                <w:szCs w:val="20"/>
                <w:lang w:eastAsia="da-DK"/>
              </w:rPr>
              <w:t>CSI feedback enhancements to allow for more accurate MCS selection [RAN1]</w:t>
            </w:r>
          </w:p>
          <w:p w14:paraId="0CB25735" w14:textId="77777777" w:rsidR="00E9535B" w:rsidRDefault="00D879FA">
            <w:pPr>
              <w:overflowPunct w:val="0"/>
              <w:autoSpaceDE w:val="0"/>
              <w:autoSpaceDN w:val="0"/>
              <w:spacing w:after="180"/>
              <w:ind w:left="2160"/>
              <w:rPr>
                <w:rFonts w:ascii="Times New Roman" w:eastAsia="Times New Roman" w:hAnsi="Times New Roman" w:cs="Times New Roman"/>
                <w:sz w:val="20"/>
                <w:szCs w:val="20"/>
                <w:lang w:eastAsia="da-DK"/>
              </w:rPr>
            </w:pPr>
            <w:r>
              <w:rPr>
                <w:rFonts w:ascii="Times New Roman" w:eastAsia="Times New Roman" w:hAnsi="Times New Roman" w:cs="Times New Roman"/>
                <w:color w:val="FF0000"/>
                <w:sz w:val="20"/>
                <w:szCs w:val="20"/>
                <w:lang w:eastAsia="da-DK"/>
              </w:rPr>
              <w:t xml:space="preserve">Note: DMRS-based CSI feedback is not in scope of this WI </w:t>
            </w:r>
          </w:p>
        </w:tc>
      </w:tr>
    </w:tbl>
    <w:p w14:paraId="0ECB88E4"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314F50B8" w14:textId="77777777" w:rsidR="00E9535B" w:rsidRDefault="00D879FA">
      <w:pPr>
        <w:spacing w:before="240"/>
        <w:rPr>
          <w:rFonts w:ascii="Times New Roman" w:eastAsia="Batang" w:hAnsi="Times New Roman" w:cs="Times New Roman"/>
          <w:sz w:val="20"/>
        </w:rPr>
      </w:pPr>
      <w:r>
        <w:rPr>
          <w:rFonts w:ascii="Times New Roman" w:eastAsia="Batang" w:hAnsi="Times New Roman" w:cs="Times New Roman"/>
          <w:sz w:val="20"/>
        </w:rPr>
        <w:t>As of RAN1#105-e, RAN1 had not reached agreement on which scheme(s) are to be supported. In RAN#92-e, RAN provided guidance to focus on schemes proposed in RP-211297 [25]. More specifically, the schemes consist of the following:</w:t>
      </w:r>
    </w:p>
    <w:tbl>
      <w:tblPr>
        <w:tblStyle w:val="af5"/>
        <w:tblW w:w="0" w:type="auto"/>
        <w:tblLook w:val="04A0" w:firstRow="1" w:lastRow="0" w:firstColumn="1" w:lastColumn="0" w:noHBand="0" w:noVBand="1"/>
      </w:tblPr>
      <w:tblGrid>
        <w:gridCol w:w="9629"/>
      </w:tblGrid>
      <w:tr w:rsidR="00E9535B" w14:paraId="56C10539" w14:textId="77777777">
        <w:tc>
          <w:tcPr>
            <w:tcW w:w="9629" w:type="dxa"/>
          </w:tcPr>
          <w:p w14:paraId="4AD87E08" w14:textId="77777777" w:rsidR="00E9535B" w:rsidRDefault="00D879FA">
            <w:pPr>
              <w:rPr>
                <w:rFonts w:ascii="Times New Roman" w:hAnsi="Times New Roman"/>
                <w:sz w:val="20"/>
                <w:szCs w:val="20"/>
              </w:rPr>
            </w:pPr>
            <w:r>
              <w:rPr>
                <w:rFonts w:ascii="Times New Roman" w:hAnsi="Times New Roman"/>
                <w:sz w:val="20"/>
                <w:szCs w:val="20"/>
              </w:rPr>
              <w:t xml:space="preserve">RAN1 to further investigate the following for CSI enhancements for </w:t>
            </w:r>
            <w:proofErr w:type="spellStart"/>
            <w:r>
              <w:rPr>
                <w:rFonts w:ascii="Times New Roman" w:hAnsi="Times New Roman"/>
                <w:sz w:val="20"/>
                <w:szCs w:val="20"/>
              </w:rPr>
              <w:t>IIoT</w:t>
            </w:r>
            <w:proofErr w:type="spellEnd"/>
            <w:r>
              <w:rPr>
                <w:rFonts w:ascii="Times New Roman" w:hAnsi="Times New Roman"/>
                <w:sz w:val="20"/>
                <w:szCs w:val="20"/>
              </w:rPr>
              <w:t>/URLLC:</w:t>
            </w:r>
          </w:p>
          <w:p w14:paraId="6E67D4EA" w14:textId="77777777" w:rsidR="00E9535B" w:rsidRDefault="00D879FA">
            <w:pPr>
              <w:pStyle w:val="afd"/>
              <w:numPr>
                <w:ilvl w:val="0"/>
                <w:numId w:val="13"/>
              </w:numPr>
              <w:spacing w:line="252" w:lineRule="auto"/>
              <w:rPr>
                <w:rFonts w:ascii="Times New Roman" w:hAnsi="Times New Roman"/>
                <w:sz w:val="20"/>
                <w:szCs w:val="20"/>
              </w:rPr>
            </w:pPr>
            <w:r>
              <w:rPr>
                <w:rFonts w:ascii="Times New Roman" w:hAnsi="Times New Roman"/>
                <w:sz w:val="20"/>
                <w:szCs w:val="20"/>
              </w:rPr>
              <w:t xml:space="preserve">Increasing the number of bits used for the reported </w:t>
            </w:r>
            <w:proofErr w:type="spellStart"/>
            <w:r>
              <w:rPr>
                <w:rFonts w:ascii="Times New Roman" w:hAnsi="Times New Roman"/>
                <w:sz w:val="20"/>
                <w:szCs w:val="20"/>
              </w:rPr>
              <w:t>subband</w:t>
            </w:r>
            <w:proofErr w:type="spellEnd"/>
            <w:r>
              <w:rPr>
                <w:rFonts w:ascii="Times New Roman" w:hAnsi="Times New Roman"/>
                <w:sz w:val="20"/>
                <w:szCs w:val="20"/>
              </w:rPr>
              <w:t xml:space="preserve"> CQI (3-bits differential </w:t>
            </w:r>
            <w:proofErr w:type="spellStart"/>
            <w:r>
              <w:rPr>
                <w:rFonts w:ascii="Times New Roman" w:hAnsi="Times New Roman"/>
                <w:sz w:val="20"/>
                <w:szCs w:val="20"/>
              </w:rPr>
              <w:t>subband</w:t>
            </w:r>
            <w:proofErr w:type="spellEnd"/>
            <w:r>
              <w:rPr>
                <w:rFonts w:ascii="Times New Roman" w:hAnsi="Times New Roman"/>
                <w:sz w:val="20"/>
                <w:szCs w:val="20"/>
              </w:rPr>
              <w:t xml:space="preserve"> CQI or 4-bits CQI)</w:t>
            </w:r>
          </w:p>
          <w:p w14:paraId="2060174F" w14:textId="77777777" w:rsidR="00E9535B" w:rsidRDefault="00D879FA">
            <w:pPr>
              <w:pStyle w:val="afd"/>
              <w:numPr>
                <w:ilvl w:val="0"/>
                <w:numId w:val="13"/>
              </w:numPr>
              <w:spacing w:line="252" w:lineRule="auto"/>
              <w:rPr>
                <w:rFonts w:ascii="Times New Roman" w:hAnsi="Times New Roman"/>
                <w:sz w:val="20"/>
                <w:szCs w:val="20"/>
              </w:rPr>
            </w:pPr>
            <w:r>
              <w:rPr>
                <w:rFonts w:ascii="Times New Roman" w:hAnsi="Times New Roman"/>
                <w:sz w:val="20"/>
                <w:szCs w:val="20"/>
              </w:rPr>
              <w:t>Reporting of delta-MCS:</w:t>
            </w:r>
          </w:p>
          <w:p w14:paraId="216B06BF" w14:textId="77777777" w:rsidR="00E9535B" w:rsidRDefault="00D879FA">
            <w:pPr>
              <w:pStyle w:val="afd"/>
              <w:numPr>
                <w:ilvl w:val="1"/>
                <w:numId w:val="13"/>
              </w:numPr>
              <w:spacing w:line="252" w:lineRule="auto"/>
              <w:rPr>
                <w:rFonts w:ascii="Times New Roman" w:hAnsi="Times New Roman"/>
                <w:sz w:val="20"/>
                <w:szCs w:val="20"/>
              </w:rPr>
            </w:pPr>
            <w:r>
              <w:rPr>
                <w:rFonts w:ascii="Times New Roman" w:hAnsi="Times New Roman"/>
                <w:sz w:val="20"/>
                <w:szCs w:val="20"/>
              </w:rPr>
              <w:t>Report consists of delta-MCS for a TB received with MCS index I</w:t>
            </w:r>
            <w:r>
              <w:rPr>
                <w:rFonts w:ascii="Times New Roman" w:hAnsi="Times New Roman"/>
                <w:sz w:val="20"/>
                <w:szCs w:val="20"/>
                <w:vertAlign w:val="subscript"/>
              </w:rPr>
              <w:t>MCS</w:t>
            </w:r>
            <w:r>
              <w:rPr>
                <w:rFonts w:ascii="Times New Roman" w:hAnsi="Times New Roman"/>
                <w:sz w:val="20"/>
                <w:szCs w:val="20"/>
              </w:rPr>
              <w:t>:</w:t>
            </w:r>
          </w:p>
          <w:p w14:paraId="21EE8715" w14:textId="77777777" w:rsidR="00E9535B" w:rsidRDefault="00D879FA">
            <w:pPr>
              <w:spacing w:before="240"/>
              <w:rPr>
                <w:rFonts w:ascii="Times New Roman" w:hAnsi="Times New Roman" w:cs="Times New Roman"/>
                <w:sz w:val="20"/>
                <w:szCs w:val="20"/>
              </w:rPr>
            </w:pPr>
            <w:r>
              <w:rPr>
                <w:rFonts w:ascii="Times New Roman" w:hAnsi="Times New Roman"/>
                <w:sz w:val="20"/>
                <w:szCs w:val="20"/>
              </w:rPr>
              <w:t xml:space="preserve">delta-MCS is calculated from the difference between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and I</w:t>
            </w:r>
            <w:r>
              <w:rPr>
                <w:rFonts w:ascii="Times New Roman" w:hAnsi="Times New Roman"/>
                <w:sz w:val="20"/>
                <w:szCs w:val="20"/>
                <w:vertAlign w:val="subscript"/>
              </w:rPr>
              <w:t>MCS</w:t>
            </w:r>
            <w:r>
              <w:rPr>
                <w:rFonts w:ascii="Times New Roman" w:hAnsi="Times New Roman"/>
                <w:sz w:val="20"/>
                <w:szCs w:val="20"/>
              </w:rPr>
              <w:t xml:space="preserve">, where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is the largest MCS index such that the estimated BLER for a TB received with this MCS index would be smaller than or equal to a BLER target, and I</w:t>
            </w:r>
            <w:r>
              <w:rPr>
                <w:rFonts w:ascii="Times New Roman" w:hAnsi="Times New Roman"/>
                <w:sz w:val="20"/>
                <w:szCs w:val="20"/>
                <w:vertAlign w:val="subscript"/>
              </w:rPr>
              <w:t>MCS</w:t>
            </w:r>
            <w:r>
              <w:rPr>
                <w:rFonts w:ascii="Times New Roman" w:hAnsi="Times New Roman"/>
                <w:sz w:val="20"/>
                <w:szCs w:val="20"/>
              </w:rPr>
              <w:t xml:space="preserve"> is the MCS index of the received TB.</w:t>
            </w:r>
          </w:p>
        </w:tc>
      </w:tr>
    </w:tbl>
    <w:p w14:paraId="45F23852" w14:textId="77777777" w:rsidR="00E9535B" w:rsidRDefault="00D879FA">
      <w:pPr>
        <w:spacing w:before="120"/>
        <w:rPr>
          <w:rFonts w:ascii="Times New Roman" w:hAnsi="Times New Roman" w:cs="Times New Roman"/>
          <w:sz w:val="20"/>
          <w:szCs w:val="20"/>
        </w:rPr>
      </w:pPr>
      <w:r>
        <w:rPr>
          <w:rFonts w:ascii="Times New Roman" w:hAnsi="Times New Roman" w:cs="Times New Roman"/>
          <w:sz w:val="20"/>
          <w:szCs w:val="20"/>
        </w:rPr>
        <w:t>Here is the color code used in this summary:</w:t>
      </w:r>
    </w:p>
    <w:p w14:paraId="786768BE" w14:textId="77777777" w:rsidR="00E9535B" w:rsidRDefault="00D879FA">
      <w:pPr>
        <w:pStyle w:val="afd"/>
        <w:numPr>
          <w:ilvl w:val="0"/>
          <w:numId w:val="14"/>
        </w:numPr>
        <w:rPr>
          <w:rFonts w:ascii="Times New Roman" w:hAnsi="Times New Roman" w:cs="Times New Roman"/>
          <w:sz w:val="20"/>
          <w:szCs w:val="20"/>
        </w:rPr>
      </w:pPr>
      <w:r>
        <w:rPr>
          <w:rFonts w:ascii="Times New Roman" w:hAnsi="Times New Roman" w:cs="Times New Roman"/>
          <w:sz w:val="20"/>
          <w:szCs w:val="20"/>
          <w:highlight w:val="magenta"/>
        </w:rPr>
        <w:t>FL’s proposals</w:t>
      </w:r>
    </w:p>
    <w:p w14:paraId="322A41C0" w14:textId="77777777" w:rsidR="00E9535B" w:rsidRDefault="00D879FA">
      <w:pPr>
        <w:pStyle w:val="afd"/>
        <w:numPr>
          <w:ilvl w:val="0"/>
          <w:numId w:val="14"/>
        </w:numPr>
        <w:rPr>
          <w:rFonts w:ascii="Times New Roman" w:hAnsi="Times New Roman" w:cs="Times New Roman"/>
          <w:sz w:val="20"/>
          <w:szCs w:val="20"/>
        </w:rPr>
      </w:pPr>
      <w:r>
        <w:rPr>
          <w:rFonts w:ascii="Times New Roman" w:hAnsi="Times New Roman" w:cs="Times New Roman"/>
          <w:sz w:val="20"/>
          <w:szCs w:val="20"/>
          <w:highlight w:val="yellow"/>
        </w:rPr>
        <w:t>Questions for the inputs from companies</w:t>
      </w:r>
    </w:p>
    <w:p w14:paraId="1A293EFD" w14:textId="77777777" w:rsidR="00E9535B" w:rsidRDefault="00D879FA">
      <w:pPr>
        <w:pStyle w:val="afd"/>
        <w:numPr>
          <w:ilvl w:val="0"/>
          <w:numId w:val="14"/>
        </w:numPr>
        <w:rPr>
          <w:rFonts w:ascii="Times New Roman" w:hAnsi="Times New Roman" w:cs="Times New Roman"/>
          <w:sz w:val="20"/>
          <w:szCs w:val="20"/>
        </w:rPr>
      </w:pPr>
      <w:r>
        <w:rPr>
          <w:rFonts w:ascii="Times New Roman" w:hAnsi="Times New Roman" w:cs="Times New Roman"/>
          <w:sz w:val="20"/>
          <w:szCs w:val="20"/>
          <w:shd w:val="clear" w:color="auto" w:fill="F79646" w:themeFill="accent6"/>
        </w:rPr>
        <w:t>FL summary based on the companies’ input</w:t>
      </w:r>
    </w:p>
    <w:p w14:paraId="3B623A64" w14:textId="77777777" w:rsidR="00E9535B" w:rsidRDefault="00D879FA">
      <w:pPr>
        <w:pStyle w:val="afd"/>
        <w:numPr>
          <w:ilvl w:val="0"/>
          <w:numId w:val="14"/>
        </w:numPr>
        <w:rPr>
          <w:rFonts w:ascii="Times New Roman" w:hAnsi="Times New Roman" w:cs="Times New Roman"/>
          <w:sz w:val="20"/>
          <w:szCs w:val="20"/>
        </w:rPr>
      </w:pPr>
      <w:r>
        <w:rPr>
          <w:rFonts w:ascii="Times New Roman" w:hAnsi="Times New Roman" w:cs="Times New Roman"/>
          <w:sz w:val="20"/>
          <w:szCs w:val="20"/>
          <w:highlight w:val="green"/>
        </w:rPr>
        <w:t>RAN1 agreements</w:t>
      </w:r>
    </w:p>
    <w:p w14:paraId="4266D6EF"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7E506909"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6DDA72C8"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0724DE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TBD</w:t>
      </w:r>
    </w:p>
    <w:p w14:paraId="6C2287E1"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2</w:t>
      </w:r>
      <w:r>
        <w:rPr>
          <w:rFonts w:ascii="Times New Roman" w:hAnsi="Times New Roman"/>
          <w:szCs w:val="32"/>
          <w:vertAlign w:val="superscript"/>
        </w:rPr>
        <w:t>nd</w:t>
      </w:r>
      <w:r>
        <w:rPr>
          <w:rFonts w:ascii="Times New Roman" w:hAnsi="Times New Roman"/>
          <w:szCs w:val="32"/>
        </w:rPr>
        <w:t xml:space="preserve"> check point</w:t>
      </w:r>
    </w:p>
    <w:p w14:paraId="03C3A62C"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TBD</w:t>
      </w:r>
    </w:p>
    <w:p w14:paraId="03CA9AF6"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EA792F5"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TBD</w:t>
      </w:r>
    </w:p>
    <w:p w14:paraId="4DBD6E56"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773EAEF5"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TBD</w:t>
      </w:r>
    </w:p>
    <w:p w14:paraId="3ACAE56A"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14CFE97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report.</w:t>
      </w:r>
    </w:p>
    <w:p w14:paraId="073BC7BC"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B6A1A71"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Contributions from ZTE [6], Samsung [9], </w:t>
      </w:r>
      <w:proofErr w:type="spellStart"/>
      <w:r>
        <w:rPr>
          <w:rFonts w:ascii="Times New Roman" w:hAnsi="Times New Roman" w:cs="Times New Roman"/>
          <w:sz w:val="20"/>
          <w:szCs w:val="20"/>
          <w:lang w:eastAsia="ko-KR"/>
        </w:rPr>
        <w:t>InterDigital</w:t>
      </w:r>
      <w:proofErr w:type="spellEnd"/>
      <w:r>
        <w:rPr>
          <w:rFonts w:ascii="Times New Roman" w:hAnsi="Times New Roman" w:cs="Times New Roman"/>
          <w:sz w:val="20"/>
          <w:szCs w:val="20"/>
          <w:lang w:eastAsia="ko-KR"/>
        </w:rPr>
        <w:t xml:space="preserve"> [12], </w:t>
      </w:r>
      <w:proofErr w:type="spellStart"/>
      <w:r>
        <w:rPr>
          <w:rFonts w:ascii="Times New Roman" w:hAnsi="Times New Roman" w:cs="Times New Roman"/>
          <w:sz w:val="20"/>
          <w:szCs w:val="20"/>
          <w:lang w:eastAsia="ko-KR"/>
        </w:rPr>
        <w:t>Futurewei</w:t>
      </w:r>
      <w:proofErr w:type="spellEnd"/>
      <w:r>
        <w:rPr>
          <w:rFonts w:ascii="Times New Roman" w:hAnsi="Times New Roman" w:cs="Times New Roman"/>
          <w:sz w:val="20"/>
          <w:szCs w:val="20"/>
          <w:lang w:eastAsia="ko-KR"/>
        </w:rPr>
        <w:t xml:space="preserve"> [13], </w:t>
      </w:r>
      <w:proofErr w:type="spellStart"/>
      <w:r>
        <w:rPr>
          <w:rFonts w:ascii="Times New Roman" w:hAnsi="Times New Roman" w:cs="Times New Roman"/>
          <w:sz w:val="20"/>
          <w:szCs w:val="20"/>
          <w:lang w:eastAsia="ko-KR"/>
        </w:rPr>
        <w:t>Mediatek</w:t>
      </w:r>
      <w:proofErr w:type="spellEnd"/>
      <w:r>
        <w:rPr>
          <w:rFonts w:ascii="Times New Roman" w:hAnsi="Times New Roman" w:cs="Times New Roman"/>
          <w:sz w:val="20"/>
          <w:szCs w:val="20"/>
          <w:lang w:eastAsia="ko-KR"/>
        </w:rPr>
        <w:t xml:space="preserve"> [19], Intel [20] and ITRI [23] present evaluation results for </w:t>
      </w:r>
      <w:proofErr w:type="spellStart"/>
      <w:r>
        <w:rPr>
          <w:rFonts w:ascii="Times New Roman" w:hAnsi="Times New Roman" w:cs="Times New Roman"/>
          <w:sz w:val="20"/>
          <w:szCs w:val="20"/>
          <w:lang w:eastAsia="ko-KR"/>
        </w:rPr>
        <w:t>subband</w:t>
      </w:r>
      <w:proofErr w:type="spellEnd"/>
      <w:r>
        <w:rPr>
          <w:rFonts w:ascii="Times New Roman" w:hAnsi="Times New Roman" w:cs="Times New Roman"/>
          <w:sz w:val="20"/>
          <w:szCs w:val="20"/>
          <w:lang w:eastAsia="ko-KR"/>
        </w:rPr>
        <w:t xml:space="preserve"> CQI report with increased number of bits. The results are summarized in following Table:</w:t>
      </w:r>
    </w:p>
    <w:tbl>
      <w:tblPr>
        <w:tblStyle w:val="af5"/>
        <w:tblW w:w="0" w:type="auto"/>
        <w:tblLook w:val="04A0" w:firstRow="1" w:lastRow="0" w:firstColumn="1" w:lastColumn="0" w:noHBand="0" w:noVBand="1"/>
      </w:tblPr>
      <w:tblGrid>
        <w:gridCol w:w="1615"/>
        <w:gridCol w:w="2250"/>
        <w:gridCol w:w="990"/>
        <w:gridCol w:w="4495"/>
      </w:tblGrid>
      <w:tr w:rsidR="00E9535B" w14:paraId="0A7F886A" w14:textId="77777777">
        <w:tc>
          <w:tcPr>
            <w:tcW w:w="1615" w:type="dxa"/>
          </w:tcPr>
          <w:p w14:paraId="50851BC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1D88242C" w14:textId="77777777" w:rsidR="00E9535B" w:rsidRDefault="00D879FA">
            <w:pPr>
              <w:rPr>
                <w:rFonts w:ascii="Times New Roman" w:hAnsi="Times New Roman" w:cs="Times New Roman"/>
                <w:sz w:val="20"/>
                <w:szCs w:val="20"/>
              </w:rPr>
            </w:pPr>
            <w:r>
              <w:rPr>
                <w:rFonts w:ascii="Times New Roman" w:hAnsi="Times New Roman" w:cs="Times New Roman"/>
                <w:strike/>
                <w:sz w:val="20"/>
                <w:szCs w:val="20"/>
              </w:rPr>
              <w:t>3-bits D-CQI or</w:t>
            </w:r>
            <w:r>
              <w:rPr>
                <w:rFonts w:ascii="Times New Roman" w:hAnsi="Times New Roman" w:cs="Times New Roman"/>
                <w:sz w:val="20"/>
                <w:szCs w:val="20"/>
              </w:rPr>
              <w:t xml:space="preserve"> 4-bits</w:t>
            </w:r>
            <w:r>
              <w:rPr>
                <w:rFonts w:ascii="Times New Roman" w:hAnsi="Times New Roman" w:cs="Times New Roman"/>
                <w:strike/>
                <w:sz w:val="20"/>
                <w:szCs w:val="20"/>
              </w:rPr>
              <w:t>?</w:t>
            </w:r>
          </w:p>
        </w:tc>
        <w:tc>
          <w:tcPr>
            <w:tcW w:w="990" w:type="dxa"/>
          </w:tcPr>
          <w:p w14:paraId="0AE0754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w:t>
            </w:r>
          </w:p>
          <w:p w14:paraId="5FFF7DE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(40 UEs /cell)</w:t>
            </w:r>
          </w:p>
        </w:tc>
        <w:tc>
          <w:tcPr>
            <w:tcW w:w="4495" w:type="dxa"/>
          </w:tcPr>
          <w:p w14:paraId="678DFCB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85.7% [86.7%] satisfied UEs</w:t>
            </w:r>
          </w:p>
          <w:p w14:paraId="4D2473E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4.3 RU [4.3 RU]</w:t>
            </w:r>
          </w:p>
        </w:tc>
      </w:tr>
      <w:tr w:rsidR="00E9535B" w14:paraId="71C66FC9" w14:textId="77777777">
        <w:tc>
          <w:tcPr>
            <w:tcW w:w="1615" w:type="dxa"/>
          </w:tcPr>
          <w:p w14:paraId="59A10B0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1230A7B8"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6F9EFCB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15194C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0.2%, 1.9%, 1.0%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E9535B" w14:paraId="022619AB" w14:textId="77777777">
        <w:tc>
          <w:tcPr>
            <w:tcW w:w="1615" w:type="dxa"/>
          </w:tcPr>
          <w:p w14:paraId="64BB60C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37C04A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47CBAFD8"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25D33F"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E9535B" w14:paraId="77A6D742" w14:textId="77777777">
        <w:tc>
          <w:tcPr>
            <w:tcW w:w="1615" w:type="dxa"/>
          </w:tcPr>
          <w:p w14:paraId="0AB35951"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1D7621A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7F5574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7A23018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95.6% [93.6%] satisfied UEs</w:t>
            </w:r>
          </w:p>
          <w:p w14:paraId="2BFF2E7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8.0 RU [7.7 RU]</w:t>
            </w:r>
          </w:p>
        </w:tc>
      </w:tr>
      <w:tr w:rsidR="00E9535B" w14:paraId="2C580115" w14:textId="77777777">
        <w:tc>
          <w:tcPr>
            <w:tcW w:w="1615" w:type="dxa"/>
          </w:tcPr>
          <w:p w14:paraId="569CF01E"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5DB4938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38C79B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6F26028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95.6% [93.6%] satisfied UEs</w:t>
            </w:r>
          </w:p>
          <w:p w14:paraId="203BAC9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8.0 RU [7.7 RU]</w:t>
            </w:r>
          </w:p>
        </w:tc>
      </w:tr>
      <w:tr w:rsidR="00E9535B" w14:paraId="47B94551" w14:textId="77777777">
        <w:tc>
          <w:tcPr>
            <w:tcW w:w="1615" w:type="dxa"/>
          </w:tcPr>
          <w:p w14:paraId="472E4444"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54FDC30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2630246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1FF1987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94.6% [92.0%] satisfied UEs</w:t>
            </w:r>
          </w:p>
          <w:p w14:paraId="1272587C"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6.7 RU [6.6 RU]</w:t>
            </w:r>
          </w:p>
        </w:tc>
      </w:tr>
      <w:tr w:rsidR="00E9535B" w14:paraId="44253F38" w14:textId="77777777">
        <w:tc>
          <w:tcPr>
            <w:tcW w:w="1615" w:type="dxa"/>
          </w:tcPr>
          <w:p w14:paraId="29A51E14"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3E7F9D1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40BA3B3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437DBDB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94.6% [92.0%] satisfied UEs</w:t>
            </w:r>
          </w:p>
          <w:p w14:paraId="49E3D31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6.8 RU [6.6 RU]</w:t>
            </w:r>
          </w:p>
        </w:tc>
      </w:tr>
      <w:tr w:rsidR="00E9535B" w14:paraId="51D8CBFC" w14:textId="77777777">
        <w:tc>
          <w:tcPr>
            <w:tcW w:w="1615" w:type="dxa"/>
          </w:tcPr>
          <w:p w14:paraId="63F70D7A"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2250" w:type="dxa"/>
          </w:tcPr>
          <w:p w14:paraId="17CCDBC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p w14:paraId="29178489" w14:textId="77777777" w:rsidR="00E9535B" w:rsidRDefault="00E9535B">
            <w:pPr>
              <w:rPr>
                <w:rFonts w:ascii="Times New Roman" w:hAnsi="Times New Roman" w:cs="Times New Roman"/>
                <w:sz w:val="20"/>
                <w:szCs w:val="20"/>
              </w:rPr>
            </w:pPr>
          </w:p>
        </w:tc>
        <w:tc>
          <w:tcPr>
            <w:tcW w:w="990" w:type="dxa"/>
          </w:tcPr>
          <w:p w14:paraId="0644343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w:t>
            </w:r>
          </w:p>
          <w:p w14:paraId="01930D0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(20 UEs /cell)</w:t>
            </w:r>
          </w:p>
        </w:tc>
        <w:tc>
          <w:tcPr>
            <w:tcW w:w="4495" w:type="dxa"/>
          </w:tcPr>
          <w:p w14:paraId="0167752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76.4% [48.2%] satisfied UEs</w:t>
            </w:r>
          </w:p>
          <w:p w14:paraId="79050D3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31% [71%] RU</w:t>
            </w:r>
          </w:p>
        </w:tc>
      </w:tr>
      <w:tr w:rsidR="00E9535B" w14:paraId="6FD5C95A" w14:textId="77777777">
        <w:tc>
          <w:tcPr>
            <w:tcW w:w="1615" w:type="dxa"/>
          </w:tcPr>
          <w:p w14:paraId="05165B57"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w:t>
            </w:r>
          </w:p>
        </w:tc>
        <w:tc>
          <w:tcPr>
            <w:tcW w:w="2250" w:type="dxa"/>
          </w:tcPr>
          <w:p w14:paraId="45BAD57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2B9B632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0336FEB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21.2% RU (25.1%)</w:t>
            </w:r>
          </w:p>
        </w:tc>
      </w:tr>
      <w:tr w:rsidR="00E9535B" w14:paraId="2E79D293" w14:textId="77777777">
        <w:tc>
          <w:tcPr>
            <w:tcW w:w="1615" w:type="dxa"/>
          </w:tcPr>
          <w:p w14:paraId="779A87F7"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w:t>
            </w:r>
          </w:p>
        </w:tc>
        <w:tc>
          <w:tcPr>
            <w:tcW w:w="2250" w:type="dxa"/>
          </w:tcPr>
          <w:p w14:paraId="7E5F12D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06231D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721F1BC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21.2% RU (25.1%)</w:t>
            </w:r>
          </w:p>
        </w:tc>
      </w:tr>
      <w:tr w:rsidR="00E9535B" w14:paraId="04C89A0A" w14:textId="77777777">
        <w:tc>
          <w:tcPr>
            <w:tcW w:w="1615" w:type="dxa"/>
          </w:tcPr>
          <w:p w14:paraId="1290224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3E7ECAB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133A3A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51AEB7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21% [25%] satisfied UEs</w:t>
            </w:r>
          </w:p>
        </w:tc>
      </w:tr>
      <w:tr w:rsidR="00E9535B" w14:paraId="718F2887" w14:textId="77777777">
        <w:tc>
          <w:tcPr>
            <w:tcW w:w="1615" w:type="dxa"/>
          </w:tcPr>
          <w:p w14:paraId="1ECA28A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C858EC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3AC2CCB8"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E348EA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87.2% [63.3%] satisfied UEs</w:t>
            </w:r>
          </w:p>
          <w:p w14:paraId="215268E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7.0% [6.3%] RU</w:t>
            </w:r>
          </w:p>
        </w:tc>
      </w:tr>
      <w:tr w:rsidR="00E9535B" w14:paraId="5347324F" w14:textId="77777777">
        <w:tc>
          <w:tcPr>
            <w:tcW w:w="1615" w:type="dxa"/>
          </w:tcPr>
          <w:p w14:paraId="1C12AF3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13D99C1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E45EB8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7B699DB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90.6% [63.3%] satisfied UEs</w:t>
            </w:r>
          </w:p>
          <w:p w14:paraId="1DD36E9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7.1% [6.3%] RU</w:t>
            </w:r>
          </w:p>
        </w:tc>
      </w:tr>
    </w:tbl>
    <w:p w14:paraId="6D61E028" w14:textId="77777777" w:rsidR="00E9535B" w:rsidRDefault="00E9535B">
      <w:pPr>
        <w:rPr>
          <w:lang w:eastAsia="ko-KR"/>
        </w:rPr>
      </w:pPr>
    </w:p>
    <w:p w14:paraId="5EE1481B"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Summary of issues for Topic #1</w:t>
      </w:r>
    </w:p>
    <w:p w14:paraId="03980B1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Most contributions discuss increasing number of bits for better accuracy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w:t>
      </w:r>
    </w:p>
    <w:p w14:paraId="7AEEAF5F"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 xml:space="preserve">Issue #1-1: Support reporting with increased number of bits for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31CAC1E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Yes: Huawei [2], Vivo [3], Ericsson [4],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 Qualcomm [16], LG [18], </w:t>
      </w: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 ITRI [23]</w:t>
      </w:r>
    </w:p>
    <w:p w14:paraId="4A7E8906"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Gains can be observed in evaluations [9][12][13][19][23], e.g. higher accuracy, higher % of satisfied UEs and reduced resource utilization.</w:t>
      </w:r>
    </w:p>
    <w:p w14:paraId="735B828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Maybe: Lenovo [14], Intel [20], NTT DoCoMo [22]</w:t>
      </w:r>
    </w:p>
    <w:p w14:paraId="18AC06C2"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Little/no gain observed from evaluations from past [14][22] or current [20] meeting. Further evaluations are needed [14][20][22].</w:t>
      </w:r>
    </w:p>
    <w:p w14:paraId="1A8C087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14:paraId="092E45E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No: CATT [10]</w:t>
      </w:r>
    </w:p>
    <w:p w14:paraId="4F3B917E"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Little/no gain observed from (past) evaluations</w:t>
      </w:r>
    </w:p>
    <w:p w14:paraId="3B4976E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Within the contributions proposing increased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the following schemes are proposed:</w:t>
      </w:r>
    </w:p>
    <w:p w14:paraId="0C642802"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 xml:space="preserve">Issue #1-2: Proposed scheme for increased number of bits for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795F9A42"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3-bits D-CQI format (with fixed values)</w:t>
      </w:r>
      <w:r>
        <w:rPr>
          <w:rFonts w:ascii="Times New Roman" w:hAnsi="Times New Roman" w:cs="Times New Roman"/>
          <w:sz w:val="20"/>
          <w:szCs w:val="20"/>
        </w:rPr>
        <w:t xml:space="preserve">: Vivo [3],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Qualcomm [16], </w:t>
      </w: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 ITRI [23]</w:t>
      </w:r>
    </w:p>
    <w:p w14:paraId="63ADC565"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1C7A916E"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Less overhead than 4-bits CQI</w:t>
      </w:r>
    </w:p>
    <w:p w14:paraId="2529E55B"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Most or all of the potential gain achieved with 3-bits [12][23]</w:t>
      </w:r>
    </w:p>
    <w:p w14:paraId="535096F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4-bits CQI</w:t>
      </w:r>
      <w:r>
        <w:rPr>
          <w:rFonts w:ascii="Times New Roman" w:hAnsi="Times New Roman" w:cs="Times New Roman"/>
          <w:sz w:val="20"/>
          <w:szCs w:val="20"/>
        </w:rPr>
        <w:t xml:space="preserve">: Huawei [2], Vivo [3],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Nokia [11],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p w14:paraId="55BC89CD"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3CFF51EB"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Less specification effort than 3-bits D-CQI [2]</w:t>
      </w:r>
    </w:p>
    <w:p w14:paraId="29F6730C"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6EA8628E"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4CD9E190"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14:paraId="5DAF347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Several contributions [2][3][7][8][9] propose that RRC can configure the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granularity between legacy, 3-bits D-CQI or 4-bits CQI. This allows control of overhead by network.</w:t>
      </w:r>
    </w:p>
    <w:p w14:paraId="257BB8C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while still potentially bringing benefit from additional accuracy: </w:t>
      </w:r>
    </w:p>
    <w:p w14:paraId="166D83F1"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Configure number of bits on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basis [8]</w:t>
      </w:r>
    </w:p>
    <w:p w14:paraId="026B6482"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 xml:space="preserve">Limit additional overhead when interference is expected to be low in certain </w:t>
      </w:r>
      <w:proofErr w:type="spellStart"/>
      <w:r>
        <w:rPr>
          <w:rFonts w:ascii="Times New Roman" w:hAnsi="Times New Roman" w:cs="Times New Roman"/>
          <w:sz w:val="20"/>
          <w:szCs w:val="20"/>
        </w:rPr>
        <w:t>subbands</w:t>
      </w:r>
      <w:proofErr w:type="spellEnd"/>
    </w:p>
    <w:p w14:paraId="6CFB8C4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Support option where UE reports CQI from worst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only [11]</w:t>
      </w:r>
    </w:p>
    <w:p w14:paraId="0941F484"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14:paraId="424E1949" w14:textId="77777777" w:rsidR="00E9535B" w:rsidRDefault="00D879FA">
      <w:pPr>
        <w:rPr>
          <w:rFonts w:ascii="Times New Roman" w:hAnsi="Times New Roman" w:cs="Times New Roman"/>
          <w:b/>
          <w:bCs/>
          <w:sz w:val="20"/>
          <w:szCs w:val="20"/>
          <w:highlight w:val="yellow"/>
          <w:u w:val="single"/>
        </w:rPr>
      </w:pPr>
      <w:r>
        <w:rPr>
          <w:rFonts w:ascii="Times New Roman" w:hAnsi="Times New Roman" w:cs="Times New Roman"/>
          <w:b/>
          <w:bCs/>
          <w:sz w:val="20"/>
          <w:szCs w:val="20"/>
          <w:u w:val="single"/>
          <w:shd w:val="clear" w:color="auto" w:fill="FFC000"/>
        </w:rPr>
        <w:t xml:space="preserve">Observations on increasing number of bits for </w:t>
      </w:r>
      <w:proofErr w:type="spellStart"/>
      <w:r>
        <w:rPr>
          <w:rFonts w:ascii="Times New Roman" w:hAnsi="Times New Roman" w:cs="Times New Roman"/>
          <w:b/>
          <w:bCs/>
          <w:sz w:val="20"/>
          <w:szCs w:val="20"/>
          <w:u w:val="single"/>
          <w:shd w:val="clear" w:color="auto" w:fill="FFC000"/>
        </w:rPr>
        <w:t>subband</w:t>
      </w:r>
      <w:proofErr w:type="spellEnd"/>
      <w:r>
        <w:rPr>
          <w:rFonts w:ascii="Times New Roman" w:hAnsi="Times New Roman" w:cs="Times New Roman"/>
          <w:b/>
          <w:bCs/>
          <w:sz w:val="20"/>
          <w:szCs w:val="20"/>
          <w:u w:val="single"/>
          <w:shd w:val="clear" w:color="auto" w:fill="FFC000"/>
        </w:rPr>
        <w:t xml:space="preserve"> CQI report.</w:t>
      </w:r>
    </w:p>
    <w:p w14:paraId="492CDB3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[9][12][13][19][23]. Two evaluations [6][20] do not find a gain. Because scheduler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is not part of the assumptions, such discrepancies can be expected.</w:t>
      </w:r>
    </w:p>
    <w:p w14:paraId="58E3853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The contributions indicate that a strong majority of companies support introduction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2B7A1820"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highlight w:val="magenta"/>
        </w:rPr>
        <w:t>FL proposal 7.2-1:</w:t>
      </w:r>
      <w:r>
        <w:rPr>
          <w:rFonts w:ascii="Times New Roman" w:hAnsi="Times New Roman" w:cs="Times New Roman"/>
          <w:b/>
          <w:bCs/>
          <w:sz w:val="20"/>
          <w:szCs w:val="20"/>
        </w:rPr>
        <w:t xml:space="preserve"> </w:t>
      </w:r>
    </w:p>
    <w:p w14:paraId="05FC3D40"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Support at least the following schemes:</w:t>
      </w:r>
    </w:p>
    <w:p w14:paraId="38C66783"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3-bits differential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 </w:t>
      </w:r>
    </w:p>
    <w:p w14:paraId="2E7DED53"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Adopt following mapping as baseline: {0,1,2,&gt;=3,-1,-2,-3,&lt;=-4}</w:t>
      </w:r>
    </w:p>
    <w:p w14:paraId="30064FBC"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Use of different mapping in place of the above</w:t>
      </w:r>
    </w:p>
    <w:p w14:paraId="7D2DBD2E"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4-bits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5EBF7E67"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FFS: Additional schemes</w:t>
      </w:r>
    </w:p>
    <w:p w14:paraId="73611673"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RRC can configure use of wideband CQI, legacy 2-bits D-CQI or one of the above schemes for each CSI report configuration.</w:t>
      </w:r>
    </w:p>
    <w:p w14:paraId="6EA71C3B"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1BF2F75A"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1-1</w:t>
      </w:r>
      <w:r>
        <w:rPr>
          <w:rFonts w:ascii="Times New Roman" w:hAnsi="Times New Roman" w:cs="Times New Roman"/>
          <w:sz w:val="20"/>
          <w:szCs w:val="20"/>
        </w:rPr>
        <w:t>: Please provide feedback if you would like to either (a) make correction in this moderator summary (Topic #1) or (b) add your company position</w:t>
      </w:r>
    </w:p>
    <w:tbl>
      <w:tblPr>
        <w:tblStyle w:val="af5"/>
        <w:tblW w:w="0" w:type="auto"/>
        <w:tblLook w:val="04A0" w:firstRow="1" w:lastRow="0" w:firstColumn="1" w:lastColumn="0" w:noHBand="0" w:noVBand="1"/>
      </w:tblPr>
      <w:tblGrid>
        <w:gridCol w:w="1615"/>
        <w:gridCol w:w="1170"/>
        <w:gridCol w:w="6844"/>
      </w:tblGrid>
      <w:tr w:rsidR="00E9535B" w14:paraId="0A53338A" w14:textId="77777777">
        <w:tc>
          <w:tcPr>
            <w:tcW w:w="1615" w:type="dxa"/>
            <w:tcBorders>
              <w:top w:val="single" w:sz="4" w:space="0" w:color="auto"/>
              <w:left w:val="single" w:sz="4" w:space="0" w:color="auto"/>
              <w:bottom w:val="single" w:sz="4" w:space="0" w:color="auto"/>
              <w:right w:val="single" w:sz="4" w:space="0" w:color="auto"/>
            </w:tcBorders>
          </w:tcPr>
          <w:p w14:paraId="5307EB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1D5C8A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7FAE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3C9E389" w14:textId="77777777">
        <w:tc>
          <w:tcPr>
            <w:tcW w:w="1615" w:type="dxa"/>
            <w:tcBorders>
              <w:top w:val="single" w:sz="4" w:space="0" w:color="auto"/>
              <w:left w:val="single" w:sz="4" w:space="0" w:color="auto"/>
              <w:bottom w:val="single" w:sz="4" w:space="0" w:color="auto"/>
              <w:right w:val="single" w:sz="4" w:space="0" w:color="auto"/>
            </w:tcBorders>
          </w:tcPr>
          <w:p w14:paraId="34ECE1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E9366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7D50FBE" w14:textId="77777777" w:rsidR="00E9535B" w:rsidRDefault="00E9535B">
            <w:pPr>
              <w:spacing w:line="256" w:lineRule="auto"/>
              <w:rPr>
                <w:rFonts w:ascii="Times New Roman" w:hAnsi="Times New Roman" w:cs="Times New Roman"/>
                <w:szCs w:val="20"/>
                <w:lang w:val="en-CA"/>
              </w:rPr>
            </w:pPr>
          </w:p>
        </w:tc>
      </w:tr>
      <w:tr w:rsidR="00E9535B" w14:paraId="4CE43973" w14:textId="77777777">
        <w:tc>
          <w:tcPr>
            <w:tcW w:w="1615" w:type="dxa"/>
            <w:tcBorders>
              <w:top w:val="single" w:sz="4" w:space="0" w:color="auto"/>
              <w:left w:val="single" w:sz="4" w:space="0" w:color="auto"/>
              <w:bottom w:val="single" w:sz="4" w:space="0" w:color="auto"/>
              <w:right w:val="single" w:sz="4" w:space="0" w:color="auto"/>
            </w:tcBorders>
          </w:tcPr>
          <w:p w14:paraId="332ACDD2"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C26BCF8"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52C3B1A"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In our simulation, 4-bits full CQI is adopted. Update accordingly.</w:t>
            </w:r>
          </w:p>
        </w:tc>
      </w:tr>
      <w:tr w:rsidR="00E9535B" w14:paraId="567AD146" w14:textId="77777777">
        <w:tc>
          <w:tcPr>
            <w:tcW w:w="1615" w:type="dxa"/>
            <w:tcBorders>
              <w:top w:val="single" w:sz="4" w:space="0" w:color="auto"/>
              <w:left w:val="single" w:sz="4" w:space="0" w:color="auto"/>
              <w:bottom w:val="single" w:sz="4" w:space="0" w:color="auto"/>
              <w:right w:val="single" w:sz="4" w:space="0" w:color="auto"/>
            </w:tcBorders>
          </w:tcPr>
          <w:p w14:paraId="6A7CC4EB"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F9B6AE6"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860D93E" w14:textId="77777777" w:rsidR="00E9535B" w:rsidRDefault="00E9535B">
            <w:pPr>
              <w:spacing w:line="256" w:lineRule="auto"/>
              <w:rPr>
                <w:rFonts w:ascii="Times New Roman" w:hAnsi="Times New Roman" w:cs="Times New Roman"/>
                <w:szCs w:val="20"/>
                <w:lang w:val="en-CA"/>
              </w:rPr>
            </w:pPr>
          </w:p>
        </w:tc>
      </w:tr>
    </w:tbl>
    <w:p w14:paraId="40BB5BA6" w14:textId="77777777" w:rsidR="00E9535B" w:rsidRDefault="00E9535B">
      <w:pPr>
        <w:rPr>
          <w:rFonts w:ascii="Times New Roman" w:hAnsi="Times New Roman" w:cs="Times New Roman"/>
          <w:sz w:val="20"/>
          <w:szCs w:val="20"/>
          <w:lang w:val="en-CA"/>
        </w:rPr>
      </w:pPr>
    </w:p>
    <w:p w14:paraId="6EB7B463"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1-2</w:t>
      </w:r>
      <w:r>
        <w:rPr>
          <w:rFonts w:ascii="Times New Roman" w:hAnsi="Times New Roman" w:cs="Times New Roman"/>
          <w:sz w:val="20"/>
          <w:szCs w:val="20"/>
        </w:rPr>
        <w:t>: Please indicate if FL proposal 7.1-1 is acceptable</w:t>
      </w:r>
    </w:p>
    <w:tbl>
      <w:tblPr>
        <w:tblStyle w:val="af5"/>
        <w:tblW w:w="0" w:type="auto"/>
        <w:tblLook w:val="04A0" w:firstRow="1" w:lastRow="0" w:firstColumn="1" w:lastColumn="0" w:noHBand="0" w:noVBand="1"/>
      </w:tblPr>
      <w:tblGrid>
        <w:gridCol w:w="1615"/>
        <w:gridCol w:w="1170"/>
        <w:gridCol w:w="6844"/>
      </w:tblGrid>
      <w:tr w:rsidR="00E9535B" w14:paraId="67AAC995" w14:textId="77777777">
        <w:tc>
          <w:tcPr>
            <w:tcW w:w="1615" w:type="dxa"/>
            <w:tcBorders>
              <w:top w:val="single" w:sz="4" w:space="0" w:color="auto"/>
              <w:left w:val="single" w:sz="4" w:space="0" w:color="auto"/>
              <w:bottom w:val="single" w:sz="4" w:space="0" w:color="auto"/>
              <w:right w:val="single" w:sz="4" w:space="0" w:color="auto"/>
            </w:tcBorders>
          </w:tcPr>
          <w:p w14:paraId="189025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D0C384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D8290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28C496DA" w14:textId="77777777">
        <w:tc>
          <w:tcPr>
            <w:tcW w:w="1615" w:type="dxa"/>
            <w:tcBorders>
              <w:top w:val="single" w:sz="4" w:space="0" w:color="auto"/>
              <w:left w:val="single" w:sz="4" w:space="0" w:color="auto"/>
              <w:bottom w:val="single" w:sz="4" w:space="0" w:color="auto"/>
              <w:right w:val="single" w:sz="4" w:space="0" w:color="auto"/>
            </w:tcBorders>
          </w:tcPr>
          <w:p w14:paraId="1E0443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499A9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6063FA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E9535B" w14:paraId="066BD1EA" w14:textId="77777777">
        <w:tc>
          <w:tcPr>
            <w:tcW w:w="1615" w:type="dxa"/>
            <w:tcBorders>
              <w:top w:val="single" w:sz="4" w:space="0" w:color="auto"/>
              <w:left w:val="single" w:sz="4" w:space="0" w:color="auto"/>
              <w:bottom w:val="single" w:sz="4" w:space="0" w:color="auto"/>
              <w:right w:val="single" w:sz="4" w:space="0" w:color="auto"/>
            </w:tcBorders>
          </w:tcPr>
          <w:p w14:paraId="18DBF0F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8B881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93DE44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E9535B" w14:paraId="7283EA88" w14:textId="77777777">
        <w:tc>
          <w:tcPr>
            <w:tcW w:w="1615" w:type="dxa"/>
            <w:tcBorders>
              <w:top w:val="single" w:sz="4" w:space="0" w:color="auto"/>
              <w:left w:val="single" w:sz="4" w:space="0" w:color="auto"/>
              <w:bottom w:val="single" w:sz="4" w:space="0" w:color="auto"/>
              <w:right w:val="single" w:sz="4" w:space="0" w:color="auto"/>
            </w:tcBorders>
          </w:tcPr>
          <w:p w14:paraId="7160A81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41E63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CEABEFA"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4AD49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56EB59B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DDCF9B4"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highlight w:val="magenta"/>
              </w:rPr>
              <w:t>FL proposal 7.2-1:</w:t>
            </w:r>
            <w:r>
              <w:rPr>
                <w:rFonts w:ascii="Times New Roman" w:hAnsi="Times New Roman" w:cs="Times New Roman"/>
                <w:b/>
                <w:bCs/>
                <w:sz w:val="20"/>
                <w:szCs w:val="20"/>
              </w:rPr>
              <w:t xml:space="preserve"> </w:t>
            </w:r>
          </w:p>
          <w:p w14:paraId="4164216B"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Support at least the following schemes:</w:t>
            </w:r>
          </w:p>
          <w:p w14:paraId="3962D419"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3-bits differential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 </w:t>
            </w:r>
          </w:p>
          <w:p w14:paraId="1F6F8ED6" w14:textId="77777777" w:rsidR="00E9535B" w:rsidRDefault="00D879FA">
            <w:pPr>
              <w:pStyle w:val="afd"/>
              <w:numPr>
                <w:ilvl w:val="1"/>
                <w:numId w:val="13"/>
              </w:numPr>
              <w:rPr>
                <w:rFonts w:ascii="Times New Roman" w:hAnsi="Times New Roman" w:cs="Times New Roman"/>
                <w:b/>
                <w:bCs/>
                <w:color w:val="FF0000"/>
                <w:sz w:val="20"/>
                <w:szCs w:val="20"/>
              </w:rPr>
            </w:pPr>
            <w:r>
              <w:rPr>
                <w:rFonts w:ascii="Times New Roman" w:hAnsi="Times New Roman" w:cs="Times New Roman"/>
                <w:b/>
                <w:bCs/>
                <w:color w:val="FF0000"/>
                <w:sz w:val="20"/>
                <w:szCs w:val="20"/>
              </w:rPr>
              <w:t>FFS differential sub-band CQI mapping to sub-band CQI offsets</w:t>
            </w:r>
          </w:p>
          <w:p w14:paraId="15C773B9" w14:textId="77777777" w:rsidR="00E9535B" w:rsidRDefault="00D879FA">
            <w:pPr>
              <w:pStyle w:val="afd"/>
              <w:numPr>
                <w:ilvl w:val="1"/>
                <w:numId w:val="13"/>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Adopt following mapping as baseline: {0,1,2,&gt;=3,-1,-2,-3,&lt;=-4}</w:t>
            </w:r>
          </w:p>
          <w:p w14:paraId="1FAF3ABA" w14:textId="77777777" w:rsidR="00E9535B" w:rsidRDefault="00D879FA">
            <w:pPr>
              <w:pStyle w:val="afd"/>
              <w:numPr>
                <w:ilvl w:val="1"/>
                <w:numId w:val="13"/>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FFS: Use of different mapping in place of the above</w:t>
            </w:r>
          </w:p>
          <w:p w14:paraId="206CC617"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4-bits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07F83601" w14:textId="77777777" w:rsidR="00E9535B" w:rsidRDefault="00D879FA">
            <w:pPr>
              <w:pStyle w:val="afd"/>
              <w:numPr>
                <w:ilvl w:val="1"/>
                <w:numId w:val="13"/>
              </w:numPr>
              <w:rPr>
                <w:rFonts w:ascii="Times New Roman" w:hAnsi="Times New Roman" w:cs="Times New Roman"/>
                <w:b/>
                <w:bCs/>
                <w:color w:val="FF0000"/>
                <w:sz w:val="20"/>
                <w:szCs w:val="20"/>
              </w:rPr>
            </w:pPr>
            <w:r>
              <w:rPr>
                <w:rFonts w:ascii="Times New Roman" w:hAnsi="Times New Roman" w:cs="Times New Roman"/>
                <w:b/>
                <w:bCs/>
                <w:color w:val="FF0000"/>
                <w:sz w:val="20"/>
                <w:szCs w:val="20"/>
              </w:rPr>
              <w:t>FFS: handling and interpretation of WB CQI for 4-bit SB CQI</w:t>
            </w:r>
          </w:p>
          <w:p w14:paraId="583C6914" w14:textId="77777777" w:rsidR="00E9535B" w:rsidRDefault="00D879FA">
            <w:pPr>
              <w:pStyle w:val="afd"/>
              <w:numPr>
                <w:ilvl w:val="0"/>
                <w:numId w:val="13"/>
              </w:numPr>
              <w:rPr>
                <w:rFonts w:ascii="Times New Roman" w:hAnsi="Times New Roman" w:cs="Times New Roman"/>
                <w:b/>
                <w:bCs/>
                <w:color w:val="FF0000"/>
                <w:sz w:val="20"/>
                <w:szCs w:val="20"/>
              </w:rPr>
            </w:pPr>
            <w:r>
              <w:rPr>
                <w:rFonts w:ascii="Times New Roman" w:hAnsi="Times New Roman" w:cs="Times New Roman"/>
                <w:b/>
                <w:bCs/>
                <w:color w:val="FF0000"/>
                <w:sz w:val="20"/>
                <w:szCs w:val="20"/>
              </w:rPr>
              <w:t>FFS: handling and interpretation of “out of range” CQI including support of (WB CQI – SB CQI offset) &lt; 0 and (WB CQI – SB CQI offset) &gt; 15</w:t>
            </w:r>
          </w:p>
          <w:p w14:paraId="2097FE42"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FFS: Additional schemes</w:t>
            </w:r>
          </w:p>
          <w:p w14:paraId="0201E33A"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RRC can configure use of wideband CQI, legacy 2-bits D-CQI or one of the above schemes for each CSI report configuration.</w:t>
            </w:r>
          </w:p>
          <w:p w14:paraId="1D76D2DB" w14:textId="77777777" w:rsidR="00E9535B" w:rsidRDefault="00E9535B">
            <w:pPr>
              <w:spacing w:line="256" w:lineRule="auto"/>
              <w:rPr>
                <w:rFonts w:ascii="Times New Roman" w:hAnsi="Times New Roman" w:cs="Times New Roman"/>
                <w:szCs w:val="20"/>
              </w:rPr>
            </w:pPr>
          </w:p>
        </w:tc>
      </w:tr>
      <w:tr w:rsidR="00E9535B" w14:paraId="2BBD403A" w14:textId="77777777">
        <w:tc>
          <w:tcPr>
            <w:tcW w:w="1615" w:type="dxa"/>
            <w:tcBorders>
              <w:top w:val="single" w:sz="4" w:space="0" w:color="auto"/>
              <w:left w:val="single" w:sz="4" w:space="0" w:color="auto"/>
              <w:bottom w:val="single" w:sz="4" w:space="0" w:color="auto"/>
              <w:right w:val="single" w:sz="4" w:space="0" w:color="auto"/>
            </w:tcBorders>
          </w:tcPr>
          <w:p w14:paraId="49C9657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E4706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C245A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58F5E2B7"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3-bits differential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 </w:t>
            </w:r>
          </w:p>
          <w:p w14:paraId="6C076D48" w14:textId="77777777" w:rsidR="00E9535B" w:rsidRDefault="00D879FA">
            <w:pPr>
              <w:pStyle w:val="afd"/>
              <w:numPr>
                <w:ilvl w:val="1"/>
                <w:numId w:val="13"/>
              </w:numPr>
              <w:rPr>
                <w:del w:id="1" w:author="作者" w:date="1900-01-01T00:00:00Z"/>
                <w:rFonts w:ascii="Times New Roman" w:hAnsi="Times New Roman" w:cs="Times New Roman"/>
                <w:b/>
                <w:bCs/>
                <w:sz w:val="20"/>
                <w:szCs w:val="20"/>
              </w:rPr>
            </w:pPr>
            <w:del w:id="2" w:author="作者">
              <w:r>
                <w:rPr>
                  <w:rFonts w:ascii="Times New Roman" w:hAnsi="Times New Roman" w:cs="Times New Roman"/>
                  <w:b/>
                  <w:bCs/>
                  <w:sz w:val="20"/>
                  <w:szCs w:val="20"/>
                </w:rPr>
                <w:delText>Adopt following mapping as baseline: {0,1,2,&gt;=3,-1,-2,-3,&lt;=-4}</w:delText>
              </w:r>
            </w:del>
          </w:p>
          <w:p w14:paraId="73F84516"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 xml:space="preserve">FFS: </w:t>
            </w:r>
            <w:del w:id="3" w:author="作者">
              <w:r>
                <w:rPr>
                  <w:rFonts w:ascii="Times New Roman" w:hAnsi="Times New Roman" w:cs="Times New Roman"/>
                  <w:b/>
                  <w:bCs/>
                  <w:sz w:val="20"/>
                  <w:szCs w:val="20"/>
                </w:rPr>
                <w:delText>Use of d</w:delText>
              </w:r>
            </w:del>
            <w:ins w:id="4" w:author="作者">
              <w:r>
                <w:rPr>
                  <w:rFonts w:ascii="Times New Roman" w:hAnsi="Times New Roman" w:cs="Times New Roman"/>
                  <w:b/>
                  <w:bCs/>
                  <w:sz w:val="20"/>
                  <w:szCs w:val="20"/>
                </w:rPr>
                <w:t>the d</w:t>
              </w:r>
            </w:ins>
            <w:r>
              <w:rPr>
                <w:rFonts w:ascii="Times New Roman" w:hAnsi="Times New Roman" w:cs="Times New Roman"/>
                <w:b/>
                <w:bCs/>
                <w:sz w:val="20"/>
                <w:szCs w:val="20"/>
              </w:rPr>
              <w:t xml:space="preserve">ifferent </w:t>
            </w:r>
            <w:ins w:id="5" w:author="作者">
              <w:r>
                <w:rPr>
                  <w:rFonts w:ascii="Times New Roman" w:hAnsi="Times New Roman" w:cs="Times New Roman"/>
                  <w:b/>
                  <w:bCs/>
                  <w:sz w:val="20"/>
                  <w:szCs w:val="20"/>
                </w:rPr>
                <w:t xml:space="preserve">CQI </w:t>
              </w:r>
            </w:ins>
            <w:r>
              <w:rPr>
                <w:rFonts w:ascii="Times New Roman" w:hAnsi="Times New Roman" w:cs="Times New Roman"/>
                <w:b/>
                <w:bCs/>
                <w:sz w:val="20"/>
                <w:szCs w:val="20"/>
              </w:rPr>
              <w:t xml:space="preserve">mapping </w:t>
            </w:r>
            <w:del w:id="6" w:author="作者">
              <w:r>
                <w:rPr>
                  <w:rFonts w:ascii="Times New Roman" w:hAnsi="Times New Roman" w:cs="Times New Roman"/>
                  <w:b/>
                  <w:bCs/>
                  <w:sz w:val="20"/>
                  <w:szCs w:val="20"/>
                </w:rPr>
                <w:delText>in place of the above</w:delText>
              </w:r>
            </w:del>
          </w:p>
          <w:p w14:paraId="167F466B" w14:textId="77777777" w:rsidR="00E9535B" w:rsidRDefault="00E9535B">
            <w:pPr>
              <w:spacing w:line="256" w:lineRule="auto"/>
              <w:rPr>
                <w:rFonts w:ascii="Times New Roman" w:hAnsi="Times New Roman" w:cs="Times New Roman"/>
                <w:szCs w:val="20"/>
                <w:lang w:val="en-CA"/>
              </w:rPr>
            </w:pPr>
          </w:p>
        </w:tc>
      </w:tr>
      <w:tr w:rsidR="00E9535B" w14:paraId="50E3581B" w14:textId="77777777">
        <w:tc>
          <w:tcPr>
            <w:tcW w:w="1615" w:type="dxa"/>
            <w:tcBorders>
              <w:top w:val="single" w:sz="4" w:space="0" w:color="auto"/>
              <w:left w:val="single" w:sz="4" w:space="0" w:color="auto"/>
              <w:bottom w:val="single" w:sz="4" w:space="0" w:color="auto"/>
              <w:right w:val="single" w:sz="4" w:space="0" w:color="auto"/>
            </w:tcBorders>
          </w:tcPr>
          <w:p w14:paraId="1655C43E"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35649D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05B128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E9535B" w14:paraId="55A49B5D" w14:textId="77777777">
        <w:tc>
          <w:tcPr>
            <w:tcW w:w="1615" w:type="dxa"/>
            <w:tcBorders>
              <w:top w:val="single" w:sz="4" w:space="0" w:color="auto"/>
              <w:left w:val="single" w:sz="4" w:space="0" w:color="auto"/>
              <w:bottom w:val="single" w:sz="4" w:space="0" w:color="auto"/>
              <w:right w:val="single" w:sz="4" w:space="0" w:color="auto"/>
            </w:tcBorders>
          </w:tcPr>
          <w:p w14:paraId="3CB7D61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9CA80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BE75B4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E9535B" w14:paraId="5E3C5CCA" w14:textId="77777777">
        <w:tc>
          <w:tcPr>
            <w:tcW w:w="1615" w:type="dxa"/>
            <w:tcBorders>
              <w:top w:val="single" w:sz="4" w:space="0" w:color="auto"/>
              <w:left w:val="single" w:sz="4" w:space="0" w:color="auto"/>
              <w:bottom w:val="single" w:sz="4" w:space="0" w:color="auto"/>
              <w:right w:val="single" w:sz="4" w:space="0" w:color="auto"/>
            </w:tcBorders>
          </w:tcPr>
          <w:p w14:paraId="26E914F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6D5AA22"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DECBDD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E9535B" w14:paraId="5E5C3781" w14:textId="77777777">
        <w:tc>
          <w:tcPr>
            <w:tcW w:w="1615" w:type="dxa"/>
          </w:tcPr>
          <w:p w14:paraId="4CC0903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126A7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8BFA84E" w14:textId="77777777" w:rsidR="00E9535B" w:rsidRDefault="00D879FA">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definitely </w:t>
            </w:r>
            <w:r>
              <w:rPr>
                <w:rFonts w:ascii="Times New Roman" w:hAnsi="Times New Roman" w:cs="Times New Roman"/>
                <w:szCs w:val="20"/>
                <w:lang w:val="en-CA"/>
              </w:rPr>
              <w:lastRenderedPageBreak/>
              <w:t xml:space="preserve">cannot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BA8794D" w14:textId="77777777" w:rsidR="00E9535B" w:rsidRDefault="00D879FA">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594244F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E9535B" w14:paraId="7485AB82" w14:textId="77777777">
        <w:tc>
          <w:tcPr>
            <w:tcW w:w="1615" w:type="dxa"/>
          </w:tcPr>
          <w:p w14:paraId="12CA3B2A"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lastRenderedPageBreak/>
              <w:t>ZTE</w:t>
            </w:r>
          </w:p>
        </w:tc>
        <w:tc>
          <w:tcPr>
            <w:tcW w:w="1170" w:type="dxa"/>
          </w:tcPr>
          <w:p w14:paraId="734C71ED"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56BB8FBA"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127A4C" w:rsidRPr="00295702" w14:paraId="633E0C69" w14:textId="77777777" w:rsidTr="00DA7366">
        <w:tc>
          <w:tcPr>
            <w:tcW w:w="1615" w:type="dxa"/>
          </w:tcPr>
          <w:p w14:paraId="7441AAC3" w14:textId="77777777" w:rsidR="00127A4C" w:rsidRPr="00295702" w:rsidRDefault="00127A4C" w:rsidP="00DA7366">
            <w:pPr>
              <w:rPr>
                <w:rFonts w:ascii="Times New Roman" w:hAnsi="Times New Roman" w:cs="Times New Roman"/>
                <w:szCs w:val="20"/>
                <w:lang w:val="en-US"/>
              </w:rPr>
            </w:pPr>
            <w:r>
              <w:rPr>
                <w:rFonts w:ascii="Times New Roman" w:hAnsi="Times New Roman" w:cs="Times New Roman"/>
                <w:szCs w:val="20"/>
              </w:rPr>
              <w:t>QC</w:t>
            </w:r>
          </w:p>
        </w:tc>
        <w:tc>
          <w:tcPr>
            <w:tcW w:w="1170" w:type="dxa"/>
          </w:tcPr>
          <w:p w14:paraId="1640FDE4" w14:textId="77777777" w:rsidR="00127A4C" w:rsidRDefault="00127A4C" w:rsidP="00DA7366">
            <w:pPr>
              <w:rPr>
                <w:rFonts w:ascii="Times New Roman" w:hAnsi="Times New Roman" w:cs="Times New Roman"/>
                <w:szCs w:val="20"/>
              </w:rPr>
            </w:pPr>
            <w:r>
              <w:rPr>
                <w:rFonts w:ascii="Times New Roman" w:hAnsi="Times New Roman" w:cs="Times New Roman"/>
                <w:szCs w:val="20"/>
              </w:rPr>
              <w:t>No</w:t>
            </w:r>
          </w:p>
        </w:tc>
        <w:tc>
          <w:tcPr>
            <w:tcW w:w="6844" w:type="dxa"/>
          </w:tcPr>
          <w:p w14:paraId="5658E1D4" w14:textId="40C73A7D" w:rsidR="00127A4C" w:rsidRDefault="00127A4C" w:rsidP="00DA7366">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w:t>
            </w:r>
            <w:r w:rsidR="00D879FA">
              <w:rPr>
                <w:rFonts w:ascii="Times New Roman" w:hAnsi="Times New Roman" w:cs="Times New Roman"/>
                <w:szCs w:val="20"/>
              </w:rPr>
              <w:t>s</w:t>
            </w:r>
            <w:r>
              <w:rPr>
                <w:rFonts w:ascii="Times New Roman" w:hAnsi="Times New Roman" w:cs="Times New Roman"/>
                <w:szCs w:val="20"/>
              </w:rPr>
              <w:t xml:space="preserve"> for a same functionality. </w:t>
            </w:r>
          </w:p>
          <w:p w14:paraId="62293800" w14:textId="77777777" w:rsidR="00127A4C" w:rsidRDefault="00127A4C" w:rsidP="00DA7366">
            <w:pPr>
              <w:spacing w:line="256" w:lineRule="auto"/>
              <w:rPr>
                <w:rFonts w:ascii="Times New Roman" w:hAnsi="Times New Roman" w:cs="Times New Roman"/>
                <w:szCs w:val="20"/>
              </w:rPr>
            </w:pPr>
          </w:p>
          <w:p w14:paraId="2ADC5F3A" w14:textId="77777777" w:rsidR="00127A4C" w:rsidRPr="00295702" w:rsidRDefault="00127A4C" w:rsidP="00DA7366">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3E1577" w:rsidRPr="00295702" w14:paraId="35C0AE5D" w14:textId="77777777" w:rsidTr="00DA7366">
        <w:tc>
          <w:tcPr>
            <w:tcW w:w="1615" w:type="dxa"/>
          </w:tcPr>
          <w:p w14:paraId="3B37C86D" w14:textId="2B17502C" w:rsidR="003E1577" w:rsidRPr="003E1577" w:rsidRDefault="003E1577" w:rsidP="00DA7366">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6610BFC2" w14:textId="6866DBB5" w:rsidR="003E1577" w:rsidRPr="003E1577" w:rsidRDefault="003E1577" w:rsidP="00DA7366">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2B995E3A" w14:textId="31A7C992" w:rsidR="003E1577" w:rsidRDefault="003E1577" w:rsidP="00DA7366">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A85031" w14:paraId="4A559AA6" w14:textId="77777777" w:rsidTr="00A85031">
        <w:tc>
          <w:tcPr>
            <w:tcW w:w="1615" w:type="dxa"/>
          </w:tcPr>
          <w:p w14:paraId="4340DC99" w14:textId="77777777" w:rsidR="00A85031" w:rsidRDefault="00A85031" w:rsidP="00A902BF">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2A5BC541" w14:textId="77777777" w:rsidR="00A85031" w:rsidRDefault="00A85031" w:rsidP="00A902BF">
            <w:pPr>
              <w:rPr>
                <w:rFonts w:ascii="Times New Roman" w:eastAsia="宋体" w:hAnsi="Times New Roman" w:cs="Times New Roman" w:hint="eastAsia"/>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1DAB2921" w14:textId="77777777" w:rsidR="00A85031" w:rsidRDefault="00A85031" w:rsidP="00A902BF">
            <w:pPr>
              <w:spacing w:line="256" w:lineRule="auto"/>
              <w:rPr>
                <w:rFonts w:ascii="Times New Roman" w:eastAsia="宋体" w:hAnsi="Times New Roman" w:cs="Times New Roman" w:hint="eastAsia"/>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宋体" w:hAnsi="Times New Roman" w:cs="Times New Roman"/>
                <w:szCs w:val="20"/>
              </w:rPr>
              <w:t>intentioan</w:t>
            </w:r>
            <w:proofErr w:type="spellEnd"/>
            <w:r>
              <w:rPr>
                <w:rFonts w:ascii="Times New Roman" w:eastAsia="宋体" w:hAnsi="Times New Roman" w:cs="Times New Roman"/>
                <w:szCs w:val="20"/>
              </w:rPr>
              <w:t xml:space="preserve"> for the FFSs. We think </w:t>
            </w:r>
            <w:r w:rsidRPr="00711671">
              <w:rPr>
                <w:rFonts w:ascii="Times New Roman" w:eastAsia="宋体" w:hAnsi="Times New Roman" w:cs="Times New Roman"/>
                <w:szCs w:val="20"/>
              </w:rPr>
              <w:t xml:space="preserve">3-bits differential </w:t>
            </w:r>
            <w:proofErr w:type="spellStart"/>
            <w:r w:rsidRPr="00711671">
              <w:rPr>
                <w:rFonts w:ascii="Times New Roman" w:eastAsia="宋体" w:hAnsi="Times New Roman" w:cs="Times New Roman"/>
                <w:szCs w:val="20"/>
              </w:rPr>
              <w:t>subband</w:t>
            </w:r>
            <w:proofErr w:type="spellEnd"/>
            <w:r w:rsidRPr="00711671">
              <w:rPr>
                <w:rFonts w:ascii="Times New Roman" w:eastAsia="宋体" w:hAnsi="Times New Roman" w:cs="Times New Roman"/>
                <w:szCs w:val="20"/>
              </w:rPr>
              <w:t xml:space="preserve"> CQI or 4-bits CQI</w:t>
            </w:r>
            <w:r>
              <w:rPr>
                <w:rFonts w:ascii="Times New Roman" w:eastAsia="宋体" w:hAnsi="Times New Roman" w:cs="Times New Roman"/>
                <w:szCs w:val="20"/>
              </w:rPr>
              <w:t xml:space="preserve"> should be the case according to </w:t>
            </w:r>
            <w:proofErr w:type="spellStart"/>
            <w:r>
              <w:rPr>
                <w:rFonts w:ascii="Times New Roman" w:eastAsia="宋体" w:hAnsi="Times New Roman" w:cs="Times New Roman"/>
                <w:szCs w:val="20"/>
              </w:rPr>
              <w:t>RANp</w:t>
            </w:r>
            <w:proofErr w:type="spellEnd"/>
            <w:r>
              <w:rPr>
                <w:rFonts w:ascii="Times New Roman" w:eastAsia="宋体" w:hAnsi="Times New Roman" w:cs="Times New Roman"/>
                <w:szCs w:val="20"/>
              </w:rPr>
              <w:t xml:space="preserve"> suggestion.</w:t>
            </w:r>
          </w:p>
        </w:tc>
      </w:tr>
    </w:tbl>
    <w:p w14:paraId="47118B5E" w14:textId="77777777" w:rsidR="00E9535B" w:rsidRPr="00A85031" w:rsidRDefault="00E9535B">
      <w:pPr>
        <w:rPr>
          <w:rFonts w:ascii="Times New Roman" w:hAnsi="Times New Roman" w:cs="Times New Roman"/>
          <w:sz w:val="20"/>
          <w:szCs w:val="20"/>
        </w:rPr>
      </w:pPr>
    </w:p>
    <w:p w14:paraId="071C79C8" w14:textId="77777777" w:rsidR="00E9535B" w:rsidRDefault="00D879FA">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6A789EF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In this section, we provide summary of contributions discussing Delta-MCS reporting.</w:t>
      </w:r>
    </w:p>
    <w:p w14:paraId="30770AC6"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1E52BBD"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Contributions from ZTE [6], </w:t>
      </w:r>
      <w:proofErr w:type="spellStart"/>
      <w:r>
        <w:rPr>
          <w:rFonts w:ascii="Times New Roman" w:hAnsi="Times New Roman" w:cs="Times New Roman"/>
          <w:sz w:val="20"/>
          <w:szCs w:val="20"/>
          <w:lang w:eastAsia="ko-KR"/>
        </w:rPr>
        <w:t>InterDigital</w:t>
      </w:r>
      <w:proofErr w:type="spellEnd"/>
      <w:r>
        <w:rPr>
          <w:rFonts w:ascii="Times New Roman" w:hAnsi="Times New Roman" w:cs="Times New Roman"/>
          <w:sz w:val="20"/>
          <w:szCs w:val="20"/>
          <w:lang w:eastAsia="ko-KR"/>
        </w:rPr>
        <w:t xml:space="preserve"> [12], </w:t>
      </w:r>
      <w:proofErr w:type="spellStart"/>
      <w:r>
        <w:rPr>
          <w:rFonts w:ascii="Times New Roman" w:hAnsi="Times New Roman" w:cs="Times New Roman"/>
          <w:sz w:val="20"/>
          <w:szCs w:val="20"/>
          <w:lang w:eastAsia="ko-KR"/>
        </w:rPr>
        <w:t>Futurewei</w:t>
      </w:r>
      <w:proofErr w:type="spellEnd"/>
      <w:r>
        <w:rPr>
          <w:rFonts w:ascii="Times New Roman" w:hAnsi="Times New Roman" w:cs="Times New Roman"/>
          <w:sz w:val="20"/>
          <w:szCs w:val="20"/>
          <w:lang w:eastAsia="ko-KR"/>
        </w:rPr>
        <w:t xml:space="preserve"> [13], Qualcomm [16] and Intel [20] present evaluation results for Delta-MCS. The results are summarized in following Table:</w:t>
      </w:r>
    </w:p>
    <w:tbl>
      <w:tblPr>
        <w:tblStyle w:val="af5"/>
        <w:tblW w:w="0" w:type="auto"/>
        <w:tblLook w:val="04A0" w:firstRow="1" w:lastRow="0" w:firstColumn="1" w:lastColumn="0" w:noHBand="0" w:noVBand="1"/>
      </w:tblPr>
      <w:tblGrid>
        <w:gridCol w:w="1615"/>
        <w:gridCol w:w="1505"/>
        <w:gridCol w:w="1550"/>
        <w:gridCol w:w="4783"/>
      </w:tblGrid>
      <w:tr w:rsidR="00E9535B" w14:paraId="0C28C2C0" w14:textId="77777777">
        <w:tc>
          <w:tcPr>
            <w:tcW w:w="1615" w:type="dxa"/>
          </w:tcPr>
          <w:p w14:paraId="2FCBDB6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3AAC23C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8E4853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71D6A01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94.8% satisfied UEs [86.7%]</w:t>
            </w:r>
          </w:p>
          <w:p w14:paraId="51C84C6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8.1% RU [4.3%]</w:t>
            </w:r>
          </w:p>
        </w:tc>
      </w:tr>
      <w:tr w:rsidR="00E9535B" w14:paraId="2E9AA07B" w14:textId="77777777">
        <w:tc>
          <w:tcPr>
            <w:tcW w:w="1615" w:type="dxa"/>
          </w:tcPr>
          <w:p w14:paraId="12C3E85D"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1505" w:type="dxa"/>
          </w:tcPr>
          <w:p w14:paraId="00B5FC8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0A45D4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C9ADE5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100% satisfied UEs [99%]</w:t>
            </w:r>
          </w:p>
          <w:p w14:paraId="7C50460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5.0 RU [4.8]</w:t>
            </w:r>
          </w:p>
        </w:tc>
      </w:tr>
      <w:tr w:rsidR="00E9535B" w14:paraId="042191FF" w14:textId="77777777">
        <w:tc>
          <w:tcPr>
            <w:tcW w:w="1615" w:type="dxa"/>
          </w:tcPr>
          <w:p w14:paraId="7D0B5BEE"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[25]</w:t>
            </w:r>
          </w:p>
        </w:tc>
        <w:tc>
          <w:tcPr>
            <w:tcW w:w="1505" w:type="dxa"/>
          </w:tcPr>
          <w:p w14:paraId="37D2C41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BB90E9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57213E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72.4% satisfied UEs [54.3%] </w:t>
            </w:r>
          </w:p>
          <w:p w14:paraId="34720BE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4.1 RU [4.1]</w:t>
            </w:r>
          </w:p>
          <w:p w14:paraId="163ED94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(bias reset every 300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r>
      <w:tr w:rsidR="00E9535B" w14:paraId="6314ECF4" w14:textId="77777777">
        <w:tc>
          <w:tcPr>
            <w:tcW w:w="1615" w:type="dxa"/>
          </w:tcPr>
          <w:p w14:paraId="16EA8F06"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1505" w:type="dxa"/>
          </w:tcPr>
          <w:p w14:paraId="3F7D932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F83EF73" w14:textId="77777777" w:rsidR="00E9535B" w:rsidRDefault="00D879FA">
            <w:pPr>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1386014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25.3% satisfied UEs [48.2%]</w:t>
            </w:r>
          </w:p>
          <w:p w14:paraId="16EB7C8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93% RU [71%]</w:t>
            </w:r>
          </w:p>
        </w:tc>
      </w:tr>
      <w:tr w:rsidR="00E9535B" w14:paraId="01D8B348" w14:textId="77777777">
        <w:tc>
          <w:tcPr>
            <w:tcW w:w="1615" w:type="dxa"/>
          </w:tcPr>
          <w:p w14:paraId="34D3496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Qualcomm [16]</w:t>
            </w:r>
          </w:p>
        </w:tc>
        <w:tc>
          <w:tcPr>
            <w:tcW w:w="1505" w:type="dxa"/>
          </w:tcPr>
          <w:p w14:paraId="28B3921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0BF85380" w14:textId="77777777" w:rsidR="00E9535B" w:rsidRDefault="00D879FA">
            <w:pPr>
              <w:rPr>
                <w:rFonts w:ascii="Times New Roman" w:hAnsi="Times New Roman" w:cs="Times New Roman"/>
                <w:sz w:val="20"/>
                <w:szCs w:val="20"/>
                <w:lang w:val="fr-CA"/>
              </w:rPr>
            </w:pPr>
            <w:r>
              <w:rPr>
                <w:rFonts w:ascii="Times New Roman" w:hAnsi="Times New Roman" w:cs="Times New Roman"/>
                <w:sz w:val="20"/>
                <w:szCs w:val="20"/>
                <w:lang w:val="fr-CA"/>
              </w:rPr>
              <w:t xml:space="preserve">AR/VR (mixed traffic, 20 </w:t>
            </w:r>
            <w:r>
              <w:rPr>
                <w:rFonts w:ascii="Times New Roman" w:hAnsi="Times New Roman" w:cs="Times New Roman"/>
                <w:sz w:val="20"/>
                <w:szCs w:val="20"/>
                <w:lang w:val="fr-CA"/>
              </w:rPr>
              <w:lastRenderedPageBreak/>
              <w:t>URLLC UEs)</w:t>
            </w:r>
          </w:p>
        </w:tc>
        <w:tc>
          <w:tcPr>
            <w:tcW w:w="4783" w:type="dxa"/>
          </w:tcPr>
          <w:p w14:paraId="50A8127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lastRenderedPageBreak/>
              <w:t>100% satisfied UEs [100%]</w:t>
            </w:r>
          </w:p>
          <w:p w14:paraId="5ADA401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930 RBs for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Tx [1445]</w:t>
            </w:r>
          </w:p>
        </w:tc>
      </w:tr>
      <w:tr w:rsidR="00E9535B" w14:paraId="50652230" w14:textId="77777777">
        <w:tc>
          <w:tcPr>
            <w:tcW w:w="1615" w:type="dxa"/>
          </w:tcPr>
          <w:p w14:paraId="7162823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Qualcomm [16]</w:t>
            </w:r>
          </w:p>
        </w:tc>
        <w:tc>
          <w:tcPr>
            <w:tcW w:w="1505" w:type="dxa"/>
          </w:tcPr>
          <w:p w14:paraId="6B2B10A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E2B24A5" w14:textId="77777777" w:rsidR="00E9535B" w:rsidRDefault="00D879FA">
            <w:pPr>
              <w:rPr>
                <w:rFonts w:ascii="Times New Roman" w:hAnsi="Times New Roman" w:cs="Times New Roman"/>
                <w:sz w:val="20"/>
                <w:szCs w:val="20"/>
                <w:lang w:val="fr-CA"/>
              </w:rPr>
            </w:pPr>
            <w:r>
              <w:rPr>
                <w:rFonts w:ascii="Times New Roman" w:hAnsi="Times New Roman" w:cs="Times New Roman"/>
                <w:sz w:val="20"/>
                <w:szCs w:val="20"/>
                <w:lang w:val="fr-CA"/>
              </w:rPr>
              <w:t>AR/VR (mixed traffic, 100 URLLC UEs)</w:t>
            </w:r>
          </w:p>
        </w:tc>
        <w:tc>
          <w:tcPr>
            <w:tcW w:w="4783" w:type="dxa"/>
          </w:tcPr>
          <w:p w14:paraId="0829B48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100% satisfied UEs [100%]</w:t>
            </w:r>
          </w:p>
          <w:p w14:paraId="42FF1F6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5878 RBs for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Tx [7545]</w:t>
            </w:r>
          </w:p>
        </w:tc>
      </w:tr>
      <w:tr w:rsidR="00E9535B" w14:paraId="1F9F3DE5" w14:textId="77777777">
        <w:tc>
          <w:tcPr>
            <w:tcW w:w="1615" w:type="dxa"/>
          </w:tcPr>
          <w:p w14:paraId="52DD6ED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13F315E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F9C6E9F"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5F4CC7F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20% [25%] satisfied UEs</w:t>
            </w:r>
          </w:p>
        </w:tc>
      </w:tr>
    </w:tbl>
    <w:p w14:paraId="3B164FC3" w14:textId="77777777" w:rsidR="00E9535B" w:rsidRDefault="00E9535B"/>
    <w:p w14:paraId="61FEAFF3"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2B0DB6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The most important issue is obviously whether Delta-MCS should be supported. Views from contributions are summarized as follows.</w:t>
      </w:r>
    </w:p>
    <w:p w14:paraId="55DD4433"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#2-1</w:t>
      </w:r>
      <w:r>
        <w:rPr>
          <w:rFonts w:ascii="Times New Roman" w:hAnsi="Times New Roman" w:cs="Times New Roman"/>
          <w:sz w:val="20"/>
          <w:szCs w:val="20"/>
        </w:rPr>
        <w:t>: Support Delta-MCS reporting?</w:t>
      </w:r>
    </w:p>
    <w:p w14:paraId="248E2D3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Yes: (Ericsson [4]),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ZTE [6],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CATT [10],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Lenovo [14], Oppo [15], Qualcomm [16], CMCC [17], LG [18], NTT DoCoMo [22]</w:t>
      </w:r>
    </w:p>
    <w:p w14:paraId="7D68D1BE"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Direct way to feedback decoding margin [5]</w:t>
      </w:r>
    </w:p>
    <w:p w14:paraId="39436C85"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Can provide exact channel state more frequently and timely, efficient scheduling, Robust to channel variation and bursty interference [6][16]</w:t>
      </w:r>
    </w:p>
    <w:p w14:paraId="6AA705F4"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Enhance OLLA operation [10][22]</w:t>
      </w:r>
    </w:p>
    <w:p w14:paraId="249C411A"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Legacy OLLA not feasible solution for URLLC [11][15]. Normal link adaptation cannot track fading/interference fast enough [16]. Unpractical to set step size of NACK 9999 times of ACK otherwise MCS is always 0 [16].</w:t>
      </w:r>
    </w:p>
    <w:p w14:paraId="197A45A9"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CQI not available in time for retransmission, information from PDSCH decoding does not require extra computation [15]</w:t>
      </w:r>
    </w:p>
    <w:p w14:paraId="02CF1540"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Better capability of target BLER tracking than baseline [15]</w:t>
      </w:r>
    </w:p>
    <w:p w14:paraId="5D6EFC35"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Avoids excessive SNR backoff for retransmission [16]</w:t>
      </w:r>
    </w:p>
    <w:p w14:paraId="05CE73CC"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Maybe: Huawei [2]</w:t>
      </w:r>
    </w:p>
    <w:p w14:paraId="5C3D0ADC"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Only if A-CSI on PUCCH is supported</w:t>
      </w:r>
    </w:p>
    <w:p w14:paraId="2CD68B2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No: Vivo [3],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 </w:t>
      </w: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 Intel [20]</w:t>
      </w:r>
    </w:p>
    <w:p w14:paraId="3DA4A92A"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Only useful if retransmission is in same resource (scheduler flexibility), Delta-MCS does not provide information on future interference [3][13]</w:t>
      </w:r>
    </w:p>
    <w:p w14:paraId="70FA75DD"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BLER target applied at gNB may be different from BLER target assumed by UE [3]</w:t>
      </w:r>
    </w:p>
    <w:p w14:paraId="538895AC"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No evident performance gains [3][20]</w:t>
      </w:r>
    </w:p>
    <w:p w14:paraId="39E2C106"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Less efficient than periodic/aperiodic CSI report [3], no need for periodic data traffic [19]</w:t>
      </w:r>
    </w:p>
    <w:p w14:paraId="4B13DF57"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Non-trivial spec impact (reporting resource and channel, how to trigger, impact on HARQ codebook, whether to report for every PDSCH, handling for multiple PDSCHs, testability) [3][20]</w:t>
      </w:r>
    </w:p>
    <w:p w14:paraId="546BF67A"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Similar to A-CSI on PUCCH if for retransmission, wasted power consumption [19]</w:t>
      </w:r>
    </w:p>
    <w:p w14:paraId="4CDB9969"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Large overhead/reliability loss to add for every ACK position in codebook, impacts processing timeline, possible ambiguity if report is conditional [19]</w:t>
      </w:r>
    </w:p>
    <w:p w14:paraId="1F992AFC"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Contributions also provide views and alternatives on the following issues related to support of Delta-MCS:</w:t>
      </w:r>
    </w:p>
    <w:p w14:paraId="5212D73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#2-2:</w:t>
      </w:r>
      <w:r>
        <w:rPr>
          <w:rFonts w:ascii="Times New Roman" w:hAnsi="Times New Roman" w:cs="Times New Roman"/>
          <w:sz w:val="20"/>
          <w:szCs w:val="20"/>
        </w:rPr>
        <w:t xml:space="preserve"> Resource for transmission of the Delta-MCS report</w:t>
      </w:r>
    </w:p>
    <w:p w14:paraId="37D758B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In same resource as HARQ-ACK (extended HARQ-ACK codebook or appended to HARQ-ACK)</w:t>
      </w:r>
    </w:p>
    <w:p w14:paraId="5B73F285"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 xml:space="preserve">Yes: Ericsson [4] (not Type-3),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ZTE [6],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Lenovo [14], Oppo [15], Qualcomm [16], LG [18] (not for all HARQ-ACK), Apple [21], NTT DoCoMo [22] (not Type-1)</w:t>
      </w:r>
    </w:p>
    <w:p w14:paraId="0A2BCA70"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No need for extra timing or resource indication [4]</w:t>
      </w:r>
    </w:p>
    <w:p w14:paraId="4D01D04D"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 xml:space="preserve">Ensures timely reporting for HARQ </w:t>
      </w:r>
      <w:proofErr w:type="spellStart"/>
      <w:r>
        <w:rPr>
          <w:rFonts w:ascii="Times New Roman" w:hAnsi="Times New Roman" w:cs="Times New Roman"/>
          <w:sz w:val="20"/>
          <w:szCs w:val="20"/>
        </w:rPr>
        <w:t>Retx</w:t>
      </w:r>
      <w:proofErr w:type="spellEnd"/>
      <w:r>
        <w:rPr>
          <w:rFonts w:ascii="Times New Roman" w:hAnsi="Times New Roman" w:cs="Times New Roman"/>
          <w:sz w:val="20"/>
          <w:szCs w:val="20"/>
        </w:rPr>
        <w:t xml:space="preserve"> [6][11][15]</w:t>
      </w:r>
    </w:p>
    <w:p w14:paraId="59A0FADB"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14:paraId="0FC4781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In PUCCH resource separate from HARQ-ACK</w:t>
      </w:r>
      <w:r>
        <w:rPr>
          <w:rFonts w:ascii="Times New Roman" w:hAnsi="Times New Roman" w:cs="Times New Roman"/>
          <w:sz w:val="20"/>
          <w:szCs w:val="20"/>
        </w:rPr>
        <w:t>:</w:t>
      </w:r>
    </w:p>
    <w:p w14:paraId="7F3F6CE8"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Yes: Huawei [2</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LG [18], (NTT DoCoMo [22]), (Ericsson [4])</w:t>
      </w:r>
    </w:p>
    <w:p w14:paraId="3F41F1B9"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Can use A-CSI on PUCCH [2][22]</w:t>
      </w:r>
    </w:p>
    <w:p w14:paraId="5FE32058"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On next available periodic PUCCH [18]</w:t>
      </w:r>
    </w:p>
    <w:p w14:paraId="275CBD84"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w:t>
      </w:r>
    </w:p>
    <w:p w14:paraId="2BDF39DC"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High specification impact, e.g. determining PUCCH resource, overlapping, coding UCI multiplexing, dropping [8][9] need to identify reference PDSCH [14][15]</w:t>
      </w:r>
    </w:p>
    <w:p w14:paraId="2DBB7CA6"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Smaller encoding gain compared to joint coding with HARQ-ACK [9]</w:t>
      </w:r>
    </w:p>
    <w:p w14:paraId="0CA9A9F9"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May not be feasible for TDD [9]</w:t>
      </w:r>
    </w:p>
    <w:p w14:paraId="63EA7BBD"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(Would increase DCI overhead) [10]</w:t>
      </w:r>
    </w:p>
    <w:p w14:paraId="3599EA09"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Increased uplink overhead due to transmission in different resource[15]</w:t>
      </w:r>
    </w:p>
    <w:p w14:paraId="6CB4361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In MAC CE</w:t>
      </w:r>
      <w:r>
        <w:rPr>
          <w:rFonts w:ascii="Times New Roman" w:hAnsi="Times New Roman" w:cs="Times New Roman"/>
          <w:sz w:val="20"/>
          <w:szCs w:val="20"/>
        </w:rPr>
        <w:t xml:space="preserv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p w14:paraId="588BA329"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Delta-MCS for OLLA does not require urgent transmission, can use averaging [12]</w:t>
      </w:r>
    </w:p>
    <w:p w14:paraId="7FFF4C8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lastRenderedPageBreak/>
        <w:t>Issue #2-3</w:t>
      </w:r>
      <w:r>
        <w:rPr>
          <w:rFonts w:ascii="Times New Roman" w:hAnsi="Times New Roman" w:cs="Times New Roman"/>
          <w:sz w:val="20"/>
          <w:szCs w:val="20"/>
        </w:rPr>
        <w:t>: What target BLER is assumed by UE for calculating Delta-MCS?</w:t>
      </w:r>
    </w:p>
    <w:p w14:paraId="002717A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Single fixed value [21]</w:t>
      </w:r>
    </w:p>
    <w:p w14:paraId="76C34864"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Ease UE implementation burden [21]</w:t>
      </w:r>
    </w:p>
    <w:p w14:paraId="3CBD25A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Support only two values {1e-1;1e-5} [15]</w:t>
      </w:r>
    </w:p>
    <w:p w14:paraId="3F5A7386"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Supporting arbitrary target BLER values increases UE implementation complexity [15]</w:t>
      </w:r>
    </w:p>
    <w:p w14:paraId="0C0EBF30"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More than two values possible [4]</w:t>
      </w:r>
    </w:p>
    <w:p w14:paraId="2CC9504F"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gNB may want to target values in between, difficult to infer from different target BLER [4]</w:t>
      </w:r>
    </w:p>
    <w:p w14:paraId="421A9F3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#2-4</w:t>
      </w:r>
      <w:r>
        <w:rPr>
          <w:rFonts w:ascii="Times New Roman" w:hAnsi="Times New Roman" w:cs="Times New Roman"/>
          <w:sz w:val="20"/>
          <w:szCs w:val="20"/>
        </w:rPr>
        <w:t>: How to indicate the target BLER value to UE?</w:t>
      </w:r>
    </w:p>
    <w:p w14:paraId="125A195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Semi-static configuration [4][15][22]</w:t>
      </w:r>
    </w:p>
    <w:p w14:paraId="258B89E2"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Per SPS config [7]([11])</w:t>
      </w:r>
    </w:p>
    <w:p w14:paraId="75356410"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Per serving cell [15]</w:t>
      </w:r>
    </w:p>
    <w:p w14:paraId="1C4CA629"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Tied to MCS Table used for the TB [9]([11])[12][14]</w:t>
      </w:r>
    </w:p>
    <w:p w14:paraId="438F3F8C"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Since low-SE MCS Table target low BLER</w:t>
      </w:r>
    </w:p>
    <w:p w14:paraId="6985B0B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Indication in DCI (existing or new field) [7]([11])[15] </w:t>
      </w:r>
    </w:p>
    <w:p w14:paraId="48D9CBBA"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MCS-RNTI for DG [7]([11])</w:t>
      </w:r>
    </w:p>
    <w:p w14:paraId="66697795"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Priority index [15]</w:t>
      </w:r>
    </w:p>
    <w:p w14:paraId="771D873C"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NDI toggling [15]</w:t>
      </w:r>
    </w:p>
    <w:p w14:paraId="42DA0F8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Depends on ACK or NACK status of TB [15]</w:t>
      </w:r>
    </w:p>
    <w:p w14:paraId="42922B9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Possible conditions or triggers for reporting Delta-MCS are proposed or mentioned in contributions. Some contributions also suggest to consider reporting of Delta-MCS that is a function of multiple received </w:t>
      </w:r>
      <w:proofErr w:type="spellStart"/>
      <w:r>
        <w:rPr>
          <w:rFonts w:ascii="Times New Roman" w:hAnsi="Times New Roman" w:cs="Times New Roman"/>
          <w:sz w:val="20"/>
          <w:szCs w:val="20"/>
        </w:rPr>
        <w:t>TBs.</w:t>
      </w:r>
      <w:proofErr w:type="spellEnd"/>
    </w:p>
    <w:p w14:paraId="7C9E5A19"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#2-5</w:t>
      </w:r>
      <w:r>
        <w:rPr>
          <w:rFonts w:ascii="Times New Roman" w:hAnsi="Times New Roman" w:cs="Times New Roman"/>
          <w:sz w:val="20"/>
          <w:szCs w:val="20"/>
        </w:rPr>
        <w:t xml:space="preserve">: Possible conditions for reporting delta-MCS for a </w:t>
      </w:r>
      <w:proofErr w:type="gramStart"/>
      <w:r>
        <w:rPr>
          <w:rFonts w:ascii="Times New Roman" w:hAnsi="Times New Roman" w:cs="Times New Roman"/>
          <w:sz w:val="20"/>
          <w:szCs w:val="20"/>
        </w:rPr>
        <w:t>received TBs</w:t>
      </w:r>
      <w:proofErr w:type="gramEnd"/>
    </w:p>
    <w:p w14:paraId="61F37E0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For single codeword case only [4]</w:t>
      </w:r>
    </w:p>
    <w:p w14:paraId="5536794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SPS PDSCH only [4]</w:t>
      </w:r>
    </w:p>
    <w:p w14:paraId="25D7957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Dynamically indicated [5]([10])</w:t>
      </w:r>
    </w:p>
    <w:p w14:paraId="5A8E2663"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Trigger by (last) DL DCI, or enabled by RRC/MAC CE [6]([10])</w:t>
      </w:r>
    </w:p>
    <w:p w14:paraId="1A637F3B" w14:textId="77777777" w:rsidR="00E9535B" w:rsidRDefault="00D879FA">
      <w:pPr>
        <w:pStyle w:val="afd"/>
        <w:numPr>
          <w:ilvl w:val="0"/>
          <w:numId w:val="13"/>
        </w:numPr>
        <w:rPr>
          <w:ins w:id="7" w:author="作者" w:date="1900-01-01T00:00:00Z"/>
          <w:rFonts w:ascii="Times New Roman" w:hAnsi="Times New Roman" w:cs="Times New Roman"/>
          <w:sz w:val="20"/>
          <w:szCs w:val="20"/>
        </w:rPr>
      </w:pPr>
      <w:r>
        <w:rPr>
          <w:rFonts w:ascii="Times New Roman" w:hAnsi="Times New Roman" w:cs="Times New Roman"/>
          <w:sz w:val="20"/>
          <w:szCs w:val="20"/>
        </w:rPr>
        <w:t>For certain HARQ processes ([8],[10])</w:t>
      </w:r>
    </w:p>
    <w:p w14:paraId="7614B70C" w14:textId="77777777" w:rsidR="00E9535B" w:rsidRDefault="00D879FA">
      <w:pPr>
        <w:pStyle w:val="afd"/>
        <w:numPr>
          <w:ilvl w:val="0"/>
          <w:numId w:val="13"/>
        </w:numPr>
        <w:rPr>
          <w:rFonts w:ascii="Times New Roman" w:hAnsi="Times New Roman" w:cs="Times New Roman"/>
          <w:sz w:val="20"/>
          <w:szCs w:val="20"/>
        </w:rPr>
      </w:pPr>
      <w:ins w:id="8" w:author="作者">
        <w:r>
          <w:rPr>
            <w:rFonts w:ascii="Times New Roman" w:hAnsi="Times New Roman" w:cs="Times New Roman"/>
            <w:sz w:val="20"/>
            <w:szCs w:val="20"/>
          </w:rPr>
          <w:t>For certain CCs ([21])</w:t>
        </w:r>
      </w:ins>
    </w:p>
    <w:p w14:paraId="13BF458B"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Time window, e.g. within HARQ feedback window [10]</w:t>
      </w:r>
    </w:p>
    <w:p w14:paraId="2BDB947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For certain PHY priority ([11])[12]</w:t>
      </w:r>
    </w:p>
    <w:p w14:paraId="21DBE1E4"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Configured TBS/MCS threshold ([11])</w:t>
      </w:r>
    </w:p>
    <w:p w14:paraId="0B75ABF1"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14:paraId="3C51F44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For certain counter DAI values only [15]</w:t>
      </w:r>
    </w:p>
    <w:p w14:paraId="2F15E6D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#2-6</w:t>
      </w:r>
      <w:r>
        <w:rPr>
          <w:rFonts w:ascii="Times New Roman" w:hAnsi="Times New Roman" w:cs="Times New Roman"/>
          <w:sz w:val="20"/>
          <w:szCs w:val="20"/>
        </w:rPr>
        <w:t>: Whether to support single Delta-MCS that is function of Delta-MCSs of multiple received TBs</w:t>
      </w:r>
    </w:p>
    <w:p w14:paraId="7645C122"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14:paraId="6D0F3F4B"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Reduces accuracy: Lenovo [14]</w:t>
      </w:r>
    </w:p>
    <w:p w14:paraId="7CFC0984"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14:paraId="6C06151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Grouping by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[15]</w:t>
      </w:r>
    </w:p>
    <w:p w14:paraId="40643B9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Contributions also discuss the number of bits of a Delta-MCS for a TB and mapping to Delta-MCS values.</w:t>
      </w:r>
    </w:p>
    <w:p w14:paraId="604E21A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#2-7</w:t>
      </w:r>
      <w:r>
        <w:rPr>
          <w:rFonts w:ascii="Times New Roman" w:hAnsi="Times New Roman" w:cs="Times New Roman"/>
          <w:sz w:val="20"/>
          <w:szCs w:val="20"/>
        </w:rPr>
        <w:t>: Number of bits for Delta-MCS of a TB (excluding HARQ-ACK)</w:t>
      </w:r>
    </w:p>
    <w:p w14:paraId="306D3CA3"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1 bit: Ericsson [4],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Qualcomm [16]</w:t>
      </w:r>
    </w:p>
    <w:p w14:paraId="69BC0B8F"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May consist of 2-bits joint HARQ-ACK/Delta-MCS [4]</w:t>
      </w:r>
    </w:p>
    <w:p w14:paraId="6E145EB0"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 bits: Ericsson [4]</w:t>
      </w:r>
    </w:p>
    <w:p w14:paraId="1E817BCD"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 bits or more: CATT [10]</w:t>
      </w:r>
    </w:p>
    <w:p w14:paraId="687736AB"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Configurable (e.g. 1, 2 or 3 bits): ZTE [6], Samsung [9]</w:t>
      </w:r>
    </w:p>
    <w:p w14:paraId="40793E1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For the mapping to Delta-MCS codepoint to Delta-MCS values, the following aspects are addressed:</w:t>
      </w:r>
    </w:p>
    <w:p w14:paraId="06502837"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#2-8</w:t>
      </w:r>
      <w:r>
        <w:rPr>
          <w:rFonts w:ascii="Times New Roman" w:hAnsi="Times New Roman" w:cs="Times New Roman"/>
          <w:sz w:val="20"/>
          <w:szCs w:val="20"/>
        </w:rPr>
        <w:t>: Mapping Delta-MCS values to Delta-MCS codepoints</w:t>
      </w:r>
    </w:p>
    <w:p w14:paraId="4C23855F"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RRC configures granularity: Samsung [9]</w:t>
      </w:r>
    </w:p>
    <w:p w14:paraId="09C05A9E"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May depend on MCS reference: Oppo [15]</w:t>
      </w:r>
    </w:p>
    <w:p w14:paraId="33610F5B"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Both positive and negative delta-MCS should be mapped in case of ACK [4]</w:t>
      </w:r>
    </w:p>
    <w:p w14:paraId="2D96D320"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Whether an MCS index offset should be configurable?</w:t>
      </w:r>
    </w:p>
    <w:p w14:paraId="0E2E4DE4"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Yes: Huawei [2]</w:t>
      </w:r>
    </w:p>
    <w:p w14:paraId="216EE073"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 xml:space="preserve">No: Samsung [9],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p w14:paraId="35A54D3B"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#2-9:</w:t>
      </w:r>
      <w:r>
        <w:rPr>
          <w:rFonts w:ascii="Times New Roman" w:hAnsi="Times New Roman" w:cs="Times New Roman"/>
          <w:sz w:val="20"/>
          <w:szCs w:val="20"/>
        </w:rPr>
        <w:t xml:space="preserve"> Delta-MCS calculation with PDSCH that carries retransmitted TB</w:t>
      </w:r>
    </w:p>
    <w:p w14:paraId="2190A5C7"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Whether calculation should take into account soft-combining gain [4][21]</w:t>
      </w:r>
    </w:p>
    <w:p w14:paraId="453498D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Whether PDSCH of retransmission or initial transmission is used as reference resource [4]</w:t>
      </w:r>
    </w:p>
    <w:p w14:paraId="0DD91A66"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Whether MCS used as reference is MCS of retransmission or effective MCS from combining [4]</w:t>
      </w:r>
    </w:p>
    <w:p w14:paraId="5CD672CD"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Which MCS table to use as reference [4]</w:t>
      </w:r>
    </w:p>
    <w:p w14:paraId="29FF01B5" w14:textId="77777777" w:rsidR="00E9535B" w:rsidRDefault="00D879FA">
      <w:pPr>
        <w:pStyle w:val="afd"/>
        <w:numPr>
          <w:ilvl w:val="0"/>
          <w:numId w:val="13"/>
        </w:numPr>
        <w:rPr>
          <w:ins w:id="9" w:author="作者" w:date="1900-01-01T00:00:00Z"/>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14:paraId="36F1516C" w14:textId="77777777" w:rsidR="00E9535B" w:rsidRDefault="00D879FA">
      <w:pPr>
        <w:pStyle w:val="afd"/>
        <w:numPr>
          <w:ilvl w:val="0"/>
          <w:numId w:val="13"/>
        </w:numPr>
        <w:rPr>
          <w:rFonts w:ascii="Times New Roman" w:hAnsi="Times New Roman" w:cs="Times New Roman"/>
          <w:sz w:val="20"/>
          <w:szCs w:val="20"/>
        </w:rPr>
      </w:pPr>
      <w:ins w:id="10" w:author="作者">
        <w:r>
          <w:rPr>
            <w:rFonts w:ascii="Times New Roman" w:hAnsi="Times New Roman" w:cs="Times New Roman"/>
            <w:sz w:val="20"/>
            <w:szCs w:val="20"/>
          </w:rPr>
          <w:t>Calculate Delt-MCS considering TCI state, # of spatial layers, PRB bundling, etc. [21]</w:t>
        </w:r>
      </w:ins>
    </w:p>
    <w:p w14:paraId="62CD7FD0"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Other issues / proposals</w:t>
      </w:r>
    </w:p>
    <w:p w14:paraId="00AD37C4"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TB size assumption for delta-MCS calculation is same size as received TB [6][9][21]</w:t>
      </w:r>
    </w:p>
    <w:p w14:paraId="10410E95" w14:textId="77777777" w:rsidR="00E9535B" w:rsidRDefault="00D879FA">
      <w:pPr>
        <w:pStyle w:val="afd"/>
        <w:numPr>
          <w:ilvl w:val="0"/>
          <w:numId w:val="13"/>
        </w:numPr>
        <w:rPr>
          <w:rFonts w:ascii="Times New Roman" w:hAnsi="Times New Roman" w:cs="Times New Roman"/>
          <w:sz w:val="20"/>
          <w:szCs w:val="20"/>
        </w:rPr>
      </w:pPr>
      <w:proofErr w:type="spellStart"/>
      <w:r>
        <w:rPr>
          <w:rFonts w:ascii="Times New Roman" w:hAnsi="Times New Roman" w:cs="Times New Roman"/>
          <w:sz w:val="20"/>
          <w:szCs w:val="20"/>
        </w:rPr>
        <w:t>Frequence</w:t>
      </w:r>
      <w:proofErr w:type="spellEnd"/>
      <w:r>
        <w:rPr>
          <w:rFonts w:ascii="Times New Roman" w:hAnsi="Times New Roman" w:cs="Times New Roman"/>
          <w:sz w:val="20"/>
          <w:szCs w:val="20"/>
        </w:rPr>
        <w:t xml:space="preserve"> allocation assumption is same as current PDSCH [21]</w:t>
      </w:r>
    </w:p>
    <w:p w14:paraId="2AD91C5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lastRenderedPageBreak/>
        <w:t>From testing perspective, UE is not required to meet the BLER target if a set of suitable conditions are not met [21]: same transmission parameters for the retransmission, CBGTI consistent with UE feedback, etc.</w:t>
      </w:r>
    </w:p>
    <w:p w14:paraId="6620C2AE"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Consider additional UE processing time (d3) for lower capability UE when Delta-MCS is calculated [4]</w:t>
      </w:r>
    </w:p>
    <w:p w14:paraId="11D96E9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14:paraId="5D74125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Use Delta-CQI with CQI from latest CSI-RS as reference [2]. </w:t>
      </w:r>
      <w:r>
        <w:rPr>
          <w:rFonts w:ascii="Times New Roman" w:hAnsi="Times New Roman" w:cs="Times New Roman"/>
          <w:i/>
          <w:iCs/>
          <w:sz w:val="20"/>
          <w:szCs w:val="20"/>
        </w:rPr>
        <w:t>Moderator’s note: this seems precluded by RAN guidance.</w:t>
      </w:r>
    </w:p>
    <w:p w14:paraId="48F1312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No need to define estimated BLER of a TB in terms of probability estimate of a code block within a TB [9]</w:t>
      </w:r>
    </w:p>
    <w:p w14:paraId="67F7AE49"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Single Delta-MCS is reported for whole TB even in case of CBG [4]</w:t>
      </w:r>
    </w:p>
    <w:p w14:paraId="23E60FC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Need to address priority between Delta-MCS and other UCI [18]</w:t>
      </w:r>
    </w:p>
    <w:p w14:paraId="4BF8C074" w14:textId="77777777" w:rsidR="00E9535B" w:rsidRDefault="00D879FA">
      <w:pPr>
        <w:rPr>
          <w:rFonts w:ascii="Times New Roman" w:hAnsi="Times New Roman" w:cs="Times New Roman"/>
          <w:sz w:val="20"/>
          <w:szCs w:val="20"/>
          <w:lang w:val="fr-CA"/>
        </w:rPr>
      </w:pPr>
      <w:r>
        <w:rPr>
          <w:rFonts w:ascii="Times New Roman" w:hAnsi="Times New Roman" w:cs="Times New Roman"/>
          <w:b/>
          <w:bCs/>
          <w:sz w:val="20"/>
          <w:szCs w:val="20"/>
          <w:u w:val="single"/>
          <w:shd w:val="clear" w:color="auto" w:fill="F79646" w:themeFill="accent6"/>
          <w:lang w:val="fr-CA"/>
        </w:rPr>
        <w:t>Observations on Delta-MCS</w:t>
      </w:r>
    </w:p>
    <w:p w14:paraId="20FBF696"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u w:val="single"/>
          <w:lang w:eastAsia="ko-KR"/>
        </w:rPr>
        <w:t>Observations on system-level evaluations</w:t>
      </w:r>
    </w:p>
    <w:p w14:paraId="7D2FA72A"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 w:val="20"/>
          <w:szCs w:val="20"/>
          <w:lang w:eastAsia="ko-KR"/>
        </w:rPr>
        <w:t>InterDigital</w:t>
      </w:r>
      <w:proofErr w:type="spellEnd"/>
      <w:r>
        <w:rPr>
          <w:rFonts w:ascii="Times New Roman" w:hAnsi="Times New Roman" w:cs="Times New Roman"/>
          <w:sz w:val="20"/>
          <w:szCs w:val="20"/>
          <w:lang w:eastAsia="ko-KR"/>
        </w:rPr>
        <w:t>, Qualcomm) identify a performance gain while 2 companies (</w:t>
      </w:r>
      <w:proofErr w:type="spellStart"/>
      <w:r>
        <w:rPr>
          <w:rFonts w:ascii="Times New Roman" w:hAnsi="Times New Roman" w:cs="Times New Roman"/>
          <w:sz w:val="20"/>
          <w:szCs w:val="20"/>
          <w:lang w:eastAsia="ko-KR"/>
        </w:rPr>
        <w:t>Futurewei</w:t>
      </w:r>
      <w:proofErr w:type="spellEnd"/>
      <w:r>
        <w:rPr>
          <w:rFonts w:ascii="Times New Roman" w:hAnsi="Times New Roman" w:cs="Times New Roman"/>
          <w:sz w:val="20"/>
          <w:szCs w:val="20"/>
          <w:lang w:eastAsia="ko-KR"/>
        </w:rPr>
        <w:t xml:space="preserve">,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282CEBD2"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5E5FB0FA"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181550EC" w14:textId="77777777" w:rsidR="00E9535B" w:rsidRDefault="00D879FA">
      <w:pPr>
        <w:rPr>
          <w:rFonts w:ascii="Times New Roman" w:hAnsi="Times New Roman" w:cs="Times New Roman"/>
          <w:sz w:val="20"/>
          <w:szCs w:val="20"/>
          <w:u w:val="single"/>
          <w:lang w:eastAsia="ko-KR"/>
        </w:rPr>
      </w:pPr>
      <w:r>
        <w:rPr>
          <w:rFonts w:ascii="Times New Roman" w:hAnsi="Times New Roman" w:cs="Times New Roman"/>
          <w:sz w:val="20"/>
          <w:szCs w:val="20"/>
          <w:u w:val="single"/>
          <w:lang w:eastAsia="ko-KR"/>
        </w:rPr>
        <w:t>Design aspects</w:t>
      </w:r>
    </w:p>
    <w:p w14:paraId="04CE290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If RAN1 agrees to support Delta-MCS reporting defined as per RAN guidance, a number of issues need to be discussed. The definition used in RAN guidance is as follows:</w:t>
      </w:r>
    </w:p>
    <w:p w14:paraId="7407D8D6" w14:textId="77777777" w:rsidR="00E9535B" w:rsidRDefault="00D879FA">
      <w:pPr>
        <w:spacing w:line="252" w:lineRule="auto"/>
        <w:rPr>
          <w:rFonts w:ascii="Times New Roman" w:hAnsi="Times New Roman"/>
          <w:i/>
          <w:iCs/>
          <w:sz w:val="20"/>
          <w:szCs w:val="20"/>
        </w:rPr>
      </w:pPr>
      <w:r>
        <w:rPr>
          <w:rFonts w:ascii="Times New Roman" w:hAnsi="Times New Roman"/>
          <w:i/>
          <w:iCs/>
          <w:sz w:val="20"/>
          <w:szCs w:val="20"/>
        </w:rPr>
        <w:t>Report consists of delta-MCS for a TB received with MCS index I</w:t>
      </w:r>
      <w:r>
        <w:rPr>
          <w:rFonts w:ascii="Times New Roman" w:hAnsi="Times New Roman"/>
          <w:i/>
          <w:iCs/>
          <w:sz w:val="20"/>
          <w:szCs w:val="20"/>
          <w:vertAlign w:val="subscript"/>
        </w:rPr>
        <w:t>MCS</w:t>
      </w:r>
      <w:r>
        <w:rPr>
          <w:rFonts w:ascii="Times New Roman" w:hAnsi="Times New Roman"/>
          <w:i/>
          <w:iCs/>
          <w:sz w:val="20"/>
          <w:szCs w:val="20"/>
        </w:rPr>
        <w:t xml:space="preserve">: delta-MCS is calculated from the difference between </w:t>
      </w:r>
      <w:proofErr w:type="spellStart"/>
      <w:r>
        <w:rPr>
          <w:rFonts w:ascii="Times New Roman" w:hAnsi="Times New Roman"/>
          <w:i/>
          <w:iCs/>
          <w:sz w:val="20"/>
          <w:szCs w:val="20"/>
        </w:rPr>
        <w:t>I</w:t>
      </w:r>
      <w:r>
        <w:rPr>
          <w:rFonts w:ascii="Times New Roman" w:hAnsi="Times New Roman"/>
          <w:i/>
          <w:iCs/>
          <w:sz w:val="20"/>
          <w:szCs w:val="20"/>
          <w:vertAlign w:val="subscript"/>
        </w:rPr>
        <w:t>MCS_tgt</w:t>
      </w:r>
      <w:proofErr w:type="spellEnd"/>
      <w:r>
        <w:rPr>
          <w:rFonts w:ascii="Times New Roman" w:hAnsi="Times New Roman"/>
          <w:i/>
          <w:iCs/>
          <w:sz w:val="20"/>
          <w:szCs w:val="20"/>
        </w:rPr>
        <w:t xml:space="preserve"> and I</w:t>
      </w:r>
      <w:r>
        <w:rPr>
          <w:rFonts w:ascii="Times New Roman" w:hAnsi="Times New Roman"/>
          <w:i/>
          <w:iCs/>
          <w:sz w:val="20"/>
          <w:szCs w:val="20"/>
          <w:vertAlign w:val="subscript"/>
        </w:rPr>
        <w:t>MCS</w:t>
      </w:r>
      <w:r>
        <w:rPr>
          <w:rFonts w:ascii="Times New Roman" w:hAnsi="Times New Roman"/>
          <w:i/>
          <w:iCs/>
          <w:sz w:val="20"/>
          <w:szCs w:val="20"/>
        </w:rPr>
        <w:t xml:space="preserve">, where </w:t>
      </w:r>
      <w:proofErr w:type="spellStart"/>
      <w:r>
        <w:rPr>
          <w:rFonts w:ascii="Times New Roman" w:hAnsi="Times New Roman"/>
          <w:i/>
          <w:iCs/>
          <w:sz w:val="20"/>
          <w:szCs w:val="20"/>
        </w:rPr>
        <w:t>I</w:t>
      </w:r>
      <w:r>
        <w:rPr>
          <w:rFonts w:ascii="Times New Roman" w:hAnsi="Times New Roman"/>
          <w:i/>
          <w:iCs/>
          <w:sz w:val="20"/>
          <w:szCs w:val="20"/>
          <w:vertAlign w:val="subscript"/>
        </w:rPr>
        <w:t>MCS_tgt</w:t>
      </w:r>
      <w:proofErr w:type="spellEnd"/>
      <w:r>
        <w:rPr>
          <w:rFonts w:ascii="Times New Roman" w:hAnsi="Times New Roman"/>
          <w:i/>
          <w:iCs/>
          <w:sz w:val="20"/>
          <w:szCs w:val="20"/>
        </w:rPr>
        <w:t xml:space="preserve"> is the largest MCS index such that the estimated BLER for a TB received with this MCS index would be smaller than or equal to a BLER target, and I</w:t>
      </w:r>
      <w:r>
        <w:rPr>
          <w:rFonts w:ascii="Times New Roman" w:hAnsi="Times New Roman"/>
          <w:i/>
          <w:iCs/>
          <w:sz w:val="20"/>
          <w:szCs w:val="20"/>
          <w:vertAlign w:val="subscript"/>
        </w:rPr>
        <w:t>MCS</w:t>
      </w:r>
      <w:r>
        <w:rPr>
          <w:rFonts w:ascii="Times New Roman" w:hAnsi="Times New Roman"/>
          <w:i/>
          <w:iCs/>
          <w:sz w:val="20"/>
          <w:szCs w:val="20"/>
        </w:rPr>
        <w:t xml:space="preserve"> is the MCS index of the received TB.</w:t>
      </w:r>
    </w:p>
    <w:p w14:paraId="6C1682E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From this definition one identifies the following issues which are discussed in contributions. </w:t>
      </w:r>
    </w:p>
    <w:p w14:paraId="36A8A6D2"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(2.2) Resource for transmission of the delta-MCS report</w:t>
      </w:r>
    </w:p>
    <w:p w14:paraId="7F14841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(2.3, 2.4) Applicable BLER target</w:t>
      </w:r>
    </w:p>
    <w:p w14:paraId="511CD407"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(2.5, 2.6) Reporting of Delta-MCS as a function of received TBs</w:t>
      </w:r>
    </w:p>
    <w:p w14:paraId="59FEF0AD"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(2.7, 2.8) Mapping between delta-MCS value and difference between </w:t>
      </w:r>
      <w:proofErr w:type="spellStart"/>
      <w:r>
        <w:rPr>
          <w:rFonts w:ascii="Times New Roman" w:hAnsi="Times New Roman"/>
          <w:i/>
          <w:iCs/>
          <w:sz w:val="20"/>
          <w:szCs w:val="20"/>
        </w:rPr>
        <w:t>I</w:t>
      </w:r>
      <w:r>
        <w:rPr>
          <w:rFonts w:ascii="Times New Roman" w:hAnsi="Times New Roman"/>
          <w:i/>
          <w:iCs/>
          <w:sz w:val="20"/>
          <w:szCs w:val="20"/>
          <w:vertAlign w:val="subscript"/>
        </w:rPr>
        <w:t>MCS_tgt</w:t>
      </w:r>
      <w:proofErr w:type="spellEnd"/>
      <w:r>
        <w:rPr>
          <w:rFonts w:ascii="Times New Roman" w:hAnsi="Times New Roman"/>
          <w:i/>
          <w:iCs/>
          <w:sz w:val="20"/>
          <w:szCs w:val="20"/>
        </w:rPr>
        <w:t xml:space="preserve"> and I</w:t>
      </w:r>
      <w:r>
        <w:rPr>
          <w:rFonts w:ascii="Times New Roman" w:hAnsi="Times New Roman"/>
          <w:i/>
          <w:iCs/>
          <w:sz w:val="20"/>
          <w:szCs w:val="20"/>
          <w:vertAlign w:val="subscript"/>
        </w:rPr>
        <w:t>MCS</w:t>
      </w:r>
    </w:p>
    <w:p w14:paraId="2463F869"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(2.9) Delta-MCS calculation with PDSCH that carries retransmitted TB</w:t>
      </w:r>
    </w:p>
    <w:p w14:paraId="2A3DACA3"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On the resource (2.2), majority view is that Delta-MCS should be transmitted in same resource as HARQ-ACK as it ensures timely reporting and avoids the problem of provisioning an additional resource.</w:t>
      </w:r>
    </w:p>
    <w:p w14:paraId="1B14B08D"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highlight w:val="magenta"/>
        </w:rPr>
        <w:t>FL proposal 8.2-1:</w:t>
      </w:r>
      <w:r>
        <w:rPr>
          <w:rFonts w:ascii="Times New Roman" w:hAnsi="Times New Roman" w:cs="Times New Roman"/>
          <w:b/>
          <w:bCs/>
          <w:sz w:val="20"/>
          <w:szCs w:val="20"/>
        </w:rPr>
        <w:t xml:space="preserve"> </w:t>
      </w:r>
    </w:p>
    <w:p w14:paraId="03C5C1B5" w14:textId="77777777" w:rsidR="00E9535B" w:rsidRDefault="00D879FA">
      <w:pPr>
        <w:rPr>
          <w:rFonts w:ascii="Times New Roman" w:hAnsi="Times New Roman" w:cs="Times New Roman"/>
          <w:b/>
          <w:bCs/>
          <w:sz w:val="20"/>
          <w:szCs w:val="20"/>
          <w:lang w:eastAsia="ko-KR"/>
        </w:rPr>
      </w:pPr>
      <w:r>
        <w:rPr>
          <w:rFonts w:ascii="Times New Roman" w:hAnsi="Times New Roman" w:cs="Times New Roman"/>
          <w:b/>
          <w:bCs/>
          <w:sz w:val="20"/>
          <w:szCs w:val="20"/>
          <w:lang w:eastAsia="ko-KR"/>
        </w:rPr>
        <w:t>Delta-MCS (if supported) is reported in same resource as HARQ-ACK</w:t>
      </w:r>
    </w:p>
    <w:p w14:paraId="54A4DDDF" w14:textId="77777777" w:rsidR="00E9535B" w:rsidRDefault="00D879FA">
      <w:pPr>
        <w:pStyle w:val="afd"/>
        <w:numPr>
          <w:ilvl w:val="0"/>
          <w:numId w:val="13"/>
        </w:numPr>
        <w:rPr>
          <w:rFonts w:ascii="Times New Roman" w:hAnsi="Times New Roman" w:cs="Times New Roman"/>
          <w:b/>
          <w:bCs/>
          <w:sz w:val="20"/>
          <w:szCs w:val="20"/>
          <w:lang w:eastAsia="ko-KR"/>
        </w:rPr>
      </w:pPr>
      <w:r>
        <w:rPr>
          <w:rFonts w:ascii="Times New Roman" w:hAnsi="Times New Roman" w:cs="Times New Roman"/>
          <w:b/>
          <w:bCs/>
          <w:sz w:val="20"/>
          <w:szCs w:val="20"/>
          <w:lang w:eastAsia="ko-KR"/>
        </w:rPr>
        <w:t>FFS: Whether HARQ-ACK and Delta-MCS for a TB can be jointly encoded (multi-bit HARQ-ACK)</w:t>
      </w:r>
    </w:p>
    <w:p w14:paraId="53E098CA"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6A5262FC" w14:textId="77777777" w:rsidR="00E9535B" w:rsidRDefault="00D879FA">
      <w:pPr>
        <w:rPr>
          <w:rFonts w:ascii="Times New Roman" w:hAnsi="Times New Roman" w:cs="Times New Roman"/>
          <w:sz w:val="20"/>
          <w:szCs w:val="20"/>
          <w:highlight w:val="magenta"/>
        </w:rPr>
      </w:pPr>
      <w:r>
        <w:rPr>
          <w:rFonts w:ascii="Times New Roman" w:hAnsi="Times New Roman" w:cs="Times New Roman"/>
          <w:b/>
          <w:bCs/>
          <w:sz w:val="20"/>
          <w:szCs w:val="20"/>
          <w:highlight w:val="magenta"/>
        </w:rPr>
        <w:t>FL proposal 8.2-2</w:t>
      </w:r>
    </w:p>
    <w:p w14:paraId="75AC4312"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For the target BLER applicable to Delta-MCS calculation (if supported)</w:t>
      </w:r>
    </w:p>
    <w:p w14:paraId="6C960E76"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Support values {1e-1;1e-5}</w:t>
      </w:r>
    </w:p>
    <w:p w14:paraId="53B5A7B2"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additional values</w:t>
      </w:r>
    </w:p>
    <w:p w14:paraId="7AEF47FA"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Target BLER depends at least on MCS table used for the TB</w:t>
      </w:r>
    </w:p>
    <w:p w14:paraId="48A94CBD"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whether value for each MCS table is fixed or configured by RRC</w:t>
      </w:r>
    </w:p>
    <w:p w14:paraId="21F1BF83"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On the number of bits for Delta-MCS (2.7), 4 companies think that the case of 1 bit should be supported and 2 companies would support configurable number of bits for Delta-MCS that would include 1 bit as an option. From this the following is proposed:</w:t>
      </w:r>
    </w:p>
    <w:p w14:paraId="524CB7B1" w14:textId="77777777" w:rsidR="00E9535B" w:rsidRDefault="00D879FA">
      <w:pPr>
        <w:rPr>
          <w:rFonts w:ascii="Times New Roman" w:hAnsi="Times New Roman" w:cs="Times New Roman"/>
          <w:sz w:val="20"/>
          <w:szCs w:val="20"/>
          <w:highlight w:val="magenta"/>
        </w:rPr>
      </w:pPr>
      <w:r>
        <w:rPr>
          <w:rFonts w:ascii="Times New Roman" w:hAnsi="Times New Roman" w:cs="Times New Roman"/>
          <w:b/>
          <w:bCs/>
          <w:sz w:val="20"/>
          <w:szCs w:val="20"/>
          <w:highlight w:val="magenta"/>
        </w:rPr>
        <w:t>FL proposal 8.2-3</w:t>
      </w:r>
    </w:p>
    <w:p w14:paraId="642FD67E" w14:textId="77777777" w:rsidR="00E9535B" w:rsidRDefault="00D879FA">
      <w:pPr>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For Delta-MCS report (if supported), at least the case of 1 bit per TB (in addition to HARQ-ACK) is supported.</w:t>
      </w:r>
    </w:p>
    <w:p w14:paraId="1A448DC5" w14:textId="77777777" w:rsidR="00E9535B" w:rsidRDefault="00D879FA">
      <w:pPr>
        <w:pStyle w:val="afd"/>
        <w:numPr>
          <w:ilvl w:val="0"/>
          <w:numId w:val="13"/>
        </w:numPr>
        <w:rPr>
          <w:rFonts w:ascii="Times New Roman" w:hAnsi="Times New Roman" w:cs="Times New Roman"/>
          <w:b/>
          <w:bCs/>
          <w:sz w:val="20"/>
          <w:szCs w:val="20"/>
          <w:lang w:eastAsia="ko-KR"/>
        </w:rPr>
      </w:pPr>
      <w:r>
        <w:rPr>
          <w:rFonts w:ascii="Times New Roman" w:hAnsi="Times New Roman" w:cs="Times New Roman"/>
          <w:b/>
          <w:bCs/>
          <w:sz w:val="20"/>
          <w:szCs w:val="20"/>
          <w:lang w:eastAsia="ko-KR"/>
        </w:rPr>
        <w:t>FFS: More than 1 bit</w:t>
      </w:r>
    </w:p>
    <w:p w14:paraId="52FF8AEB"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 </w:t>
      </w:r>
    </w:p>
    <w:p w14:paraId="308136BC"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681D8A35"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2-1</w:t>
      </w:r>
      <w:r>
        <w:rPr>
          <w:rFonts w:ascii="Times New Roman" w:hAnsi="Times New Roman" w:cs="Times New Roman"/>
          <w:sz w:val="20"/>
          <w:szCs w:val="20"/>
        </w:rPr>
        <w:t>: Please provide feedback if you would like to either (a) make correction in this moderator summary for your company position (Topic #2) or (b) add your company position</w:t>
      </w:r>
    </w:p>
    <w:tbl>
      <w:tblPr>
        <w:tblStyle w:val="af5"/>
        <w:tblW w:w="0" w:type="auto"/>
        <w:tblLook w:val="04A0" w:firstRow="1" w:lastRow="0" w:firstColumn="1" w:lastColumn="0" w:noHBand="0" w:noVBand="1"/>
      </w:tblPr>
      <w:tblGrid>
        <w:gridCol w:w="1615"/>
        <w:gridCol w:w="1170"/>
        <w:gridCol w:w="6844"/>
      </w:tblGrid>
      <w:tr w:rsidR="00E9535B" w14:paraId="760E4E99" w14:textId="77777777">
        <w:tc>
          <w:tcPr>
            <w:tcW w:w="1615" w:type="dxa"/>
            <w:tcBorders>
              <w:top w:val="single" w:sz="4" w:space="0" w:color="auto"/>
              <w:left w:val="single" w:sz="4" w:space="0" w:color="auto"/>
              <w:bottom w:val="single" w:sz="4" w:space="0" w:color="auto"/>
              <w:right w:val="single" w:sz="4" w:space="0" w:color="auto"/>
            </w:tcBorders>
          </w:tcPr>
          <w:p w14:paraId="504C11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3A253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B1622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C5BAA7B" w14:textId="77777777">
        <w:tc>
          <w:tcPr>
            <w:tcW w:w="1615" w:type="dxa"/>
            <w:tcBorders>
              <w:top w:val="single" w:sz="4" w:space="0" w:color="auto"/>
              <w:left w:val="single" w:sz="4" w:space="0" w:color="auto"/>
              <w:bottom w:val="single" w:sz="4" w:space="0" w:color="auto"/>
              <w:right w:val="single" w:sz="4" w:space="0" w:color="auto"/>
            </w:tcBorders>
          </w:tcPr>
          <w:p w14:paraId="1DEA2FD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C3AAA2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19F03A5" w14:textId="77777777" w:rsidR="00E9535B" w:rsidRDefault="00E9535B">
            <w:pPr>
              <w:spacing w:line="256" w:lineRule="auto"/>
              <w:rPr>
                <w:rFonts w:ascii="Times New Roman" w:hAnsi="Times New Roman" w:cs="Times New Roman"/>
                <w:szCs w:val="20"/>
                <w:lang w:val="en-CA"/>
              </w:rPr>
            </w:pPr>
          </w:p>
        </w:tc>
      </w:tr>
      <w:tr w:rsidR="00E9535B" w14:paraId="2B5DD681" w14:textId="77777777">
        <w:tc>
          <w:tcPr>
            <w:tcW w:w="1615" w:type="dxa"/>
            <w:tcBorders>
              <w:top w:val="single" w:sz="4" w:space="0" w:color="auto"/>
              <w:left w:val="single" w:sz="4" w:space="0" w:color="auto"/>
              <w:bottom w:val="single" w:sz="4" w:space="0" w:color="auto"/>
              <w:right w:val="single" w:sz="4" w:space="0" w:color="auto"/>
            </w:tcBorders>
          </w:tcPr>
          <w:p w14:paraId="23A80CD9"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101A459"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0A90B2" w14:textId="77777777" w:rsidR="00E9535B" w:rsidRDefault="00E9535B">
            <w:pPr>
              <w:rPr>
                <w:rFonts w:ascii="Times New Roman" w:hAnsi="Times New Roman" w:cs="Times New Roman"/>
                <w:szCs w:val="20"/>
                <w:lang w:val="en-CA"/>
              </w:rPr>
            </w:pPr>
          </w:p>
        </w:tc>
      </w:tr>
      <w:tr w:rsidR="00E9535B" w14:paraId="6A7A4409" w14:textId="77777777">
        <w:tc>
          <w:tcPr>
            <w:tcW w:w="1615" w:type="dxa"/>
            <w:tcBorders>
              <w:top w:val="single" w:sz="4" w:space="0" w:color="auto"/>
              <w:left w:val="single" w:sz="4" w:space="0" w:color="auto"/>
              <w:bottom w:val="single" w:sz="4" w:space="0" w:color="auto"/>
              <w:right w:val="single" w:sz="4" w:space="0" w:color="auto"/>
            </w:tcBorders>
          </w:tcPr>
          <w:p w14:paraId="49FAF000"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AD6015F"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FF7D64" w14:textId="77777777" w:rsidR="00E9535B" w:rsidRDefault="00E9535B">
            <w:pPr>
              <w:spacing w:line="256" w:lineRule="auto"/>
              <w:rPr>
                <w:rFonts w:ascii="Times New Roman" w:hAnsi="Times New Roman" w:cs="Times New Roman"/>
                <w:szCs w:val="20"/>
                <w:lang w:val="en-CA"/>
              </w:rPr>
            </w:pPr>
          </w:p>
        </w:tc>
      </w:tr>
    </w:tbl>
    <w:p w14:paraId="6F90FDE2" w14:textId="77777777" w:rsidR="00E9535B" w:rsidRDefault="00E9535B">
      <w:pPr>
        <w:rPr>
          <w:rFonts w:ascii="Times New Roman" w:hAnsi="Times New Roman" w:cs="Times New Roman"/>
          <w:sz w:val="20"/>
          <w:szCs w:val="20"/>
          <w:lang w:val="en-CA"/>
        </w:rPr>
      </w:pPr>
    </w:p>
    <w:p w14:paraId="2868C78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2-2</w:t>
      </w:r>
      <w:r>
        <w:rPr>
          <w:rFonts w:ascii="Times New Roman" w:hAnsi="Times New Roman" w:cs="Times New Roman"/>
          <w:sz w:val="20"/>
          <w:szCs w:val="20"/>
        </w:rPr>
        <w:t>: Please indicate any comment or clarification question on evaluation results from another company.</w:t>
      </w:r>
    </w:p>
    <w:tbl>
      <w:tblPr>
        <w:tblStyle w:val="af5"/>
        <w:tblW w:w="0" w:type="auto"/>
        <w:tblLook w:val="04A0" w:firstRow="1" w:lastRow="0" w:firstColumn="1" w:lastColumn="0" w:noHBand="0" w:noVBand="1"/>
      </w:tblPr>
      <w:tblGrid>
        <w:gridCol w:w="1615"/>
        <w:gridCol w:w="8010"/>
      </w:tblGrid>
      <w:tr w:rsidR="00E9535B" w14:paraId="4FA9D483" w14:textId="77777777">
        <w:tc>
          <w:tcPr>
            <w:tcW w:w="1615" w:type="dxa"/>
            <w:tcBorders>
              <w:top w:val="single" w:sz="4" w:space="0" w:color="auto"/>
              <w:left w:val="single" w:sz="4" w:space="0" w:color="auto"/>
              <w:bottom w:val="single" w:sz="4" w:space="0" w:color="auto"/>
              <w:right w:val="single" w:sz="4" w:space="0" w:color="auto"/>
            </w:tcBorders>
          </w:tcPr>
          <w:p w14:paraId="56BB6C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F489C8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E9535B" w14:paraId="63D50F07" w14:textId="77777777">
        <w:tc>
          <w:tcPr>
            <w:tcW w:w="1615" w:type="dxa"/>
            <w:tcBorders>
              <w:top w:val="single" w:sz="4" w:space="0" w:color="auto"/>
              <w:left w:val="single" w:sz="4" w:space="0" w:color="auto"/>
              <w:bottom w:val="single" w:sz="4" w:space="0" w:color="auto"/>
              <w:right w:val="single" w:sz="4" w:space="0" w:color="auto"/>
            </w:tcBorders>
          </w:tcPr>
          <w:p w14:paraId="414A8DF7" w14:textId="1CF8B26E" w:rsidR="00E9535B" w:rsidRDefault="00CB4CAF">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12FD5BE" w14:textId="77777777" w:rsidR="00CB4CAF" w:rsidRPr="00CB4CAF"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w:t>
            </w:r>
            <w:proofErr w:type="spellStart"/>
            <w:r w:rsidRPr="00CB4CAF">
              <w:rPr>
                <w:rFonts w:ascii="Times New Roman" w:hAnsi="Times New Roman" w:cs="Times New Roman"/>
                <w:szCs w:val="20"/>
                <w:lang w:val="en-CA"/>
              </w:rPr>
              <w:t>Futurewei</w:t>
            </w:r>
            <w:proofErr w:type="spellEnd"/>
            <w:r w:rsidRPr="00CB4CAF">
              <w:rPr>
                <w:rFonts w:ascii="Times New Roman" w:hAnsi="Times New Roman" w:cs="Times New Roman"/>
                <w:szCs w:val="20"/>
                <w:lang w:val="en-CA"/>
              </w:rPr>
              <w:t xml:space="preserve"> and Intel: delta-MCS feedback is additional/extra CSI feedback on top of legacy CSI feedback </w:t>
            </w:r>
            <w:proofErr w:type="spellStart"/>
            <w:r w:rsidRPr="00CB4CAF">
              <w:rPr>
                <w:rFonts w:ascii="Times New Roman" w:hAnsi="Times New Roman" w:cs="Times New Roman"/>
                <w:szCs w:val="20"/>
                <w:lang w:val="en-CA"/>
              </w:rPr>
              <w:t>basedline</w:t>
            </w:r>
            <w:proofErr w:type="spellEnd"/>
            <w:r w:rsidRPr="00CB4CAF">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sidRPr="00CB4CAF">
              <w:rPr>
                <w:rFonts w:ascii="Times New Roman" w:hAnsi="Times New Roman" w:cs="Times New Roman"/>
                <w:szCs w:val="20"/>
                <w:lang w:val="en-CA"/>
              </w:rPr>
              <w:t>inpropriate</w:t>
            </w:r>
            <w:proofErr w:type="spellEnd"/>
            <w:r w:rsidRPr="00CB4CAF">
              <w:rPr>
                <w:rFonts w:ascii="Times New Roman" w:hAnsi="Times New Roman" w:cs="Times New Roman"/>
                <w:szCs w:val="20"/>
                <w:lang w:val="en-CA"/>
              </w:rPr>
              <w:t xml:space="preserve"> </w:t>
            </w:r>
            <w:proofErr w:type="spellStart"/>
            <w:r w:rsidRPr="00CB4CAF">
              <w:rPr>
                <w:rFonts w:ascii="Times New Roman" w:hAnsi="Times New Roman" w:cs="Times New Roman"/>
                <w:szCs w:val="20"/>
                <w:lang w:val="en-CA"/>
              </w:rPr>
              <w:t>gNB</w:t>
            </w:r>
            <w:proofErr w:type="spellEnd"/>
            <w:r w:rsidRPr="00CB4CAF">
              <w:rPr>
                <w:rFonts w:ascii="Times New Roman" w:hAnsi="Times New Roman" w:cs="Times New Roman"/>
                <w:szCs w:val="20"/>
                <w:lang w:val="en-CA"/>
              </w:rPr>
              <w:t xml:space="preserve"> scheduling algorithm applied to delta-MCS feedback. A very simple logic: if gNB simply ignores the additional delta-MCS feedback, the system should achieve exact the same performance as the baseline which is without delta-MCS. We suggest </w:t>
            </w:r>
            <w:proofErr w:type="spellStart"/>
            <w:r w:rsidRPr="00CB4CAF">
              <w:rPr>
                <w:rFonts w:ascii="Times New Roman" w:hAnsi="Times New Roman" w:cs="Times New Roman"/>
                <w:szCs w:val="20"/>
                <w:lang w:val="en-CA"/>
              </w:rPr>
              <w:t>Futurewei</w:t>
            </w:r>
            <w:proofErr w:type="spellEnd"/>
            <w:r w:rsidRPr="00CB4CAF">
              <w:rPr>
                <w:rFonts w:ascii="Times New Roman" w:hAnsi="Times New Roman" w:cs="Times New Roman"/>
                <w:szCs w:val="20"/>
                <w:lang w:val="en-CA"/>
              </w:rPr>
              <w:t xml:space="preserve"> and Intel check the scheduler algorithm to see if there is bug in the algorithm. </w:t>
            </w:r>
          </w:p>
          <w:p w14:paraId="5D049845" w14:textId="77777777" w:rsidR="00E9535B"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sidRPr="00CB4CAF">
              <w:rPr>
                <w:rFonts w:ascii="Times New Roman" w:hAnsi="Times New Roman" w:cs="Times New Roman"/>
                <w:szCs w:val="20"/>
                <w:lang w:val="en-CA"/>
              </w:rPr>
              <w:t>one time</w:t>
            </w:r>
            <w:proofErr w:type="gramEnd"/>
            <w:r w:rsidRPr="00CB4CAF">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6435178B" w14:textId="145272E0" w:rsidR="00CB4CAF" w:rsidRDefault="00CB4CAF" w:rsidP="00CB4CAF">
            <w:pPr>
              <w:spacing w:line="256" w:lineRule="auto"/>
              <w:rPr>
                <w:rFonts w:ascii="Times New Roman" w:hAnsi="Times New Roman" w:cs="Times New Roman"/>
                <w:szCs w:val="20"/>
                <w:lang w:val="en-CA"/>
              </w:rPr>
            </w:pPr>
            <w:r w:rsidRPr="00FB17F7">
              <w:rPr>
                <w:noProof/>
              </w:rPr>
              <w:drawing>
                <wp:inline distT="0" distB="0" distL="0" distR="0" wp14:anchorId="3A0DACC1" wp14:editId="39A9367D">
                  <wp:extent cx="3985146" cy="2989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9249" cy="2992174"/>
                          </a:xfrm>
                          <a:prstGeom prst="rect">
                            <a:avLst/>
                          </a:prstGeom>
                          <a:noFill/>
                          <a:ln>
                            <a:noFill/>
                          </a:ln>
                        </pic:spPr>
                      </pic:pic>
                    </a:graphicData>
                  </a:graphic>
                </wp:inline>
              </w:drawing>
            </w:r>
          </w:p>
        </w:tc>
      </w:tr>
      <w:tr w:rsidR="00E9535B" w14:paraId="6D2B69C3" w14:textId="77777777">
        <w:tc>
          <w:tcPr>
            <w:tcW w:w="1615" w:type="dxa"/>
            <w:tcBorders>
              <w:top w:val="single" w:sz="4" w:space="0" w:color="auto"/>
              <w:left w:val="single" w:sz="4" w:space="0" w:color="auto"/>
              <w:bottom w:val="single" w:sz="4" w:space="0" w:color="auto"/>
              <w:right w:val="single" w:sz="4" w:space="0" w:color="auto"/>
            </w:tcBorders>
          </w:tcPr>
          <w:p w14:paraId="7FAE7015"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20ECF16" w14:textId="77777777" w:rsidR="00E9535B" w:rsidRDefault="00E9535B">
            <w:pPr>
              <w:rPr>
                <w:rFonts w:ascii="Times New Roman" w:hAnsi="Times New Roman" w:cs="Times New Roman"/>
                <w:szCs w:val="20"/>
                <w:lang w:val="en-CA"/>
              </w:rPr>
            </w:pPr>
          </w:p>
        </w:tc>
      </w:tr>
      <w:tr w:rsidR="00E9535B" w14:paraId="725A2D95" w14:textId="77777777">
        <w:tc>
          <w:tcPr>
            <w:tcW w:w="1615" w:type="dxa"/>
            <w:tcBorders>
              <w:top w:val="single" w:sz="4" w:space="0" w:color="auto"/>
              <w:left w:val="single" w:sz="4" w:space="0" w:color="auto"/>
              <w:bottom w:val="single" w:sz="4" w:space="0" w:color="auto"/>
              <w:right w:val="single" w:sz="4" w:space="0" w:color="auto"/>
            </w:tcBorders>
          </w:tcPr>
          <w:p w14:paraId="358557D3"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57870867" w14:textId="77777777" w:rsidR="00E9535B" w:rsidRDefault="00E9535B">
            <w:pPr>
              <w:spacing w:line="256" w:lineRule="auto"/>
              <w:rPr>
                <w:rFonts w:ascii="Times New Roman" w:hAnsi="Times New Roman" w:cs="Times New Roman"/>
                <w:szCs w:val="20"/>
                <w:lang w:val="en-CA"/>
              </w:rPr>
            </w:pPr>
          </w:p>
        </w:tc>
      </w:tr>
    </w:tbl>
    <w:p w14:paraId="0893A8FD" w14:textId="77777777" w:rsidR="00E9535B" w:rsidRDefault="00E9535B">
      <w:pPr>
        <w:rPr>
          <w:rFonts w:ascii="Times New Roman" w:hAnsi="Times New Roman" w:cs="Times New Roman"/>
          <w:sz w:val="20"/>
          <w:szCs w:val="20"/>
          <w:lang w:val="en-CA"/>
        </w:rPr>
      </w:pPr>
    </w:p>
    <w:p w14:paraId="23C6AF21"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2-3</w:t>
      </w:r>
      <w:r>
        <w:rPr>
          <w:rFonts w:ascii="Times New Roman" w:hAnsi="Times New Roman" w:cs="Times New Roman"/>
          <w:sz w:val="20"/>
          <w:szCs w:val="20"/>
        </w:rPr>
        <w:t>: Please indicate if you agree with the observations on Delta-MCS evaluations in previous section, and if you have any other observations.</w:t>
      </w:r>
    </w:p>
    <w:tbl>
      <w:tblPr>
        <w:tblStyle w:val="af5"/>
        <w:tblW w:w="0" w:type="auto"/>
        <w:tblLook w:val="04A0" w:firstRow="1" w:lastRow="0" w:firstColumn="1" w:lastColumn="0" w:noHBand="0" w:noVBand="1"/>
      </w:tblPr>
      <w:tblGrid>
        <w:gridCol w:w="1615"/>
        <w:gridCol w:w="1170"/>
        <w:gridCol w:w="6844"/>
      </w:tblGrid>
      <w:tr w:rsidR="00E9535B" w14:paraId="4599877E" w14:textId="77777777">
        <w:tc>
          <w:tcPr>
            <w:tcW w:w="1615" w:type="dxa"/>
            <w:tcBorders>
              <w:top w:val="single" w:sz="4" w:space="0" w:color="auto"/>
              <w:left w:val="single" w:sz="4" w:space="0" w:color="auto"/>
              <w:bottom w:val="single" w:sz="4" w:space="0" w:color="auto"/>
              <w:right w:val="single" w:sz="4" w:space="0" w:color="auto"/>
            </w:tcBorders>
          </w:tcPr>
          <w:p w14:paraId="183947D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885446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B9D88E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5979F89" w14:textId="77777777">
        <w:tc>
          <w:tcPr>
            <w:tcW w:w="1615" w:type="dxa"/>
            <w:tcBorders>
              <w:top w:val="single" w:sz="4" w:space="0" w:color="auto"/>
              <w:left w:val="single" w:sz="4" w:space="0" w:color="auto"/>
              <w:bottom w:val="single" w:sz="4" w:space="0" w:color="auto"/>
              <w:right w:val="single" w:sz="4" w:space="0" w:color="auto"/>
            </w:tcBorders>
          </w:tcPr>
          <w:p w14:paraId="2DEFBF7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619232FE"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0BB1B8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651C0167" w14:textId="77777777" w:rsidR="00E9535B" w:rsidRDefault="00D879FA">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7E6EB3D1" w14:textId="77777777" w:rsidR="00E9535B" w:rsidRDefault="00D879FA">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77F54C3D" w14:textId="77777777" w:rsidR="00E9535B" w:rsidRDefault="00D879FA">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187AAEF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B70A57" w14:paraId="7A798AB1" w14:textId="77777777" w:rsidTr="00DA7366">
        <w:tc>
          <w:tcPr>
            <w:tcW w:w="1615" w:type="dxa"/>
            <w:tcBorders>
              <w:top w:val="single" w:sz="4" w:space="0" w:color="auto"/>
              <w:left w:val="single" w:sz="4" w:space="0" w:color="auto"/>
              <w:bottom w:val="single" w:sz="4" w:space="0" w:color="auto"/>
              <w:right w:val="single" w:sz="4" w:space="0" w:color="auto"/>
            </w:tcBorders>
          </w:tcPr>
          <w:p w14:paraId="0A1E025A" w14:textId="77777777" w:rsidR="00B70A57" w:rsidRDefault="00B70A57" w:rsidP="00DA7366">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3C4CDE55" w14:textId="77777777" w:rsidR="00B70A57" w:rsidRDefault="00B70A57" w:rsidP="00DA7366">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6BFA4016" w14:textId="77777777" w:rsidR="00B70A57" w:rsidRDefault="00B70A57" w:rsidP="00DA7366">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5"/>
        <w:tblW w:w="0" w:type="auto"/>
        <w:tblLook w:val="04A0" w:firstRow="1" w:lastRow="0" w:firstColumn="1" w:lastColumn="0" w:noHBand="0" w:noVBand="1"/>
      </w:tblPr>
      <w:tblGrid>
        <w:gridCol w:w="1615"/>
        <w:gridCol w:w="1170"/>
        <w:gridCol w:w="6844"/>
      </w:tblGrid>
      <w:tr w:rsidR="00E9535B" w14:paraId="726E8C2D" w14:textId="77777777">
        <w:tc>
          <w:tcPr>
            <w:tcW w:w="1615" w:type="dxa"/>
            <w:tcBorders>
              <w:top w:val="single" w:sz="4" w:space="0" w:color="auto"/>
              <w:left w:val="single" w:sz="4" w:space="0" w:color="auto"/>
              <w:bottom w:val="single" w:sz="4" w:space="0" w:color="auto"/>
              <w:right w:val="single" w:sz="4" w:space="0" w:color="auto"/>
            </w:tcBorders>
          </w:tcPr>
          <w:p w14:paraId="14D02822"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A0604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399E837" w14:textId="77777777" w:rsidR="00E9535B" w:rsidRDefault="00E9535B">
            <w:pPr>
              <w:rPr>
                <w:rFonts w:ascii="Times New Roman" w:hAnsi="Times New Roman" w:cs="Times New Roman"/>
                <w:szCs w:val="20"/>
                <w:lang w:val="en-CA"/>
              </w:rPr>
            </w:pPr>
          </w:p>
        </w:tc>
      </w:tr>
      <w:tr w:rsidR="00E9535B" w14:paraId="4DC2CBAE" w14:textId="77777777">
        <w:tc>
          <w:tcPr>
            <w:tcW w:w="1615" w:type="dxa"/>
            <w:tcBorders>
              <w:top w:val="single" w:sz="4" w:space="0" w:color="auto"/>
              <w:left w:val="single" w:sz="4" w:space="0" w:color="auto"/>
              <w:bottom w:val="single" w:sz="4" w:space="0" w:color="auto"/>
              <w:right w:val="single" w:sz="4" w:space="0" w:color="auto"/>
            </w:tcBorders>
          </w:tcPr>
          <w:p w14:paraId="1604807A"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5C191F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09EC81" w14:textId="77777777" w:rsidR="00E9535B" w:rsidRDefault="00E9535B">
            <w:pPr>
              <w:spacing w:line="256" w:lineRule="auto"/>
              <w:rPr>
                <w:rFonts w:ascii="Times New Roman" w:hAnsi="Times New Roman" w:cs="Times New Roman"/>
                <w:szCs w:val="20"/>
                <w:lang w:val="en-CA"/>
              </w:rPr>
            </w:pPr>
          </w:p>
        </w:tc>
      </w:tr>
    </w:tbl>
    <w:p w14:paraId="450CC29A" w14:textId="77777777" w:rsidR="00E9535B" w:rsidRDefault="00E9535B">
      <w:pPr>
        <w:rPr>
          <w:rFonts w:ascii="Times New Roman" w:hAnsi="Times New Roman" w:cs="Times New Roman"/>
          <w:sz w:val="20"/>
          <w:szCs w:val="20"/>
          <w:highlight w:val="yellow"/>
        </w:rPr>
      </w:pPr>
    </w:p>
    <w:p w14:paraId="1592797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2-4</w:t>
      </w:r>
      <w:r>
        <w:rPr>
          <w:rFonts w:ascii="Times New Roman" w:hAnsi="Times New Roman" w:cs="Times New Roman"/>
          <w:sz w:val="20"/>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af5"/>
        <w:tblW w:w="0" w:type="auto"/>
        <w:tblLook w:val="04A0" w:firstRow="1" w:lastRow="0" w:firstColumn="1" w:lastColumn="0" w:noHBand="0" w:noVBand="1"/>
      </w:tblPr>
      <w:tblGrid>
        <w:gridCol w:w="1615"/>
        <w:gridCol w:w="1170"/>
        <w:gridCol w:w="6844"/>
      </w:tblGrid>
      <w:tr w:rsidR="00E9535B" w14:paraId="768373E0" w14:textId="77777777">
        <w:tc>
          <w:tcPr>
            <w:tcW w:w="1615" w:type="dxa"/>
            <w:tcBorders>
              <w:top w:val="single" w:sz="4" w:space="0" w:color="auto"/>
              <w:left w:val="single" w:sz="4" w:space="0" w:color="auto"/>
              <w:bottom w:val="single" w:sz="4" w:space="0" w:color="auto"/>
              <w:right w:val="single" w:sz="4" w:space="0" w:color="auto"/>
            </w:tcBorders>
          </w:tcPr>
          <w:p w14:paraId="2F4ABD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480C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4233A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4C14DE7" w14:textId="77777777">
        <w:tc>
          <w:tcPr>
            <w:tcW w:w="1615" w:type="dxa"/>
            <w:tcBorders>
              <w:top w:val="single" w:sz="4" w:space="0" w:color="auto"/>
              <w:left w:val="single" w:sz="4" w:space="0" w:color="auto"/>
              <w:bottom w:val="single" w:sz="4" w:space="0" w:color="auto"/>
              <w:right w:val="single" w:sz="4" w:space="0" w:color="auto"/>
            </w:tcBorders>
          </w:tcPr>
          <w:p w14:paraId="2C01540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A009F7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F2E17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E9535B" w14:paraId="04A07F1F" w14:textId="77777777">
        <w:tc>
          <w:tcPr>
            <w:tcW w:w="1615" w:type="dxa"/>
            <w:tcBorders>
              <w:top w:val="single" w:sz="4" w:space="0" w:color="auto"/>
              <w:left w:val="single" w:sz="4" w:space="0" w:color="auto"/>
              <w:bottom w:val="single" w:sz="4" w:space="0" w:color="auto"/>
              <w:right w:val="single" w:sz="4" w:space="0" w:color="auto"/>
            </w:tcBorders>
          </w:tcPr>
          <w:p w14:paraId="46D67A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D2363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ABAB1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1CF698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3D10F1A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E148789" w14:textId="77777777" w:rsidR="00E9535B" w:rsidRDefault="00D879FA">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E9535B" w14:paraId="59AF8A33" w14:textId="77777777">
        <w:tc>
          <w:tcPr>
            <w:tcW w:w="1615" w:type="dxa"/>
            <w:tcBorders>
              <w:top w:val="single" w:sz="4" w:space="0" w:color="auto"/>
              <w:left w:val="single" w:sz="4" w:space="0" w:color="auto"/>
              <w:bottom w:val="single" w:sz="4" w:space="0" w:color="auto"/>
              <w:right w:val="single" w:sz="4" w:space="0" w:color="auto"/>
            </w:tcBorders>
          </w:tcPr>
          <w:p w14:paraId="1C396E6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24D2A5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55E9CB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E9535B" w14:paraId="4AFC1519" w14:textId="77777777">
        <w:tc>
          <w:tcPr>
            <w:tcW w:w="1615" w:type="dxa"/>
            <w:tcBorders>
              <w:top w:val="single" w:sz="4" w:space="0" w:color="auto"/>
              <w:left w:val="single" w:sz="4" w:space="0" w:color="auto"/>
              <w:bottom w:val="single" w:sz="4" w:space="0" w:color="auto"/>
              <w:right w:val="single" w:sz="4" w:space="0" w:color="auto"/>
            </w:tcBorders>
          </w:tcPr>
          <w:p w14:paraId="3E559F5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5CDC9A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2BD123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5A706AAC" w14:textId="77777777" w:rsidR="00E9535B" w:rsidRDefault="00D879FA">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5B9263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w:t>
            </w:r>
            <w:r>
              <w:rPr>
                <w:rFonts w:ascii="Times New Roman" w:hAnsi="Times New Roman" w:cs="Times New Roman"/>
                <w:color w:val="76923C" w:themeColor="accent3" w:themeShade="BF"/>
                <w:szCs w:val="20"/>
                <w:lang w:val="en-CA"/>
              </w:rPr>
              <w:lastRenderedPageBreak/>
              <w:t>on the size of the MCS offset, a delta-MCS=7 could mean “go down with MCS” and a delta MCS=9 could mean go up with the MCS. I hope that this clarifies the issue.</w:t>
            </w:r>
          </w:p>
        </w:tc>
      </w:tr>
      <w:tr w:rsidR="00E9535B" w14:paraId="5B2546FA" w14:textId="77777777">
        <w:tc>
          <w:tcPr>
            <w:tcW w:w="1615" w:type="dxa"/>
            <w:tcBorders>
              <w:top w:val="single" w:sz="4" w:space="0" w:color="auto"/>
              <w:left w:val="single" w:sz="4" w:space="0" w:color="auto"/>
              <w:bottom w:val="single" w:sz="4" w:space="0" w:color="auto"/>
              <w:right w:val="single" w:sz="4" w:space="0" w:color="auto"/>
            </w:tcBorders>
          </w:tcPr>
          <w:p w14:paraId="43C2495B"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0F8509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D478A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E9535B" w14:paraId="07F48855" w14:textId="77777777">
        <w:tc>
          <w:tcPr>
            <w:tcW w:w="1615" w:type="dxa"/>
            <w:tcBorders>
              <w:top w:val="single" w:sz="4" w:space="0" w:color="auto"/>
              <w:left w:val="single" w:sz="4" w:space="0" w:color="auto"/>
              <w:bottom w:val="single" w:sz="4" w:space="0" w:color="auto"/>
              <w:right w:val="single" w:sz="4" w:space="0" w:color="auto"/>
            </w:tcBorders>
          </w:tcPr>
          <w:p w14:paraId="4020DA8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76C7AF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7B5E3E5" w14:textId="77777777" w:rsidR="00E9535B" w:rsidRDefault="00E9535B">
            <w:pPr>
              <w:spacing w:line="256" w:lineRule="auto"/>
              <w:rPr>
                <w:rFonts w:ascii="Times New Roman" w:hAnsi="Times New Roman" w:cs="Times New Roman"/>
                <w:szCs w:val="20"/>
                <w:lang w:val="en-CA"/>
              </w:rPr>
            </w:pPr>
          </w:p>
        </w:tc>
      </w:tr>
      <w:tr w:rsidR="00E9535B" w14:paraId="2FBD3FBD" w14:textId="77777777">
        <w:trPr>
          <w:ins w:id="11" w:author="作者" w:date="1900-01-01T00:00:00Z"/>
        </w:trPr>
        <w:tc>
          <w:tcPr>
            <w:tcW w:w="1615" w:type="dxa"/>
            <w:tcBorders>
              <w:top w:val="single" w:sz="4" w:space="0" w:color="auto"/>
              <w:left w:val="single" w:sz="4" w:space="0" w:color="auto"/>
              <w:bottom w:val="single" w:sz="4" w:space="0" w:color="auto"/>
              <w:right w:val="single" w:sz="4" w:space="0" w:color="auto"/>
            </w:tcBorders>
          </w:tcPr>
          <w:p w14:paraId="4B1EEAF0" w14:textId="77777777" w:rsidR="00E9535B" w:rsidRDefault="00D879FA">
            <w:pPr>
              <w:rPr>
                <w:ins w:id="12" w:author="作者" w:date="1900-01-01T00:00:00Z"/>
                <w:rFonts w:ascii="Times New Roman" w:hAnsi="Times New Roman" w:cs="Times New Roman"/>
                <w:szCs w:val="20"/>
                <w:lang w:val="en-CA"/>
              </w:rPr>
            </w:pPr>
            <w:ins w:id="1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7C27CCA7" w14:textId="77777777" w:rsidR="00E9535B" w:rsidRDefault="00E9535B">
            <w:pPr>
              <w:rPr>
                <w:ins w:id="14" w:author="作者" w:date="1900-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E33036" w14:textId="77777777" w:rsidR="00E9535B" w:rsidRDefault="00D879FA">
            <w:pPr>
              <w:spacing w:line="256" w:lineRule="auto"/>
              <w:rPr>
                <w:ins w:id="15" w:author="作者" w:date="1900-01-01T00:00:00Z"/>
                <w:rFonts w:ascii="Times New Roman" w:hAnsi="Times New Roman" w:cs="Times New Roman"/>
                <w:szCs w:val="20"/>
                <w:lang w:val="en-CA"/>
              </w:rPr>
            </w:pPr>
            <w:ins w:id="16" w:author="作者">
              <w:r>
                <w:rPr>
                  <w:rFonts w:ascii="Times New Roman" w:hAnsi="Times New Roman" w:cs="Times New Roman"/>
                  <w:szCs w:val="20"/>
                  <w:lang w:val="en-CA"/>
                </w:rPr>
                <w:t>The testability issue is very key, suggest we clarifying that first.</w:t>
              </w:r>
            </w:ins>
          </w:p>
        </w:tc>
      </w:tr>
      <w:tr w:rsidR="00E9535B" w14:paraId="068C5E2C" w14:textId="77777777">
        <w:tc>
          <w:tcPr>
            <w:tcW w:w="1615" w:type="dxa"/>
          </w:tcPr>
          <w:p w14:paraId="0A4311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9FE4F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3C4D8FA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E9535B" w14:paraId="77C0D5FB" w14:textId="77777777">
        <w:tc>
          <w:tcPr>
            <w:tcW w:w="1615" w:type="dxa"/>
          </w:tcPr>
          <w:p w14:paraId="52057E6C"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37CFD72B"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3B7E4F9C"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0A0A9B" w14:paraId="04748C66" w14:textId="77777777" w:rsidTr="00DA7366">
        <w:tc>
          <w:tcPr>
            <w:tcW w:w="1615" w:type="dxa"/>
          </w:tcPr>
          <w:p w14:paraId="73C08C7C"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3CDA6603"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21884966" w14:textId="77777777" w:rsidR="000A0A9B" w:rsidRDefault="000A0A9B" w:rsidP="00DA7366">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3E1577" w14:paraId="5372550C" w14:textId="77777777" w:rsidTr="00DA7366">
        <w:tc>
          <w:tcPr>
            <w:tcW w:w="1615" w:type="dxa"/>
          </w:tcPr>
          <w:p w14:paraId="618E8D93" w14:textId="1F7A87AF" w:rsidR="003E1577" w:rsidRPr="003E1577" w:rsidRDefault="003E1577" w:rsidP="00DA7366">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34DA2F26" w14:textId="2DA2260D" w:rsidR="003E1577" w:rsidRPr="003E1577" w:rsidRDefault="003E1577" w:rsidP="00DA7366">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314F8A1D" w14:textId="77777777" w:rsidR="003E1577" w:rsidRDefault="003E1577" w:rsidP="00DA7366">
            <w:pPr>
              <w:spacing w:line="256" w:lineRule="auto"/>
              <w:rPr>
                <w:rFonts w:ascii="Times New Roman" w:hAnsi="Times New Roman" w:cs="Times New Roman"/>
                <w:szCs w:val="20"/>
              </w:rPr>
            </w:pPr>
          </w:p>
        </w:tc>
      </w:tr>
      <w:tr w:rsidR="00A85031" w:rsidRPr="00D21405" w14:paraId="5BA8F1F9" w14:textId="77777777" w:rsidTr="00A85031">
        <w:tc>
          <w:tcPr>
            <w:tcW w:w="1615" w:type="dxa"/>
          </w:tcPr>
          <w:p w14:paraId="387121D8" w14:textId="77777777" w:rsidR="00A85031" w:rsidRDefault="00A85031" w:rsidP="00A902BF">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672C1C48" w14:textId="77777777" w:rsidR="00A85031" w:rsidRDefault="00A85031" w:rsidP="00A902BF">
            <w:pPr>
              <w:rPr>
                <w:rFonts w:ascii="Times New Roman" w:eastAsia="宋体" w:hAnsi="Times New Roman" w:cs="Times New Roman" w:hint="eastAsia"/>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2245D491" w14:textId="77777777" w:rsidR="00A85031" w:rsidRDefault="00A85031" w:rsidP="00A902BF">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6BF8936B" w14:textId="77777777" w:rsidR="00A85031" w:rsidRDefault="00A85031" w:rsidP="00A902BF">
            <w:pPr>
              <w:spacing w:line="256" w:lineRule="auto"/>
              <w:rPr>
                <w:rFonts w:ascii="Times New Roman" w:eastAsia="宋体" w:hAnsi="Times New Roman" w:cs="Times New Roman"/>
                <w:szCs w:val="20"/>
              </w:rPr>
            </w:pPr>
            <w:r>
              <w:rPr>
                <w:rFonts w:ascii="Times New Roman" w:eastAsia="宋体" w:hAnsi="Times New Roman" w:cs="Times New Roman"/>
                <w:szCs w:val="20"/>
              </w:rPr>
              <w:t>In our opinion, at least following should be clarified and discussed for delta-MCS.</w:t>
            </w:r>
          </w:p>
          <w:p w14:paraId="3A3C5A6B" w14:textId="77777777" w:rsidR="00A85031" w:rsidRPr="00D21405" w:rsidRDefault="00A85031" w:rsidP="00A902BF">
            <w:pPr>
              <w:pStyle w:val="afd"/>
              <w:numPr>
                <w:ilvl w:val="0"/>
                <w:numId w:val="30"/>
              </w:numPr>
              <w:spacing w:line="256" w:lineRule="auto"/>
              <w:rPr>
                <w:rFonts w:ascii="Times New Roman" w:eastAsia="宋体" w:hAnsi="Times New Roman" w:cs="Times New Roman"/>
                <w:szCs w:val="20"/>
              </w:rPr>
            </w:pPr>
            <w:r w:rsidRPr="00D21405">
              <w:rPr>
                <w:rFonts w:ascii="Times New Roman" w:eastAsia="宋体" w:hAnsi="Times New Roman" w:cs="Times New Roman"/>
                <w:szCs w:val="20"/>
              </w:rPr>
              <w:t xml:space="preserve">Whether and how to address the misalignment of target BLER between </w:t>
            </w:r>
            <w:proofErr w:type="spellStart"/>
            <w:r w:rsidRPr="00D21405">
              <w:rPr>
                <w:rFonts w:ascii="Times New Roman" w:eastAsia="宋体" w:hAnsi="Times New Roman" w:cs="Times New Roman"/>
                <w:szCs w:val="20"/>
              </w:rPr>
              <w:t>gNB</w:t>
            </w:r>
            <w:proofErr w:type="spellEnd"/>
            <w:r w:rsidRPr="00D21405">
              <w:rPr>
                <w:rFonts w:ascii="Times New Roman" w:eastAsia="宋体" w:hAnsi="Times New Roman" w:cs="Times New Roman"/>
                <w:szCs w:val="20"/>
              </w:rPr>
              <w:t xml:space="preserve"> and UE for derive the delta-MCS?</w:t>
            </w:r>
          </w:p>
          <w:p w14:paraId="3865A01A" w14:textId="77777777" w:rsidR="00A85031" w:rsidRPr="00D21405" w:rsidRDefault="00A85031" w:rsidP="00A902BF">
            <w:pPr>
              <w:pStyle w:val="afd"/>
              <w:numPr>
                <w:ilvl w:val="0"/>
                <w:numId w:val="30"/>
              </w:numPr>
              <w:spacing w:line="256" w:lineRule="auto"/>
              <w:rPr>
                <w:rFonts w:ascii="Times New Roman" w:eastAsia="宋体" w:hAnsi="Times New Roman" w:cs="Times New Roman"/>
                <w:szCs w:val="20"/>
              </w:rPr>
            </w:pPr>
            <w:r w:rsidRPr="00D21405">
              <w:rPr>
                <w:rFonts w:ascii="Times New Roman" w:eastAsia="宋体" w:hAnsi="Times New Roman" w:cs="Times New Roman" w:hint="eastAsia"/>
                <w:szCs w:val="20"/>
              </w:rPr>
              <w:t>P</w:t>
            </w:r>
            <w:r w:rsidRPr="00D21405">
              <w:rPr>
                <w:rFonts w:ascii="Times New Roman" w:eastAsia="宋体" w:hAnsi="Times New Roman" w:cs="Times New Roman"/>
                <w:szCs w:val="20"/>
              </w:rPr>
              <w:t>erformance benefit for delta-MCS should be further justified. According to current input, limited results show benefit and there are also results showing no performance benefit.</w:t>
            </w:r>
          </w:p>
          <w:p w14:paraId="2DBBC822" w14:textId="77777777" w:rsidR="00A85031" w:rsidRPr="00D21405" w:rsidRDefault="00A85031" w:rsidP="00A902BF">
            <w:pPr>
              <w:pStyle w:val="afd"/>
              <w:numPr>
                <w:ilvl w:val="0"/>
                <w:numId w:val="30"/>
              </w:numPr>
              <w:spacing w:line="256" w:lineRule="auto"/>
              <w:rPr>
                <w:rFonts w:ascii="Times New Roman" w:eastAsia="宋体" w:hAnsi="Times New Roman" w:cs="Times New Roman"/>
                <w:szCs w:val="20"/>
              </w:rPr>
            </w:pPr>
            <w:r w:rsidRPr="00D21405">
              <w:rPr>
                <w:rFonts w:ascii="Times New Roman" w:eastAsia="宋体" w:hAnsi="Times New Roman" w:cs="Times New Roman" w:hint="eastAsia"/>
                <w:szCs w:val="20"/>
              </w:rPr>
              <w:t>H</w:t>
            </w:r>
            <w:r w:rsidRPr="00D21405">
              <w:rPr>
                <w:rFonts w:ascii="Times New Roman" w:eastAsia="宋体"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17F98D28" w14:textId="77777777" w:rsidR="00A85031" w:rsidRPr="00D21405" w:rsidRDefault="00A85031" w:rsidP="00A902BF">
            <w:pPr>
              <w:pStyle w:val="afd"/>
              <w:numPr>
                <w:ilvl w:val="0"/>
                <w:numId w:val="30"/>
              </w:numPr>
              <w:spacing w:line="256" w:lineRule="auto"/>
              <w:rPr>
                <w:rFonts w:ascii="Times New Roman" w:eastAsia="宋体" w:hAnsi="Times New Roman" w:cs="Times New Roman" w:hint="eastAsia"/>
                <w:szCs w:val="20"/>
              </w:rPr>
            </w:pPr>
            <w:r w:rsidRPr="00D21405">
              <w:rPr>
                <w:rFonts w:ascii="Times New Roman" w:eastAsiaTheme="minorEastAsia" w:hAnsi="Times New Roman"/>
                <w:szCs w:val="20"/>
              </w:rPr>
              <w:t xml:space="preserve">It seems the deriving delta MCS is implementation-related. </w:t>
            </w:r>
            <w:r w:rsidRPr="00D21405">
              <w:rPr>
                <w:rFonts w:ascii="Times New Roman" w:hAnsi="Times New Roman"/>
                <w:szCs w:val="20"/>
              </w:rPr>
              <w:t>RAN4 test are required for the calculation method for delta-MCS</w:t>
            </w:r>
          </w:p>
        </w:tc>
      </w:tr>
    </w:tbl>
    <w:p w14:paraId="3BDDF4DF" w14:textId="77777777" w:rsidR="00E9535B" w:rsidRPr="00A85031" w:rsidRDefault="00E9535B">
      <w:pPr>
        <w:rPr>
          <w:rFonts w:ascii="Times New Roman" w:hAnsi="Times New Roman" w:cs="Times New Roman"/>
          <w:sz w:val="20"/>
          <w:szCs w:val="20"/>
          <w:highlight w:val="yellow"/>
          <w:lang w:val="en-CA"/>
        </w:rPr>
      </w:pPr>
    </w:p>
    <w:p w14:paraId="4D07DE10"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2-5</w:t>
      </w:r>
      <w:r>
        <w:rPr>
          <w:rFonts w:ascii="Times New Roman" w:hAnsi="Times New Roman" w:cs="Times New Roman"/>
          <w:sz w:val="20"/>
          <w:szCs w:val="20"/>
        </w:rPr>
        <w:t xml:space="preserve">: Please indicate if FL proposal 8.2-1 is acceptable. </w:t>
      </w:r>
    </w:p>
    <w:tbl>
      <w:tblPr>
        <w:tblStyle w:val="af5"/>
        <w:tblW w:w="0" w:type="auto"/>
        <w:tblLook w:val="04A0" w:firstRow="1" w:lastRow="0" w:firstColumn="1" w:lastColumn="0" w:noHBand="0" w:noVBand="1"/>
      </w:tblPr>
      <w:tblGrid>
        <w:gridCol w:w="1615"/>
        <w:gridCol w:w="1170"/>
        <w:gridCol w:w="6844"/>
      </w:tblGrid>
      <w:tr w:rsidR="00E9535B" w14:paraId="703FF989" w14:textId="77777777">
        <w:tc>
          <w:tcPr>
            <w:tcW w:w="1615" w:type="dxa"/>
            <w:tcBorders>
              <w:top w:val="single" w:sz="4" w:space="0" w:color="auto"/>
              <w:left w:val="single" w:sz="4" w:space="0" w:color="auto"/>
              <w:bottom w:val="single" w:sz="4" w:space="0" w:color="auto"/>
              <w:right w:val="single" w:sz="4" w:space="0" w:color="auto"/>
            </w:tcBorders>
          </w:tcPr>
          <w:p w14:paraId="41DED7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CFDC1C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DFFFAA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E91B66C" w14:textId="77777777">
        <w:tc>
          <w:tcPr>
            <w:tcW w:w="1615" w:type="dxa"/>
            <w:tcBorders>
              <w:top w:val="single" w:sz="4" w:space="0" w:color="auto"/>
              <w:left w:val="single" w:sz="4" w:space="0" w:color="auto"/>
              <w:bottom w:val="single" w:sz="4" w:space="0" w:color="auto"/>
              <w:right w:val="single" w:sz="4" w:space="0" w:color="auto"/>
            </w:tcBorders>
          </w:tcPr>
          <w:p w14:paraId="6154FC4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45FCF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3AA6081B" w14:textId="77777777" w:rsidR="00E9535B" w:rsidRDefault="00E9535B">
            <w:pPr>
              <w:spacing w:line="256" w:lineRule="auto"/>
              <w:rPr>
                <w:rFonts w:ascii="Times New Roman" w:hAnsi="Times New Roman" w:cs="Times New Roman"/>
                <w:szCs w:val="20"/>
                <w:lang w:val="en-CA"/>
              </w:rPr>
            </w:pPr>
          </w:p>
        </w:tc>
      </w:tr>
      <w:tr w:rsidR="00E9535B" w14:paraId="2E5C3AB0" w14:textId="77777777">
        <w:tc>
          <w:tcPr>
            <w:tcW w:w="1615" w:type="dxa"/>
            <w:tcBorders>
              <w:top w:val="single" w:sz="4" w:space="0" w:color="auto"/>
              <w:left w:val="single" w:sz="4" w:space="0" w:color="auto"/>
              <w:bottom w:val="single" w:sz="4" w:space="0" w:color="auto"/>
              <w:right w:val="single" w:sz="4" w:space="0" w:color="auto"/>
            </w:tcBorders>
          </w:tcPr>
          <w:p w14:paraId="0710131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EB858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118D0F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401630D5" w14:textId="77777777" w:rsidR="00E9535B" w:rsidRDefault="00D879FA">
            <w:r>
              <w:rPr>
                <w:rFonts w:ascii="Times New Roman" w:hAnsi="Times New Roman" w:cs="Times New Roman"/>
                <w:szCs w:val="20"/>
                <w:lang w:val="en-CA"/>
              </w:rPr>
              <w:t>We think for the sake of progress, it would be beneficial to discuss the delta-MCS triggering, the resources and the target BLER together.</w:t>
            </w:r>
          </w:p>
        </w:tc>
      </w:tr>
      <w:tr w:rsidR="00E9535B" w14:paraId="79E2B35A" w14:textId="77777777">
        <w:tc>
          <w:tcPr>
            <w:tcW w:w="1615" w:type="dxa"/>
            <w:tcBorders>
              <w:top w:val="single" w:sz="4" w:space="0" w:color="auto"/>
              <w:left w:val="single" w:sz="4" w:space="0" w:color="auto"/>
              <w:bottom w:val="single" w:sz="4" w:space="0" w:color="auto"/>
              <w:right w:val="single" w:sz="4" w:space="0" w:color="auto"/>
            </w:tcBorders>
          </w:tcPr>
          <w:p w14:paraId="23444D9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E60DFDD"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578E47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E9535B" w14:paraId="0C2B6DEE" w14:textId="77777777">
        <w:tc>
          <w:tcPr>
            <w:tcW w:w="1615" w:type="dxa"/>
            <w:tcBorders>
              <w:top w:val="single" w:sz="4" w:space="0" w:color="auto"/>
              <w:left w:val="single" w:sz="4" w:space="0" w:color="auto"/>
              <w:bottom w:val="single" w:sz="4" w:space="0" w:color="auto"/>
              <w:right w:val="single" w:sz="4" w:space="0" w:color="auto"/>
            </w:tcBorders>
          </w:tcPr>
          <w:p w14:paraId="09076E0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148610"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768024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E9535B" w14:paraId="1CBA0A7E" w14:textId="77777777">
        <w:tc>
          <w:tcPr>
            <w:tcW w:w="1615" w:type="dxa"/>
            <w:tcBorders>
              <w:top w:val="single" w:sz="4" w:space="0" w:color="auto"/>
              <w:left w:val="single" w:sz="4" w:space="0" w:color="auto"/>
              <w:bottom w:val="single" w:sz="4" w:space="0" w:color="auto"/>
              <w:right w:val="single" w:sz="4" w:space="0" w:color="auto"/>
            </w:tcBorders>
          </w:tcPr>
          <w:p w14:paraId="7924EFAA"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190B536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28B7FF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1244B94B" w14:textId="77777777">
        <w:tc>
          <w:tcPr>
            <w:tcW w:w="1615" w:type="dxa"/>
            <w:tcBorders>
              <w:top w:val="single" w:sz="4" w:space="0" w:color="auto"/>
              <w:left w:val="single" w:sz="4" w:space="0" w:color="auto"/>
              <w:bottom w:val="single" w:sz="4" w:space="0" w:color="auto"/>
              <w:right w:val="single" w:sz="4" w:space="0" w:color="auto"/>
            </w:tcBorders>
          </w:tcPr>
          <w:p w14:paraId="283147B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599C77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7862E11" w14:textId="77777777" w:rsidR="00E9535B" w:rsidRDefault="00D879FA">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w:t>
            </w:r>
            <w:r>
              <w:rPr>
                <w:rFonts w:ascii="Times New Roman" w:hAnsi="Times New Roman" w:cs="Times New Roman"/>
                <w:szCs w:val="20"/>
                <w:lang w:val="en-CA"/>
              </w:rPr>
              <w:lastRenderedPageBreak/>
              <w:t>have at least the following problems:</w:t>
            </w:r>
          </w:p>
          <w:p w14:paraId="71A23C75" w14:textId="77777777" w:rsidR="00E9535B" w:rsidRDefault="00D879FA">
            <w:pPr>
              <w:pStyle w:val="afd"/>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7F63F20" w14:textId="77777777" w:rsidR="00E9535B" w:rsidRDefault="00D879FA">
            <w:pPr>
              <w:pStyle w:val="afd"/>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CE09ABF" w14:textId="77777777" w:rsidR="00E9535B" w:rsidRDefault="00D879FA">
            <w:pPr>
              <w:pStyle w:val="afd"/>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F9D6F6D" w14:textId="77777777" w:rsidR="00E9535B" w:rsidRDefault="00D879FA">
            <w:pPr>
              <w:pStyle w:val="afd"/>
              <w:numPr>
                <w:ilvl w:val="0"/>
                <w:numId w:val="16"/>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25C85A8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E9535B" w14:paraId="7300896D" w14:textId="77777777">
        <w:trPr>
          <w:ins w:id="17" w:author="作者" w:date="1900-01-01T00:00:00Z"/>
        </w:trPr>
        <w:tc>
          <w:tcPr>
            <w:tcW w:w="1615" w:type="dxa"/>
            <w:tcBorders>
              <w:top w:val="single" w:sz="4" w:space="0" w:color="auto"/>
              <w:left w:val="single" w:sz="4" w:space="0" w:color="auto"/>
              <w:bottom w:val="single" w:sz="4" w:space="0" w:color="auto"/>
              <w:right w:val="single" w:sz="4" w:space="0" w:color="auto"/>
            </w:tcBorders>
          </w:tcPr>
          <w:p w14:paraId="71852F16" w14:textId="77777777" w:rsidR="00E9535B" w:rsidRDefault="00D879FA">
            <w:pPr>
              <w:rPr>
                <w:ins w:id="18" w:author="作者" w:date="1900-01-01T00:00:00Z"/>
                <w:rFonts w:ascii="Times New Roman" w:hAnsi="Times New Roman" w:cs="Times New Roman"/>
                <w:szCs w:val="20"/>
                <w:lang w:val="en-CA"/>
              </w:rPr>
            </w:pPr>
            <w:ins w:id="19" w:author="作者">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1D6C4BB7" w14:textId="77777777" w:rsidR="00E9535B" w:rsidRDefault="00D879FA">
            <w:pPr>
              <w:rPr>
                <w:ins w:id="20" w:author="作者" w:date="1900-01-01T00:00:00Z"/>
                <w:rFonts w:ascii="Times New Roman" w:hAnsi="Times New Roman" w:cs="Times New Roman"/>
                <w:szCs w:val="20"/>
                <w:lang w:val="en-CA"/>
              </w:rPr>
            </w:pPr>
            <w:ins w:id="21" w:author="作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A17489" w14:textId="77777777" w:rsidR="00E9535B" w:rsidRDefault="00E9535B">
            <w:pPr>
              <w:spacing w:after="60"/>
              <w:rPr>
                <w:ins w:id="22" w:author="作者" w:date="1900-01-01T00:00:00Z"/>
                <w:rFonts w:ascii="Times New Roman" w:hAnsi="Times New Roman" w:cs="Times New Roman"/>
                <w:szCs w:val="20"/>
                <w:lang w:val="en-CA"/>
              </w:rPr>
            </w:pPr>
          </w:p>
        </w:tc>
      </w:tr>
      <w:tr w:rsidR="00E9535B" w14:paraId="1B5758A4" w14:textId="77777777">
        <w:tc>
          <w:tcPr>
            <w:tcW w:w="1615" w:type="dxa"/>
          </w:tcPr>
          <w:p w14:paraId="76A51CB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74CB8D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55C91F0" w14:textId="77777777" w:rsidR="00E9535B" w:rsidRDefault="00E9535B">
            <w:pPr>
              <w:spacing w:after="60"/>
              <w:rPr>
                <w:rFonts w:ascii="Times New Roman" w:hAnsi="Times New Roman" w:cs="Times New Roman"/>
                <w:szCs w:val="20"/>
                <w:lang w:val="en-CA"/>
              </w:rPr>
            </w:pPr>
          </w:p>
        </w:tc>
      </w:tr>
      <w:tr w:rsidR="00E9535B" w14:paraId="275341CA" w14:textId="77777777">
        <w:tc>
          <w:tcPr>
            <w:tcW w:w="1615" w:type="dxa"/>
          </w:tcPr>
          <w:p w14:paraId="00F044C1"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1C8A43EE"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7F5CD48E" w14:textId="77777777" w:rsidR="00E9535B" w:rsidRDefault="00D879FA">
            <w:pPr>
              <w:spacing w:after="60"/>
              <w:rPr>
                <w:rFonts w:ascii="Times New Roman" w:eastAsia="宋体" w:hAnsi="Times New Roman" w:cs="Times New Roman"/>
                <w:szCs w:val="20"/>
              </w:rPr>
            </w:pPr>
            <w:r>
              <w:rPr>
                <w:rFonts w:ascii="Times New Roman" w:eastAsia="宋体"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0A0A9B" w14:paraId="56412504" w14:textId="77777777" w:rsidTr="00DA7366">
        <w:tc>
          <w:tcPr>
            <w:tcW w:w="1615" w:type="dxa"/>
          </w:tcPr>
          <w:p w14:paraId="26DB04ED"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3B58B76A"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558123A4" w14:textId="77777777" w:rsidR="000A0A9B" w:rsidRDefault="000A0A9B" w:rsidP="00DA7366">
            <w:pPr>
              <w:spacing w:after="60"/>
              <w:rPr>
                <w:rFonts w:ascii="Times New Roman" w:hAnsi="Times New Roman" w:cs="Times New Roman"/>
                <w:szCs w:val="20"/>
              </w:rPr>
            </w:pPr>
          </w:p>
        </w:tc>
      </w:tr>
      <w:tr w:rsidR="003E1577" w14:paraId="47BC9E27" w14:textId="77777777" w:rsidTr="00DA7366">
        <w:tc>
          <w:tcPr>
            <w:tcW w:w="1615" w:type="dxa"/>
          </w:tcPr>
          <w:p w14:paraId="27541BDD" w14:textId="3FFA9BEF" w:rsidR="003E1577" w:rsidRPr="003E1577" w:rsidRDefault="003E1577" w:rsidP="00DA7366">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60BDA8E4" w14:textId="7DADD6AA" w:rsidR="003E1577" w:rsidRPr="003E1577" w:rsidRDefault="003E1577" w:rsidP="00DA7366">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67050C7A" w14:textId="77777777" w:rsidR="003E1577" w:rsidRDefault="003E1577" w:rsidP="00DA7366">
            <w:pPr>
              <w:spacing w:after="60"/>
              <w:rPr>
                <w:rFonts w:ascii="Times New Roman" w:hAnsi="Times New Roman" w:cs="Times New Roman"/>
                <w:szCs w:val="20"/>
              </w:rPr>
            </w:pPr>
          </w:p>
        </w:tc>
      </w:tr>
      <w:tr w:rsidR="00A85031" w14:paraId="1479B8F3" w14:textId="77777777" w:rsidTr="00A85031">
        <w:tc>
          <w:tcPr>
            <w:tcW w:w="1615" w:type="dxa"/>
          </w:tcPr>
          <w:p w14:paraId="4D215015" w14:textId="77777777" w:rsidR="00A85031" w:rsidRDefault="00A85031" w:rsidP="00A902BF">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120A0462" w14:textId="77777777" w:rsidR="00A85031" w:rsidRDefault="00A85031" w:rsidP="00A902BF">
            <w:pPr>
              <w:rPr>
                <w:rFonts w:ascii="Times New Roman" w:eastAsia="宋体" w:hAnsi="Times New Roman" w:cs="Times New Roman" w:hint="eastAsia"/>
                <w:szCs w:val="20"/>
              </w:rPr>
            </w:pPr>
          </w:p>
        </w:tc>
        <w:tc>
          <w:tcPr>
            <w:tcW w:w="6844" w:type="dxa"/>
          </w:tcPr>
          <w:p w14:paraId="2556D368" w14:textId="7E7F415E" w:rsidR="00A85031" w:rsidRDefault="00A85031" w:rsidP="00A902BF">
            <w:pPr>
              <w:spacing w:line="256" w:lineRule="auto"/>
              <w:rPr>
                <w:rFonts w:ascii="Times New Roman" w:hAnsi="Times New Roman"/>
                <w:szCs w:val="20"/>
              </w:rPr>
            </w:pPr>
            <w:r>
              <w:rPr>
                <w:rFonts w:ascii="Times New Roman" w:eastAsia="宋体" w:hAnsi="Times New Roman" w:cs="Times New Roman"/>
                <w:szCs w:val="20"/>
              </w:rPr>
              <w:t xml:space="preserve">We understand this proposal is helpful for </w:t>
            </w:r>
            <w:proofErr w:type="spellStart"/>
            <w:r>
              <w:rPr>
                <w:rFonts w:ascii="Times New Roman" w:eastAsia="宋体" w:hAnsi="Times New Roman" w:cs="Times New Roman"/>
                <w:szCs w:val="20"/>
              </w:rPr>
              <w:t>coverging</w:t>
            </w:r>
            <w:proofErr w:type="spellEnd"/>
            <w:r>
              <w:rPr>
                <w:rFonts w:ascii="Times New Roman" w:eastAsia="宋体" w:hAnsi="Times New Roman" w:cs="Times New Roman"/>
                <w:szCs w:val="20"/>
              </w:rPr>
              <w:t xml:space="preserve"> the delta-MCS discussion. But we think more clarification on this proposal is needed. Because if delta-MCS </w:t>
            </w:r>
            <w:r>
              <w:rPr>
                <w:rFonts w:ascii="Times New Roman" w:hAnsi="Times New Roman"/>
                <w:szCs w:val="20"/>
              </w:rPr>
              <w:t xml:space="preserve">is using </w:t>
            </w:r>
            <w:r w:rsidRPr="008A3858">
              <w:rPr>
                <w:rFonts w:ascii="Times New Roman" w:hAnsi="Times New Roman"/>
                <w:szCs w:val="20"/>
              </w:rPr>
              <w:t>the same reporting resource with HARQ-ACK, it should be clarified whether delta MCS can be included in type 1 or type 2 HARQ-ACK codebook</w:t>
            </w:r>
            <w:r>
              <w:rPr>
                <w:rFonts w:ascii="Times New Roman" w:hAnsi="Times New Roman"/>
                <w:szCs w:val="20"/>
              </w:rPr>
              <w:t xml:space="preserve"> and what is the impact on the </w:t>
            </w:r>
            <w:r w:rsidRPr="008A3858">
              <w:rPr>
                <w:rFonts w:ascii="Times New Roman" w:hAnsi="Times New Roman"/>
                <w:szCs w:val="20"/>
              </w:rPr>
              <w:t>HARQ-ACK codebook</w:t>
            </w:r>
            <w:r>
              <w:rPr>
                <w:rFonts w:ascii="Times New Roman" w:hAnsi="Times New Roman"/>
                <w:szCs w:val="20"/>
              </w:rPr>
              <w:t xml:space="preserve"> construction</w:t>
            </w:r>
            <w:r w:rsidRPr="008A3858">
              <w:rPr>
                <w:rFonts w:ascii="Times New Roman" w:hAnsi="Times New Roman"/>
                <w:szCs w:val="20"/>
              </w:rPr>
              <w:t>.</w:t>
            </w:r>
          </w:p>
          <w:p w14:paraId="0EF91247" w14:textId="77777777" w:rsidR="00A85031" w:rsidRDefault="00A85031" w:rsidP="00A902BF">
            <w:pPr>
              <w:spacing w:line="256" w:lineRule="auto"/>
              <w:rPr>
                <w:rFonts w:ascii="Times New Roman" w:eastAsia="宋体" w:hAnsi="Times New Roman" w:cs="Times New Roman"/>
                <w:szCs w:val="20"/>
              </w:rPr>
            </w:pPr>
            <w:r>
              <w:rPr>
                <w:rFonts w:ascii="Times New Roman" w:eastAsia="宋体"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43EEAF0" w14:textId="77777777" w:rsidR="00A85031" w:rsidRDefault="00A85031" w:rsidP="00A902BF">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w:t>
            </w:r>
            <w:r>
              <w:rPr>
                <w:rFonts w:ascii="Times New Roman" w:eastAsia="宋体"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CC7B50D" w14:textId="77777777" w:rsidR="00A85031" w:rsidRDefault="00A85031" w:rsidP="00A902BF">
            <w:pPr>
              <w:spacing w:after="60"/>
              <w:rPr>
                <w:rFonts w:ascii="Times New Roman" w:eastAsia="宋体" w:hAnsi="Times New Roman" w:cs="Times New Roman" w:hint="eastAsia"/>
                <w:szCs w:val="20"/>
              </w:rPr>
            </w:pPr>
          </w:p>
        </w:tc>
      </w:tr>
    </w:tbl>
    <w:p w14:paraId="400F975C" w14:textId="77777777" w:rsidR="00E9535B" w:rsidRDefault="00E9535B">
      <w:pPr>
        <w:rPr>
          <w:rFonts w:ascii="Times New Roman" w:hAnsi="Times New Roman" w:cs="Times New Roman"/>
          <w:sz w:val="20"/>
          <w:szCs w:val="20"/>
          <w:highlight w:val="yellow"/>
        </w:rPr>
      </w:pPr>
    </w:p>
    <w:p w14:paraId="312E680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2-6</w:t>
      </w:r>
      <w:r>
        <w:rPr>
          <w:rFonts w:ascii="Times New Roman" w:hAnsi="Times New Roman" w:cs="Times New Roman"/>
          <w:sz w:val="20"/>
          <w:szCs w:val="20"/>
        </w:rPr>
        <w:t xml:space="preserve">: Please indicate if FL proposal 8.2-2 is acceptable. </w:t>
      </w:r>
    </w:p>
    <w:tbl>
      <w:tblPr>
        <w:tblStyle w:val="af5"/>
        <w:tblW w:w="0" w:type="auto"/>
        <w:tblLook w:val="04A0" w:firstRow="1" w:lastRow="0" w:firstColumn="1" w:lastColumn="0" w:noHBand="0" w:noVBand="1"/>
      </w:tblPr>
      <w:tblGrid>
        <w:gridCol w:w="1615"/>
        <w:gridCol w:w="1170"/>
        <w:gridCol w:w="6844"/>
      </w:tblGrid>
      <w:tr w:rsidR="00E9535B" w14:paraId="7D5C7BCD" w14:textId="77777777">
        <w:tc>
          <w:tcPr>
            <w:tcW w:w="1615" w:type="dxa"/>
            <w:tcBorders>
              <w:top w:val="single" w:sz="4" w:space="0" w:color="auto"/>
              <w:left w:val="single" w:sz="4" w:space="0" w:color="auto"/>
              <w:bottom w:val="single" w:sz="4" w:space="0" w:color="auto"/>
              <w:right w:val="single" w:sz="4" w:space="0" w:color="auto"/>
            </w:tcBorders>
          </w:tcPr>
          <w:p w14:paraId="5C58E8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9D94CF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069FEB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C06C8DD" w14:textId="77777777">
        <w:tc>
          <w:tcPr>
            <w:tcW w:w="1615" w:type="dxa"/>
            <w:tcBorders>
              <w:top w:val="single" w:sz="4" w:space="0" w:color="auto"/>
              <w:left w:val="single" w:sz="4" w:space="0" w:color="auto"/>
              <w:bottom w:val="single" w:sz="4" w:space="0" w:color="auto"/>
              <w:right w:val="single" w:sz="4" w:space="0" w:color="auto"/>
            </w:tcBorders>
          </w:tcPr>
          <w:p w14:paraId="60066DD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1AFED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5325EC9" w14:textId="77777777" w:rsidR="00E9535B" w:rsidRDefault="00D879FA">
            <w:r>
              <w:t>When gNB scheduling TBs, gNB use different BLER targets for different TBs and it is not fully feasible to assume that only two BLER targets will be used by the gNB towards the UE.</w:t>
            </w:r>
          </w:p>
          <w:p w14:paraId="786AEF80" w14:textId="77777777" w:rsidR="00E9535B" w:rsidRDefault="00D879FA">
            <w:r>
              <w:t xml:space="preserve">If the UE assumes a fixed BLER target which is different from the target that gNB schedule the TB, report of delta-MCS may not be useful. We are not sure this was checked in the simulation studies. </w:t>
            </w:r>
          </w:p>
          <w:p w14:paraId="39730154" w14:textId="77777777" w:rsidR="00E9535B" w:rsidRDefault="00D879FA">
            <w:pPr>
              <w:rPr>
                <w:rFonts w:ascii="Times New Roman" w:hAnsi="Times New Roman" w:cs="Times New Roman"/>
                <w:b/>
                <w:bCs/>
                <w:sz w:val="20"/>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E9535B" w14:paraId="23A281A1" w14:textId="77777777">
        <w:tc>
          <w:tcPr>
            <w:tcW w:w="1615" w:type="dxa"/>
            <w:tcBorders>
              <w:top w:val="single" w:sz="4" w:space="0" w:color="auto"/>
              <w:left w:val="single" w:sz="4" w:space="0" w:color="auto"/>
              <w:bottom w:val="single" w:sz="4" w:space="0" w:color="auto"/>
              <w:right w:val="single" w:sz="4" w:space="0" w:color="auto"/>
            </w:tcBorders>
          </w:tcPr>
          <w:p w14:paraId="7B54757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22C26E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C8A4A"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01B1F8C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E9535B" w14:paraId="4BEFB514" w14:textId="77777777">
        <w:tc>
          <w:tcPr>
            <w:tcW w:w="1615" w:type="dxa"/>
            <w:tcBorders>
              <w:top w:val="single" w:sz="4" w:space="0" w:color="auto"/>
              <w:left w:val="single" w:sz="4" w:space="0" w:color="auto"/>
              <w:bottom w:val="single" w:sz="4" w:space="0" w:color="auto"/>
              <w:right w:val="single" w:sz="4" w:space="0" w:color="auto"/>
            </w:tcBorders>
          </w:tcPr>
          <w:p w14:paraId="2C53B6F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29ED21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ED695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eNB/gNB scheduling flexibility. Thus, it is unclear how to select a </w:t>
            </w:r>
            <w:r>
              <w:rPr>
                <w:rFonts w:ascii="Times New Roman" w:hAnsi="Times New Roman" w:cs="Times New Roman"/>
                <w:szCs w:val="20"/>
                <w:lang w:val="en-CA"/>
              </w:rPr>
              <w:lastRenderedPageBreak/>
              <w:t>value and how it can be used when reported.</w:t>
            </w:r>
          </w:p>
        </w:tc>
      </w:tr>
      <w:tr w:rsidR="00E9535B" w14:paraId="603B5BA9" w14:textId="77777777">
        <w:tc>
          <w:tcPr>
            <w:tcW w:w="1615" w:type="dxa"/>
            <w:tcBorders>
              <w:top w:val="single" w:sz="4" w:space="0" w:color="auto"/>
              <w:left w:val="single" w:sz="4" w:space="0" w:color="auto"/>
              <w:bottom w:val="single" w:sz="4" w:space="0" w:color="auto"/>
              <w:right w:val="single" w:sz="4" w:space="0" w:color="auto"/>
            </w:tcBorders>
          </w:tcPr>
          <w:p w14:paraId="4602A51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E855C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39490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9B263E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BB0A6FB" w14:textId="77777777" w:rsidR="00E9535B" w:rsidRDefault="00D879FA">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target BLER applicable to Delta-MCS calculation </w:t>
            </w:r>
          </w:p>
          <w:p w14:paraId="4302DF3F" w14:textId="77777777" w:rsidR="00E9535B" w:rsidRDefault="00E9535B">
            <w:pPr>
              <w:spacing w:line="256" w:lineRule="auto"/>
              <w:rPr>
                <w:rFonts w:ascii="Times New Roman" w:hAnsi="Times New Roman" w:cs="Times New Roman"/>
                <w:szCs w:val="20"/>
                <w:lang w:val="en-CA"/>
              </w:rPr>
            </w:pPr>
          </w:p>
        </w:tc>
      </w:tr>
      <w:tr w:rsidR="00E9535B" w14:paraId="62211455" w14:textId="77777777">
        <w:tc>
          <w:tcPr>
            <w:tcW w:w="1615" w:type="dxa"/>
            <w:tcBorders>
              <w:top w:val="single" w:sz="4" w:space="0" w:color="auto"/>
              <w:left w:val="single" w:sz="4" w:space="0" w:color="auto"/>
              <w:bottom w:val="single" w:sz="4" w:space="0" w:color="auto"/>
              <w:right w:val="single" w:sz="4" w:space="0" w:color="auto"/>
            </w:tcBorders>
          </w:tcPr>
          <w:p w14:paraId="60385230"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6BB5D59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CF55F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49563B89" w14:textId="77777777">
        <w:tc>
          <w:tcPr>
            <w:tcW w:w="1615" w:type="dxa"/>
            <w:tcBorders>
              <w:top w:val="single" w:sz="4" w:space="0" w:color="auto"/>
              <w:left w:val="single" w:sz="4" w:space="0" w:color="auto"/>
              <w:bottom w:val="single" w:sz="4" w:space="0" w:color="auto"/>
              <w:right w:val="single" w:sz="4" w:space="0" w:color="auto"/>
            </w:tcBorders>
          </w:tcPr>
          <w:p w14:paraId="2A15DE8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072FE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2C637C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E9535B" w14:paraId="41591CC4" w14:textId="77777777">
        <w:trPr>
          <w:ins w:id="23" w:author="作者" w:date="1900-01-01T00:00:00Z"/>
        </w:trPr>
        <w:tc>
          <w:tcPr>
            <w:tcW w:w="1615" w:type="dxa"/>
            <w:tcBorders>
              <w:top w:val="single" w:sz="4" w:space="0" w:color="auto"/>
              <w:left w:val="single" w:sz="4" w:space="0" w:color="auto"/>
              <w:bottom w:val="single" w:sz="4" w:space="0" w:color="auto"/>
              <w:right w:val="single" w:sz="4" w:space="0" w:color="auto"/>
            </w:tcBorders>
          </w:tcPr>
          <w:p w14:paraId="0C36CEBD" w14:textId="77777777" w:rsidR="00E9535B" w:rsidRDefault="00D879FA">
            <w:pPr>
              <w:rPr>
                <w:ins w:id="24" w:author="作者" w:date="1900-01-01T00:00:00Z"/>
                <w:rFonts w:ascii="Times New Roman" w:hAnsi="Times New Roman" w:cs="Times New Roman"/>
                <w:szCs w:val="20"/>
                <w:lang w:val="en-CA"/>
              </w:rPr>
            </w:pPr>
            <w:ins w:id="25"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DA5E594" w14:textId="77777777" w:rsidR="00E9535B" w:rsidRDefault="00D879FA">
            <w:pPr>
              <w:rPr>
                <w:ins w:id="26" w:author="作者" w:date="1900-01-01T00:00:00Z"/>
                <w:rFonts w:ascii="Times New Roman" w:hAnsi="Times New Roman" w:cs="Times New Roman"/>
                <w:szCs w:val="20"/>
                <w:lang w:val="en-CA"/>
              </w:rPr>
            </w:pPr>
            <w:ins w:id="27" w:author="作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0652C17" w14:textId="77777777" w:rsidR="00E9535B" w:rsidRPr="003E1577" w:rsidRDefault="00D879FA">
            <w:pPr>
              <w:pStyle w:val="afd"/>
              <w:ind w:left="0"/>
              <w:rPr>
                <w:ins w:id="28" w:author="作者" w:date="1900-01-01T00:00:00Z"/>
                <w:rFonts w:ascii="Times New Roman" w:hAnsi="Times New Roman" w:cs="Times New Roman"/>
                <w:b/>
                <w:bCs/>
                <w:sz w:val="20"/>
                <w:szCs w:val="20"/>
                <w:rPrChange w:id="29" w:author="作者" w:date="1900-01-01T00:00:00Z">
                  <w:rPr>
                    <w:ins w:id="30" w:author="作者" w:date="1900-01-01T00:00:00Z"/>
                  </w:rPr>
                </w:rPrChange>
              </w:rPr>
              <w:pPrChange w:id="31" w:author="作者" w:date="1900-01-01T00:00:00Z">
                <w:pPr>
                  <w:pStyle w:val="afd"/>
                  <w:numPr>
                    <w:numId w:val="13"/>
                  </w:numPr>
                  <w:ind w:hanging="360"/>
                </w:pPr>
              </w:pPrChange>
            </w:pPr>
            <w:ins w:id="32" w:author="作者">
              <w:r>
                <w:rPr>
                  <w:rFonts w:ascii="Times New Roman" w:hAnsi="Times New Roman" w:cs="Times New Roman"/>
                  <w:b/>
                  <w:bCs/>
                  <w:sz w:val="20"/>
                  <w:szCs w:val="20"/>
                </w:rPr>
                <w:t xml:space="preserve">Our preference is to have a single BLER target, also we </w:t>
              </w:r>
              <w:r w:rsidRPr="003E1577">
                <w:rPr>
                  <w:rFonts w:ascii="Times New Roman" w:hAnsi="Times New Roman" w:cs="Times New Roman"/>
                  <w:szCs w:val="20"/>
                  <w:lang w:val="en-CA"/>
                  <w:rPrChange w:id="33" w:author="作者" w:date="1900-01-01T00:00:00Z">
                    <w:rPr>
                      <w:lang w:val="en-CA"/>
                    </w:rPr>
                  </w:rPrChange>
                </w:rPr>
                <w:t xml:space="preserve"> don’t see the point to have “</w:t>
              </w:r>
              <w:r w:rsidRPr="003E1577">
                <w:rPr>
                  <w:rFonts w:ascii="Times New Roman" w:hAnsi="Times New Roman" w:cs="Times New Roman"/>
                  <w:b/>
                  <w:bCs/>
                  <w:sz w:val="20"/>
                  <w:szCs w:val="20"/>
                  <w:rPrChange w:id="34" w:author="作者" w:date="1900-01-01T00:00:00Z">
                    <w:rPr/>
                  </w:rPrChange>
                </w:rPr>
                <w:t>Target BLER depends at least on MCS table used for the TB</w:t>
              </w:r>
            </w:ins>
          </w:p>
          <w:p w14:paraId="54595994" w14:textId="77777777" w:rsidR="00E9535B" w:rsidRDefault="00D879FA">
            <w:pPr>
              <w:pStyle w:val="afd"/>
              <w:numPr>
                <w:ilvl w:val="1"/>
                <w:numId w:val="13"/>
              </w:numPr>
              <w:rPr>
                <w:ins w:id="35" w:author="作者" w:date="1900-01-01T00:00:00Z"/>
                <w:rFonts w:ascii="Times New Roman" w:hAnsi="Times New Roman" w:cs="Times New Roman"/>
                <w:b/>
                <w:bCs/>
                <w:sz w:val="20"/>
                <w:szCs w:val="20"/>
              </w:rPr>
            </w:pPr>
            <w:ins w:id="36" w:author="作者">
              <w:r>
                <w:rPr>
                  <w:rFonts w:ascii="Times New Roman" w:hAnsi="Times New Roman" w:cs="Times New Roman"/>
                  <w:b/>
                  <w:bCs/>
                  <w:sz w:val="20"/>
                  <w:szCs w:val="20"/>
                </w:rPr>
                <w:t>FFS: whether value for each MCS table is fixed or configured by RRC.”</w:t>
              </w:r>
            </w:ins>
          </w:p>
          <w:p w14:paraId="02CE59D6" w14:textId="77777777" w:rsidR="00E9535B" w:rsidRPr="003E1577" w:rsidRDefault="00E9535B">
            <w:pPr>
              <w:rPr>
                <w:ins w:id="37" w:author="作者" w:date="1900-01-01T00:00:00Z"/>
                <w:rFonts w:ascii="Times New Roman" w:hAnsi="Times New Roman" w:cs="Times New Roman"/>
                <w:b/>
                <w:bCs/>
                <w:sz w:val="20"/>
                <w:szCs w:val="20"/>
                <w:rPrChange w:id="38" w:author="作者" w:date="1900-01-01T00:00:00Z">
                  <w:rPr>
                    <w:ins w:id="39" w:author="作者" w:date="1900-01-01T00:00:00Z"/>
                    <w:lang w:val="en-CA"/>
                  </w:rPr>
                </w:rPrChange>
              </w:rPr>
              <w:pPrChange w:id="40" w:author="作者" w:date="1900-01-01T00:00:00Z">
                <w:pPr>
                  <w:spacing w:line="256" w:lineRule="auto"/>
                </w:pPr>
              </w:pPrChange>
            </w:pPr>
          </w:p>
        </w:tc>
      </w:tr>
      <w:tr w:rsidR="00E9535B" w14:paraId="68436BEA" w14:textId="77777777">
        <w:tc>
          <w:tcPr>
            <w:tcW w:w="1615" w:type="dxa"/>
          </w:tcPr>
          <w:p w14:paraId="12B163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A47A22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69239DE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166CD56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E9535B" w14:paraId="0799C973" w14:textId="77777777">
        <w:tc>
          <w:tcPr>
            <w:tcW w:w="1615" w:type="dxa"/>
          </w:tcPr>
          <w:p w14:paraId="7D8FE33E"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140DCFAA" w14:textId="77777777" w:rsidR="00E9535B" w:rsidRDefault="00E9535B">
            <w:pPr>
              <w:rPr>
                <w:rFonts w:ascii="Times New Roman" w:eastAsia="宋体" w:hAnsi="Times New Roman" w:cs="Times New Roman"/>
                <w:szCs w:val="20"/>
              </w:rPr>
            </w:pPr>
          </w:p>
        </w:tc>
        <w:tc>
          <w:tcPr>
            <w:tcW w:w="6844" w:type="dxa"/>
          </w:tcPr>
          <w:p w14:paraId="70E47643"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0A0A9B" w14:paraId="4110D201" w14:textId="77777777" w:rsidTr="00DA7366">
        <w:tc>
          <w:tcPr>
            <w:tcW w:w="1615" w:type="dxa"/>
          </w:tcPr>
          <w:p w14:paraId="1C35ED83"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5BE57302"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0C7A0B51" w14:textId="77777777" w:rsidR="000A0A9B" w:rsidRDefault="000A0A9B" w:rsidP="00DA7366">
            <w:pPr>
              <w:spacing w:after="60"/>
              <w:rPr>
                <w:rFonts w:ascii="Times New Roman" w:hAnsi="Times New Roman" w:cs="Times New Roman"/>
                <w:szCs w:val="20"/>
              </w:rPr>
            </w:pPr>
          </w:p>
        </w:tc>
      </w:tr>
      <w:tr w:rsidR="003E1577" w14:paraId="05738FB8" w14:textId="77777777" w:rsidTr="00DA7366">
        <w:tc>
          <w:tcPr>
            <w:tcW w:w="1615" w:type="dxa"/>
          </w:tcPr>
          <w:p w14:paraId="297E54F7" w14:textId="5C278EC4" w:rsidR="003E1577" w:rsidRPr="003E1577" w:rsidRDefault="003E1577" w:rsidP="00DA7366">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6E8E5474" w14:textId="67B0CF5A" w:rsidR="003E1577" w:rsidRPr="003E1577" w:rsidRDefault="003E1577" w:rsidP="00DA7366">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654AE657" w14:textId="77777777" w:rsidR="003E1577" w:rsidRDefault="003E1577" w:rsidP="00DA7366">
            <w:pPr>
              <w:spacing w:after="60"/>
              <w:rPr>
                <w:rFonts w:ascii="Times New Roman" w:hAnsi="Times New Roman" w:cs="Times New Roman"/>
                <w:szCs w:val="20"/>
              </w:rPr>
            </w:pPr>
          </w:p>
        </w:tc>
      </w:tr>
      <w:tr w:rsidR="00A85031" w:rsidRPr="00641635" w14:paraId="38D15174" w14:textId="77777777" w:rsidTr="00A85031">
        <w:tc>
          <w:tcPr>
            <w:tcW w:w="1615" w:type="dxa"/>
          </w:tcPr>
          <w:p w14:paraId="4496511F" w14:textId="77777777" w:rsidR="00A85031" w:rsidRDefault="00A85031" w:rsidP="00A902BF">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55B2F577" w14:textId="77777777" w:rsidR="00A85031" w:rsidRDefault="00A85031" w:rsidP="00A902BF">
            <w:pPr>
              <w:rPr>
                <w:rFonts w:ascii="Times New Roman" w:eastAsia="宋体" w:hAnsi="Times New Roman" w:cs="Times New Roman"/>
                <w:szCs w:val="20"/>
              </w:rPr>
            </w:pPr>
          </w:p>
        </w:tc>
        <w:tc>
          <w:tcPr>
            <w:tcW w:w="6844" w:type="dxa"/>
          </w:tcPr>
          <w:p w14:paraId="4D7FC2F3" w14:textId="77777777" w:rsidR="00A85031" w:rsidRDefault="00A85031" w:rsidP="00A902BF">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think defining the target BLER for UE to determine the delta-MCS will put restriction on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scheduling. In fact, </w:t>
            </w:r>
            <w:r w:rsidRPr="00641635">
              <w:rPr>
                <w:rFonts w:ascii="Times New Roman" w:eastAsia="宋体" w:hAnsi="Times New Roman" w:cs="Times New Roman"/>
                <w:szCs w:val="20"/>
              </w:rPr>
              <w:t xml:space="preserve">for a PDSCH scheduling, how to determine the MCS is up to </w:t>
            </w:r>
            <w:proofErr w:type="spellStart"/>
            <w:r w:rsidRPr="00641635">
              <w:rPr>
                <w:rFonts w:ascii="Times New Roman" w:eastAsia="宋体" w:hAnsi="Times New Roman" w:cs="Times New Roman"/>
                <w:szCs w:val="20"/>
              </w:rPr>
              <w:t>gNB</w:t>
            </w:r>
            <w:proofErr w:type="spellEnd"/>
            <w:r w:rsidRPr="00641635">
              <w:rPr>
                <w:rFonts w:ascii="Times New Roman" w:eastAsia="宋体" w:hAnsi="Times New Roman" w:cs="Times New Roman"/>
                <w:szCs w:val="20"/>
              </w:rPr>
              <w:t xml:space="preserve"> implementation. Therefore, UE cannot be aware of the actual BLER target for the MCS indicated by </w:t>
            </w:r>
            <w:proofErr w:type="spellStart"/>
            <w:r w:rsidRPr="00641635">
              <w:rPr>
                <w:rFonts w:ascii="Times New Roman" w:eastAsia="宋体" w:hAnsi="Times New Roman" w:cs="Times New Roman"/>
                <w:szCs w:val="20"/>
              </w:rPr>
              <w:t>gNB</w:t>
            </w:r>
            <w:proofErr w:type="spellEnd"/>
            <w:r w:rsidRPr="00641635">
              <w:rPr>
                <w:rFonts w:ascii="Times New Roman" w:eastAsia="宋体" w:hAnsi="Times New Roman" w:cs="Times New Roman"/>
                <w:szCs w:val="20"/>
              </w:rPr>
              <w:t xml:space="preserve"> for a PDSCH transmission. </w:t>
            </w:r>
            <w:r>
              <w:rPr>
                <w:rFonts w:ascii="Times New Roman" w:eastAsia="宋体" w:hAnsi="Times New Roman" w:cs="Times New Roman"/>
                <w:szCs w:val="20"/>
              </w:rPr>
              <w:t>So,</w:t>
            </w:r>
            <w:r w:rsidRPr="00641635">
              <w:rPr>
                <w:rFonts w:ascii="Times New Roman" w:eastAsia="宋体" w:hAnsi="Times New Roman" w:cs="Times New Roman"/>
                <w:szCs w:val="20"/>
              </w:rPr>
              <w:t xml:space="preserve"> there </w:t>
            </w:r>
            <w:r>
              <w:rPr>
                <w:rFonts w:ascii="Times New Roman" w:eastAsia="宋体" w:hAnsi="Times New Roman" w:cs="Times New Roman"/>
                <w:szCs w:val="20"/>
              </w:rPr>
              <w:t>would be always some</w:t>
            </w:r>
            <w:r w:rsidRPr="00641635">
              <w:rPr>
                <w:rFonts w:ascii="Times New Roman" w:eastAsia="宋体" w:hAnsi="Times New Roman" w:cs="Times New Roman"/>
                <w:szCs w:val="20"/>
              </w:rPr>
              <w:t xml:space="preserve"> difference between the obtained MCS from CQI reporting based on configured BLER target and the applied MCS from </w:t>
            </w:r>
            <w:proofErr w:type="spellStart"/>
            <w:r w:rsidRPr="00641635">
              <w:rPr>
                <w:rFonts w:ascii="Times New Roman" w:eastAsia="宋体" w:hAnsi="Times New Roman" w:cs="Times New Roman"/>
                <w:szCs w:val="20"/>
              </w:rPr>
              <w:t>gNB</w:t>
            </w:r>
            <w:proofErr w:type="spellEnd"/>
            <w:r w:rsidRPr="00641635">
              <w:rPr>
                <w:rFonts w:ascii="Times New Roman" w:eastAsia="宋体" w:hAnsi="Times New Roman" w:cs="Times New Roman"/>
                <w:szCs w:val="20"/>
              </w:rPr>
              <w:t xml:space="preserve"> based on the actually used BLER target. It would be difficult for UE to determine the accuracy delta MCS value due to uncertainty of the BLER target applied at the </w:t>
            </w:r>
            <w:proofErr w:type="spellStart"/>
            <w:r w:rsidRPr="00641635">
              <w:rPr>
                <w:rFonts w:ascii="Times New Roman" w:eastAsia="宋体" w:hAnsi="Times New Roman" w:cs="Times New Roman"/>
                <w:szCs w:val="20"/>
              </w:rPr>
              <w:t>gNB</w:t>
            </w:r>
            <w:proofErr w:type="spellEnd"/>
            <w:r w:rsidRPr="00641635">
              <w:rPr>
                <w:rFonts w:ascii="Times New Roman" w:eastAsia="宋体" w:hAnsi="Times New Roman" w:cs="Times New Roman"/>
                <w:szCs w:val="20"/>
              </w:rPr>
              <w:t xml:space="preserve"> side.</w:t>
            </w:r>
          </w:p>
          <w:p w14:paraId="3966D39F" w14:textId="77777777" w:rsidR="00A85031" w:rsidRPr="00641635" w:rsidRDefault="00A85031" w:rsidP="00A902BF">
            <w:pPr>
              <w:spacing w:line="256" w:lineRule="auto"/>
              <w:rPr>
                <w:rFonts w:ascii="Times New Roman" w:eastAsia="宋体" w:hAnsi="Times New Roman" w:cs="Times New Roman" w:hint="eastAsia"/>
                <w:szCs w:val="20"/>
                <w:lang w:val="en-US"/>
              </w:rPr>
            </w:pPr>
            <w:r>
              <w:rPr>
                <w:rFonts w:ascii="Times New Roman" w:eastAsia="宋体" w:hAnsi="Times New Roman" w:cs="Times New Roman" w:hint="eastAsia"/>
                <w:szCs w:val="20"/>
              </w:rPr>
              <w:t>I</w:t>
            </w:r>
            <w:r>
              <w:rPr>
                <w:rFonts w:ascii="Times New Roman" w:eastAsia="宋体" w:hAnsi="Times New Roman" w:cs="Times New Roman"/>
                <w:szCs w:val="20"/>
              </w:rPr>
              <w:t xml:space="preserve">n addition, the performance for defining </w:t>
            </w:r>
            <w:r w:rsidRPr="00641635">
              <w:rPr>
                <w:rFonts w:ascii="Times New Roman" w:eastAsia="宋体" w:hAnsi="Times New Roman" w:cs="Times New Roman"/>
                <w:szCs w:val="20"/>
              </w:rPr>
              <w:t>the target BLER applicable to Delta-MCS calculation</w:t>
            </w:r>
            <w:r>
              <w:rPr>
                <w:rFonts w:ascii="Times New Roman" w:eastAsia="宋体" w:hAnsi="Times New Roman" w:cs="Times New Roman"/>
                <w:szCs w:val="20"/>
              </w:rPr>
              <w:t xml:space="preserve"> is not justified.</w:t>
            </w:r>
          </w:p>
        </w:tc>
      </w:tr>
    </w:tbl>
    <w:p w14:paraId="31D203D7" w14:textId="77777777" w:rsidR="00E9535B" w:rsidRPr="00A85031" w:rsidRDefault="00E9535B">
      <w:pPr>
        <w:rPr>
          <w:rFonts w:ascii="Times New Roman" w:hAnsi="Times New Roman" w:cs="Times New Roman"/>
          <w:sz w:val="20"/>
          <w:szCs w:val="20"/>
          <w:highlight w:val="yellow"/>
        </w:rPr>
      </w:pPr>
    </w:p>
    <w:p w14:paraId="60EA186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2-7</w:t>
      </w:r>
      <w:r>
        <w:rPr>
          <w:rFonts w:ascii="Times New Roman" w:hAnsi="Times New Roman" w:cs="Times New Roman"/>
          <w:sz w:val="20"/>
          <w:szCs w:val="20"/>
        </w:rPr>
        <w:t xml:space="preserve">: Please indicate if FL proposal 8.2-3 is acceptable. </w:t>
      </w:r>
    </w:p>
    <w:tbl>
      <w:tblPr>
        <w:tblStyle w:val="af5"/>
        <w:tblW w:w="0" w:type="auto"/>
        <w:tblLook w:val="04A0" w:firstRow="1" w:lastRow="0" w:firstColumn="1" w:lastColumn="0" w:noHBand="0" w:noVBand="1"/>
      </w:tblPr>
      <w:tblGrid>
        <w:gridCol w:w="1615"/>
        <w:gridCol w:w="1170"/>
        <w:gridCol w:w="6844"/>
      </w:tblGrid>
      <w:tr w:rsidR="00E9535B" w14:paraId="045F2DB9" w14:textId="77777777">
        <w:tc>
          <w:tcPr>
            <w:tcW w:w="1615" w:type="dxa"/>
            <w:tcBorders>
              <w:top w:val="single" w:sz="4" w:space="0" w:color="auto"/>
              <w:left w:val="single" w:sz="4" w:space="0" w:color="auto"/>
              <w:bottom w:val="single" w:sz="4" w:space="0" w:color="auto"/>
              <w:right w:val="single" w:sz="4" w:space="0" w:color="auto"/>
            </w:tcBorders>
          </w:tcPr>
          <w:p w14:paraId="0FB65A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ADF30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951DB8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6DEA7DEC" w14:textId="77777777">
        <w:tc>
          <w:tcPr>
            <w:tcW w:w="1615" w:type="dxa"/>
            <w:tcBorders>
              <w:top w:val="single" w:sz="4" w:space="0" w:color="auto"/>
              <w:left w:val="single" w:sz="4" w:space="0" w:color="auto"/>
              <w:bottom w:val="single" w:sz="4" w:space="0" w:color="auto"/>
              <w:right w:val="single" w:sz="4" w:space="0" w:color="auto"/>
            </w:tcBorders>
          </w:tcPr>
          <w:p w14:paraId="5269D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0C5C5B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E3FEF40" w14:textId="77777777" w:rsidR="00E9535B" w:rsidRDefault="00D879FA">
            <w:r>
              <w:t>Not sure what is covered by “per TB”.</w:t>
            </w:r>
          </w:p>
          <w:p w14:paraId="75CA534C" w14:textId="77777777" w:rsidR="00E9535B" w:rsidRDefault="00D879FA">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w:t>
            </w:r>
            <w:r>
              <w:lastRenderedPageBreak/>
              <w:t xml:space="preserve">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E9535B" w14:paraId="6C076B3B" w14:textId="77777777">
        <w:tc>
          <w:tcPr>
            <w:tcW w:w="1615" w:type="dxa"/>
            <w:tcBorders>
              <w:top w:val="single" w:sz="4" w:space="0" w:color="auto"/>
              <w:left w:val="single" w:sz="4" w:space="0" w:color="auto"/>
              <w:bottom w:val="single" w:sz="4" w:space="0" w:color="auto"/>
              <w:right w:val="single" w:sz="4" w:space="0" w:color="auto"/>
            </w:tcBorders>
          </w:tcPr>
          <w:p w14:paraId="57EDB58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55AD4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8A7D8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7A2B59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E9535B" w14:paraId="390816F3" w14:textId="77777777">
        <w:tc>
          <w:tcPr>
            <w:tcW w:w="1615" w:type="dxa"/>
            <w:tcBorders>
              <w:top w:val="single" w:sz="4" w:space="0" w:color="auto"/>
              <w:left w:val="single" w:sz="4" w:space="0" w:color="auto"/>
              <w:bottom w:val="single" w:sz="4" w:space="0" w:color="auto"/>
              <w:right w:val="single" w:sz="4" w:space="0" w:color="auto"/>
            </w:tcBorders>
          </w:tcPr>
          <w:p w14:paraId="73A9964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F694D4"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DB8790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E9535B" w14:paraId="3BBFAA22" w14:textId="77777777">
        <w:tc>
          <w:tcPr>
            <w:tcW w:w="1615" w:type="dxa"/>
            <w:tcBorders>
              <w:top w:val="single" w:sz="4" w:space="0" w:color="auto"/>
              <w:left w:val="single" w:sz="4" w:space="0" w:color="auto"/>
              <w:bottom w:val="single" w:sz="4" w:space="0" w:color="auto"/>
              <w:right w:val="single" w:sz="4" w:space="0" w:color="auto"/>
            </w:tcBorders>
          </w:tcPr>
          <w:p w14:paraId="0665497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6BFFDE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7C25B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E9535B" w14:paraId="3F46E5B3" w14:textId="77777777">
        <w:tc>
          <w:tcPr>
            <w:tcW w:w="1615" w:type="dxa"/>
            <w:tcBorders>
              <w:top w:val="single" w:sz="4" w:space="0" w:color="auto"/>
              <w:left w:val="single" w:sz="4" w:space="0" w:color="auto"/>
              <w:bottom w:val="single" w:sz="4" w:space="0" w:color="auto"/>
              <w:right w:val="single" w:sz="4" w:space="0" w:color="auto"/>
            </w:tcBorders>
          </w:tcPr>
          <w:p w14:paraId="42EEAD39"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978398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442BC8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2F1DCB6A" w14:textId="77777777">
        <w:tc>
          <w:tcPr>
            <w:tcW w:w="1615" w:type="dxa"/>
            <w:tcBorders>
              <w:top w:val="single" w:sz="4" w:space="0" w:color="auto"/>
              <w:left w:val="single" w:sz="4" w:space="0" w:color="auto"/>
              <w:bottom w:val="single" w:sz="4" w:space="0" w:color="auto"/>
              <w:right w:val="single" w:sz="4" w:space="0" w:color="auto"/>
            </w:tcBorders>
          </w:tcPr>
          <w:p w14:paraId="1DE6E47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DD753F1"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8BC0C9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e.g. 1, 2, 3) – there is no justification for hard-coding. </w:t>
            </w:r>
          </w:p>
          <w:p w14:paraId="313A92C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E9535B" w14:paraId="6B8C9B40" w14:textId="77777777">
        <w:trPr>
          <w:ins w:id="41" w:author="作者" w:date="1900-01-01T00:00:00Z"/>
        </w:trPr>
        <w:tc>
          <w:tcPr>
            <w:tcW w:w="1615" w:type="dxa"/>
            <w:tcBorders>
              <w:top w:val="single" w:sz="4" w:space="0" w:color="auto"/>
              <w:left w:val="single" w:sz="4" w:space="0" w:color="auto"/>
              <w:bottom w:val="single" w:sz="4" w:space="0" w:color="auto"/>
              <w:right w:val="single" w:sz="4" w:space="0" w:color="auto"/>
            </w:tcBorders>
          </w:tcPr>
          <w:p w14:paraId="2511634C" w14:textId="77777777" w:rsidR="00E9535B" w:rsidRDefault="00D879FA">
            <w:pPr>
              <w:rPr>
                <w:ins w:id="42" w:author="作者" w:date="1900-01-01T00:00:00Z"/>
                <w:rFonts w:ascii="Times New Roman" w:hAnsi="Times New Roman" w:cs="Times New Roman"/>
                <w:szCs w:val="20"/>
                <w:lang w:val="en-CA"/>
              </w:rPr>
            </w:pPr>
            <w:ins w:id="4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71B2085" w14:textId="77777777" w:rsidR="00E9535B" w:rsidRDefault="00E9535B">
            <w:pPr>
              <w:rPr>
                <w:ins w:id="44" w:author="作者" w:date="1900-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6BB53D9" w14:textId="77777777" w:rsidR="00E9535B" w:rsidRDefault="00D879FA">
            <w:pPr>
              <w:spacing w:line="256" w:lineRule="auto"/>
              <w:rPr>
                <w:ins w:id="45" w:author="作者" w:date="1900-01-01T00:00:00Z"/>
                <w:rFonts w:ascii="Times New Roman" w:hAnsi="Times New Roman" w:cs="Times New Roman"/>
                <w:szCs w:val="20"/>
                <w:lang w:val="en-CA"/>
              </w:rPr>
            </w:pPr>
            <w:ins w:id="46" w:author="作者">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E9535B" w14:paraId="74D4C22B" w14:textId="77777777">
        <w:tc>
          <w:tcPr>
            <w:tcW w:w="1615" w:type="dxa"/>
          </w:tcPr>
          <w:p w14:paraId="0C2CC3E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649D9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2AFE321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E9535B" w14:paraId="4DABFBAE" w14:textId="77777777">
        <w:tc>
          <w:tcPr>
            <w:tcW w:w="1615" w:type="dxa"/>
          </w:tcPr>
          <w:p w14:paraId="2129EAB4"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601DB143" w14:textId="77777777" w:rsidR="00E9535B" w:rsidRDefault="00E9535B">
            <w:pPr>
              <w:rPr>
                <w:rFonts w:ascii="Times New Roman" w:hAnsi="Times New Roman" w:cs="Times New Roman"/>
                <w:szCs w:val="20"/>
                <w:lang w:val="en-CA"/>
              </w:rPr>
            </w:pPr>
          </w:p>
        </w:tc>
        <w:tc>
          <w:tcPr>
            <w:tcW w:w="6844" w:type="dxa"/>
          </w:tcPr>
          <w:p w14:paraId="6E26482E"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are fine with this proposal if here we only discuss the number of the bits for the delta-MCS and the intention is to support the </w:t>
            </w:r>
            <w:proofErr w:type="gramStart"/>
            <w:r>
              <w:rPr>
                <w:rFonts w:ascii="Times New Roman" w:eastAsia="宋体" w:hAnsi="Times New Roman" w:cs="Times New Roman" w:hint="eastAsia"/>
                <w:szCs w:val="20"/>
              </w:rPr>
              <w:t>1 bit</w:t>
            </w:r>
            <w:proofErr w:type="gramEnd"/>
            <w:r>
              <w:rPr>
                <w:rFonts w:ascii="Times New Roman" w:eastAsia="宋体" w:hAnsi="Times New Roman" w:cs="Times New Roman" w:hint="eastAsia"/>
                <w:szCs w:val="20"/>
              </w:rPr>
              <w:t xml:space="preserve">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0A0A9B" w14:paraId="04D7221B" w14:textId="77777777" w:rsidTr="00DA7366">
        <w:tc>
          <w:tcPr>
            <w:tcW w:w="1615" w:type="dxa"/>
          </w:tcPr>
          <w:p w14:paraId="3D555751"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0E0387EF"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38829692" w14:textId="77777777" w:rsidR="000A0A9B" w:rsidRDefault="000A0A9B" w:rsidP="00DA7366">
            <w:pPr>
              <w:spacing w:after="60"/>
              <w:rPr>
                <w:rFonts w:ascii="Times New Roman" w:hAnsi="Times New Roman" w:cs="Times New Roman"/>
                <w:szCs w:val="20"/>
              </w:rPr>
            </w:pPr>
          </w:p>
        </w:tc>
      </w:tr>
      <w:tr w:rsidR="003E1577" w14:paraId="21572912" w14:textId="77777777" w:rsidTr="00DA7366">
        <w:tc>
          <w:tcPr>
            <w:tcW w:w="1615" w:type="dxa"/>
          </w:tcPr>
          <w:p w14:paraId="3A52D07E" w14:textId="262EA3AB" w:rsidR="003E1577" w:rsidRPr="003E1577" w:rsidRDefault="003E1577" w:rsidP="00DA7366">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161551D6" w14:textId="6175AC62" w:rsidR="003E1577" w:rsidRPr="003E1577" w:rsidRDefault="003E1577" w:rsidP="00DA7366">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4AF12CF9" w14:textId="77777777" w:rsidR="003E1577" w:rsidRDefault="003E1577" w:rsidP="00DA7366">
            <w:pPr>
              <w:spacing w:after="60"/>
              <w:rPr>
                <w:rFonts w:ascii="Times New Roman" w:hAnsi="Times New Roman" w:cs="Times New Roman"/>
                <w:szCs w:val="20"/>
              </w:rPr>
            </w:pPr>
          </w:p>
        </w:tc>
      </w:tr>
      <w:tr w:rsidR="00A85031" w14:paraId="22E4F1CC" w14:textId="77777777" w:rsidTr="00A85031">
        <w:tc>
          <w:tcPr>
            <w:tcW w:w="1615" w:type="dxa"/>
          </w:tcPr>
          <w:p w14:paraId="479BE4CC" w14:textId="77777777" w:rsidR="00A85031" w:rsidRDefault="00A85031" w:rsidP="00A902BF">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2A54558" w14:textId="77777777" w:rsidR="00A85031" w:rsidRPr="00D3218C" w:rsidRDefault="00A85031" w:rsidP="00A902BF">
            <w:pPr>
              <w:rPr>
                <w:rFonts w:ascii="Times New Roman" w:eastAsia="宋体" w:hAnsi="Times New Roman" w:cs="Times New Roman" w:hint="eastAsia"/>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596215A3" w14:textId="77777777" w:rsidR="00A85031" w:rsidRDefault="00A85031" w:rsidP="00A902BF">
            <w:pPr>
              <w:spacing w:line="256" w:lineRule="auto"/>
              <w:rPr>
                <w:rFonts w:ascii="Times New Roman" w:eastAsia="宋体" w:hAnsi="Times New Roman" w:cs="Times New Roman" w:hint="eastAsia"/>
                <w:szCs w:val="20"/>
              </w:rPr>
            </w:pPr>
            <w:r>
              <w:rPr>
                <w:rFonts w:ascii="Times New Roman" w:eastAsia="宋体" w:hAnsi="Times New Roman" w:cs="Times New Roman" w:hint="eastAsia"/>
                <w:szCs w:val="20"/>
              </w:rPr>
              <w:t>W</w:t>
            </w:r>
            <w:r>
              <w:rPr>
                <w:rFonts w:ascii="Times New Roman" w:eastAsia="宋体" w:hAnsi="Times New Roman" w:cs="Times New Roman"/>
                <w:szCs w:val="20"/>
              </w:rPr>
              <w:t>e should discuss how to derive and report the delta-MCS first before determining the number of bits for delta-MCS.</w:t>
            </w:r>
          </w:p>
        </w:tc>
      </w:tr>
    </w:tbl>
    <w:p w14:paraId="59E31C80" w14:textId="77777777" w:rsidR="00E9535B" w:rsidRPr="00A85031" w:rsidRDefault="00E9535B">
      <w:pPr>
        <w:rPr>
          <w:rFonts w:ascii="Times New Roman" w:hAnsi="Times New Roman" w:cs="Times New Roman"/>
          <w:sz w:val="20"/>
          <w:szCs w:val="20"/>
          <w:highlight w:val="yellow"/>
        </w:rPr>
      </w:pPr>
    </w:p>
    <w:p w14:paraId="78C92F9E" w14:textId="77777777" w:rsidR="00E9535B" w:rsidRDefault="00E9535B">
      <w:pPr>
        <w:rPr>
          <w:rFonts w:ascii="Times New Roman" w:hAnsi="Times New Roman" w:cs="Times New Roman"/>
          <w:sz w:val="20"/>
          <w:szCs w:val="20"/>
          <w:highlight w:val="yellow"/>
        </w:rPr>
      </w:pPr>
    </w:p>
    <w:p w14:paraId="5934A76C"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5407D12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Contributions discuss enhancements that do not fall in one of the above categories.</w:t>
      </w:r>
    </w:p>
    <w:p w14:paraId="4AEF5C65"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BB8745E"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#3.1</w:t>
      </w:r>
      <w:r>
        <w:rPr>
          <w:rFonts w:ascii="Times New Roman" w:hAnsi="Times New Roman" w:cs="Times New Roman"/>
          <w:sz w:val="20"/>
          <w:szCs w:val="20"/>
        </w:rPr>
        <w:t>: Support A-CSI on PUCCH</w:t>
      </w:r>
    </w:p>
    <w:p w14:paraId="4E5526A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Yes : Huawei [2], NTT DoCoMo [22]</w:t>
      </w:r>
    </w:p>
    <w:p w14:paraId="33B86262"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No extra PDCCH blind decoding, available number of CCEs for chest, independent successful reception of DL, latency increase for CSI, increase of DL overhead</w:t>
      </w:r>
    </w:p>
    <w:p w14:paraId="43A3064B"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Design details [22]</w:t>
      </w:r>
    </w:p>
    <w:p w14:paraId="60354A07" w14:textId="77777777" w:rsidR="00E9535B" w:rsidRDefault="00D879FA">
      <w:pPr>
        <w:pStyle w:val="afd"/>
        <w:numPr>
          <w:ilvl w:val="1"/>
          <w:numId w:val="15"/>
        </w:numPr>
        <w:rPr>
          <w:rFonts w:ascii="Times New Roman" w:hAnsi="Times New Roman" w:cs="Times New Roman"/>
          <w:sz w:val="20"/>
          <w:szCs w:val="20"/>
        </w:rPr>
      </w:pPr>
      <w:r>
        <w:rPr>
          <w:rFonts w:ascii="Times New Roman" w:hAnsi="Times New Roman" w:cs="Times New Roman"/>
          <w:sz w:val="20"/>
          <w:szCs w:val="20"/>
        </w:rPr>
        <w:t>New field in DL DCI (formats 1_1/1_2) to trigger A-CSI on PUCCH</w:t>
      </w:r>
    </w:p>
    <w:p w14:paraId="7765E620" w14:textId="77777777" w:rsidR="00E9535B" w:rsidRDefault="00D879FA">
      <w:pPr>
        <w:pStyle w:val="afd"/>
        <w:numPr>
          <w:ilvl w:val="1"/>
          <w:numId w:val="15"/>
        </w:numPr>
        <w:rPr>
          <w:rFonts w:ascii="Times New Roman" w:hAnsi="Times New Roman" w:cs="Times New Roman"/>
          <w:sz w:val="20"/>
          <w:szCs w:val="20"/>
        </w:rPr>
      </w:pPr>
      <w:r>
        <w:rPr>
          <w:rFonts w:ascii="Times New Roman" w:hAnsi="Times New Roman" w:cs="Times New Roman"/>
          <w:sz w:val="20"/>
          <w:szCs w:val="20"/>
        </w:rPr>
        <w:t>DCI indicates one of a set of resources configured by RRC</w:t>
      </w:r>
    </w:p>
    <w:p w14:paraId="1B3A55EF" w14:textId="77777777" w:rsidR="00E9535B" w:rsidRDefault="00D879FA">
      <w:pPr>
        <w:pStyle w:val="afd"/>
        <w:numPr>
          <w:ilvl w:val="1"/>
          <w:numId w:val="15"/>
        </w:numPr>
        <w:rPr>
          <w:rFonts w:ascii="Times New Roman" w:hAnsi="Times New Roman" w:cs="Times New Roman"/>
          <w:sz w:val="20"/>
          <w:szCs w:val="20"/>
        </w:rPr>
      </w:pPr>
      <w:r>
        <w:rPr>
          <w:rFonts w:ascii="Times New Roman" w:hAnsi="Times New Roman" w:cs="Times New Roman"/>
          <w:sz w:val="20"/>
          <w:szCs w:val="20"/>
        </w:rPr>
        <w:t>DCI indicates PHY priority level</w:t>
      </w:r>
    </w:p>
    <w:p w14:paraId="27FF727D" w14:textId="77777777" w:rsidR="00E9535B" w:rsidRDefault="00D879FA">
      <w:pPr>
        <w:pStyle w:val="afd"/>
        <w:numPr>
          <w:ilvl w:val="1"/>
          <w:numId w:val="15"/>
        </w:numPr>
        <w:rPr>
          <w:rFonts w:ascii="Times New Roman" w:hAnsi="Times New Roman" w:cs="Times New Roman"/>
          <w:sz w:val="20"/>
          <w:szCs w:val="20"/>
        </w:rPr>
      </w:pPr>
      <w:r>
        <w:rPr>
          <w:rFonts w:ascii="Times New Roman" w:hAnsi="Times New Roman" w:cs="Times New Roman"/>
          <w:sz w:val="20"/>
          <w:szCs w:val="20"/>
        </w:rPr>
        <w:t>Multiplex on first actual PUSCH repetition</w:t>
      </w:r>
    </w:p>
    <w:p w14:paraId="0DD7F5E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LG[18]</w:t>
      </w:r>
    </w:p>
    <w:p w14:paraId="3100BC17"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Already discussed, no time</w:t>
      </w:r>
    </w:p>
    <w:p w14:paraId="043C81CB"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lastRenderedPageBreak/>
        <w:t>SP-CSI also works [18]</w:t>
      </w:r>
    </w:p>
    <w:p w14:paraId="204C0E82"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Other issues</w:t>
      </w:r>
    </w:p>
    <w:p w14:paraId="20D548D3"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Associate MCS table with priority indicator field value in DCI: Samsung [9]</w:t>
      </w:r>
    </w:p>
    <w:p w14:paraId="315797F3"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Decouple binding between CQI table and target BLER [17]</w:t>
      </w:r>
    </w:p>
    <w:p w14:paraId="086D2231"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Per-serving cell configuration of target BLER [17]</w:t>
      </w:r>
    </w:p>
    <w:p w14:paraId="5DC56E44" w14:textId="77777777" w:rsidR="00E9535B" w:rsidRDefault="00E9535B">
      <w:pPr>
        <w:rPr>
          <w:rFonts w:ascii="Times New Roman" w:hAnsi="Times New Roman" w:cs="Times New Roman"/>
          <w:sz w:val="20"/>
          <w:szCs w:val="20"/>
        </w:rPr>
      </w:pPr>
    </w:p>
    <w:p w14:paraId="7A2416F1" w14:textId="77777777" w:rsidR="00E9535B" w:rsidRDefault="00D879FA">
      <w:pPr>
        <w:pStyle w:val="2"/>
        <w:rPr>
          <w:rFonts w:ascii="Times New Roman" w:hAnsi="Times New Roman"/>
          <w:sz w:val="28"/>
          <w:szCs w:val="28"/>
          <w:highlight w:val="yellow"/>
        </w:rPr>
      </w:pPr>
      <w:bookmarkStart w:id="47" w:name="_GoBack"/>
      <w:bookmarkEnd w:id="47"/>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5911F80" w14:textId="77777777" w:rsidR="00E9535B" w:rsidRDefault="00D879FA">
      <w:pPr>
        <w:rPr>
          <w:rFonts w:ascii="Times New Roman" w:hAnsi="Times New Roman" w:cs="Times New Roman"/>
          <w:sz w:val="20"/>
          <w:szCs w:val="20"/>
        </w:rPr>
      </w:pPr>
      <w:r>
        <w:rPr>
          <w:rFonts w:ascii="Times New Roman" w:hAnsi="Times New Roman" w:cs="Times New Roman"/>
          <w:sz w:val="20"/>
          <w:szCs w:val="20"/>
          <w:highlight w:val="yellow"/>
        </w:rPr>
        <w:t>TBD</w:t>
      </w:r>
    </w:p>
    <w:p w14:paraId="3B724665" w14:textId="77777777" w:rsidR="00E9535B" w:rsidRDefault="00E9535B">
      <w:pPr>
        <w:rPr>
          <w:rFonts w:ascii="Times New Roman" w:hAnsi="Times New Roman" w:cs="Times New Roman"/>
          <w:sz w:val="20"/>
          <w:szCs w:val="20"/>
        </w:rPr>
      </w:pPr>
    </w:p>
    <w:p w14:paraId="2A0362D1" w14:textId="77777777" w:rsidR="00E9535B" w:rsidRDefault="00D879FA">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5EF2A266" w14:textId="77777777" w:rsidR="00E9535B" w:rsidRDefault="00D879FA">
      <w:pPr>
        <w:pStyle w:val="Reference"/>
        <w:overflowPunct w:val="0"/>
        <w:autoSpaceDE w:val="0"/>
        <w:autoSpaceDN w:val="0"/>
        <w:adjustRightInd w:val="0"/>
        <w:textAlignment w:val="baseline"/>
        <w:rPr>
          <w:rFonts w:ascii="Times New Roman" w:hAnsi="Times New Roman" w:cs="Times New Roman"/>
          <w:sz w:val="20"/>
          <w:szCs w:val="20"/>
        </w:rPr>
      </w:pPr>
      <w:bookmarkStart w:id="48" w:name="_Ref47299212"/>
      <w:bookmarkStart w:id="49" w:name="_Ref32420535"/>
      <w:r>
        <w:rPr>
          <w:rFonts w:ascii="Times New Roman" w:hAnsi="Times New Roman"/>
          <w:sz w:val="20"/>
          <w:szCs w:val="20"/>
        </w:rPr>
        <w:t>RP-210854</w:t>
      </w:r>
      <w:r>
        <w:rPr>
          <w:rFonts w:ascii="Times New Roman" w:hAnsi="Times New Roman"/>
          <w:sz w:val="20"/>
          <w:szCs w:val="20"/>
        </w:rPr>
        <w:tab/>
        <w:t xml:space="preserve">Revised WID: Enhanced </w:t>
      </w:r>
      <w:proofErr w:type="spellStart"/>
      <w:r>
        <w:rPr>
          <w:rFonts w:ascii="Times New Roman" w:hAnsi="Times New Roman"/>
          <w:sz w:val="20"/>
          <w:szCs w:val="20"/>
        </w:rPr>
        <w:t>IIoT</w:t>
      </w:r>
      <w:proofErr w:type="spellEnd"/>
      <w:r>
        <w:rPr>
          <w:rFonts w:ascii="Times New Roman" w:hAnsi="Times New Roman"/>
          <w:sz w:val="20"/>
          <w:szCs w:val="20"/>
        </w:rPr>
        <w:t xml:space="preserve"> and URLLC support for NR, Nokia, Nokia Shanghai Bell.</w:t>
      </w:r>
      <w:bookmarkEnd w:id="48"/>
    </w:p>
    <w:p w14:paraId="1D4CFEEB" w14:textId="77777777" w:rsidR="00E9535B" w:rsidRDefault="00D879FA">
      <w:pPr>
        <w:pStyle w:val="Reference"/>
        <w:rPr>
          <w:rFonts w:ascii="Times New Roman" w:hAnsi="Times New Roman" w:cs="Times New Roman"/>
          <w:sz w:val="20"/>
          <w:szCs w:val="20"/>
        </w:rPr>
      </w:pPr>
      <w:bookmarkStart w:id="50" w:name="_Ref79419304"/>
      <w:bookmarkEnd w:id="49"/>
      <w:r>
        <w:rPr>
          <w:rFonts w:ascii="Times New Roman" w:hAnsi="Times New Roman" w:cs="Times New Roman"/>
          <w:sz w:val="20"/>
          <w:szCs w:val="20"/>
        </w:rPr>
        <w:t>R1-2106491</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 xml:space="preserve">Huawei, </w:t>
      </w:r>
      <w:proofErr w:type="spellStart"/>
      <w:r>
        <w:rPr>
          <w:rFonts w:ascii="Times New Roman" w:hAnsi="Times New Roman" w:cs="Times New Roman"/>
          <w:sz w:val="20"/>
          <w:szCs w:val="20"/>
        </w:rPr>
        <w:t>HiSilicon</w:t>
      </w:r>
      <w:bookmarkEnd w:id="50"/>
      <w:proofErr w:type="spellEnd"/>
    </w:p>
    <w:p w14:paraId="2DDC4B5F"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R1-2106587</w:t>
      </w:r>
      <w:r>
        <w:rPr>
          <w:rFonts w:ascii="Times New Roman" w:hAnsi="Times New Roman" w:cs="Times New Roman"/>
          <w:sz w:val="20"/>
          <w:szCs w:val="20"/>
        </w:rPr>
        <w:tab/>
        <w:t>CSI feedback enhancements for Rel-17 URLLC</w:t>
      </w:r>
      <w:r>
        <w:rPr>
          <w:rFonts w:ascii="Times New Roman" w:hAnsi="Times New Roman" w:cs="Times New Roman"/>
          <w:sz w:val="20"/>
          <w:szCs w:val="20"/>
        </w:rPr>
        <w:tab/>
        <w:t>vivo</w:t>
      </w:r>
    </w:p>
    <w:p w14:paraId="774458B8"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R1-2106679</w:t>
      </w:r>
      <w:r>
        <w:rPr>
          <w:rFonts w:ascii="Times New Roman" w:hAnsi="Times New Roman" w:cs="Times New Roman"/>
          <w:sz w:val="20"/>
          <w:szCs w:val="20"/>
        </w:rPr>
        <w:tab/>
        <w:t xml:space="preserve">CSI Feedback Enhancements for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/URLLC</w:t>
      </w:r>
      <w:r>
        <w:rPr>
          <w:rFonts w:ascii="Times New Roman" w:hAnsi="Times New Roman" w:cs="Times New Roman"/>
          <w:sz w:val="20"/>
          <w:szCs w:val="20"/>
        </w:rPr>
        <w:tab/>
        <w:t>Ericsson</w:t>
      </w:r>
    </w:p>
    <w:p w14:paraId="140C898D"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R1-2106698</w:t>
      </w:r>
      <w:r>
        <w:rPr>
          <w:rFonts w:ascii="Times New Roman" w:hAnsi="Times New Roman" w:cs="Times New Roman"/>
          <w:sz w:val="20"/>
          <w:szCs w:val="20"/>
        </w:rPr>
        <w:tab/>
        <w:t>Discussion on CSI feedback enhancements</w:t>
      </w:r>
      <w:r>
        <w:rPr>
          <w:rFonts w:ascii="Times New Roman" w:hAnsi="Times New Roman" w:cs="Times New Roman"/>
          <w:sz w:val="20"/>
          <w:szCs w:val="20"/>
        </w:rPr>
        <w:tab/>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Communications</w:t>
      </w:r>
    </w:p>
    <w:p w14:paraId="40059FB1"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R1-2106735</w:t>
      </w:r>
      <w:r>
        <w:rPr>
          <w:rFonts w:ascii="Times New Roman" w:hAnsi="Times New Roman" w:cs="Times New Roman"/>
          <w:sz w:val="20"/>
          <w:szCs w:val="20"/>
        </w:rPr>
        <w:tab/>
        <w:t xml:space="preserve">Discussion on CSI feedback enhancements for </w:t>
      </w:r>
      <w:proofErr w:type="spellStart"/>
      <w:r>
        <w:rPr>
          <w:rFonts w:ascii="Times New Roman" w:hAnsi="Times New Roman" w:cs="Times New Roman"/>
          <w:sz w:val="20"/>
          <w:szCs w:val="20"/>
        </w:rPr>
        <w:t>eURLLC</w:t>
      </w:r>
      <w:proofErr w:type="spellEnd"/>
      <w:r>
        <w:rPr>
          <w:rFonts w:ascii="Times New Roman" w:hAnsi="Times New Roman" w:cs="Times New Roman"/>
          <w:sz w:val="20"/>
          <w:szCs w:val="20"/>
        </w:rPr>
        <w:tab/>
      </w:r>
      <w:r>
        <w:rPr>
          <w:rFonts w:ascii="Times New Roman" w:hAnsi="Times New Roman" w:cs="Times New Roman"/>
          <w:sz w:val="20"/>
          <w:szCs w:val="20"/>
        </w:rPr>
        <w:tab/>
        <w:t>ZTE</w:t>
      </w:r>
    </w:p>
    <w:p w14:paraId="32CC2F5B"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R1-2106802</w:t>
      </w:r>
      <w:r>
        <w:rPr>
          <w:rFonts w:ascii="Times New Roman" w:hAnsi="Times New Roman" w:cs="Times New Roman"/>
          <w:sz w:val="20"/>
          <w:szCs w:val="20"/>
        </w:rPr>
        <w:tab/>
        <w:t>Considerations on CSI enhancements for URLLC</w:t>
      </w:r>
      <w:r>
        <w:rPr>
          <w:rFonts w:ascii="Times New Roman" w:hAnsi="Times New Roman" w:cs="Times New Roman"/>
          <w:sz w:val="20"/>
          <w:szCs w:val="20"/>
        </w:rPr>
        <w:tab/>
        <w:t>Sony</w:t>
      </w:r>
    </w:p>
    <w:p w14:paraId="5E4178AB"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R1-2106837</w:t>
      </w:r>
      <w:r>
        <w:rPr>
          <w:rFonts w:ascii="Times New Roman" w:hAnsi="Times New Roman" w:cs="Times New Roman"/>
          <w:sz w:val="20"/>
          <w:szCs w:val="20"/>
        </w:rPr>
        <w:tab/>
        <w:t>Discussion on CSI Feedback Enhancements</w:t>
      </w:r>
      <w:r>
        <w:rPr>
          <w:rFonts w:ascii="Times New Roman" w:hAnsi="Times New Roman" w:cs="Times New Roman"/>
          <w:sz w:val="20"/>
          <w:szCs w:val="20"/>
        </w:rPr>
        <w:tab/>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Langbo</w:t>
      </w:r>
      <w:proofErr w:type="spellEnd"/>
    </w:p>
    <w:p w14:paraId="10BF2452"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R1-2106880</w:t>
      </w:r>
      <w:r>
        <w:rPr>
          <w:rFonts w:ascii="Times New Roman" w:hAnsi="Times New Roman" w:cs="Times New Roman"/>
          <w:sz w:val="20"/>
          <w:szCs w:val="20"/>
        </w:rPr>
        <w:tab/>
        <w:t>UE Feedback Enhancements for URLLC</w:t>
      </w:r>
      <w:r>
        <w:rPr>
          <w:rFonts w:ascii="Times New Roman" w:hAnsi="Times New Roman" w:cs="Times New Roman"/>
          <w:sz w:val="20"/>
          <w:szCs w:val="20"/>
        </w:rPr>
        <w:tab/>
        <w:t>Samsung</w:t>
      </w:r>
    </w:p>
    <w:p w14:paraId="0FE11C5C"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R1-2106963</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CATT</w:t>
      </w:r>
    </w:p>
    <w:p w14:paraId="4A099C3C"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R1-2107019</w:t>
      </w:r>
      <w:r>
        <w:rPr>
          <w:rFonts w:ascii="Times New Roman" w:hAnsi="Times New Roman" w:cs="Times New Roman"/>
          <w:sz w:val="20"/>
          <w:szCs w:val="20"/>
        </w:rPr>
        <w:tab/>
        <w:t>CSI feedback enhancements for URLLC/</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use cases</w:t>
      </w:r>
      <w:r>
        <w:rPr>
          <w:rFonts w:ascii="Times New Roman" w:hAnsi="Times New Roman" w:cs="Times New Roman"/>
          <w:sz w:val="20"/>
          <w:szCs w:val="20"/>
        </w:rPr>
        <w:tab/>
        <w:t>Nokia, Nokia Shanghai Bell</w:t>
      </w:r>
    </w:p>
    <w:p w14:paraId="6DBB8715"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R1-2107074</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Inc.</w:t>
      </w:r>
    </w:p>
    <w:p w14:paraId="4E3A0FF0"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R1-2107078</w:t>
      </w:r>
      <w:r>
        <w:rPr>
          <w:rFonts w:ascii="Times New Roman" w:hAnsi="Times New Roman" w:cs="Times New Roman"/>
          <w:sz w:val="20"/>
          <w:szCs w:val="20"/>
        </w:rPr>
        <w:tab/>
        <w:t>CSI feedback enhancements for URLLC</w:t>
      </w:r>
      <w:r>
        <w:rPr>
          <w:rFonts w:ascii="Times New Roman" w:hAnsi="Times New Roman" w:cs="Times New Roman"/>
          <w:sz w:val="20"/>
          <w:szCs w:val="20"/>
        </w:rPr>
        <w:tab/>
        <w:t>FUTUREWEI</w:t>
      </w:r>
    </w:p>
    <w:p w14:paraId="248245D4"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R1-2107185</w:t>
      </w:r>
      <w:r>
        <w:rPr>
          <w:rFonts w:ascii="Times New Roman" w:hAnsi="Times New Roman" w:cs="Times New Roman"/>
          <w:sz w:val="20"/>
          <w:szCs w:val="20"/>
        </w:rPr>
        <w:tab/>
        <w:t>CSI feedback enhancements for URLLC/</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ab/>
        <w:t>Lenovo, Motorola Mobility</w:t>
      </w:r>
    </w:p>
    <w:p w14:paraId="34BD8F1D"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R1-2107273</w:t>
      </w:r>
      <w:r>
        <w:rPr>
          <w:rFonts w:ascii="Times New Roman" w:hAnsi="Times New Roman" w:cs="Times New Roman"/>
          <w:sz w:val="20"/>
          <w:szCs w:val="20"/>
        </w:rPr>
        <w:tab/>
        <w:t>CSI feedback enhancements for URLLC</w:t>
      </w:r>
      <w:r>
        <w:rPr>
          <w:rFonts w:ascii="Times New Roman" w:hAnsi="Times New Roman" w:cs="Times New Roman"/>
          <w:sz w:val="20"/>
          <w:szCs w:val="20"/>
        </w:rPr>
        <w:tab/>
        <w:t>OPPO</w:t>
      </w:r>
    </w:p>
    <w:p w14:paraId="67280EBE"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R1-2107337</w:t>
      </w:r>
      <w:r>
        <w:rPr>
          <w:rFonts w:ascii="Times New Roman" w:hAnsi="Times New Roman" w:cs="Times New Roman"/>
          <w:sz w:val="20"/>
          <w:szCs w:val="20"/>
        </w:rPr>
        <w:tab/>
        <w:t>CSI enhancement for IOT and URLLC</w:t>
      </w:r>
      <w:r>
        <w:rPr>
          <w:rFonts w:ascii="Times New Roman" w:hAnsi="Times New Roman" w:cs="Times New Roman"/>
          <w:sz w:val="20"/>
          <w:szCs w:val="20"/>
        </w:rPr>
        <w:tab/>
        <w:t>Qualcomm Incorporated</w:t>
      </w:r>
    </w:p>
    <w:p w14:paraId="06CA8C9B"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R1-2107398</w:t>
      </w:r>
      <w:r>
        <w:rPr>
          <w:rFonts w:ascii="Times New Roman" w:hAnsi="Times New Roman" w:cs="Times New Roman"/>
          <w:sz w:val="20"/>
          <w:szCs w:val="20"/>
        </w:rPr>
        <w:tab/>
        <w:t xml:space="preserve">Discussion on CSI </w:t>
      </w:r>
      <w:proofErr w:type="spellStart"/>
      <w:r>
        <w:rPr>
          <w:rFonts w:ascii="Times New Roman" w:hAnsi="Times New Roman" w:cs="Times New Roman"/>
          <w:sz w:val="20"/>
          <w:szCs w:val="20"/>
        </w:rPr>
        <w:t>feeback</w:t>
      </w:r>
      <w:proofErr w:type="spellEnd"/>
      <w:r>
        <w:rPr>
          <w:rFonts w:ascii="Times New Roman" w:hAnsi="Times New Roman" w:cs="Times New Roman"/>
          <w:sz w:val="20"/>
          <w:szCs w:val="20"/>
        </w:rPr>
        <w:t xml:space="preserve"> enhancements for URLLC</w:t>
      </w:r>
      <w:r>
        <w:rPr>
          <w:rFonts w:ascii="Times New Roman" w:hAnsi="Times New Roman" w:cs="Times New Roman"/>
          <w:sz w:val="20"/>
          <w:szCs w:val="20"/>
        </w:rPr>
        <w:tab/>
        <w:t>CMCC</w:t>
      </w:r>
    </w:p>
    <w:p w14:paraId="2380DA45"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R1-2107444</w:t>
      </w:r>
      <w:r>
        <w:rPr>
          <w:rFonts w:ascii="Times New Roman" w:hAnsi="Times New Roman" w:cs="Times New Roman"/>
          <w:sz w:val="20"/>
          <w:szCs w:val="20"/>
        </w:rPr>
        <w:tab/>
        <w:t>Discussion on CSI feedback enhancements for URLLC</w:t>
      </w:r>
      <w:r>
        <w:rPr>
          <w:rFonts w:ascii="Times New Roman" w:hAnsi="Times New Roman" w:cs="Times New Roman"/>
          <w:sz w:val="20"/>
          <w:szCs w:val="20"/>
        </w:rPr>
        <w:tab/>
        <w:t>LG Electronics</w:t>
      </w:r>
    </w:p>
    <w:p w14:paraId="2142593E"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R1-2107492</w:t>
      </w:r>
      <w:r>
        <w:rPr>
          <w:rFonts w:ascii="Times New Roman" w:hAnsi="Times New Roman" w:cs="Times New Roman"/>
          <w:sz w:val="20"/>
          <w:szCs w:val="20"/>
        </w:rPr>
        <w:tab/>
        <w:t>CSI feedback enhancements for URLLC</w:t>
      </w:r>
      <w:r>
        <w:rPr>
          <w:rFonts w:ascii="Times New Roman" w:hAnsi="Times New Roman" w:cs="Times New Roman"/>
          <w:sz w:val="20"/>
          <w:szCs w:val="20"/>
        </w:rPr>
        <w:tab/>
        <w:t>MediaTek Inc.</w:t>
      </w:r>
    </w:p>
    <w:p w14:paraId="096660A4"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R1-2107584</w:t>
      </w:r>
      <w:r>
        <w:rPr>
          <w:rFonts w:ascii="Times New Roman" w:hAnsi="Times New Roman" w:cs="Times New Roman"/>
          <w:sz w:val="20"/>
          <w:szCs w:val="20"/>
        </w:rPr>
        <w:tab/>
        <w:t>On enhanced SB CQI reporting granularity and delta-MCS reporting</w:t>
      </w:r>
      <w:r>
        <w:rPr>
          <w:rFonts w:ascii="Times New Roman" w:hAnsi="Times New Roman" w:cs="Times New Roman"/>
          <w:sz w:val="20"/>
          <w:szCs w:val="20"/>
        </w:rPr>
        <w:tab/>
        <w:t>Intel Corporation</w:t>
      </w:r>
    </w:p>
    <w:p w14:paraId="37962123"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R1-2107733</w:t>
      </w:r>
      <w:r>
        <w:rPr>
          <w:rFonts w:ascii="Times New Roman" w:hAnsi="Times New Roman" w:cs="Times New Roman"/>
          <w:sz w:val="20"/>
          <w:szCs w:val="20"/>
        </w:rPr>
        <w:tab/>
        <w:t>CSI feedback enhancements for URLLC</w:t>
      </w:r>
      <w:r>
        <w:rPr>
          <w:rFonts w:ascii="Times New Roman" w:hAnsi="Times New Roman" w:cs="Times New Roman"/>
          <w:sz w:val="20"/>
          <w:szCs w:val="20"/>
        </w:rPr>
        <w:tab/>
        <w:t>Apple</w:t>
      </w:r>
    </w:p>
    <w:p w14:paraId="1581FFFA"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R1-2107852</w:t>
      </w:r>
      <w:r>
        <w:rPr>
          <w:rFonts w:ascii="Times New Roman" w:hAnsi="Times New Roman" w:cs="Times New Roman"/>
          <w:sz w:val="20"/>
          <w:szCs w:val="20"/>
        </w:rPr>
        <w:tab/>
        <w:t>Discussion on CSI feedback enhancements for Rel.17 URLLC</w:t>
      </w:r>
      <w:r>
        <w:rPr>
          <w:rFonts w:ascii="Times New Roman" w:hAnsi="Times New Roman" w:cs="Times New Roman"/>
          <w:sz w:val="20"/>
          <w:szCs w:val="20"/>
        </w:rPr>
        <w:tab/>
        <w:t>NTT DOCOMO, INC.</w:t>
      </w:r>
    </w:p>
    <w:p w14:paraId="3745DF81" w14:textId="77777777" w:rsidR="00E9535B" w:rsidRDefault="00D879FA">
      <w:pPr>
        <w:pStyle w:val="Reference"/>
        <w:rPr>
          <w:rFonts w:ascii="Times New Roman" w:hAnsi="Times New Roman" w:cs="Times New Roman"/>
          <w:sz w:val="20"/>
          <w:szCs w:val="20"/>
        </w:rPr>
      </w:pPr>
      <w:bookmarkStart w:id="51" w:name="_Ref79419320"/>
      <w:r>
        <w:rPr>
          <w:rFonts w:ascii="Times New Roman" w:hAnsi="Times New Roman" w:cs="Times New Roman"/>
          <w:sz w:val="20"/>
          <w:szCs w:val="20"/>
        </w:rPr>
        <w:t>R1-2108012</w:t>
      </w:r>
      <w:r>
        <w:rPr>
          <w:rFonts w:ascii="Times New Roman" w:hAnsi="Times New Roman" w:cs="Times New Roman"/>
          <w:sz w:val="20"/>
          <w:szCs w:val="20"/>
        </w:rPr>
        <w:tab/>
        <w:t xml:space="preserve">Views for Increasing Granularity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w:t>
      </w:r>
      <w:r>
        <w:rPr>
          <w:rFonts w:ascii="Times New Roman" w:hAnsi="Times New Roman" w:cs="Times New Roman"/>
          <w:sz w:val="20"/>
          <w:szCs w:val="20"/>
        </w:rPr>
        <w:tab/>
        <w:t>ITRI</w:t>
      </w:r>
      <w:bookmarkEnd w:id="51"/>
    </w:p>
    <w:p w14:paraId="0E9C2EDC" w14:textId="77777777" w:rsidR="00E9535B" w:rsidRDefault="00D879FA">
      <w:pPr>
        <w:pStyle w:val="Reference"/>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Inc.</w:t>
      </w:r>
    </w:p>
    <w:p w14:paraId="18BE5CFB" w14:textId="77777777" w:rsidR="00E9535B" w:rsidRDefault="00D879FA">
      <w:pPr>
        <w:pStyle w:val="Reference"/>
        <w:rPr>
          <w:rFonts w:ascii="Times New Roman" w:hAnsi="Times New Roman" w:cs="Times New Roman"/>
          <w:sz w:val="20"/>
          <w:szCs w:val="20"/>
        </w:rPr>
      </w:pPr>
      <w:bookmarkStart w:id="52" w:name="_Ref79419935"/>
      <w:r>
        <w:rPr>
          <w:rFonts w:ascii="Times New Roman" w:hAnsi="Times New Roman" w:cs="Times New Roman"/>
          <w:sz w:val="20"/>
          <w:szCs w:val="20"/>
        </w:rPr>
        <w:t>RP-211297</w:t>
      </w:r>
      <w:r>
        <w:rPr>
          <w:rFonts w:ascii="Times New Roman" w:hAnsi="Times New Roman" w:cs="Times New Roman"/>
          <w:sz w:val="20"/>
          <w:szCs w:val="20"/>
        </w:rPr>
        <w:tab/>
        <w:t>Way forward on CSI feedback enhancements for enhanced URLLC/</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Inc., Ericsson, Motorola Mobility, OPPO, Qualcomm, Samsung, SONY,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w:t>
      </w:r>
      <w:bookmarkEnd w:id="52"/>
    </w:p>
    <w:p w14:paraId="5A01BF5B" w14:textId="77777777" w:rsidR="00E9535B" w:rsidRDefault="00D879FA">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1016EC6A"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5A7856A1" w14:textId="77777777" w:rsidR="00E9535B" w:rsidRDefault="00D879FA">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55A03A33" w14:textId="77777777" w:rsidR="00E9535B" w:rsidRDefault="00D879FA">
      <w:pPr>
        <w:rPr>
          <w:rFonts w:ascii="Times New Roman" w:hAnsi="Times New Roman"/>
          <w:sz w:val="20"/>
          <w:szCs w:val="20"/>
        </w:rPr>
      </w:pPr>
      <w:r>
        <w:rPr>
          <w:rFonts w:ascii="Times New Roman" w:hAnsi="Times New Roman"/>
          <w:sz w:val="20"/>
          <w:szCs w:val="20"/>
        </w:rPr>
        <w:t xml:space="preserve">RAN1 to further investigate the following for CSI enhancements for </w:t>
      </w:r>
      <w:proofErr w:type="spellStart"/>
      <w:r>
        <w:rPr>
          <w:rFonts w:ascii="Times New Roman" w:hAnsi="Times New Roman"/>
          <w:sz w:val="20"/>
          <w:szCs w:val="20"/>
        </w:rPr>
        <w:t>IIoT</w:t>
      </w:r>
      <w:proofErr w:type="spellEnd"/>
      <w:r>
        <w:rPr>
          <w:rFonts w:ascii="Times New Roman" w:hAnsi="Times New Roman"/>
          <w:sz w:val="20"/>
          <w:szCs w:val="20"/>
        </w:rPr>
        <w:t>/URLLC:</w:t>
      </w:r>
    </w:p>
    <w:p w14:paraId="7EE59CF3" w14:textId="77777777" w:rsidR="00E9535B" w:rsidRDefault="00D879FA">
      <w:pPr>
        <w:pStyle w:val="afd"/>
        <w:numPr>
          <w:ilvl w:val="0"/>
          <w:numId w:val="13"/>
        </w:numPr>
        <w:spacing w:line="252" w:lineRule="auto"/>
        <w:rPr>
          <w:rFonts w:ascii="Times New Roman" w:hAnsi="Times New Roman"/>
          <w:sz w:val="20"/>
          <w:szCs w:val="20"/>
        </w:rPr>
      </w:pPr>
      <w:r>
        <w:rPr>
          <w:rFonts w:ascii="Times New Roman" w:hAnsi="Times New Roman"/>
          <w:sz w:val="20"/>
          <w:szCs w:val="20"/>
        </w:rPr>
        <w:t xml:space="preserve">Increasing the number of bits used for the reported </w:t>
      </w:r>
      <w:proofErr w:type="spellStart"/>
      <w:r>
        <w:rPr>
          <w:rFonts w:ascii="Times New Roman" w:hAnsi="Times New Roman"/>
          <w:sz w:val="20"/>
          <w:szCs w:val="20"/>
        </w:rPr>
        <w:t>subband</w:t>
      </w:r>
      <w:proofErr w:type="spellEnd"/>
      <w:r>
        <w:rPr>
          <w:rFonts w:ascii="Times New Roman" w:hAnsi="Times New Roman"/>
          <w:sz w:val="20"/>
          <w:szCs w:val="20"/>
        </w:rPr>
        <w:t xml:space="preserve"> CQI (3-bits differential </w:t>
      </w:r>
      <w:proofErr w:type="spellStart"/>
      <w:r>
        <w:rPr>
          <w:rFonts w:ascii="Times New Roman" w:hAnsi="Times New Roman"/>
          <w:sz w:val="20"/>
          <w:szCs w:val="20"/>
        </w:rPr>
        <w:t>subband</w:t>
      </w:r>
      <w:proofErr w:type="spellEnd"/>
      <w:r>
        <w:rPr>
          <w:rFonts w:ascii="Times New Roman" w:hAnsi="Times New Roman"/>
          <w:sz w:val="20"/>
          <w:szCs w:val="20"/>
        </w:rPr>
        <w:t xml:space="preserve"> CQI or 4-bits CQI)</w:t>
      </w:r>
    </w:p>
    <w:p w14:paraId="49C32218" w14:textId="77777777" w:rsidR="00E9535B" w:rsidRDefault="00D879FA">
      <w:pPr>
        <w:pStyle w:val="afd"/>
        <w:numPr>
          <w:ilvl w:val="0"/>
          <w:numId w:val="13"/>
        </w:numPr>
        <w:spacing w:line="252" w:lineRule="auto"/>
        <w:rPr>
          <w:rFonts w:ascii="Times New Roman" w:hAnsi="Times New Roman"/>
          <w:sz w:val="20"/>
          <w:szCs w:val="20"/>
        </w:rPr>
      </w:pPr>
      <w:r>
        <w:rPr>
          <w:rFonts w:ascii="Times New Roman" w:hAnsi="Times New Roman"/>
          <w:sz w:val="20"/>
          <w:szCs w:val="20"/>
        </w:rPr>
        <w:t>Reporting of delta-MCS:</w:t>
      </w:r>
    </w:p>
    <w:p w14:paraId="5DFFCA75" w14:textId="77777777" w:rsidR="00E9535B" w:rsidRDefault="00D879FA">
      <w:pPr>
        <w:pStyle w:val="afd"/>
        <w:numPr>
          <w:ilvl w:val="1"/>
          <w:numId w:val="13"/>
        </w:numPr>
        <w:spacing w:line="252" w:lineRule="auto"/>
        <w:rPr>
          <w:rFonts w:ascii="Times New Roman" w:hAnsi="Times New Roman"/>
          <w:sz w:val="20"/>
          <w:szCs w:val="20"/>
        </w:rPr>
      </w:pPr>
      <w:r>
        <w:rPr>
          <w:rFonts w:ascii="Times New Roman" w:hAnsi="Times New Roman"/>
          <w:sz w:val="20"/>
          <w:szCs w:val="20"/>
        </w:rPr>
        <w:t>Report consists of delta-MCS for a TB received with MCS index I</w:t>
      </w:r>
      <w:r>
        <w:rPr>
          <w:rFonts w:ascii="Times New Roman" w:hAnsi="Times New Roman"/>
          <w:sz w:val="20"/>
          <w:szCs w:val="20"/>
          <w:vertAlign w:val="subscript"/>
        </w:rPr>
        <w:t>MCS</w:t>
      </w:r>
      <w:r>
        <w:rPr>
          <w:rFonts w:ascii="Times New Roman" w:hAnsi="Times New Roman"/>
          <w:sz w:val="20"/>
          <w:szCs w:val="20"/>
        </w:rPr>
        <w:t>:</w:t>
      </w:r>
    </w:p>
    <w:p w14:paraId="3906DF3E" w14:textId="77777777" w:rsidR="00E9535B" w:rsidRDefault="00D879FA">
      <w:pPr>
        <w:rPr>
          <w:rFonts w:ascii="Times New Roman" w:hAnsi="Times New Roman" w:cs="Times New Roman"/>
          <w:sz w:val="20"/>
          <w:szCs w:val="20"/>
          <w:u w:val="single"/>
        </w:rPr>
      </w:pPr>
      <w:r>
        <w:rPr>
          <w:rFonts w:ascii="Times New Roman" w:hAnsi="Times New Roman"/>
          <w:sz w:val="20"/>
          <w:szCs w:val="20"/>
        </w:rPr>
        <w:t xml:space="preserve">delta-MCS is calculated from the difference between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and I</w:t>
      </w:r>
      <w:r>
        <w:rPr>
          <w:rFonts w:ascii="Times New Roman" w:hAnsi="Times New Roman"/>
          <w:sz w:val="20"/>
          <w:szCs w:val="20"/>
          <w:vertAlign w:val="subscript"/>
        </w:rPr>
        <w:t>MCS</w:t>
      </w:r>
      <w:r>
        <w:rPr>
          <w:rFonts w:ascii="Times New Roman" w:hAnsi="Times New Roman"/>
          <w:sz w:val="20"/>
          <w:szCs w:val="20"/>
        </w:rPr>
        <w:t xml:space="preserve">, where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is the largest MCS index such that the estimated BLER for a TB received with this MCS index would be smaller than or equal to a BLER target, and I</w:t>
      </w:r>
      <w:r>
        <w:rPr>
          <w:rFonts w:ascii="Times New Roman" w:hAnsi="Times New Roman"/>
          <w:sz w:val="20"/>
          <w:szCs w:val="20"/>
          <w:vertAlign w:val="subscript"/>
        </w:rPr>
        <w:t>MCS</w:t>
      </w:r>
      <w:r>
        <w:rPr>
          <w:rFonts w:ascii="Times New Roman" w:hAnsi="Times New Roman"/>
          <w:sz w:val="20"/>
          <w:szCs w:val="20"/>
        </w:rPr>
        <w:t xml:space="preserve"> is the MCS index of the received TB.</w:t>
      </w:r>
    </w:p>
    <w:p w14:paraId="57AF2736"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Agreements from RAN1#104b-e</w:t>
      </w:r>
    </w:p>
    <w:p w14:paraId="75802CB6" w14:textId="77777777" w:rsidR="00E9535B" w:rsidRDefault="00D879FA">
      <w:pPr>
        <w:rPr>
          <w:rFonts w:ascii="Times" w:eastAsia="Batang" w:hAnsi="Times" w:cs="Times New Roman"/>
          <w:b/>
          <w:bCs/>
          <w:sz w:val="20"/>
          <w:szCs w:val="20"/>
          <w:u w:val="single"/>
        </w:rPr>
      </w:pPr>
      <w:r>
        <w:rPr>
          <w:rFonts w:ascii="Times" w:eastAsia="Batang" w:hAnsi="Times" w:cs="Times New Roman"/>
          <w:b/>
          <w:bCs/>
          <w:sz w:val="20"/>
          <w:szCs w:val="20"/>
          <w:u w:val="single"/>
        </w:rPr>
        <w:t>Conclusion:</w:t>
      </w:r>
    </w:p>
    <w:p w14:paraId="51404A1C" w14:textId="77777777" w:rsidR="00E9535B" w:rsidRDefault="00D879FA">
      <w:pPr>
        <w:rPr>
          <w:rFonts w:ascii="Times" w:eastAsia="Batang" w:hAnsi="Times" w:cs="Times New Roman"/>
          <w:color w:val="000000"/>
          <w:sz w:val="20"/>
          <w:szCs w:val="20"/>
        </w:rPr>
      </w:pPr>
      <w:r>
        <w:rPr>
          <w:rFonts w:ascii="Times" w:eastAsia="Batang" w:hAnsi="Times" w:cs="Times New Roman"/>
          <w:color w:val="000000"/>
          <w:sz w:val="20"/>
          <w:szCs w:val="20"/>
        </w:rPr>
        <w:t>For new reporting Case 1, do not consider further the following schemes:</w:t>
      </w:r>
    </w:p>
    <w:p w14:paraId="2A680816"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1-2: CSI prediction</w:t>
      </w:r>
    </w:p>
    <w:p w14:paraId="740B0DC1"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1-4: Interference covariance matrix</w:t>
      </w:r>
    </w:p>
    <w:p w14:paraId="671B962E"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1-9: Reference wideband CQI excludes worst sub-bands</w:t>
      </w:r>
    </w:p>
    <w:p w14:paraId="285D404C"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1-10: CSI expiration time</w:t>
      </w:r>
    </w:p>
    <w:p w14:paraId="1C78786E" w14:textId="77777777" w:rsidR="00E9535B" w:rsidRDefault="00E9535B">
      <w:pPr>
        <w:rPr>
          <w:rFonts w:ascii="Times" w:eastAsia="Batang" w:hAnsi="Times" w:cs="Times New Roman"/>
          <w:sz w:val="20"/>
          <w:highlight w:val="green"/>
        </w:rPr>
      </w:pPr>
    </w:p>
    <w:p w14:paraId="54B0DF1D" w14:textId="77777777" w:rsidR="00E9535B" w:rsidRDefault="00D879FA">
      <w:pPr>
        <w:rPr>
          <w:rFonts w:ascii="Times New Roman" w:eastAsia="Batang" w:hAnsi="Times New Roman" w:cs="Times New Roman"/>
          <w:b/>
          <w:bCs/>
          <w:sz w:val="32"/>
          <w:szCs w:val="32"/>
          <w:lang w:eastAsia="ko-KR"/>
        </w:rPr>
      </w:pPr>
      <w:r>
        <w:rPr>
          <w:rFonts w:ascii="Times" w:eastAsia="Batang" w:hAnsi="Times" w:cs="Times New Roman"/>
          <w:sz w:val="20"/>
          <w:highlight w:val="green"/>
        </w:rPr>
        <w:t>Agreements:</w:t>
      </w:r>
    </w:p>
    <w:p w14:paraId="206C3C7F" w14:textId="77777777" w:rsidR="00E9535B" w:rsidRDefault="00D879FA">
      <w:pP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For new reporting Case 2, focus study on reporting of delta-CQI/MCS (Case 2-3):</w:t>
      </w:r>
    </w:p>
    <w:p w14:paraId="73598942" w14:textId="77777777" w:rsidR="00E9535B" w:rsidRDefault="00D879FA">
      <w:pPr>
        <w:numPr>
          <w:ilvl w:val="0"/>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Note: this delta-CQI/MCS is determined based on UE implementation (for example, using SINR, LLR, raw BER, flipped bits, LDPC iterations, BLEP, # fail parity checks, etc.)</w:t>
      </w:r>
    </w:p>
    <w:p w14:paraId="4CF3A0DD" w14:textId="77777777" w:rsidR="00E9535B" w:rsidRDefault="00D879FA">
      <w:pPr>
        <w:numPr>
          <w:ilvl w:val="1"/>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Companies are encouraged to provide more details in their analysis</w:t>
      </w:r>
    </w:p>
    <w:p w14:paraId="396F09BD" w14:textId="77777777" w:rsidR="00E9535B" w:rsidRDefault="00D879FA">
      <w:pPr>
        <w:numPr>
          <w:ilvl w:val="0"/>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FFS: Granularity of new report type (e.g. units of CQI or MCS, how many bits)</w:t>
      </w:r>
    </w:p>
    <w:p w14:paraId="73D56E20" w14:textId="77777777" w:rsidR="00E9535B" w:rsidRDefault="00D879FA">
      <w:pPr>
        <w:numPr>
          <w:ilvl w:val="0"/>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FFS: Whether quantity reported is relative to the scheduled MCS</w:t>
      </w:r>
    </w:p>
    <w:p w14:paraId="5DEEB2FD" w14:textId="77777777" w:rsidR="00E9535B" w:rsidRDefault="00E9535B">
      <w:pPr>
        <w:rPr>
          <w:rFonts w:ascii="Times" w:eastAsia="Batang" w:hAnsi="Times" w:cs="Times New Roman"/>
          <w:sz w:val="20"/>
        </w:rPr>
      </w:pPr>
    </w:p>
    <w:p w14:paraId="29558D5F" w14:textId="77777777" w:rsidR="00E9535B" w:rsidRDefault="00D879FA">
      <w:pPr>
        <w:rPr>
          <w:rFonts w:ascii="Times New Roman" w:eastAsia="Batang" w:hAnsi="Times New Roman" w:cs="Times New Roman"/>
          <w:color w:val="000000"/>
          <w:sz w:val="20"/>
        </w:rPr>
      </w:pPr>
      <w:r>
        <w:rPr>
          <w:rFonts w:ascii="Times New Roman" w:eastAsia="Batang" w:hAnsi="Times New Roman" w:cs="Times New Roman"/>
          <w:sz w:val="20"/>
          <w:highlight w:val="green"/>
        </w:rPr>
        <w:t>Agreement</w:t>
      </w:r>
      <w:r>
        <w:rPr>
          <w:rFonts w:ascii="Times New Roman" w:eastAsia="Batang" w:hAnsi="Times New Roman" w:cs="Times New Roman"/>
          <w:sz w:val="20"/>
        </w:rPr>
        <w:t>: Focus study on t</w:t>
      </w:r>
      <w:r>
        <w:rPr>
          <w:rFonts w:ascii="Times New Roman" w:eastAsia="Batang" w:hAnsi="Times New Roman" w:cs="Times New Roman"/>
          <w:color w:val="000000"/>
          <w:sz w:val="20"/>
        </w:rPr>
        <w:t>he following for new reporting Case 1:</w:t>
      </w:r>
    </w:p>
    <w:p w14:paraId="521D39D8" w14:textId="77777777" w:rsidR="00E9535B" w:rsidRDefault="00D879FA">
      <w:pPr>
        <w:numPr>
          <w:ilvl w:val="0"/>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 xml:space="preserve">Reporting of new metric, where new metric shall be determined based on network configured channel and interference measurement interval (multiple CMR and/or IMR instances) to enable accurate MCS selection. </w:t>
      </w:r>
    </w:p>
    <w:p w14:paraId="4641067C" w14:textId="77777777" w:rsidR="00E9535B" w:rsidRDefault="00D879FA">
      <w:pPr>
        <w:numPr>
          <w:ilvl w:val="1"/>
          <w:numId w:val="13"/>
        </w:numPr>
        <w:spacing w:line="252" w:lineRule="auto"/>
        <w:rPr>
          <w:rFonts w:ascii="Times New Roman" w:eastAsia="Batang" w:hAnsi="Times New Roman" w:cs="Times New Roman"/>
          <w:sz w:val="20"/>
        </w:rPr>
      </w:pPr>
      <w:proofErr w:type="spellStart"/>
      <w:r>
        <w:rPr>
          <w:rFonts w:ascii="Times New Roman" w:eastAsia="Batang" w:hAnsi="Times New Roman" w:cs="Times New Roman"/>
          <w:sz w:val="20"/>
        </w:rPr>
        <w:t>Downselect</w:t>
      </w:r>
      <w:proofErr w:type="spellEnd"/>
      <w:r>
        <w:rPr>
          <w:rFonts w:ascii="Times New Roman" w:eastAsia="Batang" w:hAnsi="Times New Roman" w:cs="Times New Roman"/>
          <w:sz w:val="20"/>
        </w:rPr>
        <w:t xml:space="preserve"> by RAN1#105 to </w:t>
      </w:r>
      <w:r>
        <w:rPr>
          <w:rFonts w:ascii="Times New Roman" w:eastAsia="Batang" w:hAnsi="Times New Roman" w:cs="Times New Roman"/>
          <w:color w:val="FF0000"/>
          <w:sz w:val="20"/>
        </w:rPr>
        <w:t xml:space="preserve">at most </w:t>
      </w:r>
      <w:r>
        <w:rPr>
          <w:rFonts w:ascii="Times New Roman" w:eastAsia="Batang" w:hAnsi="Times New Roman" w:cs="Times New Roman"/>
          <w:sz w:val="20"/>
        </w:rPr>
        <w:t>a single method from the following options:</w:t>
      </w:r>
    </w:p>
    <w:p w14:paraId="47A295EB" w14:textId="77777777" w:rsidR="00E9535B" w:rsidRDefault="00E9535B">
      <w:pPr>
        <w:spacing w:line="252" w:lineRule="auto"/>
        <w:ind w:leftChars="400" w:left="840"/>
        <w:rPr>
          <w:rFonts w:ascii="Times New Roman" w:eastAsia="Calibri" w:hAnsi="Times New Roman" w:cs="Times New Roman"/>
          <w:sz w:val="20"/>
        </w:rPr>
      </w:pPr>
    </w:p>
    <w:p w14:paraId="435E2E2A" w14:textId="77777777" w:rsidR="00E9535B" w:rsidRDefault="00D879FA">
      <w:pPr>
        <w:numPr>
          <w:ilvl w:val="2"/>
          <w:numId w:val="13"/>
        </w:numPr>
        <w:spacing w:line="252" w:lineRule="auto"/>
        <w:rPr>
          <w:rFonts w:ascii="Calibri" w:eastAsia="Times New Roman" w:hAnsi="Calibri" w:cs="Calibri"/>
          <w:sz w:val="20"/>
        </w:rPr>
      </w:pPr>
      <w:r>
        <w:rPr>
          <w:rFonts w:ascii="Times New Roman" w:eastAsia="Batang" w:hAnsi="Times New Roman" w:cs="Times New Roman"/>
          <w:sz w:val="20"/>
        </w:rPr>
        <w:t xml:space="preserve">Mean-CQI/SINR and </w:t>
      </w:r>
      <w:proofErr w:type="spellStart"/>
      <w:r>
        <w:rPr>
          <w:rFonts w:ascii="Times New Roman" w:eastAsia="Batang" w:hAnsi="Times New Roman" w:cs="Times New Roman"/>
          <w:sz w:val="20"/>
        </w:rPr>
        <w:t>stdev</w:t>
      </w:r>
      <w:proofErr w:type="spellEnd"/>
      <w:r>
        <w:rPr>
          <w:rFonts w:ascii="Times New Roman" w:eastAsia="Batang" w:hAnsi="Times New Roman" w:cs="Times New Roman"/>
          <w:sz w:val="20"/>
        </w:rPr>
        <w:t>-CQI/SINR (FFS details)</w:t>
      </w:r>
    </w:p>
    <w:p w14:paraId="0F1DDA47" w14:textId="77777777" w:rsidR="00E9535B" w:rsidRDefault="00D879FA">
      <w:pPr>
        <w:numPr>
          <w:ilvl w:val="2"/>
          <w:numId w:val="13"/>
        </w:numPr>
        <w:spacing w:line="252" w:lineRule="auto"/>
        <w:rPr>
          <w:rFonts w:ascii="Times" w:eastAsia="Batang" w:hAnsi="Times" w:cs="Times New Roman"/>
          <w:sz w:val="20"/>
        </w:rPr>
      </w:pPr>
      <w:r>
        <w:rPr>
          <w:rFonts w:ascii="Times New Roman" w:eastAsia="Batang" w:hAnsi="Times New Roman" w:cs="Times New Roman"/>
          <w:sz w:val="20"/>
        </w:rPr>
        <w:t>CSI based on worst IMR occasion (FFS details)</w:t>
      </w:r>
    </w:p>
    <w:p w14:paraId="074B812E" w14:textId="77777777" w:rsidR="00E9535B" w:rsidRDefault="00D879FA">
      <w:pPr>
        <w:numPr>
          <w:ilvl w:val="2"/>
          <w:numId w:val="13"/>
        </w:numPr>
        <w:spacing w:line="252" w:lineRule="auto"/>
        <w:rPr>
          <w:rFonts w:ascii="Times" w:eastAsia="Batang" w:hAnsi="Times" w:cs="Times New Roman"/>
          <w:sz w:val="20"/>
        </w:rPr>
      </w:pPr>
      <w:r>
        <w:rPr>
          <w:rFonts w:ascii="Times New Roman" w:eastAsia="Batang" w:hAnsi="Times New Roman" w:cs="Times New Roman"/>
          <w:color w:val="FF0000"/>
          <w:sz w:val="20"/>
        </w:rPr>
        <w:t>Interference standard deviation (FFS details)</w:t>
      </w:r>
    </w:p>
    <w:p w14:paraId="76A77BB4" w14:textId="77777777" w:rsidR="00E9535B" w:rsidRDefault="00D879FA">
      <w:pPr>
        <w:numPr>
          <w:ilvl w:val="2"/>
          <w:numId w:val="13"/>
        </w:numPr>
        <w:spacing w:line="252" w:lineRule="auto"/>
        <w:rPr>
          <w:rFonts w:ascii="Times" w:eastAsia="Batang" w:hAnsi="Times" w:cs="Times New Roman"/>
          <w:sz w:val="20"/>
        </w:rPr>
      </w:pPr>
      <w:r>
        <w:rPr>
          <w:rFonts w:ascii="Times New Roman" w:eastAsia="Batang" w:hAnsi="Times New Roman" w:cs="Times New Roman"/>
          <w:color w:val="FF0000"/>
          <w:sz w:val="20"/>
        </w:rPr>
        <w:t>Worst-M CQI (FFS details)</w:t>
      </w:r>
    </w:p>
    <w:p w14:paraId="124198DC" w14:textId="77777777" w:rsidR="00E9535B" w:rsidRDefault="00D879FA">
      <w:pPr>
        <w:numPr>
          <w:ilvl w:val="1"/>
          <w:numId w:val="13"/>
        </w:numPr>
        <w:spacing w:line="252" w:lineRule="auto"/>
        <w:rPr>
          <w:rFonts w:ascii="Times" w:eastAsia="Batang" w:hAnsi="Times" w:cs="Times New Roman"/>
          <w:sz w:val="20"/>
        </w:rPr>
      </w:pPr>
      <w:r>
        <w:rPr>
          <w:rFonts w:ascii="Times New Roman" w:eastAsia="Batang" w:hAnsi="Times New Roman" w:cs="Times New Roman"/>
          <w:sz w:val="20"/>
        </w:rPr>
        <w:t>FFS: Whether network configured channel and interference measurement interval can also be applied to existing CSI type</w:t>
      </w:r>
    </w:p>
    <w:p w14:paraId="7991FC1F" w14:textId="77777777" w:rsidR="00E9535B" w:rsidRDefault="00D879FA">
      <w:pPr>
        <w:numPr>
          <w:ilvl w:val="0"/>
          <w:numId w:val="13"/>
        </w:numPr>
        <w:spacing w:line="252" w:lineRule="auto"/>
        <w:rPr>
          <w:rFonts w:ascii="Times New Roman" w:eastAsia="Batang" w:hAnsi="Times New Roman" w:cs="Times New Roman"/>
          <w:color w:val="FF0000"/>
          <w:sz w:val="20"/>
        </w:rPr>
      </w:pPr>
      <w:r>
        <w:rPr>
          <w:rFonts w:ascii="Times New Roman" w:eastAsia="Batang" w:hAnsi="Times New Roman" w:cs="Times New Roman"/>
          <w:sz w:val="20"/>
        </w:rPr>
        <w:t xml:space="preserve">Increasing granularity of </w:t>
      </w:r>
      <w:proofErr w:type="spellStart"/>
      <w:r>
        <w:rPr>
          <w:rFonts w:ascii="Times New Roman" w:eastAsia="Batang" w:hAnsi="Times New Roman" w:cs="Times New Roman"/>
          <w:sz w:val="20"/>
        </w:rPr>
        <w:t>subband</w:t>
      </w:r>
      <w:proofErr w:type="spellEnd"/>
      <w:r>
        <w:rPr>
          <w:rFonts w:ascii="Times New Roman" w:eastAsia="Batang" w:hAnsi="Times New Roman" w:cs="Times New Roman"/>
          <w:sz w:val="20"/>
        </w:rPr>
        <w:t xml:space="preserve"> CQI (e.g. 3-bits differential </w:t>
      </w:r>
      <w:proofErr w:type="spellStart"/>
      <w:r>
        <w:rPr>
          <w:rFonts w:ascii="Times New Roman" w:eastAsia="Batang" w:hAnsi="Times New Roman" w:cs="Times New Roman"/>
          <w:sz w:val="20"/>
        </w:rPr>
        <w:t>subband</w:t>
      </w:r>
      <w:proofErr w:type="spellEnd"/>
      <w:r>
        <w:rPr>
          <w:rFonts w:ascii="Times New Roman" w:eastAsia="Batang" w:hAnsi="Times New Roman" w:cs="Times New Roman"/>
          <w:sz w:val="20"/>
        </w:rPr>
        <w:t xml:space="preserve"> CQI or 4-bits full </w:t>
      </w:r>
      <w:proofErr w:type="spellStart"/>
      <w:r>
        <w:rPr>
          <w:rFonts w:ascii="Times New Roman" w:eastAsia="Batang" w:hAnsi="Times New Roman" w:cs="Times New Roman"/>
          <w:sz w:val="20"/>
        </w:rPr>
        <w:t>subband</w:t>
      </w:r>
      <w:proofErr w:type="spellEnd"/>
      <w:r>
        <w:rPr>
          <w:rFonts w:ascii="Times New Roman" w:eastAsia="Batang" w:hAnsi="Times New Roman" w:cs="Times New Roman"/>
          <w:sz w:val="20"/>
        </w:rPr>
        <w:t xml:space="preserve"> CQI).</w:t>
      </w:r>
    </w:p>
    <w:p w14:paraId="7082270C" w14:textId="77777777" w:rsidR="00E9535B" w:rsidRDefault="00D879FA">
      <w:pPr>
        <w:numPr>
          <w:ilvl w:val="0"/>
          <w:numId w:val="13"/>
        </w:numPr>
        <w:spacing w:line="252" w:lineRule="auto"/>
        <w:rPr>
          <w:rFonts w:ascii="Calibri" w:eastAsia="Batang" w:hAnsi="Calibri" w:cs="Calibri"/>
          <w:sz w:val="20"/>
        </w:rPr>
      </w:pPr>
      <w:r>
        <w:rPr>
          <w:rFonts w:ascii="Times New Roman" w:eastAsia="Batang" w:hAnsi="Times New Roman" w:cs="Times New Roman"/>
          <w:sz w:val="20"/>
        </w:rPr>
        <w:t>Updating only CQI in a report, where CQI is conditioned on a previous instance in which RI/PMI/(CRI) is updated.</w:t>
      </w:r>
    </w:p>
    <w:p w14:paraId="4C20E5E1" w14:textId="77777777" w:rsidR="00E9535B" w:rsidRDefault="00D879FA">
      <w:pPr>
        <w:numPr>
          <w:ilvl w:val="1"/>
          <w:numId w:val="13"/>
        </w:numPr>
        <w:spacing w:line="252" w:lineRule="auto"/>
        <w:rPr>
          <w:rFonts w:ascii="Times New Roman" w:eastAsia="Batang" w:hAnsi="Times New Roman" w:cs="Times New Roman"/>
          <w:color w:val="FF0000"/>
          <w:sz w:val="20"/>
        </w:rPr>
      </w:pPr>
      <w:r>
        <w:rPr>
          <w:rFonts w:ascii="Times New Roman" w:eastAsia="Batang" w:hAnsi="Times New Roman" w:cs="Times New Roman"/>
          <w:color w:val="FF0000"/>
          <w:sz w:val="20"/>
        </w:rPr>
        <w:t xml:space="preserve">Applicable for same reporting quantity as R16 for CQI. </w:t>
      </w:r>
    </w:p>
    <w:p w14:paraId="251FBF95" w14:textId="77777777" w:rsidR="00E9535B" w:rsidRDefault="00D879FA">
      <w:pPr>
        <w:numPr>
          <w:ilvl w:val="1"/>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FFS: Whether network configured channel and interference measurement interval can also be applied</w:t>
      </w:r>
    </w:p>
    <w:p w14:paraId="4E057E9C" w14:textId="77777777" w:rsidR="00E9535B" w:rsidRDefault="00D879FA">
      <w:pPr>
        <w:numPr>
          <w:ilvl w:val="1"/>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FFS: Whether RI/PMI/(CRI) is transmitted in a report where only CQI is updated</w:t>
      </w:r>
    </w:p>
    <w:p w14:paraId="43D70B73" w14:textId="77777777" w:rsidR="00E9535B" w:rsidRDefault="00D879FA">
      <w:pPr>
        <w:numPr>
          <w:ilvl w:val="1"/>
          <w:numId w:val="13"/>
        </w:numPr>
        <w:spacing w:line="252" w:lineRule="auto"/>
        <w:rPr>
          <w:rFonts w:ascii="Times New Roman" w:eastAsia="Batang" w:hAnsi="Times New Roman" w:cs="Times New Roman"/>
          <w:strike/>
          <w:color w:val="FF0000"/>
          <w:sz w:val="20"/>
        </w:rPr>
      </w:pPr>
      <w:r>
        <w:rPr>
          <w:rFonts w:ascii="Times New Roman" w:eastAsia="Batang" w:hAnsi="Times New Roman" w:cs="Times New Roman"/>
          <w:strike/>
          <w:color w:val="FF0000"/>
          <w:sz w:val="20"/>
        </w:rPr>
        <w:t>FFS: how to report the updated CQI</w:t>
      </w:r>
    </w:p>
    <w:p w14:paraId="2BDF2062" w14:textId="77777777" w:rsidR="00E9535B" w:rsidRDefault="00D879FA">
      <w:pPr>
        <w:numPr>
          <w:ilvl w:val="1"/>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 xml:space="preserve">FFS: whether the CQI processing time can be </w:t>
      </w:r>
      <w:r>
        <w:rPr>
          <w:rFonts w:ascii="Times New Roman" w:eastAsia="Batang" w:hAnsi="Times New Roman" w:cs="Times New Roman"/>
          <w:strike/>
          <w:sz w:val="20"/>
        </w:rPr>
        <w:t>is</w:t>
      </w:r>
      <w:r>
        <w:rPr>
          <w:rFonts w:ascii="Times New Roman" w:eastAsia="Batang" w:hAnsi="Times New Roman" w:cs="Times New Roman"/>
          <w:sz w:val="20"/>
        </w:rPr>
        <w:t xml:space="preserve"> reduced compared to Rel-16 CSI processing delay</w:t>
      </w:r>
    </w:p>
    <w:p w14:paraId="29EA0EC5" w14:textId="77777777" w:rsidR="00E9535B" w:rsidRDefault="00D879FA">
      <w:pPr>
        <w:rPr>
          <w:rFonts w:ascii="Times" w:eastAsia="Batang" w:hAnsi="Times" w:cs="Times New Roman"/>
          <w:sz w:val="20"/>
        </w:rPr>
      </w:pPr>
      <w:r>
        <w:rPr>
          <w:rFonts w:ascii="Times" w:eastAsia="Batang" w:hAnsi="Times" w:cs="Times New Roman"/>
          <w:sz w:val="20"/>
        </w:rPr>
        <w:t>Final summary in R1-2103956</w:t>
      </w:r>
    </w:p>
    <w:p w14:paraId="134553C4" w14:textId="77777777" w:rsidR="00E9535B" w:rsidRDefault="00E9535B">
      <w:pPr>
        <w:rPr>
          <w:rFonts w:ascii="Times New Roman" w:hAnsi="Times New Roman" w:cs="Times New Roman"/>
          <w:sz w:val="20"/>
          <w:szCs w:val="20"/>
          <w:u w:val="single"/>
        </w:rPr>
      </w:pPr>
    </w:p>
    <w:p w14:paraId="65AB4285"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Agreements from RAN1#104-e</w:t>
      </w:r>
    </w:p>
    <w:p w14:paraId="7623CA9F" w14:textId="77777777" w:rsidR="00E9535B" w:rsidRDefault="00351303">
      <w:pPr>
        <w:rPr>
          <w:rFonts w:ascii="Times" w:eastAsia="Batang" w:hAnsi="Times" w:cs="Times New Roman"/>
          <w:b/>
          <w:bCs/>
          <w:sz w:val="20"/>
        </w:rPr>
      </w:pPr>
      <w:hyperlink r:id="rId13" w:history="1">
        <w:r w:rsidR="00D879FA">
          <w:rPr>
            <w:rFonts w:ascii="Times" w:eastAsia="Batang" w:hAnsi="Times" w:cs="Times New Roman"/>
            <w:b/>
            <w:bCs/>
            <w:color w:val="0000FF"/>
            <w:sz w:val="20"/>
            <w:u w:val="single"/>
          </w:rPr>
          <w:t>R1-2101811</w:t>
        </w:r>
      </w:hyperlink>
    </w:p>
    <w:p w14:paraId="56211B97" w14:textId="77777777" w:rsidR="00E9535B" w:rsidRDefault="00D879FA">
      <w:pPr>
        <w:spacing w:before="240"/>
        <w:rPr>
          <w:rFonts w:ascii="Times New Roman" w:eastAsia="Calibri" w:hAnsi="Times New Roman" w:cs="Times New Roman"/>
          <w:sz w:val="20"/>
          <w:szCs w:val="20"/>
        </w:rPr>
      </w:pPr>
      <w:r>
        <w:rPr>
          <w:rFonts w:ascii="Times New Roman" w:eastAsia="Calibri" w:hAnsi="Times New Roman" w:cs="Times New Roman"/>
          <w:b/>
          <w:bCs/>
          <w:sz w:val="20"/>
          <w:szCs w:val="20"/>
          <w:u w:val="single"/>
        </w:rPr>
        <w:t>Conclusion</w:t>
      </w:r>
      <w:r>
        <w:rPr>
          <w:rFonts w:ascii="Times New Roman" w:eastAsia="Calibri" w:hAnsi="Times New Roman" w:cs="Times New Roman"/>
          <w:b/>
          <w:bCs/>
          <w:sz w:val="20"/>
          <w:szCs w:val="20"/>
        </w:rPr>
        <w:t>:</w:t>
      </w:r>
      <w:r>
        <w:rPr>
          <w:rFonts w:ascii="Times New Roman" w:eastAsia="Calibri" w:hAnsi="Times New Roman" w:cs="Times New Roman"/>
          <w:sz w:val="20"/>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 w:val="20"/>
            <w:szCs w:val="20"/>
            <w:u w:val="single"/>
          </w:rPr>
          <w:t>R1-2102131</w:t>
        </w:r>
      </w:hyperlink>
      <w:r>
        <w:rPr>
          <w:rFonts w:ascii="Times New Roman" w:eastAsia="Calibri" w:hAnsi="Times New Roman" w:cs="Times New Roman"/>
          <w:sz w:val="20"/>
          <w:szCs w:val="20"/>
        </w:rPr>
        <w:t xml:space="preserve">. </w:t>
      </w:r>
    </w:p>
    <w:p w14:paraId="4F2C4400" w14:textId="77777777" w:rsidR="00E9535B" w:rsidRDefault="00D879FA">
      <w:pPr>
        <w:numPr>
          <w:ilvl w:val="0"/>
          <w:numId w:val="13"/>
        </w:numPr>
        <w:spacing w:before="240" w:line="252" w:lineRule="auto"/>
        <w:rPr>
          <w:rFonts w:ascii="Times New Roman" w:eastAsia="Times New Roman" w:hAnsi="Times New Roman" w:cs="Times New Roman"/>
          <w:sz w:val="20"/>
          <w:szCs w:val="20"/>
        </w:rPr>
      </w:pPr>
      <w:r>
        <w:rPr>
          <w:rFonts w:ascii="Times New Roman" w:eastAsia="Batang" w:hAnsi="Times New Roman" w:cs="Times New Roman"/>
          <w:sz w:val="20"/>
          <w:szCs w:val="20"/>
        </w:rPr>
        <w:t xml:space="preserve">Companies are encouraged to provide their views on each scheme against each criterion in respective Tables in Appendix B. </w:t>
      </w:r>
    </w:p>
    <w:p w14:paraId="70398D29" w14:textId="77777777" w:rsidR="00E9535B" w:rsidRDefault="00D879FA">
      <w:pPr>
        <w:numPr>
          <w:ilvl w:val="0"/>
          <w:numId w:val="13"/>
        </w:numPr>
        <w:spacing w:before="240" w:line="252" w:lineRule="auto"/>
        <w:rPr>
          <w:rFonts w:ascii="Times New Roman" w:eastAsia="Batang" w:hAnsi="Times New Roman" w:cs="Times New Roman"/>
          <w:sz w:val="20"/>
          <w:szCs w:val="20"/>
        </w:rPr>
      </w:pPr>
      <w:r>
        <w:rPr>
          <w:rFonts w:ascii="Times New Roman" w:eastAsia="Batang" w:hAnsi="Times New Roman" w:cs="Times New Roman"/>
          <w:sz w:val="20"/>
          <w:szCs w:val="20"/>
        </w:rPr>
        <w:t>Companies are encouraged to provide additional evaluation results for as many schemes as possible, based on assumptions agreed in RAN1#102-e.</w:t>
      </w:r>
    </w:p>
    <w:p w14:paraId="6AE963F0" w14:textId="77777777" w:rsidR="00E9535B" w:rsidRDefault="00D879FA">
      <w:pPr>
        <w:numPr>
          <w:ilvl w:val="0"/>
          <w:numId w:val="13"/>
        </w:numPr>
        <w:spacing w:before="240" w:line="252" w:lineRule="auto"/>
        <w:rPr>
          <w:rFonts w:ascii="Times New Roman" w:eastAsia="Batang" w:hAnsi="Times New Roman" w:cs="Times New Roman"/>
          <w:sz w:val="20"/>
          <w:szCs w:val="20"/>
        </w:rPr>
      </w:pPr>
      <w:r>
        <w:rPr>
          <w:rFonts w:ascii="Times New Roman" w:eastAsia="Batang" w:hAnsi="Times New Roman" w:cs="Times New Roman"/>
          <w:sz w:val="20"/>
          <w:szCs w:val="20"/>
        </w:rPr>
        <w:t>Aim for down-selection at RAN1#104-b-e by taking into account evaluation results and assessment against criteria from Appendix B.</w:t>
      </w:r>
    </w:p>
    <w:p w14:paraId="16ABECBF" w14:textId="77777777" w:rsidR="00E9535B" w:rsidRDefault="00E9535B">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u w:val="single"/>
        </w:rPr>
      </w:pPr>
    </w:p>
    <w:p w14:paraId="5CA606EB" w14:textId="77777777" w:rsidR="00E9535B" w:rsidRDefault="00D879FA">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u w:val="single"/>
        </w:rPr>
      </w:pPr>
      <w:r>
        <w:rPr>
          <w:rFonts w:ascii="Times New Roman" w:hAnsi="Times New Roman" w:cs="Times New Roman"/>
          <w:sz w:val="20"/>
          <w:szCs w:val="20"/>
          <w:u w:val="single"/>
        </w:rPr>
        <w:t>Agreements from RAN1#103-e:</w:t>
      </w:r>
    </w:p>
    <w:p w14:paraId="686453AA" w14:textId="77777777" w:rsidR="00E9535B" w:rsidRDefault="00D879FA">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green"/>
        </w:rPr>
        <w:t>Agreements</w:t>
      </w:r>
    </w:p>
    <w:p w14:paraId="6BEA88FB" w14:textId="77777777" w:rsidR="00E9535B" w:rsidRDefault="00D879FA">
      <w:pPr>
        <w:numPr>
          <w:ilvl w:val="0"/>
          <w:numId w:val="18"/>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change of CSI processing time relative to Rel-16 CSI in this WI</w:t>
      </w:r>
    </w:p>
    <w:p w14:paraId="1F95F86D" w14:textId="77777777" w:rsidR="00E9535B" w:rsidRDefault="00D879FA">
      <w:pPr>
        <w:numPr>
          <w:ilvl w:val="0"/>
          <w:numId w:val="18"/>
        </w:numPr>
        <w:rPr>
          <w:rFonts w:ascii="Times New Roman" w:eastAsia="Times New Roman" w:hAnsi="Times New Roman" w:cs="Times New Roman"/>
          <w:sz w:val="20"/>
          <w:szCs w:val="20"/>
        </w:rPr>
      </w:pPr>
      <w:r>
        <w:rPr>
          <w:rFonts w:ascii="Times New Roman" w:eastAsia="Times New Roman" w:hAnsi="Times New Roman" w:cs="Times New Roman"/>
          <w:sz w:val="20"/>
          <w:szCs w:val="20"/>
        </w:rPr>
        <w:t>CSI processing time specific to a new CSI reporting quantity/type (if supported) can be studied</w:t>
      </w:r>
    </w:p>
    <w:p w14:paraId="57682F29" w14:textId="77777777" w:rsidR="00E9535B" w:rsidRDefault="00E9535B">
      <w:pPr>
        <w:rPr>
          <w:rFonts w:ascii="Times New Roman" w:eastAsia="Times New Roman" w:hAnsi="Times New Roman" w:cs="Times New Roman"/>
          <w:sz w:val="20"/>
          <w:szCs w:val="20"/>
          <w:highlight w:val="magenta"/>
        </w:rPr>
      </w:pPr>
    </w:p>
    <w:p w14:paraId="52E60F43" w14:textId="77777777" w:rsidR="00E9535B" w:rsidRDefault="00D879FA">
      <w:pPr>
        <w:rPr>
          <w:rFonts w:ascii="Gulim" w:eastAsia="Gulim" w:hAnsi="Gulim" w:cs="Times New Roman"/>
          <w:color w:val="000000"/>
          <w:sz w:val="20"/>
          <w:szCs w:val="20"/>
          <w:highlight w:val="green"/>
        </w:rPr>
      </w:pPr>
      <w:r>
        <w:rPr>
          <w:rFonts w:ascii="Times New Roman" w:eastAsia="Times New Roman" w:hAnsi="Times New Roman" w:cs="Times New Roman"/>
          <w:color w:val="000000"/>
          <w:sz w:val="20"/>
          <w:szCs w:val="20"/>
          <w:highlight w:val="green"/>
          <w:shd w:val="clear" w:color="auto" w:fill="FFFF00"/>
        </w:rPr>
        <w:t>Agreement:</w:t>
      </w:r>
    </w:p>
    <w:p w14:paraId="5EE44F3C" w14:textId="77777777" w:rsidR="00E9535B" w:rsidRDefault="00D879FA">
      <w:pPr>
        <w:numPr>
          <w:ilvl w:val="0"/>
          <w:numId w:val="19"/>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77C09F17" w14:textId="77777777" w:rsidR="00E9535B" w:rsidRDefault="00E9535B">
      <w:pPr>
        <w:rPr>
          <w:rFonts w:ascii="Calibri" w:eastAsia="Calibri" w:hAnsi="Calibri" w:cs="Times New Roman"/>
          <w:color w:val="000000"/>
          <w:sz w:val="20"/>
          <w:szCs w:val="20"/>
          <w:shd w:val="clear" w:color="auto" w:fill="FFFF00"/>
        </w:rPr>
      </w:pPr>
    </w:p>
    <w:p w14:paraId="33A41D95" w14:textId="77777777" w:rsidR="00E9535B" w:rsidRDefault="00D879FA">
      <w:pPr>
        <w:rPr>
          <w:rFonts w:ascii="Gulim" w:eastAsia="Gulim" w:hAnsi="Gulim" w:cs="Times New Roman"/>
          <w:color w:val="000000"/>
          <w:sz w:val="20"/>
          <w:szCs w:val="20"/>
          <w:highlight w:val="green"/>
        </w:rPr>
      </w:pPr>
      <w:r>
        <w:rPr>
          <w:rFonts w:ascii="Times New Roman" w:eastAsia="Times New Roman" w:hAnsi="Times New Roman" w:cs="Times New Roman"/>
          <w:color w:val="000000"/>
          <w:sz w:val="20"/>
          <w:szCs w:val="20"/>
          <w:highlight w:val="green"/>
          <w:shd w:val="clear" w:color="auto" w:fill="FFFF00"/>
        </w:rPr>
        <w:t>Agreements:</w:t>
      </w:r>
    </w:p>
    <w:p w14:paraId="3A0FAA15" w14:textId="77777777" w:rsidR="00E9535B" w:rsidRDefault="00D879FA">
      <w:pPr>
        <w:rPr>
          <w:rFonts w:ascii="Gulim" w:eastAsia="Gulim" w:hAnsi="Gulim" w:cs="Times New Roman"/>
          <w:color w:val="000000"/>
          <w:sz w:val="20"/>
          <w:szCs w:val="20"/>
        </w:rPr>
      </w:pPr>
      <w:r>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05FCB003" w14:textId="77777777" w:rsidR="00E9535B" w:rsidRDefault="00D879FA">
      <w:pPr>
        <w:numPr>
          <w:ilvl w:val="0"/>
          <w:numId w:val="20"/>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1a: New reporting quantity based on CQI/SINR statistics, e.g.,</w:t>
      </w:r>
    </w:p>
    <w:p w14:paraId="49F92866" w14:textId="77777777" w:rsidR="00E9535B" w:rsidRDefault="00D879FA">
      <w:pPr>
        <w:numPr>
          <w:ilvl w:val="1"/>
          <w:numId w:val="21"/>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CQI/SINR statistics (e.g., mean, variance, etc.)</w:t>
      </w:r>
    </w:p>
    <w:p w14:paraId="768FAB91" w14:textId="77777777" w:rsidR="00E9535B" w:rsidRDefault="00D879FA">
      <w:pPr>
        <w:numPr>
          <w:ilvl w:val="1"/>
          <w:numId w:val="21"/>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lastRenderedPageBreak/>
        <w:t>CSI prediction</w:t>
      </w:r>
    </w:p>
    <w:p w14:paraId="00B5C3B4" w14:textId="77777777" w:rsidR="00E9535B" w:rsidRDefault="00D879FA">
      <w:pPr>
        <w:numPr>
          <w:ilvl w:val="0"/>
          <w:numId w:val="22"/>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 xml:space="preserve">Scheme 1b: New reporting quantity of interference statistics (e.g., mean, </w:t>
      </w:r>
      <w:r>
        <w:rPr>
          <w:rFonts w:ascii="Times New Roman" w:eastAsia="Times New Roman" w:hAnsi="Times New Roman" w:cs="Times New Roman"/>
          <w:sz w:val="20"/>
          <w:szCs w:val="20"/>
        </w:rPr>
        <w:t>variance, interference covariance matrix, etc.)</w:t>
      </w:r>
    </w:p>
    <w:p w14:paraId="582184C4" w14:textId="77777777" w:rsidR="00E9535B" w:rsidRDefault="00D879FA">
      <w:pPr>
        <w:numPr>
          <w:ilvl w:val="0"/>
          <w:numId w:val="22"/>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1c: New reporting quantity based on modifying existing reporting format, e.g.,</w:t>
      </w:r>
    </w:p>
    <w:p w14:paraId="18EF2BC6" w14:textId="77777777" w:rsidR="00E9535B" w:rsidRDefault="00D879FA">
      <w:pPr>
        <w:numPr>
          <w:ilvl w:val="1"/>
          <w:numId w:val="23"/>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 xml:space="preserve">CQI reporting considering the worst </w:t>
      </w:r>
      <w:proofErr w:type="spellStart"/>
      <w:r>
        <w:rPr>
          <w:rFonts w:ascii="Times New Roman" w:eastAsia="Times New Roman" w:hAnsi="Times New Roman" w:cs="Times New Roman"/>
          <w:color w:val="000000"/>
          <w:sz w:val="20"/>
          <w:szCs w:val="20"/>
        </w:rPr>
        <w:t>subbands</w:t>
      </w:r>
      <w:proofErr w:type="spellEnd"/>
    </w:p>
    <w:p w14:paraId="2A6EFE55" w14:textId="77777777" w:rsidR="00E9535B" w:rsidRDefault="00D879FA">
      <w:pPr>
        <w:numPr>
          <w:ilvl w:val="1"/>
          <w:numId w:val="23"/>
        </w:numPr>
        <w:spacing w:line="231" w:lineRule="atLeast"/>
        <w:rPr>
          <w:rFonts w:ascii="Gulim" w:eastAsia="Gulim" w:hAnsi="Gulim" w:cs="Times New Roman"/>
          <w:color w:val="000000"/>
          <w:sz w:val="20"/>
          <w:szCs w:val="20"/>
        </w:rPr>
      </w:pPr>
      <w:proofErr w:type="spellStart"/>
      <w:r>
        <w:rPr>
          <w:rFonts w:ascii="Times New Roman" w:eastAsia="Times New Roman" w:hAnsi="Times New Roman" w:cs="Times New Roman"/>
          <w:color w:val="000000"/>
          <w:sz w:val="20"/>
          <w:szCs w:val="20"/>
        </w:rPr>
        <w:t>Subband</w:t>
      </w:r>
      <w:proofErr w:type="spellEnd"/>
      <w:r>
        <w:rPr>
          <w:rFonts w:ascii="Times New Roman" w:eastAsia="Times New Roman" w:hAnsi="Times New Roman" w:cs="Times New Roman"/>
          <w:color w:val="000000"/>
          <w:sz w:val="20"/>
          <w:szCs w:val="20"/>
        </w:rPr>
        <w:t xml:space="preserve"> CQI granularity enhancement</w:t>
      </w:r>
    </w:p>
    <w:p w14:paraId="7F1FCD94" w14:textId="77777777" w:rsidR="00E9535B" w:rsidRDefault="00D879FA">
      <w:pPr>
        <w:numPr>
          <w:ilvl w:val="0"/>
          <w:numId w:val="24"/>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1d: New reporting quantity related to CSI expiration time</w:t>
      </w:r>
    </w:p>
    <w:p w14:paraId="021EAAA5" w14:textId="77777777" w:rsidR="00E9535B" w:rsidRDefault="00D879FA">
      <w:pPr>
        <w:numPr>
          <w:ilvl w:val="0"/>
          <w:numId w:val="24"/>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1e: New reporting quantity with partial information update, e.g.,</w:t>
      </w:r>
    </w:p>
    <w:p w14:paraId="6D85236D" w14:textId="77777777" w:rsidR="00E9535B" w:rsidRDefault="00D879FA">
      <w:pPr>
        <w:numPr>
          <w:ilvl w:val="1"/>
          <w:numId w:val="25"/>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CSI reporting with interference update only</w:t>
      </w:r>
    </w:p>
    <w:p w14:paraId="27AD023D" w14:textId="77777777" w:rsidR="00E9535B" w:rsidRDefault="00D879FA">
      <w:p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Companies are encouraged to investigate the above schemes, aiming for down-selection in RAN1#104-e</w:t>
      </w:r>
    </w:p>
    <w:p w14:paraId="333BAF75" w14:textId="77777777" w:rsidR="00E9535B" w:rsidRDefault="00E9535B">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u w:val="single"/>
        </w:rPr>
      </w:pPr>
    </w:p>
    <w:p w14:paraId="13C6F86B" w14:textId="77777777" w:rsidR="00E9535B" w:rsidRDefault="00D879FA">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u w:val="single"/>
        </w:rPr>
      </w:pPr>
      <w:r>
        <w:rPr>
          <w:rFonts w:ascii="Times New Roman" w:hAnsi="Times New Roman" w:cs="Times New Roman"/>
          <w:sz w:val="20"/>
          <w:szCs w:val="20"/>
          <w:u w:val="single"/>
        </w:rPr>
        <w:t>Agreements from RAN1#102-e:</w:t>
      </w:r>
    </w:p>
    <w:p w14:paraId="5334DD56" w14:textId="77777777" w:rsidR="00E9535B" w:rsidRDefault="00E9535B">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rPr>
      </w:pPr>
    </w:p>
    <w:p w14:paraId="2E1C1C7C" w14:textId="77777777" w:rsidR="00E9535B" w:rsidRDefault="00D879FA">
      <w:pPr>
        <w:rPr>
          <w:rFonts w:ascii="Times" w:eastAsia="Batang" w:hAnsi="Times" w:cs="Times New Roman"/>
          <w:color w:val="000000"/>
          <w:sz w:val="20"/>
          <w:highlight w:val="green"/>
        </w:rPr>
      </w:pPr>
      <w:r>
        <w:rPr>
          <w:rFonts w:ascii="Times" w:eastAsia="Batang" w:hAnsi="Times" w:cs="Times New Roman"/>
          <w:color w:val="000000"/>
          <w:sz w:val="20"/>
          <w:highlight w:val="green"/>
          <w:shd w:val="clear" w:color="auto" w:fill="00FFFF"/>
        </w:rPr>
        <w:t>Agreement:</w:t>
      </w:r>
    </w:p>
    <w:p w14:paraId="077D9EA3" w14:textId="77777777" w:rsidR="00E9535B" w:rsidRDefault="00D879FA">
      <w:pPr>
        <w:numPr>
          <w:ilvl w:val="0"/>
          <w:numId w:val="26"/>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CSI feedback enhancement for Multi-TRP transmission is not to be discussed further under </w:t>
      </w:r>
      <w:proofErr w:type="spellStart"/>
      <w:r>
        <w:rPr>
          <w:rFonts w:ascii="Times New Roman" w:eastAsia="Times New Roman" w:hAnsi="Times New Roman" w:cs="Times New Roman"/>
          <w:color w:val="000000"/>
          <w:sz w:val="20"/>
          <w:szCs w:val="20"/>
          <w:lang w:eastAsia="ja-JP"/>
        </w:rPr>
        <w:t>IIoT</w:t>
      </w:r>
      <w:proofErr w:type="spellEnd"/>
      <w:r>
        <w:rPr>
          <w:rFonts w:ascii="Times New Roman" w:eastAsia="Times New Roman" w:hAnsi="Times New Roman" w:cs="Times New Roman"/>
          <w:color w:val="000000"/>
          <w:sz w:val="20"/>
          <w:szCs w:val="20"/>
          <w:lang w:eastAsia="ja-JP"/>
        </w:rPr>
        <w:t>/URLLC enhancement WI</w:t>
      </w:r>
    </w:p>
    <w:p w14:paraId="793B81AB" w14:textId="77777777" w:rsidR="00E9535B" w:rsidRDefault="00D879FA">
      <w:pPr>
        <w:rPr>
          <w:rFonts w:ascii="Times" w:eastAsia="Batang" w:hAnsi="Times" w:cs="Times New Roman"/>
          <w:color w:val="000000"/>
          <w:sz w:val="20"/>
          <w:highlight w:val="green"/>
        </w:rPr>
      </w:pPr>
      <w:r>
        <w:rPr>
          <w:rFonts w:ascii="Times" w:eastAsia="Batang" w:hAnsi="Times" w:cs="Times New Roman"/>
          <w:color w:val="000000"/>
          <w:sz w:val="20"/>
          <w:highlight w:val="green"/>
          <w:shd w:val="clear" w:color="auto" w:fill="00FFFF"/>
        </w:rPr>
        <w:t>Agreements:</w:t>
      </w:r>
    </w:p>
    <w:p w14:paraId="7AEA6EA2" w14:textId="77777777" w:rsidR="00E9535B" w:rsidRDefault="00D879FA">
      <w:pPr>
        <w:numPr>
          <w:ilvl w:val="0"/>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Baseline assumptions are used as the required minimum to be simulated for the evaluation of candidate CSI enhancement schemes</w:t>
      </w:r>
    </w:p>
    <w:p w14:paraId="0EA34440" w14:textId="77777777" w:rsidR="00E9535B" w:rsidRDefault="00D879FA">
      <w:pPr>
        <w:numPr>
          <w:ilvl w:val="1"/>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Reuse the assumptions in TR 38.824 and TR 38.901 as a starting point</w:t>
      </w:r>
    </w:p>
    <w:p w14:paraId="287E076B" w14:textId="77777777" w:rsidR="00E9535B" w:rsidRDefault="00D879FA">
      <w:pPr>
        <w:numPr>
          <w:ilvl w:val="1"/>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Companies shall report additional parameters (e.g., CSI measurement settings, CSI reporting schemes) used in their evaluation</w:t>
      </w:r>
    </w:p>
    <w:p w14:paraId="05EF683F" w14:textId="77777777" w:rsidR="00E9535B" w:rsidRDefault="00D879FA">
      <w:pPr>
        <w:numPr>
          <w:ilvl w:val="1"/>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FFS details of baseline assumptions</w:t>
      </w:r>
    </w:p>
    <w:p w14:paraId="4C7EDA3B" w14:textId="77777777" w:rsidR="00E9535B" w:rsidRDefault="00D879FA">
      <w:pPr>
        <w:numPr>
          <w:ilvl w:val="0"/>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Companies can bring additional simulation results with other set(s) of assumptions</w:t>
      </w:r>
    </w:p>
    <w:p w14:paraId="3986DCC1" w14:textId="77777777" w:rsidR="00E9535B" w:rsidRDefault="00E9535B">
      <w:pPr>
        <w:rPr>
          <w:rFonts w:ascii="Times" w:eastAsia="等线" w:hAnsi="Times" w:cs="Times New Roman"/>
          <w:color w:val="000000"/>
          <w:sz w:val="20"/>
        </w:rPr>
      </w:pPr>
    </w:p>
    <w:p w14:paraId="05CFB15B" w14:textId="77777777" w:rsidR="00E9535B" w:rsidRDefault="00D879FA">
      <w:pPr>
        <w:rPr>
          <w:rFonts w:ascii="Times" w:eastAsia="Batang" w:hAnsi="Times" w:cs="Times New Roman"/>
          <w:color w:val="000000"/>
          <w:sz w:val="20"/>
          <w:highlight w:val="green"/>
        </w:rPr>
      </w:pPr>
      <w:r>
        <w:rPr>
          <w:rFonts w:ascii="Times" w:eastAsia="Batang" w:hAnsi="Times" w:cs="Times New Roman"/>
          <w:color w:val="000000"/>
          <w:sz w:val="20"/>
          <w:highlight w:val="green"/>
          <w:shd w:val="clear" w:color="auto" w:fill="00FFFF"/>
        </w:rPr>
        <w:t>Agreements:</w:t>
      </w:r>
    </w:p>
    <w:p w14:paraId="0BD3B05A" w14:textId="77777777" w:rsidR="00E9535B" w:rsidRDefault="00D879FA">
      <w:pPr>
        <w:numPr>
          <w:ilvl w:val="0"/>
          <w:numId w:val="28"/>
        </w:numPr>
        <w:rPr>
          <w:rFonts w:ascii="Times" w:eastAsia="Times New Roman" w:hAnsi="Times" w:cs="Times New Roman"/>
          <w:color w:val="000000"/>
          <w:sz w:val="20"/>
        </w:rPr>
      </w:pPr>
      <w:r>
        <w:rPr>
          <w:rFonts w:ascii="Times" w:eastAsia="Times New Roman" w:hAnsi="Times" w:cs="Times New Roman"/>
          <w:color w:val="000000"/>
          <w:sz w:val="20"/>
        </w:rPr>
        <w:t>Study/evaluate further on following CSI enhancement schemes in terms of technical benefit, specification and implementation impacts.</w:t>
      </w:r>
    </w:p>
    <w:p w14:paraId="53211A53"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New triggering methods for A-CSI and/or SRS</w:t>
      </w:r>
    </w:p>
    <w:p w14:paraId="37FBD3BF"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New reporting based on one or more of the following:</w:t>
      </w:r>
    </w:p>
    <w:p w14:paraId="52F707F3" w14:textId="77777777" w:rsidR="00E9535B" w:rsidRDefault="00D879FA">
      <w:pPr>
        <w:numPr>
          <w:ilvl w:val="2"/>
          <w:numId w:val="28"/>
        </w:numPr>
        <w:rPr>
          <w:rFonts w:ascii="Times" w:eastAsia="Times New Roman" w:hAnsi="Times" w:cs="Times New Roman"/>
          <w:color w:val="000000"/>
          <w:sz w:val="20"/>
        </w:rPr>
      </w:pPr>
      <w:r>
        <w:rPr>
          <w:rFonts w:ascii="Times" w:eastAsia="Times New Roman" w:hAnsi="Times" w:cs="Times New Roman"/>
          <w:color w:val="000000"/>
          <w:sz w:val="20"/>
        </w:rPr>
        <w:t>Case 1: channel/interference measurement for new CSI reporting, considering aspects such as one or more of the following:</w:t>
      </w:r>
    </w:p>
    <w:p w14:paraId="69F8CCA4"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Reporting more accurate interference characteristics</w:t>
      </w:r>
    </w:p>
    <w:p w14:paraId="08CFA7D7"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Reduced CSI feedback overhead (e.g., reporting interference measurement only)</w:t>
      </w:r>
    </w:p>
    <w:p w14:paraId="2166AB0A"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Enhanced CSI reporting such as WB/SB CQI</w:t>
      </w:r>
    </w:p>
    <w:p w14:paraId="7ABC607E" w14:textId="77777777" w:rsidR="00E9535B" w:rsidRDefault="00D879FA">
      <w:pPr>
        <w:numPr>
          <w:ilvl w:val="2"/>
          <w:numId w:val="28"/>
        </w:numPr>
        <w:rPr>
          <w:rFonts w:ascii="Times" w:eastAsia="Times New Roman" w:hAnsi="Times" w:cs="Times New Roman"/>
          <w:color w:val="000000"/>
          <w:sz w:val="20"/>
        </w:rPr>
      </w:pPr>
      <w:r>
        <w:rPr>
          <w:rFonts w:ascii="Times" w:eastAsia="Times New Roman" w:hAnsi="Times" w:cs="Times New Roman"/>
          <w:color w:val="000000"/>
          <w:sz w:val="20"/>
        </w:rPr>
        <w:t>Case 2: other measurement (other than channel/interference) for additional information</w:t>
      </w:r>
    </w:p>
    <w:p w14:paraId="27CEB504"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E.g., PDCCH/PDSCH decoding, recommended HARQ RV sequence, etc.</w:t>
      </w:r>
    </w:p>
    <w:p w14:paraId="40031C04" w14:textId="77777777" w:rsidR="00E9535B" w:rsidRDefault="00D879FA">
      <w:pPr>
        <w:numPr>
          <w:ilvl w:val="2"/>
          <w:numId w:val="28"/>
        </w:numPr>
        <w:rPr>
          <w:rFonts w:ascii="Times" w:eastAsia="Times New Roman" w:hAnsi="Times" w:cs="Times New Roman"/>
          <w:strike/>
          <w:sz w:val="20"/>
        </w:rPr>
      </w:pPr>
      <w:r>
        <w:rPr>
          <w:rFonts w:ascii="Times" w:eastAsia="Times New Roman" w:hAnsi="Times" w:cs="Times New Roman"/>
          <w:sz w:val="20"/>
        </w:rPr>
        <w:t xml:space="preserve">It targets to help gNB scheduler for better link adaptation of (re)transmission </w:t>
      </w:r>
    </w:p>
    <w:p w14:paraId="52569CD2" w14:textId="77777777" w:rsidR="00E9535B" w:rsidRDefault="00D879FA">
      <w:pPr>
        <w:numPr>
          <w:ilvl w:val="1"/>
          <w:numId w:val="28"/>
        </w:numPr>
        <w:rPr>
          <w:rFonts w:ascii="Times" w:eastAsia="Times New Roman" w:hAnsi="Times" w:cs="Times New Roman"/>
          <w:sz w:val="20"/>
        </w:rPr>
      </w:pPr>
      <w:r>
        <w:rPr>
          <w:rFonts w:ascii="Times" w:eastAsia="Times New Roman" w:hAnsi="Times" w:cs="Times New Roman"/>
          <w:sz w:val="20"/>
        </w:rPr>
        <w:t>[Reduced CSI computation time/complexity]</w:t>
      </w:r>
    </w:p>
    <w:p w14:paraId="5FCAF62F" w14:textId="77777777" w:rsidR="00E9535B" w:rsidRDefault="00D879FA">
      <w:pPr>
        <w:numPr>
          <w:ilvl w:val="1"/>
          <w:numId w:val="28"/>
        </w:numPr>
        <w:rPr>
          <w:rFonts w:ascii="Times" w:eastAsia="Times New Roman" w:hAnsi="Times" w:cs="Times New Roman"/>
          <w:sz w:val="20"/>
        </w:rPr>
      </w:pPr>
      <w:r>
        <w:rPr>
          <w:rFonts w:ascii="Times" w:eastAsia="Times New Roman" w:hAnsi="Times" w:cs="Times New Roman"/>
          <w:sz w:val="20"/>
        </w:rPr>
        <w:t>[CSI feedback for PDCCH]  </w:t>
      </w:r>
    </w:p>
    <w:p w14:paraId="0853575F"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Other CSI enhancement schemes that enable accurate MCS selection are not precluded</w:t>
      </w:r>
    </w:p>
    <w:p w14:paraId="004B9961" w14:textId="77777777" w:rsidR="00E9535B" w:rsidRDefault="00D879FA">
      <w:pPr>
        <w:numPr>
          <w:ilvl w:val="0"/>
          <w:numId w:val="28"/>
        </w:numPr>
        <w:rPr>
          <w:rFonts w:ascii="Times" w:eastAsia="Times New Roman" w:hAnsi="Times" w:cs="Times New Roman"/>
          <w:color w:val="000000"/>
          <w:sz w:val="20"/>
        </w:rPr>
      </w:pPr>
      <w:r>
        <w:rPr>
          <w:rFonts w:ascii="Times" w:eastAsia="Times New Roman" w:hAnsi="Times" w:cs="Times New Roman"/>
          <w:color w:val="000000"/>
          <w:sz w:val="20"/>
        </w:rPr>
        <w:t>Detailed assumptions of the proposed CSI enhancement schemes should be provided by the proponent, such as</w:t>
      </w:r>
    </w:p>
    <w:p w14:paraId="6F47C4C0"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Reporting values</w:t>
      </w:r>
    </w:p>
    <w:p w14:paraId="2F53E187"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Triggering conditions for the reporting</w:t>
      </w:r>
    </w:p>
    <w:p w14:paraId="3FFFCFEF"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Associated measurement resource</w:t>
      </w:r>
    </w:p>
    <w:p w14:paraId="53D8E023"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Uplink resource to be used for the reporting</w:t>
      </w:r>
    </w:p>
    <w:p w14:paraId="421B7029"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How to use the reported information at the gNB scheduler</w:t>
      </w:r>
    </w:p>
    <w:p w14:paraId="31AABFBE"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CSI-RS overhead and CSI reporting frequency </w:t>
      </w:r>
    </w:p>
    <w:p w14:paraId="7E8AB69C"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CSI reporting latency/timeline</w:t>
      </w:r>
    </w:p>
    <w:p w14:paraId="2A8C6FAA"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Etc.</w:t>
      </w:r>
    </w:p>
    <w:p w14:paraId="68A4A34C" w14:textId="77777777" w:rsidR="00E9535B" w:rsidRDefault="00E9535B">
      <w:pPr>
        <w:rPr>
          <w:rFonts w:ascii="Times" w:eastAsia="等线" w:hAnsi="Times" w:cs="Times New Roman"/>
          <w:color w:val="000000"/>
          <w:sz w:val="20"/>
        </w:rPr>
      </w:pPr>
    </w:p>
    <w:p w14:paraId="0F1992F3" w14:textId="77777777" w:rsidR="00E9535B" w:rsidRDefault="00D879FA">
      <w:pPr>
        <w:rPr>
          <w:rFonts w:ascii="Times" w:eastAsia="Batang" w:hAnsi="Times" w:cs="Times New Roman"/>
          <w:color w:val="000000"/>
          <w:sz w:val="20"/>
        </w:rPr>
      </w:pPr>
      <w:r>
        <w:rPr>
          <w:rFonts w:ascii="Times" w:eastAsia="Batang" w:hAnsi="Times" w:cs="Times New Roman"/>
          <w:color w:val="000000"/>
          <w:sz w:val="20"/>
          <w:highlight w:val="green"/>
        </w:rPr>
        <w:t>Agreements</w:t>
      </w:r>
      <w:r>
        <w:rPr>
          <w:rFonts w:ascii="Times" w:eastAsia="Batang" w:hAnsi="Times" w:cs="Times New Roman"/>
          <w:color w:val="000000"/>
          <w:sz w:val="20"/>
        </w:rPr>
        <w:t>:</w:t>
      </w:r>
    </w:p>
    <w:p w14:paraId="63271CD0" w14:textId="77777777" w:rsidR="00E9535B" w:rsidRDefault="00D879FA">
      <w:pPr>
        <w:numPr>
          <w:ilvl w:val="0"/>
          <w:numId w:val="29"/>
        </w:numPr>
        <w:rPr>
          <w:rFonts w:ascii="Times New Roman" w:eastAsia="宋体" w:hAnsi="Times New Roman" w:cs="Times New Roman"/>
          <w:color w:val="000000"/>
          <w:sz w:val="20"/>
          <w:szCs w:val="20"/>
          <w:lang w:eastAsia="ja-JP"/>
        </w:rPr>
      </w:pPr>
      <w:r>
        <w:rPr>
          <w:rFonts w:ascii="Times New Roman" w:eastAsia="宋体" w:hAnsi="Times New Roman" w:cs="Times New Roman"/>
          <w:color w:val="000000"/>
          <w:sz w:val="20"/>
          <w:szCs w:val="20"/>
          <w:lang w:eastAsia="ja-JP"/>
        </w:rPr>
        <w:t xml:space="preserve">Consider Table 1 as baseline assumption for system level simulation for evaluating CSI enhancement schemes </w:t>
      </w:r>
    </w:p>
    <w:p w14:paraId="6E893BAA" w14:textId="77777777" w:rsidR="00E9535B" w:rsidRDefault="00D879FA">
      <w:pPr>
        <w:numPr>
          <w:ilvl w:val="1"/>
          <w:numId w:val="29"/>
        </w:numPr>
        <w:rPr>
          <w:rFonts w:ascii="Times New Roman" w:eastAsia="宋体" w:hAnsi="Times New Roman" w:cs="Times New Roman"/>
          <w:color w:val="000000"/>
          <w:sz w:val="20"/>
          <w:szCs w:val="20"/>
          <w:lang w:eastAsia="ja-JP"/>
        </w:rPr>
      </w:pPr>
      <w:r>
        <w:rPr>
          <w:rFonts w:ascii="Times New Roman" w:eastAsia="宋体" w:hAnsi="Times New Roman" w:cs="Times New Roman"/>
          <w:color w:val="000000"/>
          <w:sz w:val="20"/>
          <w:szCs w:val="20"/>
          <w:lang w:eastAsia="ja-JP"/>
        </w:rPr>
        <w:t>The uses cases in Table 1 is for simulation purposes and it does not preclude a CSI enhancement scheme which is beneficial for the other URLLC use case</w:t>
      </w:r>
      <w:r>
        <w:rPr>
          <w:rFonts w:ascii="Times New Roman" w:eastAsia="宋体" w:hAnsi="Times New Roman" w:cs="Times New Roman"/>
          <w:color w:val="FF0000"/>
          <w:sz w:val="20"/>
          <w:szCs w:val="20"/>
          <w:lang w:eastAsia="ja-JP"/>
        </w:rPr>
        <w:t>s</w:t>
      </w:r>
    </w:p>
    <w:p w14:paraId="21C2DC60" w14:textId="77777777" w:rsidR="00E9535B" w:rsidRDefault="00D879FA">
      <w:pPr>
        <w:numPr>
          <w:ilvl w:val="0"/>
          <w:numId w:val="29"/>
        </w:numPr>
        <w:rPr>
          <w:rFonts w:ascii="Times New Roman" w:eastAsia="宋体" w:hAnsi="Times New Roman" w:cs="Times New Roman"/>
          <w:color w:val="000000"/>
          <w:sz w:val="20"/>
          <w:szCs w:val="20"/>
          <w:lang w:eastAsia="ja-JP"/>
        </w:rPr>
      </w:pPr>
      <w:r>
        <w:rPr>
          <w:rFonts w:ascii="Times New Roman" w:eastAsia="宋体" w:hAnsi="Times New Roman" w:cs="Times New Roman"/>
          <w:color w:val="000000"/>
          <w:sz w:val="20"/>
          <w:szCs w:val="20"/>
          <w:lang w:eastAsia="ja-JP"/>
        </w:rPr>
        <w:t xml:space="preserve">No baseline assumption is used for link level simulation </w:t>
      </w:r>
    </w:p>
    <w:p w14:paraId="4B8D0CD7" w14:textId="77777777" w:rsidR="00E9535B" w:rsidRDefault="00D879FA">
      <w:pPr>
        <w:numPr>
          <w:ilvl w:val="1"/>
          <w:numId w:val="29"/>
        </w:numPr>
        <w:rPr>
          <w:rFonts w:ascii="Times New Roman" w:eastAsia="宋体" w:hAnsi="Times New Roman" w:cs="Times New Roman"/>
          <w:sz w:val="20"/>
          <w:szCs w:val="20"/>
          <w:lang w:eastAsia="ja-JP"/>
        </w:rPr>
      </w:pPr>
      <w:r>
        <w:rPr>
          <w:rFonts w:ascii="Times New Roman" w:eastAsia="宋体" w:hAnsi="Times New Roman" w:cs="Times New Roman"/>
          <w:sz w:val="20"/>
          <w:szCs w:val="20"/>
          <w:lang w:eastAsia="ja-JP"/>
        </w:rPr>
        <w:t>Companies are encouraged to use one of LLS assumption tables in Section A.3 in TR38.824 for any link level simulation</w:t>
      </w:r>
    </w:p>
    <w:p w14:paraId="7D327642" w14:textId="77777777" w:rsidR="00E9535B" w:rsidRDefault="00E9535B">
      <w:pPr>
        <w:rPr>
          <w:rFonts w:ascii="Times" w:eastAsia="Batang" w:hAnsi="Times" w:cs="Times New Roman"/>
          <w:sz w:val="20"/>
        </w:rPr>
      </w:pPr>
    </w:p>
    <w:p w14:paraId="13EFC03C" w14:textId="77777777" w:rsidR="00E9535B" w:rsidRDefault="00D879FA">
      <w:pPr>
        <w:jc w:val="center"/>
        <w:rPr>
          <w:rFonts w:ascii="Times" w:eastAsia="Batang" w:hAnsi="Times" w:cs="Times New Roman"/>
          <w:b/>
          <w:bCs/>
          <w:sz w:val="20"/>
        </w:rPr>
      </w:pPr>
      <w:r>
        <w:rPr>
          <w:rFonts w:ascii="Times" w:eastAsia="Batang" w:hAnsi="Times" w:cs="Times New Roman"/>
          <w:b/>
          <w:bCs/>
          <w:sz w:val="20"/>
        </w:rPr>
        <w:t>Table 1. Baseline SLS assumption for CSI enhancement schemes in URLLC/</w:t>
      </w:r>
      <w:proofErr w:type="spellStart"/>
      <w:r>
        <w:rPr>
          <w:rFonts w:ascii="Times" w:eastAsia="Batang" w:hAnsi="Times" w:cs="Times New Roman"/>
          <w:b/>
          <w:bCs/>
          <w:sz w:val="20"/>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E9535B" w14:paraId="56003B1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6FAE73D1" w14:textId="77777777" w:rsidR="00E9535B" w:rsidRDefault="00D879FA">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29E17B5" w14:textId="77777777" w:rsidR="00E9535B" w:rsidRDefault="00D879FA">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E9535B" w14:paraId="68363F56"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E8C8DC"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A6E8D65"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3E331DA1" w14:textId="77777777" w:rsidR="00E9535B" w:rsidRDefault="00E9535B">
            <w:pPr>
              <w:rPr>
                <w:rFonts w:ascii="Times New Roman" w:eastAsia="MS Mincho" w:hAnsi="Times New Roman" w:cs="Times New Roman"/>
                <w:sz w:val="16"/>
                <w:szCs w:val="16"/>
                <w:lang w:val="en-CA"/>
              </w:rPr>
            </w:pPr>
          </w:p>
          <w:p w14:paraId="4A047D55" w14:textId="77777777" w:rsidR="00E9535B" w:rsidRDefault="00D879FA">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29490989"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71FF969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5405C04"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411704C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2B1E5155"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4522EEF6"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E9535B" w14:paraId="5FF678C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28BCA2"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9D94607"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F6056B5"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Rel-15 enabled use case (e.g. AR/VR) in TR 38.824 </w:t>
            </w:r>
          </w:p>
          <w:p w14:paraId="7DEB2143"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Reliability: 99.999</w:t>
            </w:r>
          </w:p>
          <w:p w14:paraId="4067FA6E"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Latency: 4ms (200bytes)</w:t>
            </w:r>
          </w:p>
          <w:p w14:paraId="6FFF27CC"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Traffic mode: FTP model 3 (100p/s)</w:t>
            </w:r>
          </w:p>
          <w:p w14:paraId="2AA6B525"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Factory automation in TR 38.824 </w:t>
            </w:r>
          </w:p>
          <w:p w14:paraId="588025FB"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Reliability: 99.9999</w:t>
            </w:r>
          </w:p>
          <w:p w14:paraId="473DEA58"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Latency: 1ms (32bytes)</w:t>
            </w:r>
          </w:p>
          <w:p w14:paraId="2D541BD8"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Traffic mode: Periodic deterministic traffic model with arrival interval 2ms</w:t>
            </w:r>
          </w:p>
          <w:p w14:paraId="0EBCFA33"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Rel-15 enabled use case (e.g. AR/VR) in TR 38.824 </w:t>
            </w:r>
          </w:p>
          <w:p w14:paraId="02D72A02"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Reliability: 99.999</w:t>
            </w:r>
          </w:p>
          <w:p w14:paraId="13733A0A"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Latency: 1ms (32bytes)</w:t>
            </w:r>
          </w:p>
          <w:p w14:paraId="468644A9"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Traffic mode: FTP model 3 (100p/s)</w:t>
            </w:r>
          </w:p>
          <w:p w14:paraId="2804ECA0"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Assumptions for eMBB and URLLC UEs sharing the same carrier is used (as in A2.5 of TR 38.824)</w:t>
            </w:r>
          </w:p>
        </w:tc>
      </w:tr>
      <w:tr w:rsidR="00E9535B" w14:paraId="5F51574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85905E"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8002097"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17EF34C6"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Rel-15 enabled use case with </w:t>
            </w:r>
            <w:proofErr w:type="spellStart"/>
            <w:r>
              <w:rPr>
                <w:rFonts w:ascii="Times New Roman" w:eastAsia="宋体" w:hAnsi="Times New Roman" w:cs="Times New Roman"/>
                <w:sz w:val="16"/>
                <w:szCs w:val="16"/>
                <w:lang w:val="en-CA" w:eastAsia="ja-JP"/>
              </w:rPr>
              <w:t>UMa</w:t>
            </w:r>
            <w:proofErr w:type="spellEnd"/>
            <w:r>
              <w:rPr>
                <w:rFonts w:ascii="Times New Roman" w:eastAsia="宋体" w:hAnsi="Times New Roman" w:cs="Times New Roman"/>
                <w:sz w:val="16"/>
                <w:szCs w:val="16"/>
                <w:lang w:val="en-CA" w:eastAsia="ja-JP"/>
              </w:rPr>
              <w:t xml:space="preserve"> (Table A.2.4-1 in TR 38.824)</w:t>
            </w:r>
          </w:p>
          <w:p w14:paraId="4EC84354"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Factory automation at 4GHz (Table A.2.2-1 in TR38.824) with following update: </w:t>
            </w:r>
          </w:p>
          <w:p w14:paraId="73CBDE94"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Channel model is replaced with </w:t>
            </w:r>
            <w:proofErr w:type="spellStart"/>
            <w:r>
              <w:rPr>
                <w:rFonts w:ascii="Times New Roman" w:eastAsia="宋体" w:hAnsi="Times New Roman" w:cs="Times New Roman"/>
                <w:sz w:val="16"/>
                <w:szCs w:val="16"/>
                <w:lang w:val="en-CA" w:eastAsia="ja-JP"/>
              </w:rPr>
              <w:t>InF</w:t>
            </w:r>
            <w:proofErr w:type="spellEnd"/>
            <w:r>
              <w:rPr>
                <w:rFonts w:ascii="Times New Roman" w:eastAsia="宋体" w:hAnsi="Times New Roman" w:cs="Times New Roman"/>
                <w:sz w:val="16"/>
                <w:szCs w:val="16"/>
                <w:lang w:val="en-CA" w:eastAsia="ja-JP"/>
              </w:rPr>
              <w:t xml:space="preserve"> (</w:t>
            </w:r>
            <w:proofErr w:type="spellStart"/>
            <w:r>
              <w:rPr>
                <w:rFonts w:ascii="Times New Roman" w:eastAsia="宋体" w:hAnsi="Times New Roman" w:cs="Times New Roman"/>
                <w:sz w:val="16"/>
                <w:szCs w:val="16"/>
                <w:lang w:val="en-CA" w:eastAsia="ja-JP"/>
              </w:rPr>
              <w:t>InF</w:t>
            </w:r>
            <w:proofErr w:type="spellEnd"/>
            <w:r>
              <w:rPr>
                <w:rFonts w:ascii="Times New Roman" w:eastAsia="宋体" w:hAnsi="Times New Roman" w:cs="Times New Roman"/>
                <w:sz w:val="16"/>
                <w:szCs w:val="16"/>
                <w:lang w:val="en-CA" w:eastAsia="ja-JP"/>
              </w:rPr>
              <w:t xml:space="preserve">-DH) in TR 38.901 </w:t>
            </w:r>
          </w:p>
          <w:p w14:paraId="6F26D7A3" w14:textId="77777777" w:rsidR="00E9535B" w:rsidRDefault="00D879FA">
            <w:pPr>
              <w:numPr>
                <w:ilvl w:val="2"/>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Companies can bring results with other </w:t>
            </w:r>
            <w:proofErr w:type="spellStart"/>
            <w:r>
              <w:rPr>
                <w:rFonts w:ascii="Times New Roman" w:eastAsia="宋体" w:hAnsi="Times New Roman" w:cs="Times New Roman"/>
                <w:sz w:val="16"/>
                <w:szCs w:val="16"/>
                <w:lang w:val="en-CA" w:eastAsia="ja-JP"/>
              </w:rPr>
              <w:t>InF</w:t>
            </w:r>
            <w:proofErr w:type="spellEnd"/>
            <w:r>
              <w:rPr>
                <w:rFonts w:ascii="Times New Roman" w:eastAsia="宋体" w:hAnsi="Times New Roman" w:cs="Times New Roman"/>
                <w:sz w:val="16"/>
                <w:szCs w:val="16"/>
                <w:lang w:val="en-CA" w:eastAsia="ja-JP"/>
              </w:rPr>
              <w:t xml:space="preserve"> scenarios additionally</w:t>
            </w:r>
          </w:p>
          <w:p w14:paraId="402B7C6E"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Layout is replaced with BS deployment in Table 7.8-7 in TR 38.901</w:t>
            </w:r>
          </w:p>
        </w:tc>
      </w:tr>
      <w:tr w:rsidR="00E9535B" w14:paraId="6848DA66"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8F5940"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5FC723"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1677038" w14:textId="77777777" w:rsidR="00E9535B" w:rsidRDefault="00D879FA">
            <w:pPr>
              <w:numPr>
                <w:ilvl w:val="0"/>
                <w:numId w:val="29"/>
              </w:numPr>
              <w:spacing w:line="252" w:lineRule="auto"/>
              <w:rPr>
                <w:rFonts w:ascii="Times New Roman" w:eastAsia="宋体" w:hAnsi="Times New Roman" w:cs="Times New Roman"/>
                <w:b/>
                <w:bCs/>
                <w:sz w:val="16"/>
                <w:szCs w:val="16"/>
                <w:lang w:val="en-CA" w:eastAsia="ja-JP"/>
              </w:rPr>
            </w:pPr>
            <w:r>
              <w:rPr>
                <w:rFonts w:ascii="Times New Roman" w:eastAsia="宋体" w:hAnsi="Times New Roman" w:cs="Times New Roman"/>
                <w:sz w:val="16"/>
                <w:szCs w:val="16"/>
                <w:lang w:val="en-CA" w:eastAsia="ja-JP"/>
              </w:rPr>
              <w:t>Companies report the details of Tx scheme used</w:t>
            </w:r>
          </w:p>
        </w:tc>
      </w:tr>
    </w:tbl>
    <w:p w14:paraId="4DEF74E3" w14:textId="77777777" w:rsidR="00E9535B" w:rsidRDefault="00E9535B">
      <w:pPr>
        <w:rPr>
          <w:rFonts w:ascii="Times" w:eastAsia="Batang" w:hAnsi="Times" w:cs="Times New Roman"/>
          <w:sz w:val="20"/>
        </w:rPr>
      </w:pPr>
    </w:p>
    <w:p w14:paraId="76640FA3" w14:textId="77777777" w:rsidR="00E9535B" w:rsidRDefault="00E9535B">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rPr>
      </w:pPr>
    </w:p>
    <w:sectPr w:rsidR="00E953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E697" w14:textId="77777777" w:rsidR="00351303" w:rsidRDefault="00351303" w:rsidP="00706947">
      <w:r>
        <w:separator/>
      </w:r>
    </w:p>
  </w:endnote>
  <w:endnote w:type="continuationSeparator" w:id="0">
    <w:p w14:paraId="0D3D19AA" w14:textId="77777777" w:rsidR="00351303" w:rsidRDefault="00351303" w:rsidP="0070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E73B" w14:textId="77777777" w:rsidR="00351303" w:rsidRDefault="00351303" w:rsidP="00706947">
      <w:r>
        <w:separator/>
      </w:r>
    </w:p>
  </w:footnote>
  <w:footnote w:type="continuationSeparator" w:id="0">
    <w:p w14:paraId="46FDE959" w14:textId="77777777" w:rsidR="00351303" w:rsidRDefault="00351303" w:rsidP="00706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hybridMultilevel"/>
    <w:tmpl w:val="D9F63B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5"/>
  </w:num>
  <w:num w:numId="3">
    <w:abstractNumId w:val="26"/>
  </w:num>
  <w:num w:numId="4">
    <w:abstractNumId w:val="21"/>
  </w:num>
  <w:num w:numId="5">
    <w:abstractNumId w:val="14"/>
  </w:num>
  <w:num w:numId="6">
    <w:abstractNumId w:val="19"/>
  </w:num>
  <w:num w:numId="7">
    <w:abstractNumId w:val="23"/>
  </w:num>
  <w:num w:numId="8">
    <w:abstractNumId w:val="29"/>
  </w:num>
  <w:num w:numId="9">
    <w:abstractNumId w:val="18"/>
  </w:num>
  <w:num w:numId="10">
    <w:abstractNumId w:val="17"/>
    <w:lvlOverride w:ilvl="0">
      <w:startOverride w:val="1"/>
    </w:lvlOverride>
  </w:num>
  <w:num w:numId="11">
    <w:abstractNumId w:val="22"/>
  </w:num>
  <w:num w:numId="12">
    <w:abstractNumId w:val="16"/>
  </w:num>
  <w:num w:numId="13">
    <w:abstractNumId w:val="28"/>
  </w:num>
  <w:num w:numId="14">
    <w:abstractNumId w:val="4"/>
  </w:num>
  <w:num w:numId="15">
    <w:abstractNumId w:val="11"/>
  </w:num>
  <w:num w:numId="16">
    <w:abstractNumId w:val="9"/>
  </w:num>
  <w:num w:numId="17">
    <w:abstractNumId w:val="25"/>
  </w:num>
  <w:num w:numId="18">
    <w:abstractNumId w:val="10"/>
  </w:num>
  <w:num w:numId="19">
    <w:abstractNumId w:val="20"/>
  </w:num>
  <w:num w:numId="20">
    <w:abstractNumId w:val="7"/>
  </w:num>
  <w:num w:numId="21">
    <w:abstractNumId w:val="24"/>
  </w:num>
  <w:num w:numId="22">
    <w:abstractNumId w:val="13"/>
  </w:num>
  <w:num w:numId="23">
    <w:abstractNumId w:val="6"/>
  </w:num>
  <w:num w:numId="24">
    <w:abstractNumId w:val="12"/>
  </w:num>
  <w:num w:numId="25">
    <w:abstractNumId w:val="5"/>
  </w:num>
  <w:num w:numId="26">
    <w:abstractNumId w:val="2"/>
  </w:num>
  <w:num w:numId="27">
    <w:abstractNumId w:val="27"/>
  </w:num>
  <w:num w:numId="28">
    <w:abstractNumId w:val="8"/>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12F22E48"/>
    <w:rsid w:val="147017C7"/>
    <w:rsid w:val="173E1A9F"/>
    <w:rsid w:val="260B122E"/>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35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06947"/>
    <w:pPr>
      <w:widowControl w:val="0"/>
      <w:spacing w:after="0" w:line="240" w:lineRule="auto"/>
      <w:jc w:val="both"/>
    </w:pPr>
    <w:rPr>
      <w:rFonts w:asciiTheme="minorHAnsi" w:eastAsiaTheme="minorEastAsia" w:hAnsiTheme="minorHAnsi" w:cstheme="minorBidi"/>
      <w:kern w:val="2"/>
      <w:sz w:val="21"/>
      <w:szCs w:val="22"/>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70694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06947"/>
  </w:style>
  <w:style w:type="paragraph" w:styleId="31">
    <w:name w:val="List 3"/>
    <w:basedOn w:val="22"/>
    <w:pPr>
      <w:ind w:left="1135"/>
    </w:pPr>
  </w:style>
  <w:style w:type="paragraph" w:styleId="22">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3">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pPr>
      <w:shd w:val="clear" w:color="auto" w:fill="000080"/>
    </w:pPr>
    <w:rPr>
      <w:rFonts w:ascii="Tahoma" w:hAnsi="Tahoma" w:cs="Tahoma"/>
    </w:rPr>
  </w:style>
  <w:style w:type="paragraph" w:styleId="ab">
    <w:name w:val="annotation text"/>
    <w:basedOn w:val="a0"/>
    <w:semiHidden/>
    <w:rPr>
      <w:sz w:val="20"/>
    </w:rPr>
  </w:style>
  <w:style w:type="paragraph" w:styleId="50">
    <w:name w:val="List Bullet 5"/>
    <w:basedOn w:val="40"/>
    <w:qFormat/>
    <w:pPr>
      <w:numPr>
        <w:numId w:val="6"/>
      </w:numPr>
    </w:pPr>
  </w:style>
  <w:style w:type="paragraph" w:styleId="TOC8">
    <w:name w:val="toc 8"/>
    <w:basedOn w:val="TOC1"/>
    <w:next w:val="a0"/>
    <w:semiHidden/>
    <w:pPr>
      <w:spacing w:before="180"/>
      <w:ind w:left="2693" w:hanging="2693"/>
    </w:pPr>
    <w:rPr>
      <w:b/>
      <w:bCs/>
    </w:rPr>
  </w:style>
  <w:style w:type="paragraph" w:styleId="ac">
    <w:name w:val="Balloon Text"/>
    <w:basedOn w:val="a0"/>
    <w:semiHidden/>
    <w:rPr>
      <w:rFonts w:ascii="Tahoma" w:hAnsi="Tahoma" w:cs="Tahoma"/>
      <w:sz w:val="16"/>
      <w:szCs w:val="16"/>
    </w:rPr>
  </w:style>
  <w:style w:type="paragraph" w:styleId="ad">
    <w:name w:val="footer"/>
    <w:basedOn w:val="ae"/>
    <w:semiHidden/>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pPr>
      <w:keepLines/>
      <w:ind w:left="454" w:hanging="454"/>
    </w:pPr>
    <w:rPr>
      <w:sz w:val="16"/>
      <w:szCs w:val="16"/>
    </w:rPr>
  </w:style>
  <w:style w:type="paragraph" w:styleId="51">
    <w:name w:val="List 5"/>
    <w:basedOn w:val="41"/>
    <w:qFormat/>
    <w:pPr>
      <w:ind w:left="1702"/>
    </w:pPr>
  </w:style>
  <w:style w:type="paragraph" w:styleId="41">
    <w:name w:val="List 4"/>
    <w:basedOn w:val="31"/>
    <w:pPr>
      <w:ind w:left="1418"/>
    </w:pPr>
  </w:style>
  <w:style w:type="paragraph" w:styleId="TOC9">
    <w:name w:val="toc 9"/>
    <w:basedOn w:val="TOC8"/>
    <w:next w:val="a0"/>
    <w:semiHidden/>
    <w:qFormat/>
    <w:pPr>
      <w:ind w:left="1418" w:hanging="1418"/>
    </w:pPr>
  </w:style>
  <w:style w:type="paragraph" w:styleId="af1">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pPr>
      <w:keepLines/>
    </w:pPr>
  </w:style>
  <w:style w:type="paragraph" w:styleId="24">
    <w:name w:val="index 2"/>
    <w:basedOn w:val="11"/>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lang w:val="en-CA"/>
    </w:rPr>
  </w:style>
  <w:style w:type="paragraph" w:styleId="af4">
    <w:name w:val="annotation subject"/>
    <w:basedOn w:val="ab"/>
    <w:next w:val="ab"/>
    <w:semiHidden/>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rPr>
      <w:color w:val="FF0000"/>
      <w:u w:val="single"/>
    </w:rPr>
  </w:style>
  <w:style w:type="character" w:styleId="af9">
    <w:name w:val="Emphasis"/>
    <w:qFormat/>
    <w:rPr>
      <w:i/>
      <w:iCs/>
    </w:rPr>
  </w:style>
  <w:style w:type="character" w:styleId="afa">
    <w:name w:val="Hyperlink"/>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0">
    <w:name w:val="标题 1 字符"/>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sz w:val="20"/>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numPr>
        <w:numId w:val="8"/>
      </w:numPr>
      <w:autoSpaceDE w:val="0"/>
      <w:autoSpaceDN w:val="0"/>
      <w:adjustRightInd w:val="0"/>
      <w:spacing w:before="60" w:after="60"/>
      <w:jc w:val="both"/>
    </w:pPr>
    <w:rPr>
      <w:rFonts w:ascii="Arial" w:hAnsi="Arial" w:cs="Arial"/>
      <w:color w:val="0000FF"/>
      <w:kern w:val="2"/>
    </w:rPr>
  </w:style>
  <w:style w:type="paragraph" w:customStyle="1" w:styleId="Proposal">
    <w:name w:val="Proposal"/>
    <w:basedOn w:val="a0"/>
    <w:link w:val="ProposalChar"/>
    <w:qFormat/>
    <w:pPr>
      <w:numPr>
        <w:numId w:val="9"/>
      </w:numPr>
    </w:pPr>
    <w:rPr>
      <w:b/>
      <w:bCs/>
    </w:rPr>
  </w:style>
  <w:style w:type="character" w:customStyle="1" w:styleId="a7">
    <w:name w:val="正文文本 字符"/>
    <w:link w:val="a6"/>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sz w:val="20"/>
    </w:rPr>
  </w:style>
  <w:style w:type="character" w:customStyle="1" w:styleId="B1Char1">
    <w:name w:val="B1 Char1"/>
    <w:link w:val="B1"/>
    <w:qFormat/>
    <w:rPr>
      <w:lang w:val="en-GB" w:eastAsia="en-US" w:bidi="ar-SA"/>
    </w:rPr>
  </w:style>
  <w:style w:type="paragraph" w:customStyle="1" w:styleId="B2">
    <w:name w:val="B2"/>
    <w:basedOn w:val="22"/>
    <w:link w:val="B2Char"/>
    <w:pPr>
      <w:spacing w:after="180"/>
    </w:pPr>
    <w:rPr>
      <w:rFonts w:ascii="CG Times (WN)" w:hAnsi="CG Times (WN)"/>
      <w:sz w:val="20"/>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sz w:val="20"/>
    </w:rPr>
  </w:style>
  <w:style w:type="character" w:customStyle="1" w:styleId="B3Char2">
    <w:name w:val="B3 Char2"/>
    <w:link w:val="B3"/>
    <w:rPr>
      <w:lang w:val="en-GB" w:eastAsia="en-US" w:bidi="ar-SA"/>
    </w:rPr>
  </w:style>
  <w:style w:type="paragraph" w:customStyle="1" w:styleId="B4">
    <w:name w:val="B4"/>
    <w:basedOn w:val="41"/>
    <w:link w:val="B4Char"/>
    <w:qFormat/>
    <w:pPr>
      <w:spacing w:after="180"/>
    </w:pPr>
    <w:rPr>
      <w:rFonts w:ascii="CG Times (WN)" w:hAnsi="CG Times (WN)"/>
      <w:sz w:val="20"/>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sz w:val="20"/>
    </w:rPr>
  </w:style>
  <w:style w:type="paragraph" w:customStyle="1" w:styleId="B5">
    <w:name w:val="B5"/>
    <w:basedOn w:val="51"/>
    <w:qFormat/>
    <w:pPr>
      <w:spacing w:after="180"/>
    </w:pPr>
    <w:rPr>
      <w:rFonts w:eastAsia="Times New Roman"/>
      <w:sz w:val="20"/>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1">
    <w:name w:val="标题 2 字符"/>
    <w:link w:val="2"/>
    <w:qFormat/>
    <w:rPr>
      <w:rFonts w:ascii="Arial" w:hAnsi="Arial"/>
      <w:sz w:val="32"/>
      <w:szCs w:val="3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afe">
    <w:name w:val="列表段落 字符"/>
    <w:link w:val="afd"/>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autoSpaceDE w:val="0"/>
      <w:autoSpaceDN w:val="0"/>
      <w:snapToGrid w:val="0"/>
      <w:spacing w:after="60"/>
    </w:pPr>
    <w:rPr>
      <w:rFonts w:ascii="Times New Roman" w:eastAsia="宋体" w:hAnsi="Times New Roman"/>
      <w:sz w:val="20"/>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utoSpaceDE w:val="0"/>
      <w:autoSpaceDN w:val="0"/>
      <w:adjustRightInd w:val="0"/>
      <w:spacing w:after="120"/>
      <w:textAlignment w:val="baseline"/>
    </w:pPr>
    <w:rPr>
      <w:rFonts w:ascii="Times New Roman" w:eastAsia="MS Mincho" w:hAnsi="Times New Roman" w:cs="Times New Roman"/>
      <w:szCs w:val="20"/>
      <w:lang w:eastAsia="en-GB"/>
    </w:rPr>
  </w:style>
  <w:style w:type="character" w:styleId="aff">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next w:val="af5"/>
    <w:qFormat/>
    <w:rsid w:val="00127A4C"/>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f5"/>
    <w:qFormat/>
    <w:rsid w:val="00B70A57"/>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f5"/>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next w:val="af5"/>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f5"/>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next w:val="af5"/>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BB433C8-5286-4855-8C45-92DBA778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8215</Words>
  <Characters>46830</Characters>
  <Application>Microsoft Office Word</Application>
  <DocSecurity>0</DocSecurity>
  <Lines>390</Lines>
  <Paragraphs>109</Paragraphs>
  <ScaleCrop>false</ScaleCrop>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2021-08-17T06:37:00Z</dcterms:created>
  <dcterms:modified xsi:type="dcterms:W3CDTF">2021-08-17T06:40:00Z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