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590D" w14:textId="77777777" w:rsidR="00E9535B" w:rsidRDefault="00D879FA">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3CDFE32" w14:textId="77777777" w:rsidR="00E9535B" w:rsidRDefault="00D879FA">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09DA008" w14:textId="77777777" w:rsidR="00E9535B" w:rsidRDefault="00E9535B">
      <w:pPr>
        <w:pStyle w:val="CRCoverPage"/>
        <w:tabs>
          <w:tab w:val="left" w:pos="1980"/>
        </w:tabs>
        <w:spacing w:after="0"/>
        <w:jc w:val="both"/>
        <w:rPr>
          <w:rFonts w:ascii="Times New Roman" w:eastAsiaTheme="minorHAnsi" w:hAnsi="Times New Roman" w:cstheme="minorBidi"/>
          <w:b/>
          <w:bCs/>
          <w:sz w:val="24"/>
          <w:szCs w:val="28"/>
          <w:lang w:val="en-US"/>
        </w:rPr>
      </w:pPr>
    </w:p>
    <w:p w14:paraId="3A10FA8B" w14:textId="77777777" w:rsidR="00E9535B" w:rsidRDefault="00E9535B">
      <w:pPr>
        <w:pStyle w:val="CRCoverPage"/>
        <w:tabs>
          <w:tab w:val="left" w:pos="1980"/>
        </w:tabs>
        <w:jc w:val="both"/>
        <w:rPr>
          <w:rFonts w:ascii="Times New Roman" w:hAnsi="Times New Roman"/>
          <w:b/>
          <w:bCs/>
          <w:sz w:val="24"/>
          <w:lang w:val="en-US"/>
        </w:rPr>
      </w:pPr>
    </w:p>
    <w:p w14:paraId="386883B5" w14:textId="77777777" w:rsidR="00E9535B" w:rsidRDefault="00D879FA">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919A90" w14:textId="77777777" w:rsidR="00E9535B" w:rsidRDefault="00D879FA">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18E337B1" w14:textId="77777777" w:rsidR="00E9535B" w:rsidRDefault="00D879FA">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#2 on CSI feedback enhancements for enhanced URLLC/</w:t>
      </w:r>
      <w:proofErr w:type="spellStart"/>
      <w:r>
        <w:rPr>
          <w:rFonts w:ascii="Times New Roman" w:hAnsi="Times New Roman" w:cs="Times New Roman"/>
          <w:b/>
          <w:bCs/>
        </w:rPr>
        <w:t>IIoT</w:t>
      </w:r>
      <w:proofErr w:type="spellEnd"/>
    </w:p>
    <w:p w14:paraId="5FDC4FAD" w14:textId="77777777" w:rsidR="00E9535B" w:rsidRDefault="00D879FA">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21E9798A" w14:textId="77777777" w:rsidR="00E9535B" w:rsidRDefault="00D879FA">
      <w:pPr>
        <w:pStyle w:val="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14E866DF" w14:textId="77777777" w:rsidR="00E9535B" w:rsidRDefault="00D879FA">
      <w:pPr>
        <w:spacing w:before="240"/>
        <w:rPr>
          <w:rFonts w:ascii="Times New Roman" w:hAnsi="Times New Roman" w:cs="Times New Roman"/>
          <w:sz w:val="20"/>
          <w:szCs w:val="20"/>
        </w:rPr>
      </w:pPr>
      <w:r>
        <w:rPr>
          <w:rFonts w:ascii="Times New Roman" w:hAnsi="Times New Roman" w:cs="Times New Roman"/>
          <w:sz w:val="20"/>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and URLLC support for NR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_Ref47299212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p>
    <w:tbl>
      <w:tblPr>
        <w:tblStyle w:val="af5"/>
        <w:tblW w:w="0" w:type="auto"/>
        <w:tblLook w:val="04A0" w:firstRow="1" w:lastRow="0" w:firstColumn="1" w:lastColumn="0" w:noHBand="0" w:noVBand="1"/>
      </w:tblPr>
      <w:tblGrid>
        <w:gridCol w:w="9629"/>
      </w:tblGrid>
      <w:tr w:rsidR="00E9535B" w14:paraId="30C849FF" w14:textId="77777777">
        <w:tc>
          <w:tcPr>
            <w:tcW w:w="9629" w:type="dxa"/>
          </w:tcPr>
          <w:p w14:paraId="32BF3448" w14:textId="77777777" w:rsidR="00E9535B" w:rsidRDefault="00D879FA">
            <w:pPr>
              <w:numPr>
                <w:ilvl w:val="0"/>
                <w:numId w:val="12"/>
              </w:numPr>
              <w:overflowPunct w:val="0"/>
              <w:autoSpaceDE w:val="0"/>
              <w:autoSpaceDN w:val="0"/>
              <w:adjustRightInd w:val="0"/>
              <w:spacing w:after="180"/>
              <w:textAlignment w:val="baseline"/>
              <w:rPr>
                <w:rFonts w:ascii="Times New Roman" w:eastAsia="宋体" w:hAnsi="Times New Roman" w:cs="Times New Roman"/>
                <w:sz w:val="20"/>
                <w:szCs w:val="20"/>
                <w:lang w:eastAsia="fi-FI"/>
              </w:rPr>
            </w:pPr>
            <w:r>
              <w:rPr>
                <w:rFonts w:ascii="Times New Roman" w:eastAsia="宋体" w:hAnsi="Times New Roman" w:cs="Times New Roman"/>
                <w:sz w:val="20"/>
                <w:szCs w:val="20"/>
                <w:lang w:eastAsia="en-GB"/>
              </w:rPr>
              <w:t xml:space="preserve">Study, identify and specify if needed, required Physical Layer feedback enhancements for meeting URLLC requirements covering </w:t>
            </w:r>
          </w:p>
          <w:p w14:paraId="6C457BA1" w14:textId="77777777" w:rsidR="00E9535B" w:rsidRDefault="00D879FA">
            <w:pPr>
              <w:numPr>
                <w:ilvl w:val="2"/>
                <w:numId w:val="12"/>
              </w:numPr>
              <w:overflowPunct w:val="0"/>
              <w:autoSpaceDE w:val="0"/>
              <w:autoSpaceDN w:val="0"/>
              <w:adjustRightInd w:val="0"/>
              <w:spacing w:after="180"/>
              <w:textAlignment w:val="baseline"/>
              <w:rPr>
                <w:rFonts w:ascii="Times New Roman" w:eastAsia="宋体" w:hAnsi="Times New Roman" w:cs="Times New Roman"/>
                <w:sz w:val="20"/>
                <w:szCs w:val="20"/>
                <w:lang w:eastAsia="en-GB"/>
              </w:rPr>
            </w:pPr>
            <w:r>
              <w:rPr>
                <w:rFonts w:ascii="Times New Roman" w:eastAsia="宋体" w:hAnsi="Times New Roman" w:cs="Times New Roman"/>
                <w:sz w:val="20"/>
                <w:szCs w:val="20"/>
                <w:lang w:eastAsia="en-GB"/>
              </w:rPr>
              <w:t>UE feedback enhancements for HARQ-ACK [RAN1]</w:t>
            </w:r>
          </w:p>
          <w:p w14:paraId="40A4C8A6" w14:textId="77777777" w:rsidR="00E9535B" w:rsidRDefault="00D879FA">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Pr>
                <w:rFonts w:ascii="Times New Roman" w:eastAsia="Times New Roman" w:hAnsi="Times New Roman" w:cs="Times New Roman"/>
                <w:color w:val="FF0000"/>
                <w:sz w:val="20"/>
                <w:szCs w:val="20"/>
                <w:lang w:eastAsia="da-DK"/>
              </w:rPr>
              <w:t>CSI feedback enhancements to allow for more accurate MCS selection [RAN1]</w:t>
            </w:r>
          </w:p>
          <w:p w14:paraId="0CB25735" w14:textId="77777777" w:rsidR="00E9535B" w:rsidRDefault="00D879FA">
            <w:pPr>
              <w:overflowPunct w:val="0"/>
              <w:autoSpaceDE w:val="0"/>
              <w:autoSpaceDN w:val="0"/>
              <w:spacing w:after="180"/>
              <w:ind w:left="2160"/>
              <w:rPr>
                <w:rFonts w:ascii="Times New Roman" w:eastAsia="Times New Roman" w:hAnsi="Times New Roman" w:cs="Times New Roman"/>
                <w:sz w:val="20"/>
                <w:szCs w:val="20"/>
                <w:lang w:eastAsia="da-DK"/>
              </w:rPr>
            </w:pPr>
            <w:r>
              <w:rPr>
                <w:rFonts w:ascii="Times New Roman" w:eastAsia="Times New Roman" w:hAnsi="Times New Roman" w:cs="Times New Roman"/>
                <w:color w:val="FF0000"/>
                <w:sz w:val="20"/>
                <w:szCs w:val="20"/>
                <w:lang w:eastAsia="da-DK"/>
              </w:rPr>
              <w:t xml:space="preserve">Note: DMRS-based CSI feedback is not in scope of this WI </w:t>
            </w:r>
          </w:p>
        </w:tc>
      </w:tr>
    </w:tbl>
    <w:p w14:paraId="0ECB88E4" w14:textId="77777777" w:rsidR="00E9535B" w:rsidRDefault="00D879FA">
      <w:pPr>
        <w:spacing w:before="240"/>
        <w:rPr>
          <w:rFonts w:ascii="Times New Roman" w:hAnsi="Times New Roman" w:cs="Times New Roman"/>
          <w:sz w:val="20"/>
          <w:szCs w:val="20"/>
        </w:rPr>
      </w:pPr>
      <w:r>
        <w:rPr>
          <w:rFonts w:ascii="Times New Roman" w:hAnsi="Times New Roman" w:cs="Times New Roman"/>
          <w:sz w:val="20"/>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314F50B8" w14:textId="77777777" w:rsidR="00E9535B" w:rsidRDefault="00D879FA">
      <w:pPr>
        <w:spacing w:before="240"/>
        <w:rPr>
          <w:rFonts w:ascii="Times New Roman" w:eastAsia="Batang" w:hAnsi="Times New Roman" w:cs="Times New Roman"/>
          <w:sz w:val="20"/>
        </w:rPr>
      </w:pPr>
      <w:r>
        <w:rPr>
          <w:rFonts w:ascii="Times New Roman" w:eastAsia="Batang" w:hAnsi="Times New Roman" w:cs="Times New Roman"/>
          <w:sz w:val="20"/>
        </w:rPr>
        <w:t>As of RAN1#105-e, RAN1 had not reached agreement on which scheme(s) are to be supported. In RAN#92-e, RAN provided guidance to focus on schemes proposed in RP-211297 [25]. More specifically, the schemes consist of the following:</w:t>
      </w:r>
    </w:p>
    <w:tbl>
      <w:tblPr>
        <w:tblStyle w:val="af5"/>
        <w:tblW w:w="0" w:type="auto"/>
        <w:tblLook w:val="04A0" w:firstRow="1" w:lastRow="0" w:firstColumn="1" w:lastColumn="0" w:noHBand="0" w:noVBand="1"/>
      </w:tblPr>
      <w:tblGrid>
        <w:gridCol w:w="9629"/>
      </w:tblGrid>
      <w:tr w:rsidR="00E9535B" w14:paraId="56C10539" w14:textId="77777777">
        <w:tc>
          <w:tcPr>
            <w:tcW w:w="9629" w:type="dxa"/>
          </w:tcPr>
          <w:p w14:paraId="4AD87E08" w14:textId="77777777" w:rsidR="00E9535B" w:rsidRDefault="00D879FA">
            <w:pPr>
              <w:rPr>
                <w:rFonts w:ascii="Times New Roman" w:hAnsi="Times New Roman"/>
                <w:sz w:val="20"/>
                <w:szCs w:val="20"/>
              </w:rPr>
            </w:pPr>
            <w:r>
              <w:rPr>
                <w:rFonts w:ascii="Times New Roman" w:hAnsi="Times New Roman"/>
                <w:sz w:val="20"/>
                <w:szCs w:val="20"/>
              </w:rPr>
              <w:t xml:space="preserve">RAN1 to further investigate the following for CSI enhancements for </w:t>
            </w:r>
            <w:proofErr w:type="spellStart"/>
            <w:r>
              <w:rPr>
                <w:rFonts w:ascii="Times New Roman" w:hAnsi="Times New Roman"/>
                <w:sz w:val="20"/>
                <w:szCs w:val="20"/>
              </w:rPr>
              <w:t>IIoT</w:t>
            </w:r>
            <w:proofErr w:type="spellEnd"/>
            <w:r>
              <w:rPr>
                <w:rFonts w:ascii="Times New Roman" w:hAnsi="Times New Roman"/>
                <w:sz w:val="20"/>
                <w:szCs w:val="20"/>
              </w:rPr>
              <w:t>/URLLC:</w:t>
            </w:r>
          </w:p>
          <w:p w14:paraId="6E67D4EA" w14:textId="77777777" w:rsidR="00E9535B" w:rsidRDefault="00D879FA">
            <w:pPr>
              <w:pStyle w:val="afd"/>
              <w:numPr>
                <w:ilvl w:val="0"/>
                <w:numId w:val="13"/>
              </w:numPr>
              <w:spacing w:line="252" w:lineRule="auto"/>
              <w:rPr>
                <w:rFonts w:ascii="Times New Roman" w:hAnsi="Times New Roman"/>
                <w:sz w:val="20"/>
                <w:szCs w:val="20"/>
              </w:rPr>
            </w:pPr>
            <w:r>
              <w:rPr>
                <w:rFonts w:ascii="Times New Roman" w:hAnsi="Times New Roman"/>
                <w:sz w:val="20"/>
                <w:szCs w:val="20"/>
              </w:rPr>
              <w:t xml:space="preserve">Increasing the number of bits used for the reported </w:t>
            </w:r>
            <w:proofErr w:type="spellStart"/>
            <w:r>
              <w:rPr>
                <w:rFonts w:ascii="Times New Roman" w:hAnsi="Times New Roman"/>
                <w:sz w:val="20"/>
                <w:szCs w:val="20"/>
              </w:rPr>
              <w:t>subband</w:t>
            </w:r>
            <w:proofErr w:type="spellEnd"/>
            <w:r>
              <w:rPr>
                <w:rFonts w:ascii="Times New Roman" w:hAnsi="Times New Roman"/>
                <w:sz w:val="20"/>
                <w:szCs w:val="20"/>
              </w:rPr>
              <w:t xml:space="preserve"> CQI (3-bits differential </w:t>
            </w:r>
            <w:proofErr w:type="spellStart"/>
            <w:r>
              <w:rPr>
                <w:rFonts w:ascii="Times New Roman" w:hAnsi="Times New Roman"/>
                <w:sz w:val="20"/>
                <w:szCs w:val="20"/>
              </w:rPr>
              <w:t>subband</w:t>
            </w:r>
            <w:proofErr w:type="spellEnd"/>
            <w:r>
              <w:rPr>
                <w:rFonts w:ascii="Times New Roman" w:hAnsi="Times New Roman"/>
                <w:sz w:val="20"/>
                <w:szCs w:val="20"/>
              </w:rPr>
              <w:t xml:space="preserve"> CQI or 4-bits CQI)</w:t>
            </w:r>
          </w:p>
          <w:p w14:paraId="2060174F" w14:textId="77777777" w:rsidR="00E9535B" w:rsidRDefault="00D879FA">
            <w:pPr>
              <w:pStyle w:val="afd"/>
              <w:numPr>
                <w:ilvl w:val="0"/>
                <w:numId w:val="13"/>
              </w:numPr>
              <w:spacing w:line="252" w:lineRule="auto"/>
              <w:rPr>
                <w:rFonts w:ascii="Times New Roman" w:hAnsi="Times New Roman"/>
                <w:sz w:val="20"/>
                <w:szCs w:val="20"/>
              </w:rPr>
            </w:pPr>
            <w:r>
              <w:rPr>
                <w:rFonts w:ascii="Times New Roman" w:hAnsi="Times New Roman"/>
                <w:sz w:val="20"/>
                <w:szCs w:val="20"/>
              </w:rPr>
              <w:t>Reporting of delta-MCS:</w:t>
            </w:r>
          </w:p>
          <w:p w14:paraId="216B06BF" w14:textId="77777777" w:rsidR="00E9535B" w:rsidRDefault="00D879FA">
            <w:pPr>
              <w:pStyle w:val="afd"/>
              <w:numPr>
                <w:ilvl w:val="1"/>
                <w:numId w:val="13"/>
              </w:numPr>
              <w:spacing w:line="252" w:lineRule="auto"/>
              <w:rPr>
                <w:rFonts w:ascii="Times New Roman" w:hAnsi="Times New Roman"/>
                <w:sz w:val="20"/>
                <w:szCs w:val="20"/>
              </w:rPr>
            </w:pPr>
            <w:r>
              <w:rPr>
                <w:rFonts w:ascii="Times New Roman" w:hAnsi="Times New Roman"/>
                <w:sz w:val="20"/>
                <w:szCs w:val="20"/>
              </w:rPr>
              <w:t>Report consists of delta-MCS for a TB received with MCS index I</w:t>
            </w:r>
            <w:r>
              <w:rPr>
                <w:rFonts w:ascii="Times New Roman" w:hAnsi="Times New Roman"/>
                <w:sz w:val="20"/>
                <w:szCs w:val="20"/>
                <w:vertAlign w:val="subscript"/>
              </w:rPr>
              <w:t>MCS</w:t>
            </w:r>
            <w:r>
              <w:rPr>
                <w:rFonts w:ascii="Times New Roman" w:hAnsi="Times New Roman"/>
                <w:sz w:val="20"/>
                <w:szCs w:val="20"/>
              </w:rPr>
              <w:t>:</w:t>
            </w:r>
          </w:p>
          <w:p w14:paraId="21EE8715" w14:textId="77777777" w:rsidR="00E9535B" w:rsidRDefault="00D879FA">
            <w:pPr>
              <w:spacing w:before="240"/>
              <w:rPr>
                <w:rFonts w:ascii="Times New Roman" w:hAnsi="Times New Roman" w:cs="Times New Roman"/>
                <w:sz w:val="20"/>
                <w:szCs w:val="20"/>
              </w:rPr>
            </w:pPr>
            <w:r>
              <w:rPr>
                <w:rFonts w:ascii="Times New Roman" w:hAnsi="Times New Roman"/>
                <w:sz w:val="20"/>
                <w:szCs w:val="20"/>
              </w:rPr>
              <w:t xml:space="preserve">delta-MCS is calculated from the difference between </w:t>
            </w:r>
            <w:proofErr w:type="spellStart"/>
            <w:r>
              <w:rPr>
                <w:rFonts w:ascii="Times New Roman" w:hAnsi="Times New Roman"/>
                <w:sz w:val="20"/>
                <w:szCs w:val="20"/>
              </w:rPr>
              <w:t>I</w:t>
            </w:r>
            <w:r>
              <w:rPr>
                <w:rFonts w:ascii="Times New Roman" w:hAnsi="Times New Roman"/>
                <w:sz w:val="20"/>
                <w:szCs w:val="20"/>
                <w:vertAlign w:val="subscript"/>
              </w:rPr>
              <w:t>MCS_tgt</w:t>
            </w:r>
            <w:proofErr w:type="spellEnd"/>
            <w:r>
              <w:rPr>
                <w:rFonts w:ascii="Times New Roman" w:hAnsi="Times New Roman"/>
                <w:sz w:val="20"/>
                <w:szCs w:val="20"/>
              </w:rPr>
              <w:t xml:space="preserve"> and I</w:t>
            </w:r>
            <w:r>
              <w:rPr>
                <w:rFonts w:ascii="Times New Roman" w:hAnsi="Times New Roman"/>
                <w:sz w:val="20"/>
                <w:szCs w:val="20"/>
                <w:vertAlign w:val="subscript"/>
              </w:rPr>
              <w:t>MCS</w:t>
            </w:r>
            <w:r>
              <w:rPr>
                <w:rFonts w:ascii="Times New Roman" w:hAnsi="Times New Roman"/>
                <w:sz w:val="20"/>
                <w:szCs w:val="20"/>
              </w:rPr>
              <w:t xml:space="preserve">, where </w:t>
            </w:r>
            <w:proofErr w:type="spellStart"/>
            <w:r>
              <w:rPr>
                <w:rFonts w:ascii="Times New Roman" w:hAnsi="Times New Roman"/>
                <w:sz w:val="20"/>
                <w:szCs w:val="20"/>
              </w:rPr>
              <w:t>I</w:t>
            </w:r>
            <w:r>
              <w:rPr>
                <w:rFonts w:ascii="Times New Roman" w:hAnsi="Times New Roman"/>
                <w:sz w:val="20"/>
                <w:szCs w:val="20"/>
                <w:vertAlign w:val="subscript"/>
              </w:rPr>
              <w:t>MCS_tgt</w:t>
            </w:r>
            <w:proofErr w:type="spellEnd"/>
            <w:r>
              <w:rPr>
                <w:rFonts w:ascii="Times New Roman" w:hAnsi="Times New Roman"/>
                <w:sz w:val="20"/>
                <w:szCs w:val="20"/>
              </w:rPr>
              <w:t xml:space="preserve"> is the largest MCS index such that the estimated BLER for a TB received with this MCS index would be smaller than or equal to a BLER target, and I</w:t>
            </w:r>
            <w:r>
              <w:rPr>
                <w:rFonts w:ascii="Times New Roman" w:hAnsi="Times New Roman"/>
                <w:sz w:val="20"/>
                <w:szCs w:val="20"/>
                <w:vertAlign w:val="subscript"/>
              </w:rPr>
              <w:t>MCS</w:t>
            </w:r>
            <w:r>
              <w:rPr>
                <w:rFonts w:ascii="Times New Roman" w:hAnsi="Times New Roman"/>
                <w:sz w:val="20"/>
                <w:szCs w:val="20"/>
              </w:rPr>
              <w:t xml:space="preserve"> is the MCS index of the received TB.</w:t>
            </w:r>
          </w:p>
        </w:tc>
      </w:tr>
    </w:tbl>
    <w:p w14:paraId="45F23852" w14:textId="77777777" w:rsidR="00E9535B" w:rsidRDefault="00D879FA">
      <w:pPr>
        <w:spacing w:before="120"/>
        <w:rPr>
          <w:rFonts w:ascii="Times New Roman" w:hAnsi="Times New Roman" w:cs="Times New Roman"/>
          <w:sz w:val="20"/>
          <w:szCs w:val="20"/>
        </w:rPr>
      </w:pPr>
      <w:r>
        <w:rPr>
          <w:rFonts w:ascii="Times New Roman" w:hAnsi="Times New Roman" w:cs="Times New Roman"/>
          <w:sz w:val="20"/>
          <w:szCs w:val="20"/>
        </w:rPr>
        <w:t>Here is the color code used in this summary:</w:t>
      </w:r>
    </w:p>
    <w:p w14:paraId="786768BE" w14:textId="77777777" w:rsidR="00E9535B" w:rsidRDefault="00D879FA">
      <w:pPr>
        <w:pStyle w:val="afd"/>
        <w:numPr>
          <w:ilvl w:val="0"/>
          <w:numId w:val="14"/>
        </w:numPr>
        <w:rPr>
          <w:rFonts w:ascii="Times New Roman" w:hAnsi="Times New Roman" w:cs="Times New Roman"/>
          <w:sz w:val="20"/>
          <w:szCs w:val="20"/>
        </w:rPr>
      </w:pPr>
      <w:r>
        <w:rPr>
          <w:rFonts w:ascii="Times New Roman" w:hAnsi="Times New Roman" w:cs="Times New Roman"/>
          <w:sz w:val="20"/>
          <w:szCs w:val="20"/>
          <w:highlight w:val="magenta"/>
        </w:rPr>
        <w:t>FL’s proposals</w:t>
      </w:r>
    </w:p>
    <w:p w14:paraId="322A41C0" w14:textId="77777777" w:rsidR="00E9535B" w:rsidRDefault="00D879FA">
      <w:pPr>
        <w:pStyle w:val="afd"/>
        <w:numPr>
          <w:ilvl w:val="0"/>
          <w:numId w:val="14"/>
        </w:numPr>
        <w:rPr>
          <w:rFonts w:ascii="Times New Roman" w:hAnsi="Times New Roman" w:cs="Times New Roman"/>
          <w:sz w:val="20"/>
          <w:szCs w:val="20"/>
        </w:rPr>
      </w:pPr>
      <w:r>
        <w:rPr>
          <w:rFonts w:ascii="Times New Roman" w:hAnsi="Times New Roman" w:cs="Times New Roman"/>
          <w:sz w:val="20"/>
          <w:szCs w:val="20"/>
          <w:highlight w:val="yellow"/>
        </w:rPr>
        <w:t>Questions for the inputs from companies</w:t>
      </w:r>
    </w:p>
    <w:p w14:paraId="1A293EFD" w14:textId="77777777" w:rsidR="00E9535B" w:rsidRDefault="00D879FA">
      <w:pPr>
        <w:pStyle w:val="afd"/>
        <w:numPr>
          <w:ilvl w:val="0"/>
          <w:numId w:val="14"/>
        </w:numPr>
        <w:rPr>
          <w:rFonts w:ascii="Times New Roman" w:hAnsi="Times New Roman" w:cs="Times New Roman"/>
          <w:sz w:val="20"/>
          <w:szCs w:val="20"/>
        </w:rPr>
      </w:pPr>
      <w:r>
        <w:rPr>
          <w:rFonts w:ascii="Times New Roman" w:hAnsi="Times New Roman" w:cs="Times New Roman"/>
          <w:sz w:val="20"/>
          <w:szCs w:val="20"/>
          <w:shd w:val="clear" w:color="auto" w:fill="F79646" w:themeFill="accent6"/>
        </w:rPr>
        <w:t>FL summary based on the companies’ input</w:t>
      </w:r>
    </w:p>
    <w:p w14:paraId="3B623A64" w14:textId="77777777" w:rsidR="00E9535B" w:rsidRDefault="00D879FA">
      <w:pPr>
        <w:pStyle w:val="afd"/>
        <w:numPr>
          <w:ilvl w:val="0"/>
          <w:numId w:val="14"/>
        </w:numPr>
        <w:rPr>
          <w:rFonts w:ascii="Times New Roman" w:hAnsi="Times New Roman" w:cs="Times New Roman"/>
          <w:sz w:val="20"/>
          <w:szCs w:val="20"/>
        </w:rPr>
      </w:pPr>
      <w:r>
        <w:rPr>
          <w:rFonts w:ascii="Times New Roman" w:hAnsi="Times New Roman" w:cs="Times New Roman"/>
          <w:sz w:val="20"/>
          <w:szCs w:val="20"/>
          <w:highlight w:val="green"/>
        </w:rPr>
        <w:t>RAN1 agreements</w:t>
      </w:r>
    </w:p>
    <w:p w14:paraId="4266D6EF"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7E506909" w14:textId="77777777" w:rsidR="00E9535B" w:rsidRDefault="00D879FA">
      <w:pPr>
        <w:spacing w:before="240"/>
        <w:rPr>
          <w:rFonts w:ascii="Times New Roman" w:hAnsi="Times New Roman" w:cs="Times New Roman"/>
          <w:sz w:val="20"/>
          <w:szCs w:val="20"/>
        </w:rPr>
      </w:pPr>
      <w:r>
        <w:rPr>
          <w:rFonts w:ascii="Times New Roman" w:hAnsi="Times New Roman" w:cs="Times New Roman"/>
          <w:sz w:val="20"/>
          <w:szCs w:val="20"/>
        </w:rPr>
        <w:t>To be captured once agreement is made during this meeting</w:t>
      </w:r>
    </w:p>
    <w:p w14:paraId="6DDA72C8"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0724DE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TBD</w:t>
      </w:r>
    </w:p>
    <w:p w14:paraId="6C2287E1"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Proposals for 2</w:t>
      </w:r>
      <w:r>
        <w:rPr>
          <w:rFonts w:ascii="Times New Roman" w:hAnsi="Times New Roman"/>
          <w:szCs w:val="32"/>
          <w:vertAlign w:val="superscript"/>
        </w:rPr>
        <w:t>nd</w:t>
      </w:r>
      <w:r>
        <w:rPr>
          <w:rFonts w:ascii="Times New Roman" w:hAnsi="Times New Roman"/>
          <w:szCs w:val="32"/>
        </w:rPr>
        <w:t xml:space="preserve"> check point</w:t>
      </w:r>
    </w:p>
    <w:p w14:paraId="03C3A62C" w14:textId="77777777" w:rsidR="00E9535B" w:rsidRDefault="00D879FA">
      <w:pPr>
        <w:spacing w:before="240"/>
        <w:rPr>
          <w:rFonts w:ascii="Times New Roman" w:hAnsi="Times New Roman" w:cs="Times New Roman"/>
          <w:sz w:val="20"/>
          <w:szCs w:val="20"/>
        </w:rPr>
      </w:pPr>
      <w:r>
        <w:rPr>
          <w:rFonts w:ascii="Times New Roman" w:hAnsi="Times New Roman" w:cs="Times New Roman"/>
          <w:sz w:val="20"/>
          <w:szCs w:val="20"/>
        </w:rPr>
        <w:t>TBD</w:t>
      </w:r>
    </w:p>
    <w:p w14:paraId="03CA9AF6"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EA792F5" w14:textId="77777777" w:rsidR="00E9535B" w:rsidRDefault="00D879FA">
      <w:pPr>
        <w:spacing w:before="240"/>
        <w:rPr>
          <w:rFonts w:ascii="Times New Roman" w:hAnsi="Times New Roman" w:cs="Times New Roman"/>
          <w:sz w:val="20"/>
          <w:szCs w:val="20"/>
        </w:rPr>
      </w:pPr>
      <w:r>
        <w:rPr>
          <w:rFonts w:ascii="Times New Roman" w:hAnsi="Times New Roman" w:cs="Times New Roman"/>
          <w:sz w:val="20"/>
          <w:szCs w:val="20"/>
        </w:rPr>
        <w:t>TBD</w:t>
      </w:r>
    </w:p>
    <w:p w14:paraId="4DBD6E56"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773EAEF5" w14:textId="77777777" w:rsidR="00E9535B" w:rsidRDefault="00D879FA">
      <w:pPr>
        <w:spacing w:before="240"/>
        <w:rPr>
          <w:rFonts w:ascii="Times New Roman" w:hAnsi="Times New Roman" w:cs="Times New Roman"/>
          <w:sz w:val="20"/>
          <w:szCs w:val="20"/>
        </w:rPr>
      </w:pPr>
      <w:r>
        <w:rPr>
          <w:rFonts w:ascii="Times New Roman" w:hAnsi="Times New Roman" w:cs="Times New Roman"/>
          <w:sz w:val="20"/>
          <w:szCs w:val="20"/>
        </w:rPr>
        <w:t>TBD</w:t>
      </w:r>
    </w:p>
    <w:p w14:paraId="3ACAE56A"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14CFE97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report.</w:t>
      </w:r>
    </w:p>
    <w:p w14:paraId="073BC7BC" w14:textId="77777777" w:rsidR="00E9535B" w:rsidRDefault="00D879FA">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B6A1A71"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Contributions from ZTE [6], Samsung [9], </w:t>
      </w:r>
      <w:proofErr w:type="spellStart"/>
      <w:r>
        <w:rPr>
          <w:rFonts w:ascii="Times New Roman" w:hAnsi="Times New Roman" w:cs="Times New Roman"/>
          <w:sz w:val="20"/>
          <w:szCs w:val="20"/>
          <w:lang w:eastAsia="ko-KR"/>
        </w:rPr>
        <w:t>InterDigital</w:t>
      </w:r>
      <w:proofErr w:type="spellEnd"/>
      <w:r>
        <w:rPr>
          <w:rFonts w:ascii="Times New Roman" w:hAnsi="Times New Roman" w:cs="Times New Roman"/>
          <w:sz w:val="20"/>
          <w:szCs w:val="20"/>
          <w:lang w:eastAsia="ko-KR"/>
        </w:rPr>
        <w:t xml:space="preserve"> [12], </w:t>
      </w:r>
      <w:proofErr w:type="spellStart"/>
      <w:r>
        <w:rPr>
          <w:rFonts w:ascii="Times New Roman" w:hAnsi="Times New Roman" w:cs="Times New Roman"/>
          <w:sz w:val="20"/>
          <w:szCs w:val="20"/>
          <w:lang w:eastAsia="ko-KR"/>
        </w:rPr>
        <w:t>Futurewei</w:t>
      </w:r>
      <w:proofErr w:type="spellEnd"/>
      <w:r>
        <w:rPr>
          <w:rFonts w:ascii="Times New Roman" w:hAnsi="Times New Roman" w:cs="Times New Roman"/>
          <w:sz w:val="20"/>
          <w:szCs w:val="20"/>
          <w:lang w:eastAsia="ko-KR"/>
        </w:rPr>
        <w:t xml:space="preserve"> [13], </w:t>
      </w:r>
      <w:proofErr w:type="spellStart"/>
      <w:r>
        <w:rPr>
          <w:rFonts w:ascii="Times New Roman" w:hAnsi="Times New Roman" w:cs="Times New Roman"/>
          <w:sz w:val="20"/>
          <w:szCs w:val="20"/>
          <w:lang w:eastAsia="ko-KR"/>
        </w:rPr>
        <w:t>Mediatek</w:t>
      </w:r>
      <w:proofErr w:type="spellEnd"/>
      <w:r>
        <w:rPr>
          <w:rFonts w:ascii="Times New Roman" w:hAnsi="Times New Roman" w:cs="Times New Roman"/>
          <w:sz w:val="20"/>
          <w:szCs w:val="20"/>
          <w:lang w:eastAsia="ko-KR"/>
        </w:rPr>
        <w:t xml:space="preserve"> [19], Intel [20] and ITRI [23] present evaluation results for </w:t>
      </w:r>
      <w:proofErr w:type="spellStart"/>
      <w:r>
        <w:rPr>
          <w:rFonts w:ascii="Times New Roman" w:hAnsi="Times New Roman" w:cs="Times New Roman"/>
          <w:sz w:val="20"/>
          <w:szCs w:val="20"/>
          <w:lang w:eastAsia="ko-KR"/>
        </w:rPr>
        <w:t>subband</w:t>
      </w:r>
      <w:proofErr w:type="spellEnd"/>
      <w:r>
        <w:rPr>
          <w:rFonts w:ascii="Times New Roman" w:hAnsi="Times New Roman" w:cs="Times New Roman"/>
          <w:sz w:val="20"/>
          <w:szCs w:val="20"/>
          <w:lang w:eastAsia="ko-KR"/>
        </w:rPr>
        <w:t xml:space="preserve"> CQI report with increased number of bits. The results are summarized in following Table:</w:t>
      </w:r>
    </w:p>
    <w:tbl>
      <w:tblPr>
        <w:tblStyle w:val="af5"/>
        <w:tblW w:w="0" w:type="auto"/>
        <w:tblLook w:val="04A0" w:firstRow="1" w:lastRow="0" w:firstColumn="1" w:lastColumn="0" w:noHBand="0" w:noVBand="1"/>
      </w:tblPr>
      <w:tblGrid>
        <w:gridCol w:w="1615"/>
        <w:gridCol w:w="2250"/>
        <w:gridCol w:w="990"/>
        <w:gridCol w:w="4495"/>
      </w:tblGrid>
      <w:tr w:rsidR="00E9535B" w14:paraId="0A7F886A" w14:textId="77777777">
        <w:tc>
          <w:tcPr>
            <w:tcW w:w="1615" w:type="dxa"/>
          </w:tcPr>
          <w:p w14:paraId="50851BC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14:paraId="1D88242C" w14:textId="77777777" w:rsidR="00E9535B" w:rsidRDefault="00D879FA">
            <w:pPr>
              <w:rPr>
                <w:rFonts w:ascii="Times New Roman" w:hAnsi="Times New Roman" w:cs="Times New Roman"/>
                <w:sz w:val="20"/>
                <w:szCs w:val="20"/>
              </w:rPr>
            </w:pPr>
            <w:r>
              <w:rPr>
                <w:rFonts w:ascii="Times New Roman" w:hAnsi="Times New Roman" w:cs="Times New Roman"/>
                <w:strike/>
                <w:sz w:val="20"/>
                <w:szCs w:val="20"/>
              </w:rPr>
              <w:t>3-bits D-CQI or</w:t>
            </w:r>
            <w:r>
              <w:rPr>
                <w:rFonts w:ascii="Times New Roman" w:hAnsi="Times New Roman" w:cs="Times New Roman"/>
                <w:sz w:val="20"/>
                <w:szCs w:val="20"/>
              </w:rPr>
              <w:t xml:space="preserve"> 4-bits</w:t>
            </w:r>
            <w:r>
              <w:rPr>
                <w:rFonts w:ascii="Times New Roman" w:hAnsi="Times New Roman" w:cs="Times New Roman"/>
                <w:strike/>
                <w:sz w:val="20"/>
                <w:szCs w:val="20"/>
              </w:rPr>
              <w:t>?</w:t>
            </w:r>
          </w:p>
        </w:tc>
        <w:tc>
          <w:tcPr>
            <w:tcW w:w="990" w:type="dxa"/>
          </w:tcPr>
          <w:p w14:paraId="0AE0754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w:t>
            </w:r>
          </w:p>
          <w:p w14:paraId="5FFF7DE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(40 UEs /cell)</w:t>
            </w:r>
          </w:p>
        </w:tc>
        <w:tc>
          <w:tcPr>
            <w:tcW w:w="4495" w:type="dxa"/>
          </w:tcPr>
          <w:p w14:paraId="678DFCB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85.7% [86.7%] satisfied UEs</w:t>
            </w:r>
          </w:p>
          <w:p w14:paraId="4D2473E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4.3 RU [4.3 RU]</w:t>
            </w:r>
          </w:p>
        </w:tc>
      </w:tr>
      <w:tr w:rsidR="00E9535B" w14:paraId="71C66FC9" w14:textId="77777777">
        <w:tc>
          <w:tcPr>
            <w:tcW w:w="1615" w:type="dxa"/>
          </w:tcPr>
          <w:p w14:paraId="59A10B0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1230A7B8"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6F9EFCB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415194C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0.2%, 1.9%, 1.0%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E9535B" w14:paraId="022619AB" w14:textId="77777777">
        <w:tc>
          <w:tcPr>
            <w:tcW w:w="1615" w:type="dxa"/>
          </w:tcPr>
          <w:p w14:paraId="64BB60C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037C04AA"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47CBAFD8"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6C25D33F"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0.5%, 0.7%, 15.6%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E9535B" w14:paraId="77A6D742" w14:textId="77777777">
        <w:tc>
          <w:tcPr>
            <w:tcW w:w="1615" w:type="dxa"/>
          </w:tcPr>
          <w:p w14:paraId="0AB35951"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1D7621A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7F5574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7A23018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95.6% [93.6%] satisfied UEs</w:t>
            </w:r>
          </w:p>
          <w:p w14:paraId="2BFF2E7A"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8.0 RU [7.7 RU]</w:t>
            </w:r>
          </w:p>
        </w:tc>
      </w:tr>
      <w:tr w:rsidR="00E9535B" w14:paraId="2C580115" w14:textId="77777777">
        <w:tc>
          <w:tcPr>
            <w:tcW w:w="1615" w:type="dxa"/>
          </w:tcPr>
          <w:p w14:paraId="569CF01E"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5DB4938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738C79B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6F26028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95.6% [93.6%] satisfied UEs</w:t>
            </w:r>
          </w:p>
          <w:p w14:paraId="203BAC9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8.0 RU [7.7 RU]</w:t>
            </w:r>
          </w:p>
        </w:tc>
      </w:tr>
      <w:tr w:rsidR="00E9535B" w14:paraId="47B94551" w14:textId="77777777">
        <w:tc>
          <w:tcPr>
            <w:tcW w:w="1615" w:type="dxa"/>
          </w:tcPr>
          <w:p w14:paraId="472E4444"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54FDC30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2630246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1FF1987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94.6% [92.0%] satisfied UEs</w:t>
            </w:r>
          </w:p>
          <w:p w14:paraId="1272587C"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6.7 RU [6.6 RU]</w:t>
            </w:r>
          </w:p>
        </w:tc>
      </w:tr>
      <w:tr w:rsidR="00E9535B" w14:paraId="44253F38" w14:textId="77777777">
        <w:tc>
          <w:tcPr>
            <w:tcW w:w="1615" w:type="dxa"/>
          </w:tcPr>
          <w:p w14:paraId="29A51E14"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2250" w:type="dxa"/>
          </w:tcPr>
          <w:p w14:paraId="3E7F9D1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40BA3B3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437DBDB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94.6% [92.0%] satisfied UEs</w:t>
            </w:r>
          </w:p>
          <w:p w14:paraId="49E3D31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6.8 RU [6.6 RU]</w:t>
            </w:r>
          </w:p>
        </w:tc>
      </w:tr>
      <w:tr w:rsidR="00E9535B" w14:paraId="51D8CBFC" w14:textId="77777777">
        <w:tc>
          <w:tcPr>
            <w:tcW w:w="1615" w:type="dxa"/>
          </w:tcPr>
          <w:p w14:paraId="63F70D7A"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w:t>
            </w:r>
          </w:p>
        </w:tc>
        <w:tc>
          <w:tcPr>
            <w:tcW w:w="2250" w:type="dxa"/>
          </w:tcPr>
          <w:p w14:paraId="17CCDBC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p w14:paraId="29178489" w14:textId="77777777" w:rsidR="00E9535B" w:rsidRDefault="00E9535B">
            <w:pPr>
              <w:rPr>
                <w:rFonts w:ascii="Times New Roman" w:hAnsi="Times New Roman" w:cs="Times New Roman"/>
                <w:sz w:val="20"/>
                <w:szCs w:val="20"/>
              </w:rPr>
            </w:pPr>
          </w:p>
        </w:tc>
        <w:tc>
          <w:tcPr>
            <w:tcW w:w="990" w:type="dxa"/>
          </w:tcPr>
          <w:p w14:paraId="0644343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w:t>
            </w:r>
          </w:p>
          <w:p w14:paraId="01930D0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(20 UEs /cell)</w:t>
            </w:r>
          </w:p>
        </w:tc>
        <w:tc>
          <w:tcPr>
            <w:tcW w:w="4495" w:type="dxa"/>
          </w:tcPr>
          <w:p w14:paraId="0167752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76.4% [48.2%] satisfied UEs</w:t>
            </w:r>
          </w:p>
          <w:p w14:paraId="79050D3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31% [71%] RU</w:t>
            </w:r>
          </w:p>
        </w:tc>
      </w:tr>
      <w:tr w:rsidR="00E9535B" w14:paraId="6FD5C95A" w14:textId="77777777">
        <w:tc>
          <w:tcPr>
            <w:tcW w:w="1615" w:type="dxa"/>
          </w:tcPr>
          <w:p w14:paraId="05165B57"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w:t>
            </w:r>
          </w:p>
        </w:tc>
        <w:tc>
          <w:tcPr>
            <w:tcW w:w="2250" w:type="dxa"/>
          </w:tcPr>
          <w:p w14:paraId="45BAD57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2B9B632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0336FEB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21.2% RU (25.1%)</w:t>
            </w:r>
          </w:p>
        </w:tc>
      </w:tr>
      <w:tr w:rsidR="00E9535B" w14:paraId="2E79D293" w14:textId="77777777">
        <w:tc>
          <w:tcPr>
            <w:tcW w:w="1615" w:type="dxa"/>
          </w:tcPr>
          <w:p w14:paraId="779A87F7"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w:t>
            </w:r>
          </w:p>
        </w:tc>
        <w:tc>
          <w:tcPr>
            <w:tcW w:w="2250" w:type="dxa"/>
          </w:tcPr>
          <w:p w14:paraId="7E5F12D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06231D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721F1BC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21.2% RU (25.1%)</w:t>
            </w:r>
          </w:p>
        </w:tc>
      </w:tr>
      <w:tr w:rsidR="00E9535B" w14:paraId="04C89A0A" w14:textId="77777777">
        <w:tc>
          <w:tcPr>
            <w:tcW w:w="1615" w:type="dxa"/>
          </w:tcPr>
          <w:p w14:paraId="1290224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14:paraId="3E7ECAB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133A3A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51AEB7A"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21% [25%] satisfied UEs</w:t>
            </w:r>
          </w:p>
        </w:tc>
      </w:tr>
      <w:tr w:rsidR="00E9535B" w14:paraId="718F2887" w14:textId="77777777">
        <w:tc>
          <w:tcPr>
            <w:tcW w:w="1615" w:type="dxa"/>
          </w:tcPr>
          <w:p w14:paraId="1ECA28A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4C858EC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3AC2CCB8"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E348EA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87.2% [63.3%] satisfied UEs</w:t>
            </w:r>
          </w:p>
          <w:p w14:paraId="215268E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7.0% [6.3%] RU</w:t>
            </w:r>
          </w:p>
        </w:tc>
      </w:tr>
      <w:tr w:rsidR="00E9535B" w14:paraId="5347324F" w14:textId="77777777">
        <w:tc>
          <w:tcPr>
            <w:tcW w:w="1615" w:type="dxa"/>
          </w:tcPr>
          <w:p w14:paraId="1C12AF3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13D99C1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1E45EB8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7B699DB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90.6% [63.3%] satisfied UEs</w:t>
            </w:r>
          </w:p>
          <w:p w14:paraId="1DD36E9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7.1% [6.3%] RU</w:t>
            </w:r>
          </w:p>
        </w:tc>
      </w:tr>
    </w:tbl>
    <w:p w14:paraId="6D61E028" w14:textId="77777777" w:rsidR="00E9535B" w:rsidRDefault="00E9535B">
      <w:pPr>
        <w:rPr>
          <w:lang w:eastAsia="ko-KR"/>
        </w:rPr>
      </w:pPr>
    </w:p>
    <w:p w14:paraId="5EE1481B" w14:textId="77777777" w:rsidR="00E9535B" w:rsidRDefault="00D879FA">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lastRenderedPageBreak/>
        <w:t>Summary of issues for Topic #1</w:t>
      </w:r>
    </w:p>
    <w:p w14:paraId="03980B1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Most contributions discuss increasing number of bits for better accuracy of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w:t>
      </w:r>
    </w:p>
    <w:p w14:paraId="7AEEAF5F"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 xml:space="preserve">Issue #1-1: Support reporting with increased number of bits for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w:t>
      </w:r>
    </w:p>
    <w:p w14:paraId="31CAC1E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Yes: Huawei [2], Vivo [3], Ericsson [4],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Sony [7],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Nokia [11],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 Qualcomm [16], LG [18], </w:t>
      </w: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 ITRI [23]</w:t>
      </w:r>
    </w:p>
    <w:p w14:paraId="4A7E8906"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Gains can be observed in evaluations [9][12][13][19][23],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higher accuracy, higher % of satisfied UEs and reduced resource utilization.</w:t>
      </w:r>
    </w:p>
    <w:p w14:paraId="735B828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Maybe: Lenovo [14], Intel [20], NTT DoCoMo [22]</w:t>
      </w:r>
    </w:p>
    <w:p w14:paraId="18AC06C2"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Little/no gain observed from evaluations from past [14][22] or current [20] meeting. Further evaluations are needed [14][20][22].</w:t>
      </w:r>
    </w:p>
    <w:p w14:paraId="1A8C087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Extended SINR range of legacy CQI table should also be supported [20]</w:t>
      </w:r>
    </w:p>
    <w:p w14:paraId="092E45E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No: CATT [10]</w:t>
      </w:r>
    </w:p>
    <w:p w14:paraId="4F3B917E"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Little/no gain observed from (past) evaluations</w:t>
      </w:r>
    </w:p>
    <w:p w14:paraId="3B4976E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Within the contributions proposing increased number of bits for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the following schemes are proposed:</w:t>
      </w:r>
    </w:p>
    <w:p w14:paraId="0C642802"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 xml:space="preserve">Issue #1-2: Proposed scheme for increased number of bits for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w:t>
      </w:r>
    </w:p>
    <w:p w14:paraId="795F9A42"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b/>
          <w:bCs/>
          <w:sz w:val="20"/>
          <w:szCs w:val="20"/>
        </w:rPr>
        <w:t>3-bits D-CQI format (with fixed values)</w:t>
      </w:r>
      <w:r>
        <w:rPr>
          <w:rFonts w:ascii="Times New Roman" w:hAnsi="Times New Roman" w:cs="Times New Roman"/>
          <w:sz w:val="20"/>
          <w:szCs w:val="20"/>
        </w:rPr>
        <w:t xml:space="preserve">: Vivo [3],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Sony [7],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Qualcomm [16], </w:t>
      </w: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 ITRI [23]</w:t>
      </w:r>
    </w:p>
    <w:p w14:paraId="63ADC565"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Natural extension from 2-bits D-CQI [3][16]</w:t>
      </w:r>
    </w:p>
    <w:p w14:paraId="1C7A916E"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Less overhead than 4-bits CQI</w:t>
      </w:r>
    </w:p>
    <w:p w14:paraId="2529E55B"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Most or all of the potential gain achieved with 3-bits [12][23]</w:t>
      </w:r>
    </w:p>
    <w:p w14:paraId="535096F8"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b/>
          <w:bCs/>
          <w:sz w:val="20"/>
          <w:szCs w:val="20"/>
        </w:rPr>
        <w:t>4-bits CQI</w:t>
      </w:r>
      <w:r>
        <w:rPr>
          <w:rFonts w:ascii="Times New Roman" w:hAnsi="Times New Roman" w:cs="Times New Roman"/>
          <w:sz w:val="20"/>
          <w:szCs w:val="20"/>
        </w:rPr>
        <w:t xml:space="preserve">: Huawei [2], Vivo [3],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Sony [7],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Nokia [11],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w:t>
      </w:r>
    </w:p>
    <w:p w14:paraId="55BC89CD"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Provides full CQI report resolution [2]</w:t>
      </w:r>
    </w:p>
    <w:p w14:paraId="3CFF51EB"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Less specification effort than 3-bits D-CQI [2]</w:t>
      </w:r>
    </w:p>
    <w:p w14:paraId="29F6730C"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May not require WB-CQI as reference [2]</w:t>
      </w:r>
    </w:p>
    <w:p w14:paraId="6EA8628E"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b/>
          <w:bCs/>
          <w:sz w:val="20"/>
          <w:szCs w:val="20"/>
        </w:rPr>
        <w:t>D-CQI with range and resolution indicator (RRI)</w:t>
      </w:r>
      <w:r>
        <w:rPr>
          <w:rFonts w:ascii="Times New Roman" w:hAnsi="Times New Roman" w:cs="Times New Roman"/>
          <w:sz w:val="20"/>
          <w:szCs w:val="20"/>
        </w:rPr>
        <w:t>: Ericsson [4]</w:t>
      </w:r>
    </w:p>
    <w:p w14:paraId="4CD9E190"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Provides reporting flexibility and granularity without excessive overhead [4]</w:t>
      </w:r>
    </w:p>
    <w:p w14:paraId="5DAF347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Several contributions [2][3][7][8][9] propose that RRC can configure the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granularity between legacy, 3-bits D-CQI or 4-bits CQI. This allows control of overhead by network.</w:t>
      </w:r>
    </w:p>
    <w:p w14:paraId="257BB8C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while still potentially bringing benefit from additional accuracy: </w:t>
      </w:r>
    </w:p>
    <w:p w14:paraId="166D83F1"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Configure number of bits on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basis [8]</w:t>
      </w:r>
    </w:p>
    <w:p w14:paraId="026B6482"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 xml:space="preserve">Limit additional overhead when interference is expected to be low in certain </w:t>
      </w:r>
      <w:proofErr w:type="spellStart"/>
      <w:r>
        <w:rPr>
          <w:rFonts w:ascii="Times New Roman" w:hAnsi="Times New Roman" w:cs="Times New Roman"/>
          <w:sz w:val="20"/>
          <w:szCs w:val="20"/>
        </w:rPr>
        <w:t>subbands</w:t>
      </w:r>
      <w:proofErr w:type="spellEnd"/>
    </w:p>
    <w:p w14:paraId="6CFB8C4A"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Support option where UE reports CQI from worst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only [11]</w:t>
      </w:r>
    </w:p>
    <w:p w14:paraId="0941F484"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Introduce indication of whether increased granularity is utilized in CSI part 1 [18]</w:t>
      </w:r>
    </w:p>
    <w:p w14:paraId="424E1949" w14:textId="77777777" w:rsidR="00E9535B" w:rsidRDefault="00D879FA">
      <w:pPr>
        <w:rPr>
          <w:rFonts w:ascii="Times New Roman" w:hAnsi="Times New Roman" w:cs="Times New Roman"/>
          <w:b/>
          <w:bCs/>
          <w:sz w:val="20"/>
          <w:szCs w:val="20"/>
          <w:highlight w:val="yellow"/>
          <w:u w:val="single"/>
        </w:rPr>
      </w:pPr>
      <w:r>
        <w:rPr>
          <w:rFonts w:ascii="Times New Roman" w:hAnsi="Times New Roman" w:cs="Times New Roman"/>
          <w:b/>
          <w:bCs/>
          <w:sz w:val="20"/>
          <w:szCs w:val="20"/>
          <w:u w:val="single"/>
          <w:shd w:val="clear" w:color="auto" w:fill="FFC000"/>
        </w:rPr>
        <w:t xml:space="preserve">Observations on increasing number of bits for </w:t>
      </w:r>
      <w:proofErr w:type="spellStart"/>
      <w:r>
        <w:rPr>
          <w:rFonts w:ascii="Times New Roman" w:hAnsi="Times New Roman" w:cs="Times New Roman"/>
          <w:b/>
          <w:bCs/>
          <w:sz w:val="20"/>
          <w:szCs w:val="20"/>
          <w:u w:val="single"/>
          <w:shd w:val="clear" w:color="auto" w:fill="FFC000"/>
        </w:rPr>
        <w:t>subband</w:t>
      </w:r>
      <w:proofErr w:type="spellEnd"/>
      <w:r>
        <w:rPr>
          <w:rFonts w:ascii="Times New Roman" w:hAnsi="Times New Roman" w:cs="Times New Roman"/>
          <w:b/>
          <w:bCs/>
          <w:sz w:val="20"/>
          <w:szCs w:val="20"/>
          <w:u w:val="single"/>
          <w:shd w:val="clear" w:color="auto" w:fill="FFC000"/>
        </w:rPr>
        <w:t xml:space="preserve"> CQI report.</w:t>
      </w:r>
    </w:p>
    <w:p w14:paraId="492CDB3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[9][12][13][19][23]. Two evaluations [6][20] do not find a gain. Because scheduler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is not part of the assumptions, such discrepancies can be expected.</w:t>
      </w:r>
    </w:p>
    <w:p w14:paraId="58E3853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The contributions indicate that a strong majority of companies support introduction of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2B7A1820"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highlight w:val="magenta"/>
        </w:rPr>
        <w:t>FL proposal 7.2-1:</w:t>
      </w:r>
      <w:r>
        <w:rPr>
          <w:rFonts w:ascii="Times New Roman" w:hAnsi="Times New Roman" w:cs="Times New Roman"/>
          <w:b/>
          <w:bCs/>
          <w:sz w:val="20"/>
          <w:szCs w:val="20"/>
        </w:rPr>
        <w:t xml:space="preserve"> </w:t>
      </w:r>
    </w:p>
    <w:p w14:paraId="05FC3D40"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Support at least the following schemes:</w:t>
      </w:r>
    </w:p>
    <w:p w14:paraId="38C66783"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 xml:space="preserve">3-bits differential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 </w:t>
      </w:r>
    </w:p>
    <w:p w14:paraId="2E7DED53" w14:textId="77777777" w:rsidR="00E9535B" w:rsidRDefault="00D879FA">
      <w:pPr>
        <w:pStyle w:val="afd"/>
        <w:numPr>
          <w:ilvl w:val="1"/>
          <w:numId w:val="13"/>
        </w:numPr>
        <w:rPr>
          <w:rFonts w:ascii="Times New Roman" w:hAnsi="Times New Roman" w:cs="Times New Roman"/>
          <w:b/>
          <w:bCs/>
          <w:sz w:val="20"/>
          <w:szCs w:val="20"/>
        </w:rPr>
      </w:pPr>
      <w:r>
        <w:rPr>
          <w:rFonts w:ascii="Times New Roman" w:hAnsi="Times New Roman" w:cs="Times New Roman"/>
          <w:b/>
          <w:bCs/>
          <w:sz w:val="20"/>
          <w:szCs w:val="20"/>
        </w:rPr>
        <w:t>Adopt following mapping as baseline: {0,1,2,&gt;=</w:t>
      </w:r>
      <w:proofErr w:type="gramStart"/>
      <w:r>
        <w:rPr>
          <w:rFonts w:ascii="Times New Roman" w:hAnsi="Times New Roman" w:cs="Times New Roman"/>
          <w:b/>
          <w:bCs/>
          <w:sz w:val="20"/>
          <w:szCs w:val="20"/>
        </w:rPr>
        <w:t>3,-</w:t>
      </w:r>
      <w:proofErr w:type="gramEnd"/>
      <w:r>
        <w:rPr>
          <w:rFonts w:ascii="Times New Roman" w:hAnsi="Times New Roman" w:cs="Times New Roman"/>
          <w:b/>
          <w:bCs/>
          <w:sz w:val="20"/>
          <w:szCs w:val="20"/>
        </w:rPr>
        <w:t>1,-2,-3,&lt;=-4}</w:t>
      </w:r>
    </w:p>
    <w:p w14:paraId="30064FBC" w14:textId="77777777" w:rsidR="00E9535B" w:rsidRDefault="00D879FA">
      <w:pPr>
        <w:pStyle w:val="afd"/>
        <w:numPr>
          <w:ilvl w:val="1"/>
          <w:numId w:val="13"/>
        </w:numPr>
        <w:rPr>
          <w:rFonts w:ascii="Times New Roman" w:hAnsi="Times New Roman" w:cs="Times New Roman"/>
          <w:b/>
          <w:bCs/>
          <w:sz w:val="20"/>
          <w:szCs w:val="20"/>
        </w:rPr>
      </w:pPr>
      <w:r>
        <w:rPr>
          <w:rFonts w:ascii="Times New Roman" w:hAnsi="Times New Roman" w:cs="Times New Roman"/>
          <w:b/>
          <w:bCs/>
          <w:sz w:val="20"/>
          <w:szCs w:val="20"/>
        </w:rPr>
        <w:t>FFS: Use of different mapping in place of the above</w:t>
      </w:r>
    </w:p>
    <w:p w14:paraId="7D2DBD2E"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 xml:space="preserve">4-bits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w:t>
      </w:r>
    </w:p>
    <w:p w14:paraId="5EBF7E67"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FFS: Additional schemes</w:t>
      </w:r>
    </w:p>
    <w:p w14:paraId="73611673"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RRC can configure use of wideband CQI, legacy 2-bits D-CQI or one of the above schemes for each CSI report configuration.</w:t>
      </w:r>
    </w:p>
    <w:p w14:paraId="6EA71C3B"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1BF2F75A"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1-1</w:t>
      </w:r>
      <w:r>
        <w:rPr>
          <w:rFonts w:ascii="Times New Roman" w:hAnsi="Times New Roman" w:cs="Times New Roman"/>
          <w:sz w:val="20"/>
          <w:szCs w:val="20"/>
        </w:rPr>
        <w:t>: Please provide feedback if you would like to either (a) make correction in this moderator summary (Topic #1) or (b) add your company position</w:t>
      </w:r>
    </w:p>
    <w:tbl>
      <w:tblPr>
        <w:tblStyle w:val="af5"/>
        <w:tblW w:w="0" w:type="auto"/>
        <w:tblLook w:val="04A0" w:firstRow="1" w:lastRow="0" w:firstColumn="1" w:lastColumn="0" w:noHBand="0" w:noVBand="1"/>
      </w:tblPr>
      <w:tblGrid>
        <w:gridCol w:w="1615"/>
        <w:gridCol w:w="1170"/>
        <w:gridCol w:w="6844"/>
      </w:tblGrid>
      <w:tr w:rsidR="00E9535B" w14:paraId="0A53338A" w14:textId="77777777">
        <w:tc>
          <w:tcPr>
            <w:tcW w:w="1615" w:type="dxa"/>
            <w:tcBorders>
              <w:top w:val="single" w:sz="4" w:space="0" w:color="auto"/>
              <w:left w:val="single" w:sz="4" w:space="0" w:color="auto"/>
              <w:bottom w:val="single" w:sz="4" w:space="0" w:color="auto"/>
              <w:right w:val="single" w:sz="4" w:space="0" w:color="auto"/>
            </w:tcBorders>
          </w:tcPr>
          <w:p w14:paraId="5307EB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1D5C8A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7FAE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43C9E389" w14:textId="77777777">
        <w:tc>
          <w:tcPr>
            <w:tcW w:w="1615" w:type="dxa"/>
            <w:tcBorders>
              <w:top w:val="single" w:sz="4" w:space="0" w:color="auto"/>
              <w:left w:val="single" w:sz="4" w:space="0" w:color="auto"/>
              <w:bottom w:val="single" w:sz="4" w:space="0" w:color="auto"/>
              <w:right w:val="single" w:sz="4" w:space="0" w:color="auto"/>
            </w:tcBorders>
          </w:tcPr>
          <w:p w14:paraId="34ECE17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E9366A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7D50FBE" w14:textId="77777777" w:rsidR="00E9535B" w:rsidRDefault="00E9535B">
            <w:pPr>
              <w:spacing w:line="256" w:lineRule="auto"/>
              <w:rPr>
                <w:rFonts w:ascii="Times New Roman" w:hAnsi="Times New Roman" w:cs="Times New Roman"/>
                <w:szCs w:val="20"/>
                <w:lang w:val="en-CA"/>
              </w:rPr>
            </w:pPr>
          </w:p>
        </w:tc>
      </w:tr>
      <w:tr w:rsidR="00E9535B" w14:paraId="4CE43973" w14:textId="77777777">
        <w:tc>
          <w:tcPr>
            <w:tcW w:w="1615" w:type="dxa"/>
            <w:tcBorders>
              <w:top w:val="single" w:sz="4" w:space="0" w:color="auto"/>
              <w:left w:val="single" w:sz="4" w:space="0" w:color="auto"/>
              <w:bottom w:val="single" w:sz="4" w:space="0" w:color="auto"/>
              <w:right w:val="single" w:sz="4" w:space="0" w:color="auto"/>
            </w:tcBorders>
          </w:tcPr>
          <w:p w14:paraId="332ACDD2"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C26BCF8"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52C3B1A"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In our simulation, 4-bits full CQI is adopted. Update accordingly.</w:t>
            </w:r>
          </w:p>
        </w:tc>
      </w:tr>
      <w:tr w:rsidR="00E9535B" w14:paraId="567AD146" w14:textId="77777777">
        <w:tc>
          <w:tcPr>
            <w:tcW w:w="1615" w:type="dxa"/>
            <w:tcBorders>
              <w:top w:val="single" w:sz="4" w:space="0" w:color="auto"/>
              <w:left w:val="single" w:sz="4" w:space="0" w:color="auto"/>
              <w:bottom w:val="single" w:sz="4" w:space="0" w:color="auto"/>
              <w:right w:val="single" w:sz="4" w:space="0" w:color="auto"/>
            </w:tcBorders>
          </w:tcPr>
          <w:p w14:paraId="6A7CC4EB"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F9B6AE6"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860D93E" w14:textId="77777777" w:rsidR="00E9535B" w:rsidRDefault="00E9535B">
            <w:pPr>
              <w:spacing w:line="256" w:lineRule="auto"/>
              <w:rPr>
                <w:rFonts w:ascii="Times New Roman" w:hAnsi="Times New Roman" w:cs="Times New Roman"/>
                <w:szCs w:val="20"/>
                <w:lang w:val="en-CA"/>
              </w:rPr>
            </w:pPr>
          </w:p>
        </w:tc>
      </w:tr>
    </w:tbl>
    <w:p w14:paraId="40BB5BA6" w14:textId="77777777" w:rsidR="00E9535B" w:rsidRDefault="00E9535B">
      <w:pPr>
        <w:rPr>
          <w:rFonts w:ascii="Times New Roman" w:hAnsi="Times New Roman" w:cs="Times New Roman"/>
          <w:sz w:val="20"/>
          <w:szCs w:val="20"/>
          <w:lang w:val="en-CA"/>
        </w:rPr>
      </w:pPr>
    </w:p>
    <w:p w14:paraId="6EB7B463"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1-2</w:t>
      </w:r>
      <w:r>
        <w:rPr>
          <w:rFonts w:ascii="Times New Roman" w:hAnsi="Times New Roman" w:cs="Times New Roman"/>
          <w:sz w:val="20"/>
          <w:szCs w:val="20"/>
        </w:rPr>
        <w:t>: Please indicate if FL proposal 7.1-1 is acceptable</w:t>
      </w:r>
    </w:p>
    <w:tbl>
      <w:tblPr>
        <w:tblStyle w:val="af5"/>
        <w:tblW w:w="0" w:type="auto"/>
        <w:tblLook w:val="04A0" w:firstRow="1" w:lastRow="0" w:firstColumn="1" w:lastColumn="0" w:noHBand="0" w:noVBand="1"/>
      </w:tblPr>
      <w:tblGrid>
        <w:gridCol w:w="1615"/>
        <w:gridCol w:w="1170"/>
        <w:gridCol w:w="6844"/>
      </w:tblGrid>
      <w:tr w:rsidR="00E9535B" w14:paraId="67AAC995" w14:textId="77777777">
        <w:tc>
          <w:tcPr>
            <w:tcW w:w="1615" w:type="dxa"/>
            <w:tcBorders>
              <w:top w:val="single" w:sz="4" w:space="0" w:color="auto"/>
              <w:left w:val="single" w:sz="4" w:space="0" w:color="auto"/>
              <w:bottom w:val="single" w:sz="4" w:space="0" w:color="auto"/>
              <w:right w:val="single" w:sz="4" w:space="0" w:color="auto"/>
            </w:tcBorders>
          </w:tcPr>
          <w:p w14:paraId="189025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D0C384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D8290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28C496DA" w14:textId="77777777">
        <w:tc>
          <w:tcPr>
            <w:tcW w:w="1615" w:type="dxa"/>
            <w:tcBorders>
              <w:top w:val="single" w:sz="4" w:space="0" w:color="auto"/>
              <w:left w:val="single" w:sz="4" w:space="0" w:color="auto"/>
              <w:bottom w:val="single" w:sz="4" w:space="0" w:color="auto"/>
              <w:right w:val="single" w:sz="4" w:space="0" w:color="auto"/>
            </w:tcBorders>
          </w:tcPr>
          <w:p w14:paraId="1E04436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499A97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6063FA6"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E9535B" w14:paraId="066BD1EA" w14:textId="77777777">
        <w:tc>
          <w:tcPr>
            <w:tcW w:w="1615" w:type="dxa"/>
            <w:tcBorders>
              <w:top w:val="single" w:sz="4" w:space="0" w:color="auto"/>
              <w:left w:val="single" w:sz="4" w:space="0" w:color="auto"/>
              <w:bottom w:val="single" w:sz="4" w:space="0" w:color="auto"/>
              <w:right w:val="single" w:sz="4" w:space="0" w:color="auto"/>
            </w:tcBorders>
          </w:tcPr>
          <w:p w14:paraId="18DBF0F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8B881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93DE44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E9535B" w14:paraId="7283EA88" w14:textId="77777777">
        <w:tc>
          <w:tcPr>
            <w:tcW w:w="1615" w:type="dxa"/>
            <w:tcBorders>
              <w:top w:val="single" w:sz="4" w:space="0" w:color="auto"/>
              <w:left w:val="single" w:sz="4" w:space="0" w:color="auto"/>
              <w:bottom w:val="single" w:sz="4" w:space="0" w:color="auto"/>
              <w:right w:val="single" w:sz="4" w:space="0" w:color="auto"/>
            </w:tcBorders>
          </w:tcPr>
          <w:p w14:paraId="7160A81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41E63E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CEABEFA"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4AD498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56EB59B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DDCF9B4"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highlight w:val="magenta"/>
              </w:rPr>
              <w:t>FL proposal 7.2-1:</w:t>
            </w:r>
            <w:r>
              <w:rPr>
                <w:rFonts w:ascii="Times New Roman" w:hAnsi="Times New Roman" w:cs="Times New Roman"/>
                <w:b/>
                <w:bCs/>
                <w:sz w:val="20"/>
                <w:szCs w:val="20"/>
              </w:rPr>
              <w:t xml:space="preserve"> </w:t>
            </w:r>
          </w:p>
          <w:p w14:paraId="4164216B"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Support at least the following schemes:</w:t>
            </w:r>
          </w:p>
          <w:p w14:paraId="3962D419"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 xml:space="preserve">3-bits differential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 </w:t>
            </w:r>
          </w:p>
          <w:p w14:paraId="1F6F8ED6" w14:textId="77777777" w:rsidR="00E9535B" w:rsidRDefault="00D879FA">
            <w:pPr>
              <w:pStyle w:val="afd"/>
              <w:numPr>
                <w:ilvl w:val="1"/>
                <w:numId w:val="13"/>
              </w:numPr>
              <w:rPr>
                <w:rFonts w:ascii="Times New Roman" w:hAnsi="Times New Roman" w:cs="Times New Roman"/>
                <w:b/>
                <w:bCs/>
                <w:color w:val="FF0000"/>
                <w:sz w:val="20"/>
                <w:szCs w:val="20"/>
              </w:rPr>
            </w:pPr>
            <w:r>
              <w:rPr>
                <w:rFonts w:ascii="Times New Roman" w:hAnsi="Times New Roman" w:cs="Times New Roman"/>
                <w:b/>
                <w:bCs/>
                <w:color w:val="FF0000"/>
                <w:sz w:val="20"/>
                <w:szCs w:val="20"/>
              </w:rPr>
              <w:t>FFS differential sub-band CQI mapping to sub-band CQI offsets</w:t>
            </w:r>
          </w:p>
          <w:p w14:paraId="15C773B9" w14:textId="77777777" w:rsidR="00E9535B" w:rsidRDefault="00D879FA">
            <w:pPr>
              <w:pStyle w:val="afd"/>
              <w:numPr>
                <w:ilvl w:val="1"/>
                <w:numId w:val="13"/>
              </w:numPr>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Adopt following mapping as baseline: {0,1,2,&gt;=</w:t>
            </w:r>
            <w:proofErr w:type="gramStart"/>
            <w:r>
              <w:rPr>
                <w:rFonts w:ascii="Times New Roman" w:hAnsi="Times New Roman" w:cs="Times New Roman"/>
                <w:b/>
                <w:bCs/>
                <w:strike/>
                <w:color w:val="FF0000"/>
                <w:sz w:val="20"/>
                <w:szCs w:val="20"/>
              </w:rPr>
              <w:t>3,-</w:t>
            </w:r>
            <w:proofErr w:type="gramEnd"/>
            <w:r>
              <w:rPr>
                <w:rFonts w:ascii="Times New Roman" w:hAnsi="Times New Roman" w:cs="Times New Roman"/>
                <w:b/>
                <w:bCs/>
                <w:strike/>
                <w:color w:val="FF0000"/>
                <w:sz w:val="20"/>
                <w:szCs w:val="20"/>
              </w:rPr>
              <w:t>1,-2,-3,&lt;=-4}</w:t>
            </w:r>
          </w:p>
          <w:p w14:paraId="1FAF3ABA" w14:textId="77777777" w:rsidR="00E9535B" w:rsidRDefault="00D879FA">
            <w:pPr>
              <w:pStyle w:val="afd"/>
              <w:numPr>
                <w:ilvl w:val="1"/>
                <w:numId w:val="13"/>
              </w:numPr>
              <w:rPr>
                <w:rFonts w:ascii="Times New Roman" w:hAnsi="Times New Roman" w:cs="Times New Roman"/>
                <w:b/>
                <w:bCs/>
                <w:strike/>
                <w:color w:val="FF0000"/>
                <w:sz w:val="20"/>
                <w:szCs w:val="20"/>
              </w:rPr>
            </w:pPr>
            <w:r>
              <w:rPr>
                <w:rFonts w:ascii="Times New Roman" w:hAnsi="Times New Roman" w:cs="Times New Roman"/>
                <w:b/>
                <w:bCs/>
                <w:strike/>
                <w:color w:val="FF0000"/>
                <w:sz w:val="20"/>
                <w:szCs w:val="20"/>
              </w:rPr>
              <w:t>FFS: Use of different mapping in place of the above</w:t>
            </w:r>
          </w:p>
          <w:p w14:paraId="206CC617"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 xml:space="preserve">4-bits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w:t>
            </w:r>
          </w:p>
          <w:p w14:paraId="07F83601" w14:textId="77777777" w:rsidR="00E9535B" w:rsidRDefault="00D879FA">
            <w:pPr>
              <w:pStyle w:val="afd"/>
              <w:numPr>
                <w:ilvl w:val="1"/>
                <w:numId w:val="13"/>
              </w:numPr>
              <w:rPr>
                <w:rFonts w:ascii="Times New Roman" w:hAnsi="Times New Roman" w:cs="Times New Roman"/>
                <w:b/>
                <w:bCs/>
                <w:color w:val="FF0000"/>
                <w:sz w:val="20"/>
                <w:szCs w:val="20"/>
              </w:rPr>
            </w:pPr>
            <w:r>
              <w:rPr>
                <w:rFonts w:ascii="Times New Roman" w:hAnsi="Times New Roman" w:cs="Times New Roman"/>
                <w:b/>
                <w:bCs/>
                <w:color w:val="FF0000"/>
                <w:sz w:val="20"/>
                <w:szCs w:val="20"/>
              </w:rPr>
              <w:t>FFS: handling and interpretation of WB CQI for 4-bit SB CQI</w:t>
            </w:r>
          </w:p>
          <w:p w14:paraId="583C6914" w14:textId="77777777" w:rsidR="00E9535B" w:rsidRDefault="00D879FA">
            <w:pPr>
              <w:pStyle w:val="afd"/>
              <w:numPr>
                <w:ilvl w:val="0"/>
                <w:numId w:val="13"/>
              </w:numPr>
              <w:rPr>
                <w:rFonts w:ascii="Times New Roman" w:hAnsi="Times New Roman" w:cs="Times New Roman"/>
                <w:b/>
                <w:bCs/>
                <w:color w:val="FF0000"/>
                <w:sz w:val="20"/>
                <w:szCs w:val="20"/>
              </w:rPr>
            </w:pPr>
            <w:r>
              <w:rPr>
                <w:rFonts w:ascii="Times New Roman" w:hAnsi="Times New Roman" w:cs="Times New Roman"/>
                <w:b/>
                <w:bCs/>
                <w:color w:val="FF0000"/>
                <w:sz w:val="20"/>
                <w:szCs w:val="20"/>
              </w:rPr>
              <w:t>FFS: handling and interpretation of “out of range” CQI including support of (WB CQI – SB CQI offset) &lt; 0 and (WB CQI – SB CQI offset) &gt; 15</w:t>
            </w:r>
          </w:p>
          <w:p w14:paraId="2097FE42"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FFS: Additional schemes</w:t>
            </w:r>
          </w:p>
          <w:p w14:paraId="0201E33A"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RRC can configure use of wideband CQI, legacy 2-bits D-CQI or one of the above schemes for each CSI report configuration.</w:t>
            </w:r>
          </w:p>
          <w:p w14:paraId="1D76D2DB" w14:textId="77777777" w:rsidR="00E9535B" w:rsidRDefault="00E9535B">
            <w:pPr>
              <w:spacing w:line="256" w:lineRule="auto"/>
              <w:rPr>
                <w:rFonts w:ascii="Times New Roman" w:hAnsi="Times New Roman" w:cs="Times New Roman"/>
                <w:szCs w:val="20"/>
              </w:rPr>
            </w:pPr>
          </w:p>
        </w:tc>
      </w:tr>
      <w:tr w:rsidR="00E9535B" w14:paraId="2BBD403A" w14:textId="77777777">
        <w:tc>
          <w:tcPr>
            <w:tcW w:w="1615" w:type="dxa"/>
            <w:tcBorders>
              <w:top w:val="single" w:sz="4" w:space="0" w:color="auto"/>
              <w:left w:val="single" w:sz="4" w:space="0" w:color="auto"/>
              <w:bottom w:val="single" w:sz="4" w:space="0" w:color="auto"/>
              <w:right w:val="single" w:sz="4" w:space="0" w:color="auto"/>
            </w:tcBorders>
          </w:tcPr>
          <w:p w14:paraId="49C9657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E4706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C245A1"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58F5E2B7"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 xml:space="preserve">3-bits differential </w:t>
            </w:r>
            <w:proofErr w:type="spellStart"/>
            <w:r>
              <w:rPr>
                <w:rFonts w:ascii="Times New Roman" w:hAnsi="Times New Roman" w:cs="Times New Roman"/>
                <w:b/>
                <w:bCs/>
                <w:sz w:val="20"/>
                <w:szCs w:val="20"/>
              </w:rPr>
              <w:t>subband</w:t>
            </w:r>
            <w:proofErr w:type="spellEnd"/>
            <w:r>
              <w:rPr>
                <w:rFonts w:ascii="Times New Roman" w:hAnsi="Times New Roman" w:cs="Times New Roman"/>
                <w:b/>
                <w:bCs/>
                <w:sz w:val="20"/>
                <w:szCs w:val="20"/>
              </w:rPr>
              <w:t xml:space="preserve"> CQI </w:t>
            </w:r>
          </w:p>
          <w:p w14:paraId="6C076D48" w14:textId="77777777" w:rsidR="00E9535B" w:rsidRDefault="00D879FA">
            <w:pPr>
              <w:pStyle w:val="afd"/>
              <w:numPr>
                <w:ilvl w:val="1"/>
                <w:numId w:val="13"/>
              </w:numPr>
              <w:rPr>
                <w:del w:id="1" w:author="作者" w:date="1900-01-01T00:00:00Z"/>
                <w:rFonts w:ascii="Times New Roman" w:hAnsi="Times New Roman" w:cs="Times New Roman"/>
                <w:b/>
                <w:bCs/>
                <w:sz w:val="20"/>
                <w:szCs w:val="20"/>
              </w:rPr>
            </w:pPr>
            <w:del w:id="2" w:author="作者">
              <w:r>
                <w:rPr>
                  <w:rFonts w:ascii="Times New Roman" w:hAnsi="Times New Roman" w:cs="Times New Roman"/>
                  <w:b/>
                  <w:bCs/>
                  <w:sz w:val="20"/>
                  <w:szCs w:val="20"/>
                </w:rPr>
                <w:delText>Adopt following mapping as baseline: {0,1,2,&gt;=3,-1,-2,-3,&lt;=-4}</w:delText>
              </w:r>
            </w:del>
          </w:p>
          <w:p w14:paraId="73F84516" w14:textId="77777777" w:rsidR="00E9535B" w:rsidRDefault="00D879FA">
            <w:pPr>
              <w:pStyle w:val="afd"/>
              <w:numPr>
                <w:ilvl w:val="1"/>
                <w:numId w:val="13"/>
              </w:numPr>
              <w:rPr>
                <w:rFonts w:ascii="Times New Roman" w:hAnsi="Times New Roman" w:cs="Times New Roman"/>
                <w:b/>
                <w:bCs/>
                <w:sz w:val="20"/>
                <w:szCs w:val="20"/>
              </w:rPr>
            </w:pPr>
            <w:r>
              <w:rPr>
                <w:rFonts w:ascii="Times New Roman" w:hAnsi="Times New Roman" w:cs="Times New Roman"/>
                <w:b/>
                <w:bCs/>
                <w:sz w:val="20"/>
                <w:szCs w:val="20"/>
              </w:rPr>
              <w:t xml:space="preserve">FFS: </w:t>
            </w:r>
            <w:del w:id="3" w:author="作者">
              <w:r>
                <w:rPr>
                  <w:rFonts w:ascii="Times New Roman" w:hAnsi="Times New Roman" w:cs="Times New Roman"/>
                  <w:b/>
                  <w:bCs/>
                  <w:sz w:val="20"/>
                  <w:szCs w:val="20"/>
                </w:rPr>
                <w:delText>Use of d</w:delText>
              </w:r>
            </w:del>
            <w:ins w:id="4" w:author="作者">
              <w:r>
                <w:rPr>
                  <w:rFonts w:ascii="Times New Roman" w:hAnsi="Times New Roman" w:cs="Times New Roman"/>
                  <w:b/>
                  <w:bCs/>
                  <w:sz w:val="20"/>
                  <w:szCs w:val="20"/>
                </w:rPr>
                <w:t>the d</w:t>
              </w:r>
            </w:ins>
            <w:r>
              <w:rPr>
                <w:rFonts w:ascii="Times New Roman" w:hAnsi="Times New Roman" w:cs="Times New Roman"/>
                <w:b/>
                <w:bCs/>
                <w:sz w:val="20"/>
                <w:szCs w:val="20"/>
              </w:rPr>
              <w:t xml:space="preserve">ifferent </w:t>
            </w:r>
            <w:ins w:id="5" w:author="作者">
              <w:r>
                <w:rPr>
                  <w:rFonts w:ascii="Times New Roman" w:hAnsi="Times New Roman" w:cs="Times New Roman"/>
                  <w:b/>
                  <w:bCs/>
                  <w:sz w:val="20"/>
                  <w:szCs w:val="20"/>
                </w:rPr>
                <w:t xml:space="preserve">CQI </w:t>
              </w:r>
            </w:ins>
            <w:r>
              <w:rPr>
                <w:rFonts w:ascii="Times New Roman" w:hAnsi="Times New Roman" w:cs="Times New Roman"/>
                <w:b/>
                <w:bCs/>
                <w:sz w:val="20"/>
                <w:szCs w:val="20"/>
              </w:rPr>
              <w:t xml:space="preserve">mapping </w:t>
            </w:r>
            <w:del w:id="6" w:author="作者">
              <w:r>
                <w:rPr>
                  <w:rFonts w:ascii="Times New Roman" w:hAnsi="Times New Roman" w:cs="Times New Roman"/>
                  <w:b/>
                  <w:bCs/>
                  <w:sz w:val="20"/>
                  <w:szCs w:val="20"/>
                </w:rPr>
                <w:delText>in place of the above</w:delText>
              </w:r>
            </w:del>
          </w:p>
          <w:p w14:paraId="167F466B" w14:textId="77777777" w:rsidR="00E9535B" w:rsidRDefault="00E9535B">
            <w:pPr>
              <w:spacing w:line="256" w:lineRule="auto"/>
              <w:rPr>
                <w:rFonts w:ascii="Times New Roman" w:hAnsi="Times New Roman" w:cs="Times New Roman"/>
                <w:szCs w:val="20"/>
                <w:lang w:val="en-CA"/>
              </w:rPr>
            </w:pPr>
          </w:p>
        </w:tc>
      </w:tr>
      <w:tr w:rsidR="00E9535B" w14:paraId="50E3581B" w14:textId="77777777">
        <w:tc>
          <w:tcPr>
            <w:tcW w:w="1615" w:type="dxa"/>
            <w:tcBorders>
              <w:top w:val="single" w:sz="4" w:space="0" w:color="auto"/>
              <w:left w:val="single" w:sz="4" w:space="0" w:color="auto"/>
              <w:bottom w:val="single" w:sz="4" w:space="0" w:color="auto"/>
              <w:right w:val="single" w:sz="4" w:space="0" w:color="auto"/>
            </w:tcBorders>
          </w:tcPr>
          <w:p w14:paraId="1655C43E"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735649D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05B128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E9535B" w14:paraId="55A49B5D" w14:textId="77777777">
        <w:tc>
          <w:tcPr>
            <w:tcW w:w="1615" w:type="dxa"/>
            <w:tcBorders>
              <w:top w:val="single" w:sz="4" w:space="0" w:color="auto"/>
              <w:left w:val="single" w:sz="4" w:space="0" w:color="auto"/>
              <w:bottom w:val="single" w:sz="4" w:space="0" w:color="auto"/>
              <w:right w:val="single" w:sz="4" w:space="0" w:color="auto"/>
            </w:tcBorders>
          </w:tcPr>
          <w:p w14:paraId="3CB7D61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9CA80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BE75B4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E9535B" w14:paraId="5E3C5CCA" w14:textId="77777777">
        <w:tc>
          <w:tcPr>
            <w:tcW w:w="1615" w:type="dxa"/>
            <w:tcBorders>
              <w:top w:val="single" w:sz="4" w:space="0" w:color="auto"/>
              <w:left w:val="single" w:sz="4" w:space="0" w:color="auto"/>
              <w:bottom w:val="single" w:sz="4" w:space="0" w:color="auto"/>
              <w:right w:val="single" w:sz="4" w:space="0" w:color="auto"/>
            </w:tcBorders>
          </w:tcPr>
          <w:p w14:paraId="26E914F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6D5AA22"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DECBDD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E9535B" w14:paraId="5E5C3781" w14:textId="77777777">
        <w:tc>
          <w:tcPr>
            <w:tcW w:w="1615" w:type="dxa"/>
          </w:tcPr>
          <w:p w14:paraId="4CC0903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126A72B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8BFA84E" w14:textId="77777777" w:rsidR="00E9535B" w:rsidRDefault="00D879FA">
            <w:pPr>
              <w:pStyle w:val="afd"/>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definitely </w:t>
            </w:r>
            <w:r>
              <w:rPr>
                <w:rFonts w:ascii="Times New Roman" w:hAnsi="Times New Roman" w:cs="Times New Roman"/>
                <w:szCs w:val="20"/>
                <w:lang w:val="en-CA"/>
              </w:rPr>
              <w:lastRenderedPageBreak/>
              <w:t xml:space="preserve">cannot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BA8794D" w14:textId="77777777" w:rsidR="00E9535B" w:rsidRDefault="00D879FA">
            <w:pPr>
              <w:pStyle w:val="afd"/>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594244F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E9535B" w14:paraId="7485AB82" w14:textId="77777777">
        <w:tc>
          <w:tcPr>
            <w:tcW w:w="1615" w:type="dxa"/>
          </w:tcPr>
          <w:p w14:paraId="12CA3B2A"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lastRenderedPageBreak/>
              <w:t>ZTE</w:t>
            </w:r>
          </w:p>
        </w:tc>
        <w:tc>
          <w:tcPr>
            <w:tcW w:w="1170" w:type="dxa"/>
          </w:tcPr>
          <w:p w14:paraId="734C71ED"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56BB8FBA" w14:textId="77777777" w:rsidR="00E9535B" w:rsidRDefault="00D879FA">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127A4C" w:rsidRPr="00295702" w14:paraId="633E0C69" w14:textId="77777777" w:rsidTr="00DA7366">
        <w:tc>
          <w:tcPr>
            <w:tcW w:w="1615" w:type="dxa"/>
          </w:tcPr>
          <w:p w14:paraId="7441AAC3" w14:textId="77777777" w:rsidR="00127A4C" w:rsidRPr="00295702" w:rsidRDefault="00127A4C" w:rsidP="00DA7366">
            <w:pPr>
              <w:rPr>
                <w:rFonts w:ascii="Times New Roman" w:hAnsi="Times New Roman" w:cs="Times New Roman"/>
                <w:szCs w:val="20"/>
                <w:lang w:val="en-US"/>
              </w:rPr>
            </w:pPr>
            <w:r>
              <w:rPr>
                <w:rFonts w:ascii="Times New Roman" w:hAnsi="Times New Roman" w:cs="Times New Roman"/>
                <w:szCs w:val="20"/>
              </w:rPr>
              <w:t>QC</w:t>
            </w:r>
          </w:p>
        </w:tc>
        <w:tc>
          <w:tcPr>
            <w:tcW w:w="1170" w:type="dxa"/>
          </w:tcPr>
          <w:p w14:paraId="1640FDE4" w14:textId="77777777" w:rsidR="00127A4C" w:rsidRDefault="00127A4C" w:rsidP="00DA7366">
            <w:pPr>
              <w:rPr>
                <w:rFonts w:ascii="Times New Roman" w:hAnsi="Times New Roman" w:cs="Times New Roman"/>
                <w:szCs w:val="20"/>
              </w:rPr>
            </w:pPr>
            <w:r>
              <w:rPr>
                <w:rFonts w:ascii="Times New Roman" w:hAnsi="Times New Roman" w:cs="Times New Roman"/>
                <w:szCs w:val="20"/>
              </w:rPr>
              <w:t>No</w:t>
            </w:r>
          </w:p>
        </w:tc>
        <w:tc>
          <w:tcPr>
            <w:tcW w:w="6844" w:type="dxa"/>
          </w:tcPr>
          <w:p w14:paraId="5658E1D4" w14:textId="40C73A7D" w:rsidR="00127A4C" w:rsidRDefault="00127A4C" w:rsidP="00DA7366">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w:t>
            </w:r>
            <w:r w:rsidR="00D879FA">
              <w:rPr>
                <w:rFonts w:ascii="Times New Roman" w:hAnsi="Times New Roman" w:cs="Times New Roman"/>
                <w:szCs w:val="20"/>
              </w:rPr>
              <w:t>s</w:t>
            </w:r>
            <w:r>
              <w:rPr>
                <w:rFonts w:ascii="Times New Roman" w:hAnsi="Times New Roman" w:cs="Times New Roman"/>
                <w:szCs w:val="20"/>
              </w:rPr>
              <w:t xml:space="preserve"> for a same functionality. </w:t>
            </w:r>
          </w:p>
          <w:p w14:paraId="62293800" w14:textId="77777777" w:rsidR="00127A4C" w:rsidRDefault="00127A4C" w:rsidP="00DA7366">
            <w:pPr>
              <w:spacing w:line="256" w:lineRule="auto"/>
              <w:rPr>
                <w:rFonts w:ascii="Times New Roman" w:hAnsi="Times New Roman" w:cs="Times New Roman"/>
                <w:szCs w:val="20"/>
              </w:rPr>
            </w:pPr>
          </w:p>
          <w:p w14:paraId="2ADC5F3A" w14:textId="77777777" w:rsidR="00127A4C" w:rsidRPr="00295702" w:rsidRDefault="00127A4C" w:rsidP="00DA7366">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3E1577" w:rsidRPr="00295702" w14:paraId="35C0AE5D" w14:textId="77777777" w:rsidTr="00DA7366">
        <w:tc>
          <w:tcPr>
            <w:tcW w:w="1615" w:type="dxa"/>
          </w:tcPr>
          <w:p w14:paraId="3B37C86D" w14:textId="2B17502C" w:rsidR="003E1577" w:rsidRPr="003E1577" w:rsidRDefault="003E1577" w:rsidP="00DA7366">
            <w:pPr>
              <w:rPr>
                <w:rFonts w:ascii="Times New Roman" w:eastAsia="宋体" w:hAnsi="Times New Roman" w:cs="Times New Roman" w:hint="eastAsia"/>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6610BFC2" w14:textId="6866DBB5" w:rsidR="003E1577" w:rsidRPr="003E1577" w:rsidRDefault="003E1577" w:rsidP="00DA7366">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2B995E3A" w14:textId="31A7C992" w:rsidR="003E1577" w:rsidRDefault="003E1577" w:rsidP="00DA7366">
            <w:pPr>
              <w:spacing w:line="256" w:lineRule="auto"/>
              <w:rPr>
                <w:rFonts w:ascii="Times New Roman" w:hAnsi="Times New Roman" w:cs="Times New Roman"/>
                <w:szCs w:val="20"/>
              </w:rPr>
            </w:pPr>
            <w:r>
              <w:rPr>
                <w:rFonts w:ascii="Times New Roman" w:hAnsi="Times New Roman" w:cs="Times New Roman"/>
                <w:szCs w:val="20"/>
              </w:rPr>
              <w:t xml:space="preserve">We are in general ok with the proposal.  Fine with Sony’s </w:t>
            </w:r>
            <w:r>
              <w:rPr>
                <w:rFonts w:ascii="Times New Roman" w:hAnsi="Times New Roman" w:cs="Times New Roman"/>
                <w:szCs w:val="20"/>
              </w:rPr>
              <w:t>updates</w:t>
            </w:r>
            <w:r>
              <w:rPr>
                <w:rFonts w:ascii="Times New Roman" w:hAnsi="Times New Roman" w:cs="Times New Roman"/>
                <w:szCs w:val="20"/>
              </w:rPr>
              <w:t>.</w:t>
            </w:r>
            <w:r>
              <w:rPr>
                <w:rFonts w:ascii="Times New Roman" w:hAnsi="Times New Roman" w:cs="Times New Roman"/>
                <w:szCs w:val="20"/>
              </w:rPr>
              <w:t xml:space="preserve"> We don’t think the FFS for additional schemes is needed. According to the guidance from RNP, we don’t think it is good to reopen the discussions for other schemes.</w:t>
            </w:r>
          </w:p>
        </w:tc>
      </w:tr>
    </w:tbl>
    <w:p w14:paraId="47118B5E" w14:textId="77777777" w:rsidR="00E9535B" w:rsidRPr="003E1577" w:rsidRDefault="00E9535B">
      <w:pPr>
        <w:rPr>
          <w:rFonts w:ascii="Times New Roman" w:hAnsi="Times New Roman" w:cs="Times New Roman"/>
          <w:sz w:val="20"/>
          <w:szCs w:val="20"/>
          <w:lang w:val="en-CA"/>
          <w:rPrChange w:id="7" w:author="作者" w:date="2021-08-16T19:54:00Z">
            <w:rPr>
              <w:rFonts w:ascii="Times New Roman" w:hAnsi="Times New Roman" w:cs="Times New Roman"/>
              <w:sz w:val="20"/>
              <w:szCs w:val="20"/>
            </w:rPr>
          </w:rPrChange>
        </w:rPr>
      </w:pPr>
    </w:p>
    <w:p w14:paraId="071C79C8" w14:textId="77777777" w:rsidR="00E9535B" w:rsidRDefault="00D879FA">
      <w:pPr>
        <w:pStyle w:val="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6A789EF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In this section, we provide summary of contributions discussing Delta-MCS reporting.</w:t>
      </w:r>
    </w:p>
    <w:p w14:paraId="30770AC6" w14:textId="77777777" w:rsidR="00E9535B" w:rsidRDefault="00D879FA">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1E52BBD"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Contributions from ZTE [6], </w:t>
      </w:r>
      <w:proofErr w:type="spellStart"/>
      <w:r>
        <w:rPr>
          <w:rFonts w:ascii="Times New Roman" w:hAnsi="Times New Roman" w:cs="Times New Roman"/>
          <w:sz w:val="20"/>
          <w:szCs w:val="20"/>
          <w:lang w:eastAsia="ko-KR"/>
        </w:rPr>
        <w:t>InterDigital</w:t>
      </w:r>
      <w:proofErr w:type="spellEnd"/>
      <w:r>
        <w:rPr>
          <w:rFonts w:ascii="Times New Roman" w:hAnsi="Times New Roman" w:cs="Times New Roman"/>
          <w:sz w:val="20"/>
          <w:szCs w:val="20"/>
          <w:lang w:eastAsia="ko-KR"/>
        </w:rPr>
        <w:t xml:space="preserve"> [12], </w:t>
      </w:r>
      <w:proofErr w:type="spellStart"/>
      <w:r>
        <w:rPr>
          <w:rFonts w:ascii="Times New Roman" w:hAnsi="Times New Roman" w:cs="Times New Roman"/>
          <w:sz w:val="20"/>
          <w:szCs w:val="20"/>
          <w:lang w:eastAsia="ko-KR"/>
        </w:rPr>
        <w:t>Futurewei</w:t>
      </w:r>
      <w:proofErr w:type="spellEnd"/>
      <w:r>
        <w:rPr>
          <w:rFonts w:ascii="Times New Roman" w:hAnsi="Times New Roman" w:cs="Times New Roman"/>
          <w:sz w:val="20"/>
          <w:szCs w:val="20"/>
          <w:lang w:eastAsia="ko-KR"/>
        </w:rPr>
        <w:t xml:space="preserve"> [13], Qualcomm [16] and Intel [20] present evaluation results for Delta-MCS. The results are summarized in following Table:</w:t>
      </w:r>
    </w:p>
    <w:tbl>
      <w:tblPr>
        <w:tblStyle w:val="af5"/>
        <w:tblW w:w="0" w:type="auto"/>
        <w:tblLook w:val="04A0" w:firstRow="1" w:lastRow="0" w:firstColumn="1" w:lastColumn="0" w:noHBand="0" w:noVBand="1"/>
      </w:tblPr>
      <w:tblGrid>
        <w:gridCol w:w="1615"/>
        <w:gridCol w:w="1505"/>
        <w:gridCol w:w="1550"/>
        <w:gridCol w:w="4783"/>
      </w:tblGrid>
      <w:tr w:rsidR="00E9535B" w14:paraId="0C28C2C0" w14:textId="77777777">
        <w:tc>
          <w:tcPr>
            <w:tcW w:w="1615" w:type="dxa"/>
          </w:tcPr>
          <w:p w14:paraId="2FCBDB6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14:paraId="3AAC23C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8E4853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71D6A01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94.8% satisfied UEs [86.7%]</w:t>
            </w:r>
          </w:p>
          <w:p w14:paraId="51C84C6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8.1% RU [4.3%]</w:t>
            </w:r>
          </w:p>
        </w:tc>
      </w:tr>
      <w:tr w:rsidR="00E9535B" w14:paraId="2E9AA07B" w14:textId="77777777">
        <w:tc>
          <w:tcPr>
            <w:tcW w:w="1615" w:type="dxa"/>
          </w:tcPr>
          <w:p w14:paraId="12C3E85D"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tc>
        <w:tc>
          <w:tcPr>
            <w:tcW w:w="1505" w:type="dxa"/>
          </w:tcPr>
          <w:p w14:paraId="00B5FC8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0A45D4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1C9ADE5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100% satisfied UEs [99%]</w:t>
            </w:r>
          </w:p>
          <w:p w14:paraId="7C50460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5.0 RU [4.8]</w:t>
            </w:r>
          </w:p>
        </w:tc>
      </w:tr>
      <w:tr w:rsidR="00E9535B" w14:paraId="042191FF" w14:textId="77777777">
        <w:tc>
          <w:tcPr>
            <w:tcW w:w="1615" w:type="dxa"/>
          </w:tcPr>
          <w:p w14:paraId="7D0B5BEE"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[25]</w:t>
            </w:r>
          </w:p>
        </w:tc>
        <w:tc>
          <w:tcPr>
            <w:tcW w:w="1505" w:type="dxa"/>
          </w:tcPr>
          <w:p w14:paraId="37D2C41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2BB90E9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757213E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72.4% satisfied UEs [54.3%] </w:t>
            </w:r>
          </w:p>
          <w:p w14:paraId="34720BE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4.1 RU [4.1]</w:t>
            </w:r>
          </w:p>
          <w:p w14:paraId="163ED94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bias</w:t>
            </w:r>
            <w:proofErr w:type="gramEnd"/>
            <w:r>
              <w:rPr>
                <w:rFonts w:ascii="Times New Roman" w:hAnsi="Times New Roman" w:cs="Times New Roman"/>
                <w:sz w:val="20"/>
                <w:szCs w:val="20"/>
              </w:rPr>
              <w:t xml:space="preserve"> reset every 300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tc>
      </w:tr>
      <w:tr w:rsidR="00E9535B" w14:paraId="6314ECF4" w14:textId="77777777">
        <w:tc>
          <w:tcPr>
            <w:tcW w:w="1615" w:type="dxa"/>
          </w:tcPr>
          <w:p w14:paraId="16EA8F06" w14:textId="77777777" w:rsidR="00E9535B" w:rsidRDefault="00D879FA">
            <w:pPr>
              <w:rPr>
                <w:rFonts w:ascii="Times New Roman" w:hAnsi="Times New Roman" w:cs="Times New Roman"/>
                <w:sz w:val="20"/>
                <w:szCs w:val="20"/>
              </w:rPr>
            </w:pP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w:t>
            </w:r>
          </w:p>
        </w:tc>
        <w:tc>
          <w:tcPr>
            <w:tcW w:w="1505" w:type="dxa"/>
          </w:tcPr>
          <w:p w14:paraId="3F7D932D"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4F83EF73" w14:textId="77777777" w:rsidR="00E9535B" w:rsidRDefault="00D879FA">
            <w:pPr>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1386014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25.3% satisfied UEs [48.2%]</w:t>
            </w:r>
          </w:p>
          <w:p w14:paraId="16EB7C8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93% RU [71%]</w:t>
            </w:r>
          </w:p>
        </w:tc>
      </w:tr>
      <w:tr w:rsidR="00E9535B" w14:paraId="01D8B348" w14:textId="77777777">
        <w:tc>
          <w:tcPr>
            <w:tcW w:w="1615" w:type="dxa"/>
          </w:tcPr>
          <w:p w14:paraId="34D3496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Qualcomm [16]</w:t>
            </w:r>
          </w:p>
        </w:tc>
        <w:tc>
          <w:tcPr>
            <w:tcW w:w="1505" w:type="dxa"/>
          </w:tcPr>
          <w:p w14:paraId="28B39217"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0BF85380" w14:textId="77777777" w:rsidR="00E9535B" w:rsidRDefault="00D879FA">
            <w:pPr>
              <w:rPr>
                <w:rFonts w:ascii="Times New Roman" w:hAnsi="Times New Roman" w:cs="Times New Roman"/>
                <w:sz w:val="20"/>
                <w:szCs w:val="20"/>
                <w:lang w:val="fr-CA"/>
              </w:rPr>
            </w:pPr>
            <w:r>
              <w:rPr>
                <w:rFonts w:ascii="Times New Roman" w:hAnsi="Times New Roman" w:cs="Times New Roman"/>
                <w:sz w:val="20"/>
                <w:szCs w:val="20"/>
                <w:lang w:val="fr-CA"/>
              </w:rPr>
              <w:t>AR/VR (mixed traffic, 20 URLLC UEs)</w:t>
            </w:r>
          </w:p>
        </w:tc>
        <w:tc>
          <w:tcPr>
            <w:tcW w:w="4783" w:type="dxa"/>
          </w:tcPr>
          <w:p w14:paraId="50A8127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100% satisfied UEs [100%]</w:t>
            </w:r>
          </w:p>
          <w:p w14:paraId="5ADA4011"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930 RBs for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Tx [1445]</w:t>
            </w:r>
          </w:p>
        </w:tc>
      </w:tr>
      <w:tr w:rsidR="00E9535B" w14:paraId="50652230" w14:textId="77777777">
        <w:tc>
          <w:tcPr>
            <w:tcW w:w="1615" w:type="dxa"/>
          </w:tcPr>
          <w:p w14:paraId="7162823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Qualcomm [16]</w:t>
            </w:r>
          </w:p>
        </w:tc>
        <w:tc>
          <w:tcPr>
            <w:tcW w:w="1505" w:type="dxa"/>
          </w:tcPr>
          <w:p w14:paraId="6B2B10A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E2B24A5" w14:textId="77777777" w:rsidR="00E9535B" w:rsidRDefault="00D879FA">
            <w:pPr>
              <w:rPr>
                <w:rFonts w:ascii="Times New Roman" w:hAnsi="Times New Roman" w:cs="Times New Roman"/>
                <w:sz w:val="20"/>
                <w:szCs w:val="20"/>
                <w:lang w:val="fr-CA"/>
              </w:rPr>
            </w:pPr>
            <w:r>
              <w:rPr>
                <w:rFonts w:ascii="Times New Roman" w:hAnsi="Times New Roman" w:cs="Times New Roman"/>
                <w:sz w:val="20"/>
                <w:szCs w:val="20"/>
                <w:lang w:val="fr-CA"/>
              </w:rPr>
              <w:t>AR/VR (mixed traffic, 100 URLLC UEs)</w:t>
            </w:r>
          </w:p>
        </w:tc>
        <w:tc>
          <w:tcPr>
            <w:tcW w:w="4783" w:type="dxa"/>
          </w:tcPr>
          <w:p w14:paraId="0829B48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100% satisfied UEs [100%]</w:t>
            </w:r>
          </w:p>
          <w:p w14:paraId="42FF1F6B"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5878 RBs for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Tx [7545]</w:t>
            </w:r>
          </w:p>
        </w:tc>
      </w:tr>
      <w:tr w:rsidR="00E9535B" w14:paraId="1F9F3DE5" w14:textId="77777777">
        <w:tc>
          <w:tcPr>
            <w:tcW w:w="1615" w:type="dxa"/>
          </w:tcPr>
          <w:p w14:paraId="52DD6EDE"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lastRenderedPageBreak/>
              <w:t>Intel [20]</w:t>
            </w:r>
          </w:p>
        </w:tc>
        <w:tc>
          <w:tcPr>
            <w:tcW w:w="1505" w:type="dxa"/>
          </w:tcPr>
          <w:p w14:paraId="13F315EA"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F9C6E9F"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5F4CC7F0"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20% [25%] satisfied UEs</w:t>
            </w:r>
          </w:p>
        </w:tc>
      </w:tr>
    </w:tbl>
    <w:p w14:paraId="3B164FC3" w14:textId="77777777" w:rsidR="00E9535B" w:rsidRDefault="00E9535B"/>
    <w:p w14:paraId="61FEAFF3"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2B0DB6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The most important issue is obviously whether Delta-MCS should be supported. Views from contributions are summarized as follows.</w:t>
      </w:r>
    </w:p>
    <w:p w14:paraId="55DD4433"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#2-1</w:t>
      </w:r>
      <w:r>
        <w:rPr>
          <w:rFonts w:ascii="Times New Roman" w:hAnsi="Times New Roman" w:cs="Times New Roman"/>
          <w:sz w:val="20"/>
          <w:szCs w:val="20"/>
        </w:rPr>
        <w:t>: Support Delta-MCS reporting?</w:t>
      </w:r>
    </w:p>
    <w:p w14:paraId="248E2D3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Yes: (Ericsson [4]),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ZTE [6], Sony [7],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CATT [10], Nokia [11],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Lenovo [14], Oppo [15], Qualcomm [16], CMCC [17], LG [18], NTT DoCoMo [22]</w:t>
      </w:r>
    </w:p>
    <w:p w14:paraId="7D68D1BE"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Direct way to feedback decoding margin [5]</w:t>
      </w:r>
    </w:p>
    <w:p w14:paraId="39436C85"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Can provide exact channel state more frequently and timely, efficient scheduling, Robust to channel variation and bursty interference [6][16]</w:t>
      </w:r>
    </w:p>
    <w:p w14:paraId="6AA705F4"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Enhance OLLA operation [10][22]</w:t>
      </w:r>
    </w:p>
    <w:p w14:paraId="249C411A"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Legacy OLLA not feasible solution for URLLC [11][15]. Normal link adaptation cannot track fading/interference fast enough [16]. Unpractical to set step size of NACK 9999 times of ACK otherwise MCS is always 0 [16].</w:t>
      </w:r>
    </w:p>
    <w:p w14:paraId="197A45A9"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CQI not available in time for retransmission, information from PDSCH decoding does not require extra computation [15]</w:t>
      </w:r>
    </w:p>
    <w:p w14:paraId="02CF1540"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Better capability of target BLER tracking than baseline [15]</w:t>
      </w:r>
    </w:p>
    <w:p w14:paraId="5D6EFC35"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Avoids excessive SNR backoff for retransmission [16]</w:t>
      </w:r>
    </w:p>
    <w:p w14:paraId="05CE73CC"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Maybe: Huawei [2]</w:t>
      </w:r>
    </w:p>
    <w:p w14:paraId="5C3D0ADC"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Only if A-CSI on PUCCH is supported</w:t>
      </w:r>
    </w:p>
    <w:p w14:paraId="2CD68B24"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No: Vivo [3],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[13], </w:t>
      </w: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[19], Intel [20]</w:t>
      </w:r>
    </w:p>
    <w:p w14:paraId="3DA4A92A"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Only useful if retransmission is in same resource (scheduler flexibility), Delta-MCS does not provide information on future interference [3][13]</w:t>
      </w:r>
    </w:p>
    <w:p w14:paraId="70FA75DD"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BLER target applied at gNB may be different from BLER target assumed by UE [3]</w:t>
      </w:r>
    </w:p>
    <w:p w14:paraId="538895AC"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No evident performance gains [3][20]</w:t>
      </w:r>
    </w:p>
    <w:p w14:paraId="39E2C106"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Less efficient than periodic/aperiodic CSI report [3], no need for periodic data traffic [19]</w:t>
      </w:r>
    </w:p>
    <w:p w14:paraId="4B13DF57"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Non-trivial spec impact (reporting resource and channel, how to trigger, impact on HARQ codebook, whether to report for every PDSCH, handling for multiple PDSCHs, testability) [3][20]</w:t>
      </w:r>
    </w:p>
    <w:p w14:paraId="546BF67A"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Similar to A-CSI on PUCCH if for retransmission, wasted power consumption [19]</w:t>
      </w:r>
    </w:p>
    <w:p w14:paraId="4CDB9969"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Large overhead/reliability loss to add for every ACK position in codebook, impacts processing timeline, possible ambiguity if report is conditional [19]</w:t>
      </w:r>
    </w:p>
    <w:p w14:paraId="1F992AFC"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Contributions also provide views and alternatives on the following issues related to support of Delta-MCS:</w:t>
      </w:r>
    </w:p>
    <w:p w14:paraId="5212D738"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#2-2:</w:t>
      </w:r>
      <w:r>
        <w:rPr>
          <w:rFonts w:ascii="Times New Roman" w:hAnsi="Times New Roman" w:cs="Times New Roman"/>
          <w:sz w:val="20"/>
          <w:szCs w:val="20"/>
        </w:rPr>
        <w:t xml:space="preserve"> Resource for transmission of the Delta-MCS report</w:t>
      </w:r>
    </w:p>
    <w:p w14:paraId="37D758B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b/>
          <w:bCs/>
          <w:sz w:val="20"/>
          <w:szCs w:val="20"/>
        </w:rPr>
        <w:t>In same resource as HARQ-ACK (extended HARQ-ACK codebook or appended to HARQ-ACK)</w:t>
      </w:r>
    </w:p>
    <w:p w14:paraId="5B73F285"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 xml:space="preserve">Yes: Ericsson [4] (not Type-3),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[5], ZTE [6],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 Nokia [11],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Lenovo [14], Oppo [15], Qualcomm [16], LG [18] (not for all HARQ-ACK), Apple [21], NTT DoCoMo [22] (not Type-1)</w:t>
      </w:r>
    </w:p>
    <w:p w14:paraId="0A2BCA70"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No need for extra timing or resource indication [4]</w:t>
      </w:r>
    </w:p>
    <w:p w14:paraId="4D01D04D"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 xml:space="preserve">Ensures timely reporting for HARQ </w:t>
      </w:r>
      <w:proofErr w:type="spellStart"/>
      <w:r>
        <w:rPr>
          <w:rFonts w:ascii="Times New Roman" w:hAnsi="Times New Roman" w:cs="Times New Roman"/>
          <w:sz w:val="20"/>
          <w:szCs w:val="20"/>
        </w:rPr>
        <w:t>Retx</w:t>
      </w:r>
      <w:proofErr w:type="spellEnd"/>
      <w:r>
        <w:rPr>
          <w:rFonts w:ascii="Times New Roman" w:hAnsi="Times New Roman" w:cs="Times New Roman"/>
          <w:sz w:val="20"/>
          <w:szCs w:val="20"/>
        </w:rPr>
        <w:t xml:space="preserve"> [6][11][15]</w:t>
      </w:r>
    </w:p>
    <w:p w14:paraId="59A0FADB"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HARQ-ACK and Delta-MCS can be jointly encoded [4][9]</w:t>
      </w:r>
    </w:p>
    <w:p w14:paraId="0FC47815"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b/>
          <w:bCs/>
          <w:sz w:val="20"/>
          <w:szCs w:val="20"/>
        </w:rPr>
        <w:t>In PUCCH resource separate from HARQ-ACK</w:t>
      </w:r>
      <w:r>
        <w:rPr>
          <w:rFonts w:ascii="Times New Roman" w:hAnsi="Times New Roman" w:cs="Times New Roman"/>
          <w:sz w:val="20"/>
          <w:szCs w:val="20"/>
        </w:rPr>
        <w:t>:</w:t>
      </w:r>
    </w:p>
    <w:p w14:paraId="7F3F6CE8"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Yes: Huawei [2</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LG [18], (NTT DoCoMo [22]), (Ericsson [4])</w:t>
      </w:r>
    </w:p>
    <w:p w14:paraId="3F41F1B9"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Can use A-CSI on PUCCH [2][22]</w:t>
      </w:r>
    </w:p>
    <w:p w14:paraId="5FE32058"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On next available periodic PUCCH [18]</w:t>
      </w:r>
    </w:p>
    <w:p w14:paraId="275CBD84"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w:t>
      </w:r>
    </w:p>
    <w:p w14:paraId="2BDF39DC"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 xml:space="preserve">High specification impact,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determining PUCCH resource, overlapping, coding UCI multiplexing, dropping [8][9] need to identify reference PDSCH [14][15]</w:t>
      </w:r>
    </w:p>
    <w:p w14:paraId="2DBB7CA6"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Smaller encoding gain compared to joint coding with HARQ-ACK [9]</w:t>
      </w:r>
    </w:p>
    <w:p w14:paraId="0CA9A9F9"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May not be feasible for TDD [9]</w:t>
      </w:r>
    </w:p>
    <w:p w14:paraId="63EA7BBD"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(Would increase DCI overhead) [10]</w:t>
      </w:r>
    </w:p>
    <w:p w14:paraId="3599EA09" w14:textId="77777777" w:rsidR="00E9535B" w:rsidRDefault="00D879FA">
      <w:pPr>
        <w:pStyle w:val="afd"/>
        <w:numPr>
          <w:ilvl w:val="2"/>
          <w:numId w:val="13"/>
        </w:numPr>
        <w:rPr>
          <w:rFonts w:ascii="Times New Roman" w:hAnsi="Times New Roman" w:cs="Times New Roman"/>
          <w:sz w:val="20"/>
          <w:szCs w:val="20"/>
        </w:rPr>
      </w:pPr>
      <w:r>
        <w:rPr>
          <w:rFonts w:ascii="Times New Roman" w:hAnsi="Times New Roman" w:cs="Times New Roman"/>
          <w:sz w:val="20"/>
          <w:szCs w:val="20"/>
        </w:rPr>
        <w:t xml:space="preserve">Increased uplink overhead due to transmission in different </w:t>
      </w:r>
      <w:proofErr w:type="gramStart"/>
      <w:r>
        <w:rPr>
          <w:rFonts w:ascii="Times New Roman" w:hAnsi="Times New Roman" w:cs="Times New Roman"/>
          <w:sz w:val="20"/>
          <w:szCs w:val="20"/>
        </w:rPr>
        <w:t>resource[</w:t>
      </w:r>
      <w:proofErr w:type="gramEnd"/>
      <w:r>
        <w:rPr>
          <w:rFonts w:ascii="Times New Roman" w:hAnsi="Times New Roman" w:cs="Times New Roman"/>
          <w:sz w:val="20"/>
          <w:szCs w:val="20"/>
        </w:rPr>
        <w:t>15]</w:t>
      </w:r>
    </w:p>
    <w:p w14:paraId="6CB43615"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b/>
          <w:bCs/>
          <w:sz w:val="20"/>
          <w:szCs w:val="20"/>
        </w:rPr>
        <w:t>In MAC CE</w:t>
      </w:r>
      <w:r>
        <w:rPr>
          <w:rFonts w:ascii="Times New Roman" w:hAnsi="Times New Roman" w:cs="Times New Roman"/>
          <w:sz w:val="20"/>
          <w:szCs w:val="20"/>
        </w:rPr>
        <w:t xml:space="preserve">: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p w14:paraId="588BA329"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Delta-MCS for OLLA does not require urgent transmission, can use averaging [12]</w:t>
      </w:r>
    </w:p>
    <w:p w14:paraId="7FFF4C8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#2-3</w:t>
      </w:r>
      <w:r>
        <w:rPr>
          <w:rFonts w:ascii="Times New Roman" w:hAnsi="Times New Roman" w:cs="Times New Roman"/>
          <w:sz w:val="20"/>
          <w:szCs w:val="20"/>
        </w:rPr>
        <w:t>: What target BLER is assumed by UE for calculating Delta-MCS?</w:t>
      </w:r>
    </w:p>
    <w:p w14:paraId="002717A8"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Single fixed value [21]</w:t>
      </w:r>
    </w:p>
    <w:p w14:paraId="76C34864"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Ease UE implementation burden [21]</w:t>
      </w:r>
    </w:p>
    <w:p w14:paraId="3CBD25A8"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Support only two values {1e-1;1e-5} [15]</w:t>
      </w:r>
    </w:p>
    <w:p w14:paraId="3F5A7386"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lastRenderedPageBreak/>
        <w:t>Supporting arbitrary target BLER values increases UE implementation complexity [15]</w:t>
      </w:r>
    </w:p>
    <w:p w14:paraId="0C0EBF30"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More than two values possible [4]</w:t>
      </w:r>
    </w:p>
    <w:p w14:paraId="2CC9504F"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gNB may want to target values in between, difficult to infer from different target BLER [4]</w:t>
      </w:r>
    </w:p>
    <w:p w14:paraId="421A9F3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#2-4</w:t>
      </w:r>
      <w:r>
        <w:rPr>
          <w:rFonts w:ascii="Times New Roman" w:hAnsi="Times New Roman" w:cs="Times New Roman"/>
          <w:sz w:val="20"/>
          <w:szCs w:val="20"/>
        </w:rPr>
        <w:t>: How to indicate the target BLER value to UE?</w:t>
      </w:r>
    </w:p>
    <w:p w14:paraId="125A195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Semi-static configuration [4][15][22]</w:t>
      </w:r>
    </w:p>
    <w:p w14:paraId="258B89E2"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Per SPS config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[11])</w:t>
      </w:r>
    </w:p>
    <w:p w14:paraId="75356410"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Per serving cell [15]</w:t>
      </w:r>
    </w:p>
    <w:p w14:paraId="1C4CA629"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Tied to MCS Table used for the TB [</w:t>
      </w:r>
      <w:proofErr w:type="gramStart"/>
      <w:r>
        <w:rPr>
          <w:rFonts w:ascii="Times New Roman" w:hAnsi="Times New Roman" w:cs="Times New Roman"/>
          <w:sz w:val="20"/>
          <w:szCs w:val="20"/>
        </w:rPr>
        <w:t>9](</w:t>
      </w:r>
      <w:proofErr w:type="gramEnd"/>
      <w:r>
        <w:rPr>
          <w:rFonts w:ascii="Times New Roman" w:hAnsi="Times New Roman" w:cs="Times New Roman"/>
          <w:sz w:val="20"/>
          <w:szCs w:val="20"/>
        </w:rPr>
        <w:t>[11])[12][14]</w:t>
      </w:r>
    </w:p>
    <w:p w14:paraId="438F3F8C"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Since low-SE MCS Table target low BLER</w:t>
      </w:r>
    </w:p>
    <w:p w14:paraId="6985B0BA"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Indication in DCI (existing or new field)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xml:space="preserve">[11])[15] </w:t>
      </w:r>
    </w:p>
    <w:p w14:paraId="48D9CBBA"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MCS-RNTI for DG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[11])</w:t>
      </w:r>
    </w:p>
    <w:p w14:paraId="66697795"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Priority index [15]</w:t>
      </w:r>
    </w:p>
    <w:p w14:paraId="771D873C"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NDI toggling [15]</w:t>
      </w:r>
    </w:p>
    <w:p w14:paraId="42DA0F85"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Depends on ACK or NACK status of TB [15]</w:t>
      </w:r>
    </w:p>
    <w:p w14:paraId="42922B9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Possible conditions or triggers for reporting Delta-MCS are proposed or mentioned in contributions. Some contributions also suggest to consider reporting of Delta-MCS that is a function of multiple received </w:t>
      </w:r>
      <w:proofErr w:type="spellStart"/>
      <w:r>
        <w:rPr>
          <w:rFonts w:ascii="Times New Roman" w:hAnsi="Times New Roman" w:cs="Times New Roman"/>
          <w:sz w:val="20"/>
          <w:szCs w:val="20"/>
        </w:rPr>
        <w:t>TBs.</w:t>
      </w:r>
      <w:proofErr w:type="spellEnd"/>
    </w:p>
    <w:p w14:paraId="7C9E5A19"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#2-5</w:t>
      </w:r>
      <w:r>
        <w:rPr>
          <w:rFonts w:ascii="Times New Roman" w:hAnsi="Times New Roman" w:cs="Times New Roman"/>
          <w:sz w:val="20"/>
          <w:szCs w:val="20"/>
        </w:rPr>
        <w:t xml:space="preserve">: Possible conditions for reporting delta-MCS for a </w:t>
      </w:r>
      <w:proofErr w:type="gramStart"/>
      <w:r>
        <w:rPr>
          <w:rFonts w:ascii="Times New Roman" w:hAnsi="Times New Roman" w:cs="Times New Roman"/>
          <w:sz w:val="20"/>
          <w:szCs w:val="20"/>
        </w:rPr>
        <w:t>received TBs</w:t>
      </w:r>
      <w:proofErr w:type="gramEnd"/>
    </w:p>
    <w:p w14:paraId="61F37E05"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For single codeword case only [4]</w:t>
      </w:r>
    </w:p>
    <w:p w14:paraId="55367948"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SPS PDSCH only [4]</w:t>
      </w:r>
    </w:p>
    <w:p w14:paraId="25D7957A"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Dynamically indicated [</w:t>
      </w:r>
      <w:proofErr w:type="gramStart"/>
      <w:r>
        <w:rPr>
          <w:rFonts w:ascii="Times New Roman" w:hAnsi="Times New Roman" w:cs="Times New Roman"/>
          <w:sz w:val="20"/>
          <w:szCs w:val="20"/>
        </w:rPr>
        <w:t>5](</w:t>
      </w:r>
      <w:proofErr w:type="gramEnd"/>
      <w:r>
        <w:rPr>
          <w:rFonts w:ascii="Times New Roman" w:hAnsi="Times New Roman" w:cs="Times New Roman"/>
          <w:sz w:val="20"/>
          <w:szCs w:val="20"/>
        </w:rPr>
        <w:t>[10])</w:t>
      </w:r>
    </w:p>
    <w:p w14:paraId="5A8E2663"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Trigger by (last) DL DCI, or enabled by RRC/MAC CE [</w:t>
      </w:r>
      <w:proofErr w:type="gramStart"/>
      <w:r>
        <w:rPr>
          <w:rFonts w:ascii="Times New Roman" w:hAnsi="Times New Roman" w:cs="Times New Roman"/>
          <w:sz w:val="20"/>
          <w:szCs w:val="20"/>
        </w:rPr>
        <w:t>6](</w:t>
      </w:r>
      <w:proofErr w:type="gramEnd"/>
      <w:r>
        <w:rPr>
          <w:rFonts w:ascii="Times New Roman" w:hAnsi="Times New Roman" w:cs="Times New Roman"/>
          <w:sz w:val="20"/>
          <w:szCs w:val="20"/>
        </w:rPr>
        <w:t>[10])</w:t>
      </w:r>
    </w:p>
    <w:p w14:paraId="1A637F3B" w14:textId="77777777" w:rsidR="00E9535B" w:rsidRDefault="00D879FA">
      <w:pPr>
        <w:pStyle w:val="afd"/>
        <w:numPr>
          <w:ilvl w:val="0"/>
          <w:numId w:val="13"/>
        </w:numPr>
        <w:rPr>
          <w:ins w:id="8" w:author="作者" w:date="1900-01-01T00:00:00Z"/>
          <w:rFonts w:ascii="Times New Roman" w:hAnsi="Times New Roman" w:cs="Times New Roman"/>
          <w:sz w:val="20"/>
          <w:szCs w:val="20"/>
        </w:rPr>
      </w:pPr>
      <w:r>
        <w:rPr>
          <w:rFonts w:ascii="Times New Roman" w:hAnsi="Times New Roman" w:cs="Times New Roman"/>
          <w:sz w:val="20"/>
          <w:szCs w:val="20"/>
        </w:rPr>
        <w:t>For certain HARQ processes ([8],[10])</w:t>
      </w:r>
    </w:p>
    <w:p w14:paraId="7614B70C" w14:textId="77777777" w:rsidR="00E9535B" w:rsidRDefault="00D879FA">
      <w:pPr>
        <w:pStyle w:val="afd"/>
        <w:numPr>
          <w:ilvl w:val="0"/>
          <w:numId w:val="13"/>
        </w:numPr>
        <w:rPr>
          <w:rFonts w:ascii="Times New Roman" w:hAnsi="Times New Roman" w:cs="Times New Roman"/>
          <w:sz w:val="20"/>
          <w:szCs w:val="20"/>
        </w:rPr>
      </w:pPr>
      <w:ins w:id="9" w:author="作者">
        <w:r>
          <w:rPr>
            <w:rFonts w:ascii="Times New Roman" w:hAnsi="Times New Roman" w:cs="Times New Roman"/>
            <w:sz w:val="20"/>
            <w:szCs w:val="20"/>
          </w:rPr>
          <w:t>For certain CCs ([21])</w:t>
        </w:r>
      </w:ins>
    </w:p>
    <w:p w14:paraId="13BF458B"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Time window,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within HARQ feedback window [10]</w:t>
      </w:r>
    </w:p>
    <w:p w14:paraId="2BDB947A"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For certain PHY priority ([11</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12]</w:t>
      </w:r>
    </w:p>
    <w:p w14:paraId="21DBE1E4"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Configured TBS/MCS threshold ([11])</w:t>
      </w:r>
    </w:p>
    <w:p w14:paraId="0B75ABF1"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If the number of PDSCH REs is large enough [14]</w:t>
      </w:r>
    </w:p>
    <w:p w14:paraId="3C51F44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For certain counter DAI values only [15]</w:t>
      </w:r>
    </w:p>
    <w:p w14:paraId="2F15E6D8"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#2-6</w:t>
      </w:r>
      <w:r>
        <w:rPr>
          <w:rFonts w:ascii="Times New Roman" w:hAnsi="Times New Roman" w:cs="Times New Roman"/>
          <w:sz w:val="20"/>
          <w:szCs w:val="20"/>
        </w:rPr>
        <w:t>: Whether to support single Delta-MCS that is function of Delta-MCSs of multiple received TBs</w:t>
      </w:r>
    </w:p>
    <w:p w14:paraId="7645C122"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Study multiple PDSCH to one delta-MCS [5][7][18]</w:t>
      </w:r>
    </w:p>
    <w:p w14:paraId="6D0F3F4B"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Reduces accuracy: Lenovo [14]</w:t>
      </w:r>
    </w:p>
    <w:p w14:paraId="7CFC0984"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Reporting may be per CC/serving cell [10][15]</w:t>
      </w:r>
    </w:p>
    <w:p w14:paraId="6C061518"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Grouping by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[15]</w:t>
      </w:r>
    </w:p>
    <w:p w14:paraId="40643B9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Contributions also discuss the number of bits of a Delta-MCS for a TB and mapping to Delta-MCS values.</w:t>
      </w:r>
    </w:p>
    <w:p w14:paraId="604E21A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#2-7</w:t>
      </w:r>
      <w:r>
        <w:rPr>
          <w:rFonts w:ascii="Times New Roman" w:hAnsi="Times New Roman" w:cs="Times New Roman"/>
          <w:sz w:val="20"/>
          <w:szCs w:val="20"/>
        </w:rPr>
        <w:t>: Number of bits for Delta-MCS of a TB (excluding HARQ-ACK)</w:t>
      </w:r>
    </w:p>
    <w:p w14:paraId="306D3CA3"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1 bit: Ericsson [4], Nokia [11],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 Qualcomm [16]</w:t>
      </w:r>
    </w:p>
    <w:p w14:paraId="69BC0B8F"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May consist of 2-bits joint HARQ-ACK/Delta-MCS [4]</w:t>
      </w:r>
    </w:p>
    <w:p w14:paraId="6E145EB0"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2 bits: Ericsson [4]</w:t>
      </w:r>
    </w:p>
    <w:p w14:paraId="1E817BCD"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2 bits or more: CATT [10]</w:t>
      </w:r>
    </w:p>
    <w:p w14:paraId="687736AB"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Configurable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 2 or 3 bits): ZTE [6], Samsung [9]</w:t>
      </w:r>
    </w:p>
    <w:p w14:paraId="40793E19"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For the mapping to Delta-MCS codepoint to Delta-MCS values, the following aspects are addressed:</w:t>
      </w:r>
    </w:p>
    <w:p w14:paraId="06502837"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#2-8</w:t>
      </w:r>
      <w:r>
        <w:rPr>
          <w:rFonts w:ascii="Times New Roman" w:hAnsi="Times New Roman" w:cs="Times New Roman"/>
          <w:sz w:val="20"/>
          <w:szCs w:val="20"/>
        </w:rPr>
        <w:t>: Mapping Delta-MCS values to Delta-MCS codepoints</w:t>
      </w:r>
    </w:p>
    <w:p w14:paraId="4C23855F"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RRC configures granularity: Samsung [9]</w:t>
      </w:r>
    </w:p>
    <w:p w14:paraId="09C05A9E"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May depend on MCS reference: Oppo [15]</w:t>
      </w:r>
    </w:p>
    <w:p w14:paraId="33610F5B"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Both positive and negative delta-MCS should be mapped in case of ACK [4]</w:t>
      </w:r>
    </w:p>
    <w:p w14:paraId="2D96D320"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Whether an MCS index offset should be configurable?</w:t>
      </w:r>
    </w:p>
    <w:p w14:paraId="0E2E4DE4"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Yes: Huawei [2]</w:t>
      </w:r>
    </w:p>
    <w:p w14:paraId="216EE073" w14:textId="77777777" w:rsidR="00E9535B" w:rsidRDefault="00D879FA">
      <w:pPr>
        <w:pStyle w:val="afd"/>
        <w:numPr>
          <w:ilvl w:val="1"/>
          <w:numId w:val="13"/>
        </w:numPr>
        <w:rPr>
          <w:rFonts w:ascii="Times New Roman" w:hAnsi="Times New Roman" w:cs="Times New Roman"/>
          <w:sz w:val="20"/>
          <w:szCs w:val="20"/>
        </w:rPr>
      </w:pPr>
      <w:r>
        <w:rPr>
          <w:rFonts w:ascii="Times New Roman" w:hAnsi="Times New Roman" w:cs="Times New Roman"/>
          <w:sz w:val="20"/>
          <w:szCs w:val="20"/>
        </w:rPr>
        <w:t xml:space="preserve">No: Samsung [9], </w:t>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[12]</w:t>
      </w:r>
    </w:p>
    <w:p w14:paraId="35A54D3B"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#2-9:</w:t>
      </w:r>
      <w:r>
        <w:rPr>
          <w:rFonts w:ascii="Times New Roman" w:hAnsi="Times New Roman" w:cs="Times New Roman"/>
          <w:sz w:val="20"/>
          <w:szCs w:val="20"/>
        </w:rPr>
        <w:t xml:space="preserve"> Delta-MCS calculation with PDSCH that carries retransmitted TB</w:t>
      </w:r>
    </w:p>
    <w:p w14:paraId="2190A5C7"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Whether calculation should take into account soft-combining gain [4][21]</w:t>
      </w:r>
    </w:p>
    <w:p w14:paraId="453498D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Whether PDSCH of retransmission or initial transmission is used as reference resource [4]</w:t>
      </w:r>
    </w:p>
    <w:p w14:paraId="0DD91A66"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Whether MCS used as reference is MCS of retransmission or effective MCS from combining [4]</w:t>
      </w:r>
    </w:p>
    <w:p w14:paraId="5CD672CD"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Which MCS table to use as reference [4]</w:t>
      </w:r>
    </w:p>
    <w:p w14:paraId="29FF01B5" w14:textId="77777777" w:rsidR="00E9535B" w:rsidRDefault="00D879FA">
      <w:pPr>
        <w:pStyle w:val="afd"/>
        <w:numPr>
          <w:ilvl w:val="0"/>
          <w:numId w:val="13"/>
        </w:numPr>
        <w:rPr>
          <w:ins w:id="10" w:author="作者" w:date="1900-01-01T00:00:00Z"/>
          <w:rFonts w:ascii="Times New Roman" w:hAnsi="Times New Roman" w:cs="Times New Roman"/>
          <w:sz w:val="20"/>
          <w:szCs w:val="20"/>
        </w:rPr>
      </w:pPr>
      <w:r>
        <w:rPr>
          <w:rFonts w:ascii="Times New Roman" w:hAnsi="Times New Roman" w:cs="Times New Roman"/>
          <w:sz w:val="20"/>
          <w:szCs w:val="20"/>
        </w:rPr>
        <w:t>Calculate MCS index closest to corresponding code rate in case MCS index is 29, 30 or 31 [15]</w:t>
      </w:r>
    </w:p>
    <w:p w14:paraId="36F1516C" w14:textId="77777777" w:rsidR="00E9535B" w:rsidRDefault="00D879FA">
      <w:pPr>
        <w:pStyle w:val="afd"/>
        <w:numPr>
          <w:ilvl w:val="0"/>
          <w:numId w:val="13"/>
        </w:numPr>
        <w:rPr>
          <w:rFonts w:ascii="Times New Roman" w:hAnsi="Times New Roman" w:cs="Times New Roman"/>
          <w:sz w:val="20"/>
          <w:szCs w:val="20"/>
        </w:rPr>
      </w:pPr>
      <w:ins w:id="11" w:author="作者">
        <w:r>
          <w:rPr>
            <w:rFonts w:ascii="Times New Roman" w:hAnsi="Times New Roman" w:cs="Times New Roman"/>
            <w:sz w:val="20"/>
            <w:szCs w:val="20"/>
          </w:rPr>
          <w:t>Calculate Delt-MCS considering TCI state, # of spatial layers, PRB bundling, etc. [21]</w:t>
        </w:r>
      </w:ins>
    </w:p>
    <w:p w14:paraId="62CD7FD0"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Other issues / proposals</w:t>
      </w:r>
    </w:p>
    <w:p w14:paraId="00AD37C4"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TB size assumption for delta-MCS calculation is same size as received TB [6][9][21]</w:t>
      </w:r>
    </w:p>
    <w:p w14:paraId="10410E95" w14:textId="77777777" w:rsidR="00E9535B" w:rsidRDefault="00D879FA">
      <w:pPr>
        <w:pStyle w:val="afd"/>
        <w:numPr>
          <w:ilvl w:val="0"/>
          <w:numId w:val="13"/>
        </w:numPr>
        <w:rPr>
          <w:rFonts w:ascii="Times New Roman" w:hAnsi="Times New Roman" w:cs="Times New Roman"/>
          <w:sz w:val="20"/>
          <w:szCs w:val="20"/>
        </w:rPr>
      </w:pPr>
      <w:proofErr w:type="spellStart"/>
      <w:r>
        <w:rPr>
          <w:rFonts w:ascii="Times New Roman" w:hAnsi="Times New Roman" w:cs="Times New Roman"/>
          <w:sz w:val="20"/>
          <w:szCs w:val="20"/>
        </w:rPr>
        <w:t>Frequence</w:t>
      </w:r>
      <w:proofErr w:type="spellEnd"/>
      <w:r>
        <w:rPr>
          <w:rFonts w:ascii="Times New Roman" w:hAnsi="Times New Roman" w:cs="Times New Roman"/>
          <w:sz w:val="20"/>
          <w:szCs w:val="20"/>
        </w:rPr>
        <w:t xml:space="preserve"> allocation assumption is same as current PDSCH [21]</w:t>
      </w:r>
    </w:p>
    <w:p w14:paraId="2AD91C55"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From testing perspective, UE is not required to meet the BLER target if a set of suitable conditions are not met [21]: same transmission parameters for the retransmission, CBGTI consistent with UE feedback, etc.</w:t>
      </w:r>
    </w:p>
    <w:p w14:paraId="6620C2AE"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Consider additional UE processing time (d3) for lower capability UE when Delta-MCS is calculated [4]</w:t>
      </w:r>
    </w:p>
    <w:p w14:paraId="11D96E95"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Do no support/consider multi-TRP operation [4]</w:t>
      </w:r>
    </w:p>
    <w:p w14:paraId="5D74125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lastRenderedPageBreak/>
        <w:t xml:space="preserve">Use Delta-CQI with CQI from latest CSI-RS as reference [2]. </w:t>
      </w:r>
      <w:r>
        <w:rPr>
          <w:rFonts w:ascii="Times New Roman" w:hAnsi="Times New Roman" w:cs="Times New Roman"/>
          <w:i/>
          <w:iCs/>
          <w:sz w:val="20"/>
          <w:szCs w:val="20"/>
        </w:rPr>
        <w:t>Moderator’s note: this seems precluded by RAN guidance.</w:t>
      </w:r>
    </w:p>
    <w:p w14:paraId="48F13128"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No need to define estimated BLER of a TB in terms of probability estimate of a code block within a TB [9]</w:t>
      </w:r>
    </w:p>
    <w:p w14:paraId="67F7AE49"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Single Delta-MCS is reported for whole TB even in case of CBG [4]</w:t>
      </w:r>
    </w:p>
    <w:p w14:paraId="23E60FCC"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Need to address priority between Delta-MCS and other UCI [18]</w:t>
      </w:r>
    </w:p>
    <w:p w14:paraId="4BF8C074" w14:textId="77777777" w:rsidR="00E9535B" w:rsidRDefault="00D879FA">
      <w:pPr>
        <w:rPr>
          <w:rFonts w:ascii="Times New Roman" w:hAnsi="Times New Roman" w:cs="Times New Roman"/>
          <w:sz w:val="20"/>
          <w:szCs w:val="20"/>
          <w:lang w:val="fr-CA"/>
        </w:rPr>
      </w:pPr>
      <w:r>
        <w:rPr>
          <w:rFonts w:ascii="Times New Roman" w:hAnsi="Times New Roman" w:cs="Times New Roman"/>
          <w:b/>
          <w:bCs/>
          <w:sz w:val="20"/>
          <w:szCs w:val="20"/>
          <w:u w:val="single"/>
          <w:shd w:val="clear" w:color="auto" w:fill="F79646" w:themeFill="accent6"/>
          <w:lang w:val="fr-CA"/>
        </w:rPr>
        <w:t>Observations on Delta-MCS</w:t>
      </w:r>
    </w:p>
    <w:p w14:paraId="20FBF696"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u w:val="single"/>
          <w:lang w:eastAsia="ko-KR"/>
        </w:rPr>
        <w:t>Observations on system-level evaluations</w:t>
      </w:r>
    </w:p>
    <w:p w14:paraId="7D2FA72A"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 w:val="20"/>
          <w:szCs w:val="20"/>
          <w:lang w:eastAsia="ko-KR"/>
        </w:rPr>
        <w:t>InterDigital</w:t>
      </w:r>
      <w:proofErr w:type="spellEnd"/>
      <w:r>
        <w:rPr>
          <w:rFonts w:ascii="Times New Roman" w:hAnsi="Times New Roman" w:cs="Times New Roman"/>
          <w:sz w:val="20"/>
          <w:szCs w:val="20"/>
          <w:lang w:eastAsia="ko-KR"/>
        </w:rPr>
        <w:t>, Qualcomm) identify a performance gain while 2 companies (</w:t>
      </w:r>
      <w:proofErr w:type="spellStart"/>
      <w:r>
        <w:rPr>
          <w:rFonts w:ascii="Times New Roman" w:hAnsi="Times New Roman" w:cs="Times New Roman"/>
          <w:sz w:val="20"/>
          <w:szCs w:val="20"/>
          <w:lang w:eastAsia="ko-KR"/>
        </w:rPr>
        <w:t>Futurewei</w:t>
      </w:r>
      <w:proofErr w:type="spellEnd"/>
      <w:r>
        <w:rPr>
          <w:rFonts w:ascii="Times New Roman" w:hAnsi="Times New Roman" w:cs="Times New Roman"/>
          <w:sz w:val="20"/>
          <w:szCs w:val="20"/>
          <w:lang w:eastAsia="ko-KR"/>
        </w:rPr>
        <w:t>, Intel) obtain a performance loss. Although multiple factors may explain the discrepancies (</w:t>
      </w:r>
      <w:proofErr w:type="gramStart"/>
      <w:r>
        <w:rPr>
          <w:rFonts w:ascii="Times New Roman" w:hAnsi="Times New Roman" w:cs="Times New Roman"/>
          <w:sz w:val="20"/>
          <w:szCs w:val="20"/>
          <w:lang w:eastAsia="ko-KR"/>
        </w:rPr>
        <w:t>e.g.</w:t>
      </w:r>
      <w:proofErr w:type="gramEnd"/>
      <w:r>
        <w:rPr>
          <w:rFonts w:ascii="Times New Roman" w:hAnsi="Times New Roman" w:cs="Times New Roman"/>
          <w:sz w:val="20"/>
          <w:szCs w:val="20"/>
          <w:lang w:eastAsia="ko-KR"/>
        </w:rPr>
        <w:t xml:space="preserve"> differences in scenario/traffic/CSI reporting configuration assumptions), it is likely that a major reason is that the scheduler is modeled differently between the different companies, including OLLA operation and related parameters. </w:t>
      </w:r>
    </w:p>
    <w:p w14:paraId="282CEBD2"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 w:val="20"/>
          <w:szCs w:val="20"/>
          <w:lang w:eastAsia="ko-KR"/>
        </w:rPr>
        <w:t>e.g.</w:t>
      </w:r>
      <w:proofErr w:type="gramEnd"/>
      <w:r>
        <w:rPr>
          <w:rFonts w:ascii="Times New Roman" w:hAnsi="Times New Roman" w:cs="Times New Roman"/>
          <w:sz w:val="20"/>
          <w:szCs w:val="20"/>
          <w:lang w:eastAsia="ko-KR"/>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5E5FB0FA"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181550EC" w14:textId="77777777" w:rsidR="00E9535B" w:rsidRDefault="00D879FA">
      <w:pPr>
        <w:rPr>
          <w:rFonts w:ascii="Times New Roman" w:hAnsi="Times New Roman" w:cs="Times New Roman"/>
          <w:sz w:val="20"/>
          <w:szCs w:val="20"/>
          <w:u w:val="single"/>
          <w:lang w:eastAsia="ko-KR"/>
        </w:rPr>
      </w:pPr>
      <w:r>
        <w:rPr>
          <w:rFonts w:ascii="Times New Roman" w:hAnsi="Times New Roman" w:cs="Times New Roman"/>
          <w:sz w:val="20"/>
          <w:szCs w:val="20"/>
          <w:u w:val="single"/>
          <w:lang w:eastAsia="ko-KR"/>
        </w:rPr>
        <w:t>Design aspects</w:t>
      </w:r>
    </w:p>
    <w:p w14:paraId="04CE2902"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If RAN1 agrees to support Delta-MCS reporting defined as per RAN guidance, a number of issues need to be discussed. The definition used in RAN guidance is as follows:</w:t>
      </w:r>
    </w:p>
    <w:p w14:paraId="7407D8D6" w14:textId="77777777" w:rsidR="00E9535B" w:rsidRDefault="00D879FA">
      <w:pPr>
        <w:spacing w:line="252" w:lineRule="auto"/>
        <w:rPr>
          <w:rFonts w:ascii="Times New Roman" w:hAnsi="Times New Roman"/>
          <w:i/>
          <w:iCs/>
          <w:sz w:val="20"/>
          <w:szCs w:val="20"/>
        </w:rPr>
      </w:pPr>
      <w:r>
        <w:rPr>
          <w:rFonts w:ascii="Times New Roman" w:hAnsi="Times New Roman"/>
          <w:i/>
          <w:iCs/>
          <w:sz w:val="20"/>
          <w:szCs w:val="20"/>
        </w:rPr>
        <w:t>Report consists of delta-MCS for a TB received with MCS index I</w:t>
      </w:r>
      <w:r>
        <w:rPr>
          <w:rFonts w:ascii="Times New Roman" w:hAnsi="Times New Roman"/>
          <w:i/>
          <w:iCs/>
          <w:sz w:val="20"/>
          <w:szCs w:val="20"/>
          <w:vertAlign w:val="subscript"/>
        </w:rPr>
        <w:t>MCS</w:t>
      </w:r>
      <w:r>
        <w:rPr>
          <w:rFonts w:ascii="Times New Roman" w:hAnsi="Times New Roman"/>
          <w:i/>
          <w:iCs/>
          <w:sz w:val="20"/>
          <w:szCs w:val="20"/>
        </w:rPr>
        <w:t xml:space="preserve">: delta-MCS is calculated from the difference between </w:t>
      </w:r>
      <w:proofErr w:type="spellStart"/>
      <w:r>
        <w:rPr>
          <w:rFonts w:ascii="Times New Roman" w:hAnsi="Times New Roman"/>
          <w:i/>
          <w:iCs/>
          <w:sz w:val="20"/>
          <w:szCs w:val="20"/>
        </w:rPr>
        <w:t>I</w:t>
      </w:r>
      <w:r>
        <w:rPr>
          <w:rFonts w:ascii="Times New Roman" w:hAnsi="Times New Roman"/>
          <w:i/>
          <w:iCs/>
          <w:sz w:val="20"/>
          <w:szCs w:val="20"/>
          <w:vertAlign w:val="subscript"/>
        </w:rPr>
        <w:t>MCS_tgt</w:t>
      </w:r>
      <w:proofErr w:type="spellEnd"/>
      <w:r>
        <w:rPr>
          <w:rFonts w:ascii="Times New Roman" w:hAnsi="Times New Roman"/>
          <w:i/>
          <w:iCs/>
          <w:sz w:val="20"/>
          <w:szCs w:val="20"/>
        </w:rPr>
        <w:t xml:space="preserve"> and I</w:t>
      </w:r>
      <w:r>
        <w:rPr>
          <w:rFonts w:ascii="Times New Roman" w:hAnsi="Times New Roman"/>
          <w:i/>
          <w:iCs/>
          <w:sz w:val="20"/>
          <w:szCs w:val="20"/>
          <w:vertAlign w:val="subscript"/>
        </w:rPr>
        <w:t>MCS</w:t>
      </w:r>
      <w:r>
        <w:rPr>
          <w:rFonts w:ascii="Times New Roman" w:hAnsi="Times New Roman"/>
          <w:i/>
          <w:iCs/>
          <w:sz w:val="20"/>
          <w:szCs w:val="20"/>
        </w:rPr>
        <w:t xml:space="preserve">, where </w:t>
      </w:r>
      <w:proofErr w:type="spellStart"/>
      <w:r>
        <w:rPr>
          <w:rFonts w:ascii="Times New Roman" w:hAnsi="Times New Roman"/>
          <w:i/>
          <w:iCs/>
          <w:sz w:val="20"/>
          <w:szCs w:val="20"/>
        </w:rPr>
        <w:t>I</w:t>
      </w:r>
      <w:r>
        <w:rPr>
          <w:rFonts w:ascii="Times New Roman" w:hAnsi="Times New Roman"/>
          <w:i/>
          <w:iCs/>
          <w:sz w:val="20"/>
          <w:szCs w:val="20"/>
          <w:vertAlign w:val="subscript"/>
        </w:rPr>
        <w:t>MCS_tgt</w:t>
      </w:r>
      <w:proofErr w:type="spellEnd"/>
      <w:r>
        <w:rPr>
          <w:rFonts w:ascii="Times New Roman" w:hAnsi="Times New Roman"/>
          <w:i/>
          <w:iCs/>
          <w:sz w:val="20"/>
          <w:szCs w:val="20"/>
        </w:rPr>
        <w:t xml:space="preserve"> is the largest MCS index such that the estimated BLER for a TB received with this MCS index would be smaller than or equal to a BLER target, and I</w:t>
      </w:r>
      <w:r>
        <w:rPr>
          <w:rFonts w:ascii="Times New Roman" w:hAnsi="Times New Roman"/>
          <w:i/>
          <w:iCs/>
          <w:sz w:val="20"/>
          <w:szCs w:val="20"/>
          <w:vertAlign w:val="subscript"/>
        </w:rPr>
        <w:t>MCS</w:t>
      </w:r>
      <w:r>
        <w:rPr>
          <w:rFonts w:ascii="Times New Roman" w:hAnsi="Times New Roman"/>
          <w:i/>
          <w:iCs/>
          <w:sz w:val="20"/>
          <w:szCs w:val="20"/>
        </w:rPr>
        <w:t xml:space="preserve"> is the MCS index of the received TB.</w:t>
      </w:r>
    </w:p>
    <w:p w14:paraId="6C1682E6"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From this definition one identifies the following issues which are discussed in contributions. </w:t>
      </w:r>
    </w:p>
    <w:p w14:paraId="36A8A6D2"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(2.2) Resource for transmission of the delta-MCS report</w:t>
      </w:r>
    </w:p>
    <w:p w14:paraId="7F14841A"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(2.3, 2.4) Applicable BLER target</w:t>
      </w:r>
    </w:p>
    <w:p w14:paraId="511CD407"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(2.5, 2.6) Reporting of Delta-MCS as a function of received TBs</w:t>
      </w:r>
    </w:p>
    <w:p w14:paraId="59FEF0AD"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 xml:space="preserve">(2.7, 2.8) Mapping between delta-MCS value and difference between </w:t>
      </w:r>
      <w:proofErr w:type="spellStart"/>
      <w:r>
        <w:rPr>
          <w:rFonts w:ascii="Times New Roman" w:hAnsi="Times New Roman"/>
          <w:i/>
          <w:iCs/>
          <w:sz w:val="20"/>
          <w:szCs w:val="20"/>
        </w:rPr>
        <w:t>I</w:t>
      </w:r>
      <w:r>
        <w:rPr>
          <w:rFonts w:ascii="Times New Roman" w:hAnsi="Times New Roman"/>
          <w:i/>
          <w:iCs/>
          <w:sz w:val="20"/>
          <w:szCs w:val="20"/>
          <w:vertAlign w:val="subscript"/>
        </w:rPr>
        <w:t>MCS_tgt</w:t>
      </w:r>
      <w:proofErr w:type="spellEnd"/>
      <w:r>
        <w:rPr>
          <w:rFonts w:ascii="Times New Roman" w:hAnsi="Times New Roman"/>
          <w:i/>
          <w:iCs/>
          <w:sz w:val="20"/>
          <w:szCs w:val="20"/>
        </w:rPr>
        <w:t xml:space="preserve"> and I</w:t>
      </w:r>
      <w:r>
        <w:rPr>
          <w:rFonts w:ascii="Times New Roman" w:hAnsi="Times New Roman"/>
          <w:i/>
          <w:iCs/>
          <w:sz w:val="20"/>
          <w:szCs w:val="20"/>
          <w:vertAlign w:val="subscript"/>
        </w:rPr>
        <w:t>MCS</w:t>
      </w:r>
    </w:p>
    <w:p w14:paraId="2463F869"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(2.9) Delta-MCS calculation with PDSCH that carries retransmitted TB</w:t>
      </w:r>
    </w:p>
    <w:p w14:paraId="2A3DACA3"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On the resource (2.2), majority view is that Delta-MCS should be transmitted in same resource as HARQ-ACK as it ensures timely reporting and avoids the problem of provisioning an additional resource.</w:t>
      </w:r>
    </w:p>
    <w:p w14:paraId="1B14B08D"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highlight w:val="magenta"/>
        </w:rPr>
        <w:t>FL proposal 8.2-1:</w:t>
      </w:r>
      <w:r>
        <w:rPr>
          <w:rFonts w:ascii="Times New Roman" w:hAnsi="Times New Roman" w:cs="Times New Roman"/>
          <w:b/>
          <w:bCs/>
          <w:sz w:val="20"/>
          <w:szCs w:val="20"/>
        </w:rPr>
        <w:t xml:space="preserve"> </w:t>
      </w:r>
    </w:p>
    <w:p w14:paraId="03C5C1B5" w14:textId="77777777" w:rsidR="00E9535B" w:rsidRDefault="00D879FA">
      <w:pPr>
        <w:rPr>
          <w:rFonts w:ascii="Times New Roman" w:hAnsi="Times New Roman" w:cs="Times New Roman"/>
          <w:b/>
          <w:bCs/>
          <w:sz w:val="20"/>
          <w:szCs w:val="20"/>
          <w:lang w:eastAsia="ko-KR"/>
        </w:rPr>
      </w:pPr>
      <w:r>
        <w:rPr>
          <w:rFonts w:ascii="Times New Roman" w:hAnsi="Times New Roman" w:cs="Times New Roman"/>
          <w:b/>
          <w:bCs/>
          <w:sz w:val="20"/>
          <w:szCs w:val="20"/>
          <w:lang w:eastAsia="ko-KR"/>
        </w:rPr>
        <w:t>Delta-MCS (if supported) is reported in same resource as HARQ-ACK</w:t>
      </w:r>
    </w:p>
    <w:p w14:paraId="54A4DDDF" w14:textId="77777777" w:rsidR="00E9535B" w:rsidRDefault="00D879FA">
      <w:pPr>
        <w:pStyle w:val="afd"/>
        <w:numPr>
          <w:ilvl w:val="0"/>
          <w:numId w:val="13"/>
        </w:numPr>
        <w:rPr>
          <w:rFonts w:ascii="Times New Roman" w:hAnsi="Times New Roman" w:cs="Times New Roman"/>
          <w:b/>
          <w:bCs/>
          <w:sz w:val="20"/>
          <w:szCs w:val="20"/>
          <w:lang w:eastAsia="ko-KR"/>
        </w:rPr>
      </w:pPr>
      <w:r>
        <w:rPr>
          <w:rFonts w:ascii="Times New Roman" w:hAnsi="Times New Roman" w:cs="Times New Roman"/>
          <w:b/>
          <w:bCs/>
          <w:sz w:val="20"/>
          <w:szCs w:val="20"/>
          <w:lang w:eastAsia="ko-KR"/>
        </w:rPr>
        <w:t>FFS: Whether HARQ-ACK and Delta-MCS for a TB can be jointly encoded (multi-bit HARQ-ACK)</w:t>
      </w:r>
    </w:p>
    <w:p w14:paraId="53E098CA"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6A5262FC" w14:textId="77777777" w:rsidR="00E9535B" w:rsidRDefault="00D879FA">
      <w:pPr>
        <w:rPr>
          <w:rFonts w:ascii="Times New Roman" w:hAnsi="Times New Roman" w:cs="Times New Roman"/>
          <w:sz w:val="20"/>
          <w:szCs w:val="20"/>
          <w:highlight w:val="magenta"/>
        </w:rPr>
      </w:pPr>
      <w:r>
        <w:rPr>
          <w:rFonts w:ascii="Times New Roman" w:hAnsi="Times New Roman" w:cs="Times New Roman"/>
          <w:b/>
          <w:bCs/>
          <w:sz w:val="20"/>
          <w:szCs w:val="20"/>
          <w:highlight w:val="magenta"/>
        </w:rPr>
        <w:t>FL proposal 8.2-2</w:t>
      </w:r>
    </w:p>
    <w:p w14:paraId="75AC4312" w14:textId="77777777" w:rsidR="00E9535B" w:rsidRDefault="00D879FA">
      <w:pPr>
        <w:rPr>
          <w:rFonts w:ascii="Times New Roman" w:hAnsi="Times New Roman" w:cs="Times New Roman"/>
          <w:b/>
          <w:bCs/>
          <w:sz w:val="20"/>
          <w:szCs w:val="20"/>
        </w:rPr>
      </w:pPr>
      <w:r>
        <w:rPr>
          <w:rFonts w:ascii="Times New Roman" w:hAnsi="Times New Roman" w:cs="Times New Roman"/>
          <w:b/>
          <w:bCs/>
          <w:sz w:val="20"/>
          <w:szCs w:val="20"/>
        </w:rPr>
        <w:t>For the target BLER applicable to Delta-MCS calculation (if supported)</w:t>
      </w:r>
    </w:p>
    <w:p w14:paraId="6C960E76"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Support values {1e-1;1e-5}</w:t>
      </w:r>
    </w:p>
    <w:p w14:paraId="53B5A7B2" w14:textId="77777777" w:rsidR="00E9535B" w:rsidRDefault="00D879FA">
      <w:pPr>
        <w:pStyle w:val="afd"/>
        <w:numPr>
          <w:ilvl w:val="1"/>
          <w:numId w:val="13"/>
        </w:numPr>
        <w:rPr>
          <w:rFonts w:ascii="Times New Roman" w:hAnsi="Times New Roman" w:cs="Times New Roman"/>
          <w:b/>
          <w:bCs/>
          <w:sz w:val="20"/>
          <w:szCs w:val="20"/>
        </w:rPr>
      </w:pPr>
      <w:r>
        <w:rPr>
          <w:rFonts w:ascii="Times New Roman" w:hAnsi="Times New Roman" w:cs="Times New Roman"/>
          <w:b/>
          <w:bCs/>
          <w:sz w:val="20"/>
          <w:szCs w:val="20"/>
        </w:rPr>
        <w:t>FFS: additional values</w:t>
      </w:r>
    </w:p>
    <w:p w14:paraId="7AEF47FA" w14:textId="77777777" w:rsidR="00E9535B" w:rsidRDefault="00D879FA">
      <w:pPr>
        <w:pStyle w:val="afd"/>
        <w:numPr>
          <w:ilvl w:val="0"/>
          <w:numId w:val="13"/>
        </w:numPr>
        <w:rPr>
          <w:rFonts w:ascii="Times New Roman" w:hAnsi="Times New Roman" w:cs="Times New Roman"/>
          <w:b/>
          <w:bCs/>
          <w:sz w:val="20"/>
          <w:szCs w:val="20"/>
        </w:rPr>
      </w:pPr>
      <w:r>
        <w:rPr>
          <w:rFonts w:ascii="Times New Roman" w:hAnsi="Times New Roman" w:cs="Times New Roman"/>
          <w:b/>
          <w:bCs/>
          <w:sz w:val="20"/>
          <w:szCs w:val="20"/>
        </w:rPr>
        <w:t>Target BLER depends at least on MCS table used for the TB</w:t>
      </w:r>
    </w:p>
    <w:p w14:paraId="48A94CBD" w14:textId="77777777" w:rsidR="00E9535B" w:rsidRDefault="00D879FA">
      <w:pPr>
        <w:pStyle w:val="afd"/>
        <w:numPr>
          <w:ilvl w:val="1"/>
          <w:numId w:val="13"/>
        </w:numPr>
        <w:rPr>
          <w:rFonts w:ascii="Times New Roman" w:hAnsi="Times New Roman" w:cs="Times New Roman"/>
          <w:b/>
          <w:bCs/>
          <w:sz w:val="20"/>
          <w:szCs w:val="20"/>
        </w:rPr>
      </w:pPr>
      <w:r>
        <w:rPr>
          <w:rFonts w:ascii="Times New Roman" w:hAnsi="Times New Roman" w:cs="Times New Roman"/>
          <w:b/>
          <w:bCs/>
          <w:sz w:val="20"/>
          <w:szCs w:val="20"/>
        </w:rPr>
        <w:t>FFS: whether value for each MCS table is fixed or configured by RRC</w:t>
      </w:r>
    </w:p>
    <w:p w14:paraId="21F1BF83"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On the number of bits for Delta-MCS (2.7), 4 companies think that the case of 1 bit should be supported and 2 companies would support configurable number of bits for Delta-MCS that would include 1 bit as an option. From this the following is proposed:</w:t>
      </w:r>
    </w:p>
    <w:p w14:paraId="524CB7B1" w14:textId="77777777" w:rsidR="00E9535B" w:rsidRDefault="00D879FA">
      <w:pPr>
        <w:rPr>
          <w:rFonts w:ascii="Times New Roman" w:hAnsi="Times New Roman" w:cs="Times New Roman"/>
          <w:sz w:val="20"/>
          <w:szCs w:val="20"/>
          <w:highlight w:val="magenta"/>
        </w:rPr>
      </w:pPr>
      <w:r>
        <w:rPr>
          <w:rFonts w:ascii="Times New Roman" w:hAnsi="Times New Roman" w:cs="Times New Roman"/>
          <w:b/>
          <w:bCs/>
          <w:sz w:val="20"/>
          <w:szCs w:val="20"/>
          <w:highlight w:val="magenta"/>
        </w:rPr>
        <w:t>FL proposal 8.2-3</w:t>
      </w:r>
    </w:p>
    <w:p w14:paraId="642FD67E" w14:textId="77777777" w:rsidR="00E9535B" w:rsidRDefault="00D879FA">
      <w:pPr>
        <w:rPr>
          <w:rFonts w:ascii="Times New Roman" w:hAnsi="Times New Roman" w:cs="Times New Roman"/>
          <w:b/>
          <w:bCs/>
          <w:sz w:val="20"/>
          <w:szCs w:val="20"/>
          <w:lang w:eastAsia="ko-KR"/>
        </w:rPr>
      </w:pPr>
      <w:r>
        <w:rPr>
          <w:rFonts w:ascii="Times New Roman" w:hAnsi="Times New Roman" w:cs="Times New Roman"/>
          <w:b/>
          <w:bCs/>
          <w:sz w:val="20"/>
          <w:szCs w:val="20"/>
          <w:lang w:eastAsia="ko-KR"/>
        </w:rPr>
        <w:t>For Delta-MCS report (if supported), at least the case of 1 bit per TB (in addition to HARQ-ACK) is supported.</w:t>
      </w:r>
    </w:p>
    <w:p w14:paraId="1A448DC5" w14:textId="77777777" w:rsidR="00E9535B" w:rsidRDefault="00D879FA">
      <w:pPr>
        <w:pStyle w:val="afd"/>
        <w:numPr>
          <w:ilvl w:val="0"/>
          <w:numId w:val="13"/>
        </w:numPr>
        <w:rPr>
          <w:rFonts w:ascii="Times New Roman" w:hAnsi="Times New Roman" w:cs="Times New Roman"/>
          <w:b/>
          <w:bCs/>
          <w:sz w:val="20"/>
          <w:szCs w:val="20"/>
          <w:lang w:eastAsia="ko-KR"/>
        </w:rPr>
      </w:pPr>
      <w:r>
        <w:rPr>
          <w:rFonts w:ascii="Times New Roman" w:hAnsi="Times New Roman" w:cs="Times New Roman"/>
          <w:b/>
          <w:bCs/>
          <w:sz w:val="20"/>
          <w:szCs w:val="20"/>
          <w:lang w:eastAsia="ko-KR"/>
        </w:rPr>
        <w:t>FFS: More than 1 bit</w:t>
      </w:r>
    </w:p>
    <w:p w14:paraId="52FF8AEB" w14:textId="77777777" w:rsidR="00E9535B" w:rsidRDefault="00D879FA">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 </w:t>
      </w:r>
    </w:p>
    <w:p w14:paraId="308136BC"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681D8A35"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2-1</w:t>
      </w:r>
      <w:r>
        <w:rPr>
          <w:rFonts w:ascii="Times New Roman" w:hAnsi="Times New Roman" w:cs="Times New Roman"/>
          <w:sz w:val="20"/>
          <w:szCs w:val="20"/>
        </w:rPr>
        <w:t>: Please provide feedback if you would like to either (a) make correction in this moderator summary for your company position (Topic #2) or (b) add your company position</w:t>
      </w:r>
    </w:p>
    <w:tbl>
      <w:tblPr>
        <w:tblStyle w:val="af5"/>
        <w:tblW w:w="0" w:type="auto"/>
        <w:tblLook w:val="04A0" w:firstRow="1" w:lastRow="0" w:firstColumn="1" w:lastColumn="0" w:noHBand="0" w:noVBand="1"/>
      </w:tblPr>
      <w:tblGrid>
        <w:gridCol w:w="1615"/>
        <w:gridCol w:w="1170"/>
        <w:gridCol w:w="6844"/>
      </w:tblGrid>
      <w:tr w:rsidR="00E9535B" w14:paraId="760E4E99" w14:textId="77777777">
        <w:tc>
          <w:tcPr>
            <w:tcW w:w="1615" w:type="dxa"/>
            <w:tcBorders>
              <w:top w:val="single" w:sz="4" w:space="0" w:color="auto"/>
              <w:left w:val="single" w:sz="4" w:space="0" w:color="auto"/>
              <w:bottom w:val="single" w:sz="4" w:space="0" w:color="auto"/>
              <w:right w:val="single" w:sz="4" w:space="0" w:color="auto"/>
            </w:tcBorders>
          </w:tcPr>
          <w:p w14:paraId="504C112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3A253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B1622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3C5BAA7B" w14:textId="77777777">
        <w:tc>
          <w:tcPr>
            <w:tcW w:w="1615" w:type="dxa"/>
            <w:tcBorders>
              <w:top w:val="single" w:sz="4" w:space="0" w:color="auto"/>
              <w:left w:val="single" w:sz="4" w:space="0" w:color="auto"/>
              <w:bottom w:val="single" w:sz="4" w:space="0" w:color="auto"/>
              <w:right w:val="single" w:sz="4" w:space="0" w:color="auto"/>
            </w:tcBorders>
          </w:tcPr>
          <w:p w14:paraId="1DEA2FD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C3AAA2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19F03A5" w14:textId="77777777" w:rsidR="00E9535B" w:rsidRDefault="00E9535B">
            <w:pPr>
              <w:spacing w:line="256" w:lineRule="auto"/>
              <w:rPr>
                <w:rFonts w:ascii="Times New Roman" w:hAnsi="Times New Roman" w:cs="Times New Roman"/>
                <w:szCs w:val="20"/>
                <w:lang w:val="en-CA"/>
              </w:rPr>
            </w:pPr>
          </w:p>
        </w:tc>
      </w:tr>
      <w:tr w:rsidR="00E9535B" w14:paraId="2B5DD681" w14:textId="77777777">
        <w:tc>
          <w:tcPr>
            <w:tcW w:w="1615" w:type="dxa"/>
            <w:tcBorders>
              <w:top w:val="single" w:sz="4" w:space="0" w:color="auto"/>
              <w:left w:val="single" w:sz="4" w:space="0" w:color="auto"/>
              <w:bottom w:val="single" w:sz="4" w:space="0" w:color="auto"/>
              <w:right w:val="single" w:sz="4" w:space="0" w:color="auto"/>
            </w:tcBorders>
          </w:tcPr>
          <w:p w14:paraId="23A80CD9"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101A459"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70A90B2" w14:textId="77777777" w:rsidR="00E9535B" w:rsidRDefault="00E9535B">
            <w:pPr>
              <w:rPr>
                <w:rFonts w:ascii="Times New Roman" w:hAnsi="Times New Roman" w:cs="Times New Roman"/>
                <w:szCs w:val="20"/>
                <w:lang w:val="en-CA"/>
              </w:rPr>
            </w:pPr>
          </w:p>
        </w:tc>
      </w:tr>
      <w:tr w:rsidR="00E9535B" w14:paraId="6A7A4409" w14:textId="77777777">
        <w:tc>
          <w:tcPr>
            <w:tcW w:w="1615" w:type="dxa"/>
            <w:tcBorders>
              <w:top w:val="single" w:sz="4" w:space="0" w:color="auto"/>
              <w:left w:val="single" w:sz="4" w:space="0" w:color="auto"/>
              <w:bottom w:val="single" w:sz="4" w:space="0" w:color="auto"/>
              <w:right w:val="single" w:sz="4" w:space="0" w:color="auto"/>
            </w:tcBorders>
          </w:tcPr>
          <w:p w14:paraId="49FAF000"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AD6015F"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EFF7D64" w14:textId="77777777" w:rsidR="00E9535B" w:rsidRDefault="00E9535B">
            <w:pPr>
              <w:spacing w:line="256" w:lineRule="auto"/>
              <w:rPr>
                <w:rFonts w:ascii="Times New Roman" w:hAnsi="Times New Roman" w:cs="Times New Roman"/>
                <w:szCs w:val="20"/>
                <w:lang w:val="en-CA"/>
              </w:rPr>
            </w:pPr>
          </w:p>
        </w:tc>
      </w:tr>
    </w:tbl>
    <w:p w14:paraId="6F90FDE2" w14:textId="77777777" w:rsidR="00E9535B" w:rsidRDefault="00E9535B">
      <w:pPr>
        <w:rPr>
          <w:rFonts w:ascii="Times New Roman" w:hAnsi="Times New Roman" w:cs="Times New Roman"/>
          <w:sz w:val="20"/>
          <w:szCs w:val="20"/>
          <w:lang w:val="en-CA"/>
        </w:rPr>
      </w:pPr>
    </w:p>
    <w:p w14:paraId="2868C788"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2-2</w:t>
      </w:r>
      <w:r>
        <w:rPr>
          <w:rFonts w:ascii="Times New Roman" w:hAnsi="Times New Roman" w:cs="Times New Roman"/>
          <w:sz w:val="20"/>
          <w:szCs w:val="20"/>
        </w:rPr>
        <w:t>: Please indicate any comment or clarification question on evaluation results from another company.</w:t>
      </w:r>
    </w:p>
    <w:tbl>
      <w:tblPr>
        <w:tblStyle w:val="af5"/>
        <w:tblW w:w="0" w:type="auto"/>
        <w:tblLook w:val="04A0" w:firstRow="1" w:lastRow="0" w:firstColumn="1" w:lastColumn="0" w:noHBand="0" w:noVBand="1"/>
      </w:tblPr>
      <w:tblGrid>
        <w:gridCol w:w="1615"/>
        <w:gridCol w:w="8010"/>
      </w:tblGrid>
      <w:tr w:rsidR="00E9535B" w14:paraId="4FA9D483" w14:textId="77777777">
        <w:tc>
          <w:tcPr>
            <w:tcW w:w="1615" w:type="dxa"/>
            <w:tcBorders>
              <w:top w:val="single" w:sz="4" w:space="0" w:color="auto"/>
              <w:left w:val="single" w:sz="4" w:space="0" w:color="auto"/>
              <w:bottom w:val="single" w:sz="4" w:space="0" w:color="auto"/>
              <w:right w:val="single" w:sz="4" w:space="0" w:color="auto"/>
            </w:tcBorders>
          </w:tcPr>
          <w:p w14:paraId="56BB6CC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F489C8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E9535B" w14:paraId="63D50F07" w14:textId="77777777">
        <w:tc>
          <w:tcPr>
            <w:tcW w:w="1615" w:type="dxa"/>
            <w:tcBorders>
              <w:top w:val="single" w:sz="4" w:space="0" w:color="auto"/>
              <w:left w:val="single" w:sz="4" w:space="0" w:color="auto"/>
              <w:bottom w:val="single" w:sz="4" w:space="0" w:color="auto"/>
              <w:right w:val="single" w:sz="4" w:space="0" w:color="auto"/>
            </w:tcBorders>
          </w:tcPr>
          <w:p w14:paraId="414A8DF7" w14:textId="1CF8B26E" w:rsidR="00E9535B" w:rsidRDefault="00CB4CAF">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12FD5BE" w14:textId="77777777" w:rsidR="00CB4CAF" w:rsidRPr="00CB4CAF" w:rsidRDefault="00CB4CAF" w:rsidP="00CB4CAF">
            <w:pPr>
              <w:spacing w:line="256" w:lineRule="auto"/>
              <w:rPr>
                <w:rFonts w:ascii="Times New Roman" w:hAnsi="Times New Roman" w:cs="Times New Roman"/>
                <w:szCs w:val="20"/>
                <w:lang w:val="en-CA"/>
              </w:rPr>
            </w:pPr>
            <w:r w:rsidRPr="00CB4CAF">
              <w:rPr>
                <w:rFonts w:ascii="Times New Roman" w:hAnsi="Times New Roman" w:cs="Times New Roman"/>
                <w:szCs w:val="20"/>
                <w:lang w:val="en-CA"/>
              </w:rPr>
              <w:t xml:space="preserve">To </w:t>
            </w:r>
            <w:proofErr w:type="spellStart"/>
            <w:r w:rsidRPr="00CB4CAF">
              <w:rPr>
                <w:rFonts w:ascii="Times New Roman" w:hAnsi="Times New Roman" w:cs="Times New Roman"/>
                <w:szCs w:val="20"/>
                <w:lang w:val="en-CA"/>
              </w:rPr>
              <w:t>Futurewei</w:t>
            </w:r>
            <w:proofErr w:type="spellEnd"/>
            <w:r w:rsidRPr="00CB4CAF">
              <w:rPr>
                <w:rFonts w:ascii="Times New Roman" w:hAnsi="Times New Roman" w:cs="Times New Roman"/>
                <w:szCs w:val="20"/>
                <w:lang w:val="en-CA"/>
              </w:rPr>
              <w:t xml:space="preserve"> and Intel: delta-MCS feedback is additional/extra CSI feedback on top of legacy CSI feedback </w:t>
            </w:r>
            <w:proofErr w:type="spellStart"/>
            <w:r w:rsidRPr="00CB4CAF">
              <w:rPr>
                <w:rFonts w:ascii="Times New Roman" w:hAnsi="Times New Roman" w:cs="Times New Roman"/>
                <w:szCs w:val="20"/>
                <w:lang w:val="en-CA"/>
              </w:rPr>
              <w:t>basedline</w:t>
            </w:r>
            <w:proofErr w:type="spellEnd"/>
            <w:r w:rsidRPr="00CB4CAF">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sidRPr="00CB4CAF">
              <w:rPr>
                <w:rFonts w:ascii="Times New Roman" w:hAnsi="Times New Roman" w:cs="Times New Roman"/>
                <w:szCs w:val="20"/>
                <w:lang w:val="en-CA"/>
              </w:rPr>
              <w:t>inpropriate</w:t>
            </w:r>
            <w:proofErr w:type="spellEnd"/>
            <w:r w:rsidRPr="00CB4CAF">
              <w:rPr>
                <w:rFonts w:ascii="Times New Roman" w:hAnsi="Times New Roman" w:cs="Times New Roman"/>
                <w:szCs w:val="20"/>
                <w:lang w:val="en-CA"/>
              </w:rPr>
              <w:t xml:space="preserve"> </w:t>
            </w:r>
            <w:proofErr w:type="spellStart"/>
            <w:r w:rsidRPr="00CB4CAF">
              <w:rPr>
                <w:rFonts w:ascii="Times New Roman" w:hAnsi="Times New Roman" w:cs="Times New Roman"/>
                <w:szCs w:val="20"/>
                <w:lang w:val="en-CA"/>
              </w:rPr>
              <w:t>gNB</w:t>
            </w:r>
            <w:proofErr w:type="spellEnd"/>
            <w:r w:rsidRPr="00CB4CAF">
              <w:rPr>
                <w:rFonts w:ascii="Times New Roman" w:hAnsi="Times New Roman" w:cs="Times New Roman"/>
                <w:szCs w:val="20"/>
                <w:lang w:val="en-CA"/>
              </w:rPr>
              <w:t xml:space="preserve"> scheduling algorithm applied to delta-MCS feedback. A very simple logic: if gNB simply ignores the additional delta-MCS feedback, the system should achieve exact the same performance as the baseline which is without delta-MCS. We suggest </w:t>
            </w:r>
            <w:proofErr w:type="spellStart"/>
            <w:r w:rsidRPr="00CB4CAF">
              <w:rPr>
                <w:rFonts w:ascii="Times New Roman" w:hAnsi="Times New Roman" w:cs="Times New Roman"/>
                <w:szCs w:val="20"/>
                <w:lang w:val="en-CA"/>
              </w:rPr>
              <w:t>Futurewei</w:t>
            </w:r>
            <w:proofErr w:type="spellEnd"/>
            <w:r w:rsidRPr="00CB4CAF">
              <w:rPr>
                <w:rFonts w:ascii="Times New Roman" w:hAnsi="Times New Roman" w:cs="Times New Roman"/>
                <w:szCs w:val="20"/>
                <w:lang w:val="en-CA"/>
              </w:rPr>
              <w:t xml:space="preserve"> and Intel check the scheduler algorithm to see if there is bug in the algorithm. </w:t>
            </w:r>
          </w:p>
          <w:p w14:paraId="5D049845" w14:textId="77777777" w:rsidR="00E9535B" w:rsidRDefault="00CB4CAF" w:rsidP="00CB4CAF">
            <w:pPr>
              <w:spacing w:line="256" w:lineRule="auto"/>
              <w:rPr>
                <w:rFonts w:ascii="Times New Roman" w:hAnsi="Times New Roman" w:cs="Times New Roman"/>
                <w:szCs w:val="20"/>
                <w:lang w:val="en-CA"/>
              </w:rPr>
            </w:pPr>
            <w:r w:rsidRPr="00CB4CAF">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sidRPr="00CB4CAF">
              <w:rPr>
                <w:rFonts w:ascii="Times New Roman" w:hAnsi="Times New Roman" w:cs="Times New Roman"/>
                <w:szCs w:val="20"/>
                <w:lang w:val="en-CA"/>
              </w:rPr>
              <w:t>one time</w:t>
            </w:r>
            <w:proofErr w:type="gramEnd"/>
            <w:r w:rsidRPr="00CB4CAF">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6435178B" w14:textId="145272E0" w:rsidR="00CB4CAF" w:rsidRDefault="00CB4CAF" w:rsidP="00CB4CAF">
            <w:pPr>
              <w:spacing w:line="256" w:lineRule="auto"/>
              <w:rPr>
                <w:rFonts w:ascii="Times New Roman" w:hAnsi="Times New Roman" w:cs="Times New Roman"/>
                <w:szCs w:val="20"/>
                <w:lang w:val="en-CA"/>
              </w:rPr>
            </w:pPr>
            <w:r w:rsidRPr="00FB17F7">
              <w:rPr>
                <w:noProof/>
              </w:rPr>
              <w:drawing>
                <wp:inline distT="0" distB="0" distL="0" distR="0" wp14:anchorId="3A0DACC1" wp14:editId="39A9367D">
                  <wp:extent cx="3985146" cy="2989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9249" cy="2992174"/>
                          </a:xfrm>
                          <a:prstGeom prst="rect">
                            <a:avLst/>
                          </a:prstGeom>
                          <a:noFill/>
                          <a:ln>
                            <a:noFill/>
                          </a:ln>
                        </pic:spPr>
                      </pic:pic>
                    </a:graphicData>
                  </a:graphic>
                </wp:inline>
              </w:drawing>
            </w:r>
          </w:p>
        </w:tc>
      </w:tr>
      <w:tr w:rsidR="00E9535B" w14:paraId="6D2B69C3" w14:textId="77777777">
        <w:tc>
          <w:tcPr>
            <w:tcW w:w="1615" w:type="dxa"/>
            <w:tcBorders>
              <w:top w:val="single" w:sz="4" w:space="0" w:color="auto"/>
              <w:left w:val="single" w:sz="4" w:space="0" w:color="auto"/>
              <w:bottom w:val="single" w:sz="4" w:space="0" w:color="auto"/>
              <w:right w:val="single" w:sz="4" w:space="0" w:color="auto"/>
            </w:tcBorders>
          </w:tcPr>
          <w:p w14:paraId="7FAE7015" w14:textId="77777777" w:rsidR="00E9535B" w:rsidRDefault="00E9535B">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20ECF16" w14:textId="77777777" w:rsidR="00E9535B" w:rsidRDefault="00E9535B">
            <w:pPr>
              <w:rPr>
                <w:rFonts w:ascii="Times New Roman" w:hAnsi="Times New Roman" w:cs="Times New Roman"/>
                <w:szCs w:val="20"/>
                <w:lang w:val="en-CA"/>
              </w:rPr>
            </w:pPr>
          </w:p>
        </w:tc>
      </w:tr>
      <w:tr w:rsidR="00E9535B" w14:paraId="725A2D95" w14:textId="77777777">
        <w:tc>
          <w:tcPr>
            <w:tcW w:w="1615" w:type="dxa"/>
            <w:tcBorders>
              <w:top w:val="single" w:sz="4" w:space="0" w:color="auto"/>
              <w:left w:val="single" w:sz="4" w:space="0" w:color="auto"/>
              <w:bottom w:val="single" w:sz="4" w:space="0" w:color="auto"/>
              <w:right w:val="single" w:sz="4" w:space="0" w:color="auto"/>
            </w:tcBorders>
          </w:tcPr>
          <w:p w14:paraId="358557D3" w14:textId="77777777" w:rsidR="00E9535B" w:rsidRDefault="00E9535B">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57870867" w14:textId="77777777" w:rsidR="00E9535B" w:rsidRDefault="00E9535B">
            <w:pPr>
              <w:spacing w:line="256" w:lineRule="auto"/>
              <w:rPr>
                <w:rFonts w:ascii="Times New Roman" w:hAnsi="Times New Roman" w:cs="Times New Roman"/>
                <w:szCs w:val="20"/>
                <w:lang w:val="en-CA"/>
              </w:rPr>
            </w:pPr>
          </w:p>
        </w:tc>
      </w:tr>
    </w:tbl>
    <w:p w14:paraId="0893A8FD" w14:textId="77777777" w:rsidR="00E9535B" w:rsidRDefault="00E9535B">
      <w:pPr>
        <w:rPr>
          <w:rFonts w:ascii="Times New Roman" w:hAnsi="Times New Roman" w:cs="Times New Roman"/>
          <w:sz w:val="20"/>
          <w:szCs w:val="20"/>
          <w:lang w:val="en-CA"/>
        </w:rPr>
      </w:pPr>
    </w:p>
    <w:p w14:paraId="23C6AF21"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2-3</w:t>
      </w:r>
      <w:r>
        <w:rPr>
          <w:rFonts w:ascii="Times New Roman" w:hAnsi="Times New Roman" w:cs="Times New Roman"/>
          <w:sz w:val="20"/>
          <w:szCs w:val="20"/>
        </w:rPr>
        <w:t>: Please indicate if you agree with the observations on Delta-MCS evaluations in previous section, and if you have any other observations.</w:t>
      </w:r>
    </w:p>
    <w:tbl>
      <w:tblPr>
        <w:tblStyle w:val="af5"/>
        <w:tblW w:w="0" w:type="auto"/>
        <w:tblLook w:val="04A0" w:firstRow="1" w:lastRow="0" w:firstColumn="1" w:lastColumn="0" w:noHBand="0" w:noVBand="1"/>
      </w:tblPr>
      <w:tblGrid>
        <w:gridCol w:w="1615"/>
        <w:gridCol w:w="1170"/>
        <w:gridCol w:w="6844"/>
      </w:tblGrid>
      <w:tr w:rsidR="00E9535B" w14:paraId="4599877E" w14:textId="77777777">
        <w:tc>
          <w:tcPr>
            <w:tcW w:w="1615" w:type="dxa"/>
            <w:tcBorders>
              <w:top w:val="single" w:sz="4" w:space="0" w:color="auto"/>
              <w:left w:val="single" w:sz="4" w:space="0" w:color="auto"/>
              <w:bottom w:val="single" w:sz="4" w:space="0" w:color="auto"/>
              <w:right w:val="single" w:sz="4" w:space="0" w:color="auto"/>
            </w:tcBorders>
          </w:tcPr>
          <w:p w14:paraId="183947D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885446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B9D88E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35979F89" w14:textId="77777777">
        <w:tc>
          <w:tcPr>
            <w:tcW w:w="1615" w:type="dxa"/>
            <w:tcBorders>
              <w:top w:val="single" w:sz="4" w:space="0" w:color="auto"/>
              <w:left w:val="single" w:sz="4" w:space="0" w:color="auto"/>
              <w:bottom w:val="single" w:sz="4" w:space="0" w:color="auto"/>
              <w:right w:val="single" w:sz="4" w:space="0" w:color="auto"/>
            </w:tcBorders>
          </w:tcPr>
          <w:p w14:paraId="2DEFBF7F"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19232FE"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0BB1B8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651C0167" w14:textId="77777777" w:rsidR="00E9535B" w:rsidRDefault="00D879FA">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7E6EB3D1" w14:textId="77777777" w:rsidR="00E9535B" w:rsidRDefault="00D879FA">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2 sources provide losses in the target metric (% satisfied UEs)</w:t>
            </w:r>
          </w:p>
          <w:p w14:paraId="77F54C3D" w14:textId="77777777" w:rsidR="00E9535B" w:rsidRDefault="00D879FA">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187AAEF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B70A57" w14:paraId="7A798AB1" w14:textId="77777777" w:rsidTr="00DA7366">
        <w:tc>
          <w:tcPr>
            <w:tcW w:w="1615" w:type="dxa"/>
            <w:tcBorders>
              <w:top w:val="single" w:sz="4" w:space="0" w:color="auto"/>
              <w:left w:val="single" w:sz="4" w:space="0" w:color="auto"/>
              <w:bottom w:val="single" w:sz="4" w:space="0" w:color="auto"/>
              <w:right w:val="single" w:sz="4" w:space="0" w:color="auto"/>
            </w:tcBorders>
          </w:tcPr>
          <w:p w14:paraId="0A1E025A" w14:textId="77777777" w:rsidR="00B70A57" w:rsidRDefault="00B70A57" w:rsidP="00DA7366">
            <w:pPr>
              <w:rPr>
                <w:rFonts w:ascii="Times New Roman" w:hAnsi="Times New Roman" w:cs="Times New Roman"/>
                <w:szCs w:val="20"/>
              </w:rPr>
            </w:pPr>
            <w:r>
              <w:rPr>
                <w:rFonts w:ascii="Times New Roman" w:hAnsi="Times New Roman" w:cs="Times New Roman"/>
                <w:szCs w:val="20"/>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3C4CDE55" w14:textId="77777777" w:rsidR="00B70A57" w:rsidRDefault="00B70A57" w:rsidP="00DA7366">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6BFA4016" w14:textId="77777777" w:rsidR="00B70A57" w:rsidRDefault="00B70A57" w:rsidP="00DA7366">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af5"/>
        <w:tblW w:w="0" w:type="auto"/>
        <w:tblLook w:val="04A0" w:firstRow="1" w:lastRow="0" w:firstColumn="1" w:lastColumn="0" w:noHBand="0" w:noVBand="1"/>
      </w:tblPr>
      <w:tblGrid>
        <w:gridCol w:w="1615"/>
        <w:gridCol w:w="1170"/>
        <w:gridCol w:w="6844"/>
      </w:tblGrid>
      <w:tr w:rsidR="00E9535B" w14:paraId="726E8C2D" w14:textId="77777777">
        <w:tc>
          <w:tcPr>
            <w:tcW w:w="1615" w:type="dxa"/>
            <w:tcBorders>
              <w:top w:val="single" w:sz="4" w:space="0" w:color="auto"/>
              <w:left w:val="single" w:sz="4" w:space="0" w:color="auto"/>
              <w:bottom w:val="single" w:sz="4" w:space="0" w:color="auto"/>
              <w:right w:val="single" w:sz="4" w:space="0" w:color="auto"/>
            </w:tcBorders>
          </w:tcPr>
          <w:p w14:paraId="14D02822"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A06045"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399E837" w14:textId="77777777" w:rsidR="00E9535B" w:rsidRDefault="00E9535B">
            <w:pPr>
              <w:rPr>
                <w:rFonts w:ascii="Times New Roman" w:hAnsi="Times New Roman" w:cs="Times New Roman"/>
                <w:szCs w:val="20"/>
                <w:lang w:val="en-CA"/>
              </w:rPr>
            </w:pPr>
          </w:p>
        </w:tc>
      </w:tr>
      <w:tr w:rsidR="00E9535B" w14:paraId="4DC2CBAE" w14:textId="77777777">
        <w:tc>
          <w:tcPr>
            <w:tcW w:w="1615" w:type="dxa"/>
            <w:tcBorders>
              <w:top w:val="single" w:sz="4" w:space="0" w:color="auto"/>
              <w:left w:val="single" w:sz="4" w:space="0" w:color="auto"/>
              <w:bottom w:val="single" w:sz="4" w:space="0" w:color="auto"/>
              <w:right w:val="single" w:sz="4" w:space="0" w:color="auto"/>
            </w:tcBorders>
          </w:tcPr>
          <w:p w14:paraId="1604807A" w14:textId="77777777" w:rsidR="00E9535B" w:rsidRDefault="00E953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5C191FA"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09EC81" w14:textId="77777777" w:rsidR="00E9535B" w:rsidRDefault="00E9535B">
            <w:pPr>
              <w:spacing w:line="256" w:lineRule="auto"/>
              <w:rPr>
                <w:rFonts w:ascii="Times New Roman" w:hAnsi="Times New Roman" w:cs="Times New Roman"/>
                <w:szCs w:val="20"/>
                <w:lang w:val="en-CA"/>
              </w:rPr>
            </w:pPr>
          </w:p>
        </w:tc>
      </w:tr>
    </w:tbl>
    <w:p w14:paraId="450CC29A" w14:textId="77777777" w:rsidR="00E9535B" w:rsidRDefault="00E9535B">
      <w:pPr>
        <w:rPr>
          <w:rFonts w:ascii="Times New Roman" w:hAnsi="Times New Roman" w:cs="Times New Roman"/>
          <w:sz w:val="20"/>
          <w:szCs w:val="20"/>
          <w:highlight w:val="yellow"/>
        </w:rPr>
      </w:pPr>
    </w:p>
    <w:p w14:paraId="15927978"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2-4</w:t>
      </w:r>
      <w:r>
        <w:rPr>
          <w:rFonts w:ascii="Times New Roman" w:hAnsi="Times New Roman" w:cs="Times New Roman"/>
          <w:sz w:val="20"/>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additional evaluation or no support for R17). </w:t>
      </w:r>
    </w:p>
    <w:tbl>
      <w:tblPr>
        <w:tblStyle w:val="af5"/>
        <w:tblW w:w="0" w:type="auto"/>
        <w:tblLook w:val="04A0" w:firstRow="1" w:lastRow="0" w:firstColumn="1" w:lastColumn="0" w:noHBand="0" w:noVBand="1"/>
      </w:tblPr>
      <w:tblGrid>
        <w:gridCol w:w="1615"/>
        <w:gridCol w:w="1170"/>
        <w:gridCol w:w="6844"/>
      </w:tblGrid>
      <w:tr w:rsidR="00E9535B" w14:paraId="768373E0" w14:textId="77777777">
        <w:tc>
          <w:tcPr>
            <w:tcW w:w="1615" w:type="dxa"/>
            <w:tcBorders>
              <w:top w:val="single" w:sz="4" w:space="0" w:color="auto"/>
              <w:left w:val="single" w:sz="4" w:space="0" w:color="auto"/>
              <w:bottom w:val="single" w:sz="4" w:space="0" w:color="auto"/>
              <w:right w:val="single" w:sz="4" w:space="0" w:color="auto"/>
            </w:tcBorders>
          </w:tcPr>
          <w:p w14:paraId="2F4ABD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1480CE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4233A6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44C14DE7" w14:textId="77777777">
        <w:tc>
          <w:tcPr>
            <w:tcW w:w="1615" w:type="dxa"/>
            <w:tcBorders>
              <w:top w:val="single" w:sz="4" w:space="0" w:color="auto"/>
              <w:left w:val="single" w:sz="4" w:space="0" w:color="auto"/>
              <w:bottom w:val="single" w:sz="4" w:space="0" w:color="auto"/>
              <w:right w:val="single" w:sz="4" w:space="0" w:color="auto"/>
            </w:tcBorders>
          </w:tcPr>
          <w:p w14:paraId="2C01540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A009F7A"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F2E17E"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E9535B" w14:paraId="04A07F1F" w14:textId="77777777">
        <w:tc>
          <w:tcPr>
            <w:tcW w:w="1615" w:type="dxa"/>
            <w:tcBorders>
              <w:top w:val="single" w:sz="4" w:space="0" w:color="auto"/>
              <w:left w:val="single" w:sz="4" w:space="0" w:color="auto"/>
              <w:bottom w:val="single" w:sz="4" w:space="0" w:color="auto"/>
              <w:right w:val="single" w:sz="4" w:space="0" w:color="auto"/>
            </w:tcBorders>
          </w:tcPr>
          <w:p w14:paraId="46D67A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D23637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ABAB17"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1CF698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3D10F1AE"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E148789" w14:textId="77777777" w:rsidR="00E9535B" w:rsidRDefault="00D879FA">
            <w:pPr>
              <w:rPr>
                <w:lang w:val="en-CA"/>
              </w:rPr>
            </w:pPr>
            <w:r>
              <w:rPr>
                <w:rFonts w:ascii="Times New Roman" w:hAnsi="Times New Roman" w:cs="Times New Roman"/>
                <w:szCs w:val="20"/>
                <w:lang w:val="en-CA"/>
              </w:rPr>
              <w:t>Additionally, the HARQ-ACK performance should not be degraded. To avoid this, the delta-MCS report could be sent on a separate PUCCH. Or, 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E9535B" w14:paraId="59AF8A33" w14:textId="77777777">
        <w:tc>
          <w:tcPr>
            <w:tcW w:w="1615" w:type="dxa"/>
            <w:tcBorders>
              <w:top w:val="single" w:sz="4" w:space="0" w:color="auto"/>
              <w:left w:val="single" w:sz="4" w:space="0" w:color="auto"/>
              <w:bottom w:val="single" w:sz="4" w:space="0" w:color="auto"/>
              <w:right w:val="single" w:sz="4" w:space="0" w:color="auto"/>
            </w:tcBorders>
          </w:tcPr>
          <w:p w14:paraId="1C396E6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24D2A5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55E9CBB"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E9535B" w14:paraId="4AFC1519" w14:textId="77777777">
        <w:tc>
          <w:tcPr>
            <w:tcW w:w="1615" w:type="dxa"/>
            <w:tcBorders>
              <w:top w:val="single" w:sz="4" w:space="0" w:color="auto"/>
              <w:left w:val="single" w:sz="4" w:space="0" w:color="auto"/>
              <w:bottom w:val="single" w:sz="4" w:space="0" w:color="auto"/>
              <w:right w:val="single" w:sz="4" w:space="0" w:color="auto"/>
            </w:tcBorders>
          </w:tcPr>
          <w:p w14:paraId="3E559F5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5CDC9A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2BD1235"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5A706AAC" w14:textId="77777777" w:rsidR="00E9535B" w:rsidRDefault="00D879FA">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5B92639"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E9535B" w14:paraId="5B2546FA" w14:textId="77777777">
        <w:tc>
          <w:tcPr>
            <w:tcW w:w="1615" w:type="dxa"/>
            <w:tcBorders>
              <w:top w:val="single" w:sz="4" w:space="0" w:color="auto"/>
              <w:left w:val="single" w:sz="4" w:space="0" w:color="auto"/>
              <w:bottom w:val="single" w:sz="4" w:space="0" w:color="auto"/>
              <w:right w:val="single" w:sz="4" w:space="0" w:color="auto"/>
            </w:tcBorders>
          </w:tcPr>
          <w:p w14:paraId="43C2495B"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lastRenderedPageBreak/>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0F8509C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D478A5"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E9535B" w14:paraId="07F48855" w14:textId="77777777">
        <w:tc>
          <w:tcPr>
            <w:tcW w:w="1615" w:type="dxa"/>
            <w:tcBorders>
              <w:top w:val="single" w:sz="4" w:space="0" w:color="auto"/>
              <w:left w:val="single" w:sz="4" w:space="0" w:color="auto"/>
              <w:bottom w:val="single" w:sz="4" w:space="0" w:color="auto"/>
              <w:right w:val="single" w:sz="4" w:space="0" w:color="auto"/>
            </w:tcBorders>
          </w:tcPr>
          <w:p w14:paraId="4020DA8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76C7AF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7B5E3E5" w14:textId="77777777" w:rsidR="00E9535B" w:rsidRDefault="00E9535B">
            <w:pPr>
              <w:spacing w:line="256" w:lineRule="auto"/>
              <w:rPr>
                <w:rFonts w:ascii="Times New Roman" w:hAnsi="Times New Roman" w:cs="Times New Roman"/>
                <w:szCs w:val="20"/>
                <w:lang w:val="en-CA"/>
              </w:rPr>
            </w:pPr>
          </w:p>
        </w:tc>
      </w:tr>
      <w:tr w:rsidR="00E9535B" w14:paraId="2FBD3FBD" w14:textId="77777777">
        <w:trPr>
          <w:ins w:id="12" w:author="作者" w:date="1900-01-01T00:00:00Z"/>
        </w:trPr>
        <w:tc>
          <w:tcPr>
            <w:tcW w:w="1615" w:type="dxa"/>
            <w:tcBorders>
              <w:top w:val="single" w:sz="4" w:space="0" w:color="auto"/>
              <w:left w:val="single" w:sz="4" w:space="0" w:color="auto"/>
              <w:bottom w:val="single" w:sz="4" w:space="0" w:color="auto"/>
              <w:right w:val="single" w:sz="4" w:space="0" w:color="auto"/>
            </w:tcBorders>
          </w:tcPr>
          <w:p w14:paraId="4B1EEAF0" w14:textId="77777777" w:rsidR="00E9535B" w:rsidRDefault="00D879FA">
            <w:pPr>
              <w:rPr>
                <w:ins w:id="13" w:author="作者" w:date="1900-01-01T00:00:00Z"/>
                <w:rFonts w:ascii="Times New Roman" w:hAnsi="Times New Roman" w:cs="Times New Roman"/>
                <w:szCs w:val="20"/>
                <w:lang w:val="en-CA"/>
              </w:rPr>
            </w:pPr>
            <w:ins w:id="14"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7C27CCA7" w14:textId="77777777" w:rsidR="00E9535B" w:rsidRDefault="00E9535B">
            <w:pPr>
              <w:rPr>
                <w:ins w:id="15" w:author="作者" w:date="1900-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E33036" w14:textId="77777777" w:rsidR="00E9535B" w:rsidRDefault="00D879FA">
            <w:pPr>
              <w:spacing w:line="256" w:lineRule="auto"/>
              <w:rPr>
                <w:ins w:id="16" w:author="作者" w:date="1900-01-01T00:00:00Z"/>
                <w:rFonts w:ascii="Times New Roman" w:hAnsi="Times New Roman" w:cs="Times New Roman"/>
                <w:szCs w:val="20"/>
                <w:lang w:val="en-CA"/>
              </w:rPr>
            </w:pPr>
            <w:ins w:id="17" w:author="作者">
              <w:r>
                <w:rPr>
                  <w:rFonts w:ascii="Times New Roman" w:hAnsi="Times New Roman" w:cs="Times New Roman"/>
                  <w:szCs w:val="20"/>
                  <w:lang w:val="en-CA"/>
                </w:rPr>
                <w:t>The testability issue is very key, suggest we clarifying that first.</w:t>
              </w:r>
            </w:ins>
          </w:p>
        </w:tc>
      </w:tr>
      <w:tr w:rsidR="00E9535B" w14:paraId="068C5E2C" w14:textId="77777777">
        <w:tc>
          <w:tcPr>
            <w:tcW w:w="1615" w:type="dxa"/>
          </w:tcPr>
          <w:p w14:paraId="0A43116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9FE4F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3C4D8FA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E9535B" w14:paraId="77C0D5FB" w14:textId="77777777">
        <w:tc>
          <w:tcPr>
            <w:tcW w:w="1615" w:type="dxa"/>
          </w:tcPr>
          <w:p w14:paraId="52057E6C"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37CFD72B"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3B7E4F9C" w14:textId="77777777" w:rsidR="00E9535B" w:rsidRDefault="00D879FA">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0A0A9B" w14:paraId="04748C66" w14:textId="77777777" w:rsidTr="00DA7366">
        <w:tc>
          <w:tcPr>
            <w:tcW w:w="1615" w:type="dxa"/>
          </w:tcPr>
          <w:p w14:paraId="73C08C7C" w14:textId="77777777" w:rsidR="000A0A9B" w:rsidRDefault="000A0A9B" w:rsidP="00DA7366">
            <w:pPr>
              <w:rPr>
                <w:rFonts w:ascii="Times New Roman" w:hAnsi="Times New Roman" w:cs="Times New Roman"/>
                <w:szCs w:val="20"/>
              </w:rPr>
            </w:pPr>
            <w:r>
              <w:rPr>
                <w:rFonts w:ascii="Times New Roman" w:hAnsi="Times New Roman" w:cs="Times New Roman"/>
                <w:szCs w:val="20"/>
              </w:rPr>
              <w:t>QC</w:t>
            </w:r>
          </w:p>
        </w:tc>
        <w:tc>
          <w:tcPr>
            <w:tcW w:w="1170" w:type="dxa"/>
          </w:tcPr>
          <w:p w14:paraId="3CDA6603" w14:textId="77777777" w:rsidR="000A0A9B" w:rsidRDefault="000A0A9B" w:rsidP="00DA7366">
            <w:pPr>
              <w:rPr>
                <w:rFonts w:ascii="Times New Roman" w:hAnsi="Times New Roman" w:cs="Times New Roman"/>
                <w:szCs w:val="20"/>
              </w:rPr>
            </w:pPr>
            <w:r>
              <w:rPr>
                <w:rFonts w:ascii="Times New Roman" w:hAnsi="Times New Roman" w:cs="Times New Roman"/>
                <w:szCs w:val="20"/>
              </w:rPr>
              <w:t>Yes</w:t>
            </w:r>
          </w:p>
        </w:tc>
        <w:tc>
          <w:tcPr>
            <w:tcW w:w="6844" w:type="dxa"/>
          </w:tcPr>
          <w:p w14:paraId="21884966" w14:textId="77777777" w:rsidR="000A0A9B" w:rsidRDefault="000A0A9B" w:rsidP="00DA7366">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3E1577" w14:paraId="5372550C" w14:textId="77777777" w:rsidTr="00DA7366">
        <w:tc>
          <w:tcPr>
            <w:tcW w:w="1615" w:type="dxa"/>
          </w:tcPr>
          <w:p w14:paraId="618E8D93" w14:textId="1F7A87AF" w:rsidR="003E1577" w:rsidRPr="003E1577" w:rsidRDefault="003E1577" w:rsidP="00DA7366">
            <w:pPr>
              <w:rPr>
                <w:rFonts w:ascii="Times New Roman" w:eastAsia="宋体" w:hAnsi="Times New Roman" w:cs="Times New Roman" w:hint="eastAsia"/>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34DA2F26" w14:textId="2DA2260D" w:rsidR="003E1577" w:rsidRPr="003E1577" w:rsidRDefault="003E1577" w:rsidP="00DA7366">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314F8A1D" w14:textId="77777777" w:rsidR="003E1577" w:rsidRDefault="003E1577" w:rsidP="00DA7366">
            <w:pPr>
              <w:spacing w:line="256" w:lineRule="auto"/>
              <w:rPr>
                <w:rFonts w:ascii="Times New Roman" w:hAnsi="Times New Roman" w:cs="Times New Roman"/>
                <w:szCs w:val="20"/>
              </w:rPr>
            </w:pPr>
          </w:p>
        </w:tc>
      </w:tr>
    </w:tbl>
    <w:p w14:paraId="3BDDF4DF" w14:textId="77777777" w:rsidR="00E9535B" w:rsidRDefault="00E9535B">
      <w:pPr>
        <w:rPr>
          <w:rFonts w:ascii="Times New Roman" w:hAnsi="Times New Roman" w:cs="Times New Roman"/>
          <w:sz w:val="20"/>
          <w:szCs w:val="20"/>
          <w:highlight w:val="yellow"/>
        </w:rPr>
      </w:pPr>
    </w:p>
    <w:p w14:paraId="4D07DE10"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2-5</w:t>
      </w:r>
      <w:r>
        <w:rPr>
          <w:rFonts w:ascii="Times New Roman" w:hAnsi="Times New Roman" w:cs="Times New Roman"/>
          <w:sz w:val="20"/>
          <w:szCs w:val="20"/>
        </w:rPr>
        <w:t xml:space="preserve">: Please indicate if FL proposal 8.2-1 is acceptable. </w:t>
      </w:r>
    </w:p>
    <w:tbl>
      <w:tblPr>
        <w:tblStyle w:val="af5"/>
        <w:tblW w:w="0" w:type="auto"/>
        <w:tblLook w:val="04A0" w:firstRow="1" w:lastRow="0" w:firstColumn="1" w:lastColumn="0" w:noHBand="0" w:noVBand="1"/>
      </w:tblPr>
      <w:tblGrid>
        <w:gridCol w:w="1615"/>
        <w:gridCol w:w="1170"/>
        <w:gridCol w:w="6844"/>
      </w:tblGrid>
      <w:tr w:rsidR="00E9535B" w14:paraId="703FF989" w14:textId="77777777">
        <w:tc>
          <w:tcPr>
            <w:tcW w:w="1615" w:type="dxa"/>
            <w:tcBorders>
              <w:top w:val="single" w:sz="4" w:space="0" w:color="auto"/>
              <w:left w:val="single" w:sz="4" w:space="0" w:color="auto"/>
              <w:bottom w:val="single" w:sz="4" w:space="0" w:color="auto"/>
              <w:right w:val="single" w:sz="4" w:space="0" w:color="auto"/>
            </w:tcBorders>
          </w:tcPr>
          <w:p w14:paraId="41DED77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CFDC1C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DFFFAA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0E91B66C" w14:textId="77777777">
        <w:tc>
          <w:tcPr>
            <w:tcW w:w="1615" w:type="dxa"/>
            <w:tcBorders>
              <w:top w:val="single" w:sz="4" w:space="0" w:color="auto"/>
              <w:left w:val="single" w:sz="4" w:space="0" w:color="auto"/>
              <w:bottom w:val="single" w:sz="4" w:space="0" w:color="auto"/>
              <w:right w:val="single" w:sz="4" w:space="0" w:color="auto"/>
            </w:tcBorders>
          </w:tcPr>
          <w:p w14:paraId="6154FC4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45FCF7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3AA6081B" w14:textId="77777777" w:rsidR="00E9535B" w:rsidRDefault="00E9535B">
            <w:pPr>
              <w:spacing w:line="256" w:lineRule="auto"/>
              <w:rPr>
                <w:rFonts w:ascii="Times New Roman" w:hAnsi="Times New Roman" w:cs="Times New Roman"/>
                <w:szCs w:val="20"/>
                <w:lang w:val="en-CA"/>
              </w:rPr>
            </w:pPr>
          </w:p>
        </w:tc>
      </w:tr>
      <w:tr w:rsidR="00E9535B" w14:paraId="2E5C3AB0" w14:textId="77777777">
        <w:tc>
          <w:tcPr>
            <w:tcW w:w="1615" w:type="dxa"/>
            <w:tcBorders>
              <w:top w:val="single" w:sz="4" w:space="0" w:color="auto"/>
              <w:left w:val="single" w:sz="4" w:space="0" w:color="auto"/>
              <w:bottom w:val="single" w:sz="4" w:space="0" w:color="auto"/>
              <w:right w:val="single" w:sz="4" w:space="0" w:color="auto"/>
            </w:tcBorders>
          </w:tcPr>
          <w:p w14:paraId="0710131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0EB8581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118D0F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401630D5" w14:textId="77777777" w:rsidR="00E9535B" w:rsidRDefault="00D879FA">
            <w:r>
              <w:rPr>
                <w:rFonts w:ascii="Times New Roman" w:hAnsi="Times New Roman" w:cs="Times New Roman"/>
                <w:szCs w:val="20"/>
                <w:lang w:val="en-CA"/>
              </w:rPr>
              <w:t>We think for the sake of progress, it would be beneficial to discuss the delta-MCS triggering, the resources and the target BLER together.</w:t>
            </w:r>
          </w:p>
        </w:tc>
      </w:tr>
      <w:tr w:rsidR="00E9535B" w14:paraId="79E2B35A" w14:textId="77777777">
        <w:tc>
          <w:tcPr>
            <w:tcW w:w="1615" w:type="dxa"/>
            <w:tcBorders>
              <w:top w:val="single" w:sz="4" w:space="0" w:color="auto"/>
              <w:left w:val="single" w:sz="4" w:space="0" w:color="auto"/>
              <w:bottom w:val="single" w:sz="4" w:space="0" w:color="auto"/>
              <w:right w:val="single" w:sz="4" w:space="0" w:color="auto"/>
            </w:tcBorders>
          </w:tcPr>
          <w:p w14:paraId="23444D9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E60DFDD"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578E47F"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E9535B" w14:paraId="0C2B6DEE" w14:textId="77777777">
        <w:tc>
          <w:tcPr>
            <w:tcW w:w="1615" w:type="dxa"/>
            <w:tcBorders>
              <w:top w:val="single" w:sz="4" w:space="0" w:color="auto"/>
              <w:left w:val="single" w:sz="4" w:space="0" w:color="auto"/>
              <w:bottom w:val="single" w:sz="4" w:space="0" w:color="auto"/>
              <w:right w:val="single" w:sz="4" w:space="0" w:color="auto"/>
            </w:tcBorders>
          </w:tcPr>
          <w:p w14:paraId="09076E0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148610"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7680242"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E9535B" w14:paraId="1CBA0A7E" w14:textId="77777777">
        <w:tc>
          <w:tcPr>
            <w:tcW w:w="1615" w:type="dxa"/>
            <w:tcBorders>
              <w:top w:val="single" w:sz="4" w:space="0" w:color="auto"/>
              <w:left w:val="single" w:sz="4" w:space="0" w:color="auto"/>
              <w:bottom w:val="single" w:sz="4" w:space="0" w:color="auto"/>
              <w:right w:val="single" w:sz="4" w:space="0" w:color="auto"/>
            </w:tcBorders>
          </w:tcPr>
          <w:p w14:paraId="7924EFAA"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190B536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28B7FF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E9535B" w14:paraId="1244B94B" w14:textId="77777777">
        <w:tc>
          <w:tcPr>
            <w:tcW w:w="1615" w:type="dxa"/>
            <w:tcBorders>
              <w:top w:val="single" w:sz="4" w:space="0" w:color="auto"/>
              <w:left w:val="single" w:sz="4" w:space="0" w:color="auto"/>
              <w:bottom w:val="single" w:sz="4" w:space="0" w:color="auto"/>
              <w:right w:val="single" w:sz="4" w:space="0" w:color="auto"/>
            </w:tcBorders>
          </w:tcPr>
          <w:p w14:paraId="283147B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599C779"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7862E11" w14:textId="77777777" w:rsidR="00E9535B" w:rsidRDefault="00D879FA">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71A23C75" w14:textId="77777777" w:rsidR="00E9535B" w:rsidRDefault="00D879FA">
            <w:pPr>
              <w:pStyle w:val="afd"/>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77F63F20" w14:textId="77777777" w:rsidR="00E9535B" w:rsidRDefault="00D879FA">
            <w:pPr>
              <w:pStyle w:val="afd"/>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CE09ABF" w14:textId="77777777" w:rsidR="00E9535B" w:rsidRDefault="00D879FA">
            <w:pPr>
              <w:pStyle w:val="afd"/>
              <w:numPr>
                <w:ilvl w:val="0"/>
                <w:numId w:val="16"/>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F9D6F6D" w14:textId="77777777" w:rsidR="00E9535B" w:rsidRDefault="00D879FA">
            <w:pPr>
              <w:pStyle w:val="afd"/>
              <w:numPr>
                <w:ilvl w:val="0"/>
                <w:numId w:val="16"/>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25C85A8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E9535B" w14:paraId="7300896D" w14:textId="77777777">
        <w:trPr>
          <w:ins w:id="18" w:author="作者" w:date="1900-01-01T00:00:00Z"/>
        </w:trPr>
        <w:tc>
          <w:tcPr>
            <w:tcW w:w="1615" w:type="dxa"/>
            <w:tcBorders>
              <w:top w:val="single" w:sz="4" w:space="0" w:color="auto"/>
              <w:left w:val="single" w:sz="4" w:space="0" w:color="auto"/>
              <w:bottom w:val="single" w:sz="4" w:space="0" w:color="auto"/>
              <w:right w:val="single" w:sz="4" w:space="0" w:color="auto"/>
            </w:tcBorders>
          </w:tcPr>
          <w:p w14:paraId="71852F16" w14:textId="77777777" w:rsidR="00E9535B" w:rsidRDefault="00D879FA">
            <w:pPr>
              <w:rPr>
                <w:ins w:id="19" w:author="作者" w:date="1900-01-01T00:00:00Z"/>
                <w:rFonts w:ascii="Times New Roman" w:hAnsi="Times New Roman" w:cs="Times New Roman"/>
                <w:szCs w:val="20"/>
                <w:lang w:val="en-CA"/>
              </w:rPr>
            </w:pPr>
            <w:ins w:id="20"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1D6C4BB7" w14:textId="77777777" w:rsidR="00E9535B" w:rsidRDefault="00D879FA">
            <w:pPr>
              <w:rPr>
                <w:ins w:id="21" w:author="作者" w:date="1900-01-01T00:00:00Z"/>
                <w:rFonts w:ascii="Times New Roman" w:hAnsi="Times New Roman" w:cs="Times New Roman"/>
                <w:szCs w:val="20"/>
                <w:lang w:val="en-CA"/>
              </w:rPr>
            </w:pPr>
            <w:ins w:id="22" w:author="作者">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A17489" w14:textId="77777777" w:rsidR="00E9535B" w:rsidRDefault="00E9535B">
            <w:pPr>
              <w:spacing w:after="60"/>
              <w:rPr>
                <w:ins w:id="23" w:author="作者" w:date="1900-01-01T00:00:00Z"/>
                <w:rFonts w:ascii="Times New Roman" w:hAnsi="Times New Roman" w:cs="Times New Roman"/>
                <w:szCs w:val="20"/>
                <w:lang w:val="en-CA"/>
              </w:rPr>
            </w:pPr>
          </w:p>
        </w:tc>
      </w:tr>
      <w:tr w:rsidR="00E9535B" w14:paraId="1B5758A4" w14:textId="77777777">
        <w:tc>
          <w:tcPr>
            <w:tcW w:w="1615" w:type="dxa"/>
          </w:tcPr>
          <w:p w14:paraId="76A51CBF"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74CB8D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55C91F0" w14:textId="77777777" w:rsidR="00E9535B" w:rsidRDefault="00E9535B">
            <w:pPr>
              <w:spacing w:after="60"/>
              <w:rPr>
                <w:rFonts w:ascii="Times New Roman" w:hAnsi="Times New Roman" w:cs="Times New Roman"/>
                <w:szCs w:val="20"/>
                <w:lang w:val="en-CA"/>
              </w:rPr>
            </w:pPr>
          </w:p>
        </w:tc>
      </w:tr>
      <w:tr w:rsidR="00E9535B" w14:paraId="275341CA" w14:textId="77777777">
        <w:tc>
          <w:tcPr>
            <w:tcW w:w="1615" w:type="dxa"/>
          </w:tcPr>
          <w:p w14:paraId="00F044C1"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1C8A43EE"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7F5CD48E" w14:textId="77777777" w:rsidR="00E9535B" w:rsidRDefault="00D879FA">
            <w:pPr>
              <w:spacing w:after="60"/>
              <w:rPr>
                <w:rFonts w:ascii="Times New Roman" w:eastAsia="宋体" w:hAnsi="Times New Roman" w:cs="Times New Roman"/>
                <w:szCs w:val="20"/>
              </w:rPr>
            </w:pPr>
            <w:r>
              <w:rPr>
                <w:rFonts w:ascii="Times New Roman" w:eastAsia="宋体"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0A0A9B" w14:paraId="56412504" w14:textId="77777777" w:rsidTr="00DA7366">
        <w:tc>
          <w:tcPr>
            <w:tcW w:w="1615" w:type="dxa"/>
          </w:tcPr>
          <w:p w14:paraId="26DB04ED" w14:textId="77777777" w:rsidR="000A0A9B" w:rsidRDefault="000A0A9B" w:rsidP="00DA7366">
            <w:pPr>
              <w:rPr>
                <w:rFonts w:ascii="Times New Roman" w:hAnsi="Times New Roman" w:cs="Times New Roman"/>
                <w:szCs w:val="20"/>
              </w:rPr>
            </w:pPr>
            <w:r>
              <w:rPr>
                <w:rFonts w:ascii="Times New Roman" w:hAnsi="Times New Roman" w:cs="Times New Roman"/>
                <w:szCs w:val="20"/>
              </w:rPr>
              <w:t>QC</w:t>
            </w:r>
          </w:p>
        </w:tc>
        <w:tc>
          <w:tcPr>
            <w:tcW w:w="1170" w:type="dxa"/>
          </w:tcPr>
          <w:p w14:paraId="3B58B76A" w14:textId="77777777" w:rsidR="000A0A9B" w:rsidRDefault="000A0A9B" w:rsidP="00DA7366">
            <w:pPr>
              <w:rPr>
                <w:rFonts w:ascii="Times New Roman" w:hAnsi="Times New Roman" w:cs="Times New Roman"/>
                <w:szCs w:val="20"/>
              </w:rPr>
            </w:pPr>
            <w:r>
              <w:rPr>
                <w:rFonts w:ascii="Times New Roman" w:hAnsi="Times New Roman" w:cs="Times New Roman"/>
                <w:szCs w:val="20"/>
              </w:rPr>
              <w:t>Yes</w:t>
            </w:r>
          </w:p>
        </w:tc>
        <w:tc>
          <w:tcPr>
            <w:tcW w:w="6844" w:type="dxa"/>
          </w:tcPr>
          <w:p w14:paraId="558123A4" w14:textId="77777777" w:rsidR="000A0A9B" w:rsidRDefault="000A0A9B" w:rsidP="00DA7366">
            <w:pPr>
              <w:spacing w:after="60"/>
              <w:rPr>
                <w:rFonts w:ascii="Times New Roman" w:hAnsi="Times New Roman" w:cs="Times New Roman"/>
                <w:szCs w:val="20"/>
              </w:rPr>
            </w:pPr>
          </w:p>
        </w:tc>
      </w:tr>
      <w:tr w:rsidR="003E1577" w14:paraId="47BC9E27" w14:textId="77777777" w:rsidTr="00DA7366">
        <w:tc>
          <w:tcPr>
            <w:tcW w:w="1615" w:type="dxa"/>
          </w:tcPr>
          <w:p w14:paraId="27541BDD" w14:textId="3FFA9BEF" w:rsidR="003E1577" w:rsidRPr="003E1577" w:rsidRDefault="003E1577" w:rsidP="00DA7366">
            <w:pPr>
              <w:rPr>
                <w:rFonts w:ascii="Times New Roman" w:eastAsia="宋体" w:hAnsi="Times New Roman" w:cs="Times New Roman" w:hint="eastAsia"/>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60BDA8E4" w14:textId="7DADD6AA" w:rsidR="003E1577" w:rsidRPr="003E1577" w:rsidRDefault="003E1577" w:rsidP="00DA7366">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67050C7A" w14:textId="77777777" w:rsidR="003E1577" w:rsidRDefault="003E1577" w:rsidP="00DA7366">
            <w:pPr>
              <w:spacing w:after="60"/>
              <w:rPr>
                <w:rFonts w:ascii="Times New Roman" w:hAnsi="Times New Roman" w:cs="Times New Roman"/>
                <w:szCs w:val="20"/>
              </w:rPr>
            </w:pPr>
          </w:p>
        </w:tc>
      </w:tr>
    </w:tbl>
    <w:p w14:paraId="400F975C" w14:textId="77777777" w:rsidR="00E9535B" w:rsidRDefault="00E9535B">
      <w:pPr>
        <w:rPr>
          <w:rFonts w:ascii="Times New Roman" w:hAnsi="Times New Roman" w:cs="Times New Roman"/>
          <w:sz w:val="20"/>
          <w:szCs w:val="20"/>
          <w:highlight w:val="yellow"/>
        </w:rPr>
      </w:pPr>
    </w:p>
    <w:p w14:paraId="312E680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2-6</w:t>
      </w:r>
      <w:r>
        <w:rPr>
          <w:rFonts w:ascii="Times New Roman" w:hAnsi="Times New Roman" w:cs="Times New Roman"/>
          <w:sz w:val="20"/>
          <w:szCs w:val="20"/>
        </w:rPr>
        <w:t xml:space="preserve">: Please indicate if FL proposal 8.2-2 is acceptable. </w:t>
      </w:r>
    </w:p>
    <w:tbl>
      <w:tblPr>
        <w:tblStyle w:val="af5"/>
        <w:tblW w:w="0" w:type="auto"/>
        <w:tblLook w:val="04A0" w:firstRow="1" w:lastRow="0" w:firstColumn="1" w:lastColumn="0" w:noHBand="0" w:noVBand="1"/>
      </w:tblPr>
      <w:tblGrid>
        <w:gridCol w:w="1615"/>
        <w:gridCol w:w="1170"/>
        <w:gridCol w:w="6844"/>
      </w:tblGrid>
      <w:tr w:rsidR="00E9535B" w14:paraId="7D5C7BCD" w14:textId="77777777">
        <w:tc>
          <w:tcPr>
            <w:tcW w:w="1615" w:type="dxa"/>
            <w:tcBorders>
              <w:top w:val="single" w:sz="4" w:space="0" w:color="auto"/>
              <w:left w:val="single" w:sz="4" w:space="0" w:color="auto"/>
              <w:bottom w:val="single" w:sz="4" w:space="0" w:color="auto"/>
              <w:right w:val="single" w:sz="4" w:space="0" w:color="auto"/>
            </w:tcBorders>
          </w:tcPr>
          <w:p w14:paraId="5C58E86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9D94CF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069FEB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0C06C8DD" w14:textId="77777777">
        <w:tc>
          <w:tcPr>
            <w:tcW w:w="1615" w:type="dxa"/>
            <w:tcBorders>
              <w:top w:val="single" w:sz="4" w:space="0" w:color="auto"/>
              <w:left w:val="single" w:sz="4" w:space="0" w:color="auto"/>
              <w:bottom w:val="single" w:sz="4" w:space="0" w:color="auto"/>
              <w:right w:val="single" w:sz="4" w:space="0" w:color="auto"/>
            </w:tcBorders>
          </w:tcPr>
          <w:p w14:paraId="60066DD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1AFED6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5325EC9" w14:textId="77777777" w:rsidR="00E9535B" w:rsidRDefault="00D879FA">
            <w:r>
              <w:t>When gNB scheduling TBs, gNB use different BLER targets for different TBs and it is not fully feasible to assume that only two BLER targets will be used by the gNB towards the UE.</w:t>
            </w:r>
          </w:p>
          <w:p w14:paraId="786AEF80" w14:textId="77777777" w:rsidR="00E9535B" w:rsidRDefault="00D879FA">
            <w:r>
              <w:t xml:space="preserve">If the UE assumes a fixed BLER target which is different from the target that gNB schedule the TB, report of delta-MCS may not be useful. We are not sure this was checked in the simulation studies. </w:t>
            </w:r>
          </w:p>
          <w:p w14:paraId="39730154" w14:textId="77777777" w:rsidR="00E9535B" w:rsidRDefault="00D879FA">
            <w:pPr>
              <w:rPr>
                <w:rFonts w:ascii="Times New Roman" w:hAnsi="Times New Roman" w:cs="Times New Roman"/>
                <w:b/>
                <w:bCs/>
                <w:sz w:val="20"/>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E9535B" w14:paraId="23A281A1" w14:textId="77777777">
        <w:tc>
          <w:tcPr>
            <w:tcW w:w="1615" w:type="dxa"/>
            <w:tcBorders>
              <w:top w:val="single" w:sz="4" w:space="0" w:color="auto"/>
              <w:left w:val="single" w:sz="4" w:space="0" w:color="auto"/>
              <w:bottom w:val="single" w:sz="4" w:space="0" w:color="auto"/>
              <w:right w:val="single" w:sz="4" w:space="0" w:color="auto"/>
            </w:tcBorders>
          </w:tcPr>
          <w:p w14:paraId="7B54757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22C26E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C8A4A"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01B1F8C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E9535B" w14:paraId="4BEFB514" w14:textId="77777777">
        <w:tc>
          <w:tcPr>
            <w:tcW w:w="1615" w:type="dxa"/>
            <w:tcBorders>
              <w:top w:val="single" w:sz="4" w:space="0" w:color="auto"/>
              <w:left w:val="single" w:sz="4" w:space="0" w:color="auto"/>
              <w:bottom w:val="single" w:sz="4" w:space="0" w:color="auto"/>
              <w:right w:val="single" w:sz="4" w:space="0" w:color="auto"/>
            </w:tcBorders>
          </w:tcPr>
          <w:p w14:paraId="2C53B6F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29ED21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ED695C"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E9535B" w14:paraId="603B5BA9" w14:textId="77777777">
        <w:tc>
          <w:tcPr>
            <w:tcW w:w="1615" w:type="dxa"/>
            <w:tcBorders>
              <w:top w:val="single" w:sz="4" w:space="0" w:color="auto"/>
              <w:left w:val="single" w:sz="4" w:space="0" w:color="auto"/>
              <w:bottom w:val="single" w:sz="4" w:space="0" w:color="auto"/>
              <w:right w:val="single" w:sz="4" w:space="0" w:color="auto"/>
            </w:tcBorders>
          </w:tcPr>
          <w:p w14:paraId="4602A51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E855C7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394901"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9B263EF"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BB0A6FB" w14:textId="77777777" w:rsidR="00E9535B" w:rsidRDefault="00D879FA">
            <w:pPr>
              <w:ind w:left="567"/>
              <w:rPr>
                <w:rFonts w:ascii="Times New Roman" w:hAnsi="Times New Roman" w:cs="Times New Roman"/>
                <w:b/>
                <w:bCs/>
                <w:sz w:val="20"/>
                <w:szCs w:val="20"/>
              </w:rPr>
            </w:pPr>
            <w:r>
              <w:rPr>
                <w:rFonts w:ascii="Times New Roman" w:hAnsi="Times New Roman" w:cs="Times New Roman"/>
                <w:b/>
                <w:bCs/>
                <w:sz w:val="20"/>
                <w:szCs w:val="20"/>
              </w:rPr>
              <w:t xml:space="preserve">Support at least two target BLER applicable to Delta-MCS calculation </w:t>
            </w:r>
          </w:p>
          <w:p w14:paraId="4302DF3F" w14:textId="77777777" w:rsidR="00E9535B" w:rsidRDefault="00E9535B">
            <w:pPr>
              <w:spacing w:line="256" w:lineRule="auto"/>
              <w:rPr>
                <w:rFonts w:ascii="Times New Roman" w:hAnsi="Times New Roman" w:cs="Times New Roman"/>
                <w:szCs w:val="20"/>
                <w:lang w:val="en-CA"/>
              </w:rPr>
            </w:pPr>
          </w:p>
        </w:tc>
      </w:tr>
      <w:tr w:rsidR="00E9535B" w14:paraId="62211455" w14:textId="77777777">
        <w:tc>
          <w:tcPr>
            <w:tcW w:w="1615" w:type="dxa"/>
            <w:tcBorders>
              <w:top w:val="single" w:sz="4" w:space="0" w:color="auto"/>
              <w:left w:val="single" w:sz="4" w:space="0" w:color="auto"/>
              <w:bottom w:val="single" w:sz="4" w:space="0" w:color="auto"/>
              <w:right w:val="single" w:sz="4" w:space="0" w:color="auto"/>
            </w:tcBorders>
          </w:tcPr>
          <w:p w14:paraId="60385230"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6BB5D59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CF55F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E9535B" w14:paraId="49563B89" w14:textId="77777777">
        <w:tc>
          <w:tcPr>
            <w:tcW w:w="1615" w:type="dxa"/>
            <w:tcBorders>
              <w:top w:val="single" w:sz="4" w:space="0" w:color="auto"/>
              <w:left w:val="single" w:sz="4" w:space="0" w:color="auto"/>
              <w:bottom w:val="single" w:sz="4" w:space="0" w:color="auto"/>
              <w:right w:val="single" w:sz="4" w:space="0" w:color="auto"/>
            </w:tcBorders>
          </w:tcPr>
          <w:p w14:paraId="2A15DE8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072FE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2C637C4"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E9535B" w14:paraId="41591CC4" w14:textId="77777777">
        <w:trPr>
          <w:ins w:id="24" w:author="作者" w:date="1900-01-01T00:00:00Z"/>
        </w:trPr>
        <w:tc>
          <w:tcPr>
            <w:tcW w:w="1615" w:type="dxa"/>
            <w:tcBorders>
              <w:top w:val="single" w:sz="4" w:space="0" w:color="auto"/>
              <w:left w:val="single" w:sz="4" w:space="0" w:color="auto"/>
              <w:bottom w:val="single" w:sz="4" w:space="0" w:color="auto"/>
              <w:right w:val="single" w:sz="4" w:space="0" w:color="auto"/>
            </w:tcBorders>
          </w:tcPr>
          <w:p w14:paraId="0C36CEBD" w14:textId="77777777" w:rsidR="00E9535B" w:rsidRDefault="00D879FA">
            <w:pPr>
              <w:rPr>
                <w:ins w:id="25" w:author="作者" w:date="1900-01-01T00:00:00Z"/>
                <w:rFonts w:ascii="Times New Roman" w:hAnsi="Times New Roman" w:cs="Times New Roman"/>
                <w:szCs w:val="20"/>
                <w:lang w:val="en-CA"/>
              </w:rPr>
            </w:pPr>
            <w:ins w:id="26"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DA5E594" w14:textId="77777777" w:rsidR="00E9535B" w:rsidRDefault="00D879FA">
            <w:pPr>
              <w:rPr>
                <w:ins w:id="27" w:author="作者" w:date="1900-01-01T00:00:00Z"/>
                <w:rFonts w:ascii="Times New Roman" w:hAnsi="Times New Roman" w:cs="Times New Roman"/>
                <w:szCs w:val="20"/>
                <w:lang w:val="en-CA"/>
              </w:rPr>
            </w:pPr>
            <w:ins w:id="28" w:author="作者">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0652C17" w14:textId="77777777" w:rsidR="00E9535B" w:rsidRPr="003E1577" w:rsidRDefault="00D879FA" w:rsidP="003E1577">
            <w:pPr>
              <w:pStyle w:val="afd"/>
              <w:ind w:left="0"/>
              <w:rPr>
                <w:ins w:id="29" w:author="作者" w:date="1900-01-01T00:00:00Z"/>
                <w:rFonts w:ascii="Times New Roman" w:hAnsi="Times New Roman" w:cs="Times New Roman"/>
                <w:b/>
                <w:bCs/>
                <w:sz w:val="20"/>
                <w:szCs w:val="20"/>
                <w:rPrChange w:id="30" w:author="作者" w:date="1900-01-01T00:00:00Z">
                  <w:rPr>
                    <w:ins w:id="31" w:author="作者" w:date="1900-01-01T00:00:00Z"/>
                  </w:rPr>
                </w:rPrChange>
              </w:rPr>
              <w:pPrChange w:id="32" w:author="作者" w:date="1900-01-01T00:00:00Z">
                <w:pPr>
                  <w:pStyle w:val="afd"/>
                  <w:numPr>
                    <w:numId w:val="13"/>
                  </w:numPr>
                  <w:ind w:hanging="360"/>
                </w:pPr>
              </w:pPrChange>
            </w:pPr>
            <w:ins w:id="33" w:author="作者">
              <w:r>
                <w:rPr>
                  <w:rFonts w:ascii="Times New Roman" w:hAnsi="Times New Roman" w:cs="Times New Roman"/>
                  <w:b/>
                  <w:bCs/>
                  <w:sz w:val="20"/>
                  <w:szCs w:val="20"/>
                </w:rPr>
                <w:t xml:space="preserve">Our preference is to have a single BLER target, also </w:t>
              </w:r>
              <w:proofErr w:type="gramStart"/>
              <w:r>
                <w:rPr>
                  <w:rFonts w:ascii="Times New Roman" w:hAnsi="Times New Roman" w:cs="Times New Roman"/>
                  <w:b/>
                  <w:bCs/>
                  <w:sz w:val="20"/>
                  <w:szCs w:val="20"/>
                </w:rPr>
                <w:t xml:space="preserve">we </w:t>
              </w:r>
              <w:r w:rsidRPr="003E1577">
                <w:rPr>
                  <w:rFonts w:ascii="Times New Roman" w:hAnsi="Times New Roman" w:cs="Times New Roman"/>
                  <w:szCs w:val="20"/>
                  <w:lang w:val="en-CA"/>
                  <w:rPrChange w:id="34" w:author="作者" w:date="1900-01-01T00:00:00Z">
                    <w:rPr>
                      <w:lang w:val="en-CA"/>
                    </w:rPr>
                  </w:rPrChange>
                </w:rPr>
                <w:t xml:space="preserve"> don’t</w:t>
              </w:r>
              <w:proofErr w:type="gramEnd"/>
              <w:r w:rsidRPr="003E1577">
                <w:rPr>
                  <w:rFonts w:ascii="Times New Roman" w:hAnsi="Times New Roman" w:cs="Times New Roman"/>
                  <w:szCs w:val="20"/>
                  <w:lang w:val="en-CA"/>
                  <w:rPrChange w:id="35" w:author="作者" w:date="1900-01-01T00:00:00Z">
                    <w:rPr>
                      <w:lang w:val="en-CA"/>
                    </w:rPr>
                  </w:rPrChange>
                </w:rPr>
                <w:t xml:space="preserve"> see the point to have “</w:t>
              </w:r>
              <w:r w:rsidRPr="003E1577">
                <w:rPr>
                  <w:rFonts w:ascii="Times New Roman" w:hAnsi="Times New Roman" w:cs="Times New Roman"/>
                  <w:b/>
                  <w:bCs/>
                  <w:sz w:val="20"/>
                  <w:szCs w:val="20"/>
                  <w:rPrChange w:id="36" w:author="作者" w:date="1900-01-01T00:00:00Z">
                    <w:rPr/>
                  </w:rPrChange>
                </w:rPr>
                <w:t>Target BLER depends at least on MCS table used for the TB</w:t>
              </w:r>
            </w:ins>
          </w:p>
          <w:p w14:paraId="54595994" w14:textId="77777777" w:rsidR="00E9535B" w:rsidRDefault="00D879FA">
            <w:pPr>
              <w:pStyle w:val="afd"/>
              <w:numPr>
                <w:ilvl w:val="1"/>
                <w:numId w:val="13"/>
              </w:numPr>
              <w:rPr>
                <w:ins w:id="37" w:author="作者" w:date="1900-01-01T00:00:00Z"/>
                <w:rFonts w:ascii="Times New Roman" w:hAnsi="Times New Roman" w:cs="Times New Roman"/>
                <w:b/>
                <w:bCs/>
                <w:sz w:val="20"/>
                <w:szCs w:val="20"/>
              </w:rPr>
            </w:pPr>
            <w:ins w:id="38" w:author="作者">
              <w:r>
                <w:rPr>
                  <w:rFonts w:ascii="Times New Roman" w:hAnsi="Times New Roman" w:cs="Times New Roman"/>
                  <w:b/>
                  <w:bCs/>
                  <w:sz w:val="20"/>
                  <w:szCs w:val="20"/>
                </w:rPr>
                <w:t>FFS: whether value for each MCS table is fixed or configured by RRC.”</w:t>
              </w:r>
            </w:ins>
          </w:p>
          <w:p w14:paraId="02CE59D6" w14:textId="77777777" w:rsidR="00E9535B" w:rsidRPr="003E1577" w:rsidRDefault="00E9535B" w:rsidP="003E1577">
            <w:pPr>
              <w:rPr>
                <w:ins w:id="39" w:author="作者" w:date="1900-01-01T00:00:00Z"/>
                <w:rFonts w:ascii="Times New Roman" w:hAnsi="Times New Roman" w:cs="Times New Roman"/>
                <w:b/>
                <w:bCs/>
                <w:sz w:val="20"/>
                <w:szCs w:val="20"/>
                <w:rPrChange w:id="40" w:author="作者" w:date="1900-01-01T00:00:00Z">
                  <w:rPr>
                    <w:ins w:id="41" w:author="作者" w:date="1900-01-01T00:00:00Z"/>
                    <w:lang w:val="en-CA"/>
                  </w:rPr>
                </w:rPrChange>
              </w:rPr>
              <w:pPrChange w:id="42" w:author="作者" w:date="1900-01-01T00:00:00Z">
                <w:pPr>
                  <w:spacing w:line="256" w:lineRule="auto"/>
                </w:pPr>
              </w:pPrChange>
            </w:pPr>
          </w:p>
        </w:tc>
      </w:tr>
      <w:tr w:rsidR="00E9535B" w14:paraId="68436BEA" w14:textId="77777777">
        <w:tc>
          <w:tcPr>
            <w:tcW w:w="1615" w:type="dxa"/>
          </w:tcPr>
          <w:p w14:paraId="12B163A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A47A221"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69239DE2"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166CD566"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w:t>
            </w:r>
            <w:r>
              <w:rPr>
                <w:rFonts w:ascii="Times New Roman" w:hAnsi="Times New Roman" w:cs="Times New Roman"/>
                <w:szCs w:val="20"/>
                <w:lang w:val="en-CA"/>
              </w:rPr>
              <w:lastRenderedPageBreak/>
              <w:t>BLER target (1e-1), and request CQI for another BLER target (e.g., 1e-5)</w:t>
            </w:r>
          </w:p>
        </w:tc>
      </w:tr>
      <w:tr w:rsidR="00E9535B" w14:paraId="0799C973" w14:textId="77777777">
        <w:tc>
          <w:tcPr>
            <w:tcW w:w="1615" w:type="dxa"/>
          </w:tcPr>
          <w:p w14:paraId="7D8FE33E"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lastRenderedPageBreak/>
              <w:t>ZTE</w:t>
            </w:r>
          </w:p>
        </w:tc>
        <w:tc>
          <w:tcPr>
            <w:tcW w:w="1170" w:type="dxa"/>
          </w:tcPr>
          <w:p w14:paraId="140DCFAA" w14:textId="77777777" w:rsidR="00E9535B" w:rsidRDefault="00E9535B">
            <w:pPr>
              <w:rPr>
                <w:rFonts w:ascii="Times New Roman" w:eastAsia="宋体" w:hAnsi="Times New Roman" w:cs="Times New Roman"/>
                <w:szCs w:val="20"/>
              </w:rPr>
            </w:pPr>
          </w:p>
        </w:tc>
        <w:tc>
          <w:tcPr>
            <w:tcW w:w="6844" w:type="dxa"/>
          </w:tcPr>
          <w:p w14:paraId="70E47643" w14:textId="77777777" w:rsidR="00E9535B" w:rsidRDefault="00D879FA">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0A0A9B" w14:paraId="4110D201" w14:textId="77777777" w:rsidTr="00DA7366">
        <w:tc>
          <w:tcPr>
            <w:tcW w:w="1615" w:type="dxa"/>
          </w:tcPr>
          <w:p w14:paraId="1C35ED83" w14:textId="77777777" w:rsidR="000A0A9B" w:rsidRDefault="000A0A9B" w:rsidP="00DA7366">
            <w:pPr>
              <w:rPr>
                <w:rFonts w:ascii="Times New Roman" w:hAnsi="Times New Roman" w:cs="Times New Roman"/>
                <w:szCs w:val="20"/>
              </w:rPr>
            </w:pPr>
            <w:r>
              <w:rPr>
                <w:rFonts w:ascii="Times New Roman" w:hAnsi="Times New Roman" w:cs="Times New Roman"/>
                <w:szCs w:val="20"/>
              </w:rPr>
              <w:t>QC</w:t>
            </w:r>
          </w:p>
        </w:tc>
        <w:tc>
          <w:tcPr>
            <w:tcW w:w="1170" w:type="dxa"/>
          </w:tcPr>
          <w:p w14:paraId="5BE57302" w14:textId="77777777" w:rsidR="000A0A9B" w:rsidRDefault="000A0A9B" w:rsidP="00DA7366">
            <w:pPr>
              <w:rPr>
                <w:rFonts w:ascii="Times New Roman" w:hAnsi="Times New Roman" w:cs="Times New Roman"/>
                <w:szCs w:val="20"/>
              </w:rPr>
            </w:pPr>
            <w:r>
              <w:rPr>
                <w:rFonts w:ascii="Times New Roman" w:hAnsi="Times New Roman" w:cs="Times New Roman"/>
                <w:szCs w:val="20"/>
              </w:rPr>
              <w:t>Yes</w:t>
            </w:r>
          </w:p>
        </w:tc>
        <w:tc>
          <w:tcPr>
            <w:tcW w:w="6844" w:type="dxa"/>
          </w:tcPr>
          <w:p w14:paraId="0C7A0B51" w14:textId="77777777" w:rsidR="000A0A9B" w:rsidRDefault="000A0A9B" w:rsidP="00DA7366">
            <w:pPr>
              <w:spacing w:after="60"/>
              <w:rPr>
                <w:rFonts w:ascii="Times New Roman" w:hAnsi="Times New Roman" w:cs="Times New Roman"/>
                <w:szCs w:val="20"/>
              </w:rPr>
            </w:pPr>
          </w:p>
        </w:tc>
      </w:tr>
      <w:tr w:rsidR="003E1577" w14:paraId="05738FB8" w14:textId="77777777" w:rsidTr="00DA7366">
        <w:tc>
          <w:tcPr>
            <w:tcW w:w="1615" w:type="dxa"/>
          </w:tcPr>
          <w:p w14:paraId="297E54F7" w14:textId="5C278EC4" w:rsidR="003E1577" w:rsidRPr="003E1577" w:rsidRDefault="003E1577" w:rsidP="00DA7366">
            <w:pPr>
              <w:rPr>
                <w:rFonts w:ascii="Times New Roman" w:eastAsia="宋体" w:hAnsi="Times New Roman" w:cs="Times New Roman" w:hint="eastAsia"/>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6E8E5474" w14:textId="67B0CF5A" w:rsidR="003E1577" w:rsidRPr="003E1577" w:rsidRDefault="003E1577" w:rsidP="00DA7366">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654AE657" w14:textId="77777777" w:rsidR="003E1577" w:rsidRDefault="003E1577" w:rsidP="00DA7366">
            <w:pPr>
              <w:spacing w:after="60"/>
              <w:rPr>
                <w:rFonts w:ascii="Times New Roman" w:hAnsi="Times New Roman" w:cs="Times New Roman"/>
                <w:szCs w:val="20"/>
              </w:rPr>
            </w:pPr>
          </w:p>
        </w:tc>
      </w:tr>
    </w:tbl>
    <w:p w14:paraId="31D203D7" w14:textId="77777777" w:rsidR="00E9535B" w:rsidRDefault="00E9535B">
      <w:pPr>
        <w:rPr>
          <w:rFonts w:ascii="Times New Roman" w:hAnsi="Times New Roman" w:cs="Times New Roman"/>
          <w:sz w:val="20"/>
          <w:szCs w:val="20"/>
          <w:highlight w:val="yellow"/>
        </w:rPr>
      </w:pPr>
    </w:p>
    <w:p w14:paraId="60EA1862"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highlight w:val="yellow"/>
        </w:rPr>
        <w:t>Question 2-7</w:t>
      </w:r>
      <w:r>
        <w:rPr>
          <w:rFonts w:ascii="Times New Roman" w:hAnsi="Times New Roman" w:cs="Times New Roman"/>
          <w:sz w:val="20"/>
          <w:szCs w:val="20"/>
        </w:rPr>
        <w:t xml:space="preserve">: Please indicate if FL proposal 8.2-3 is acceptable. </w:t>
      </w:r>
    </w:p>
    <w:tbl>
      <w:tblPr>
        <w:tblStyle w:val="af5"/>
        <w:tblW w:w="0" w:type="auto"/>
        <w:tblLook w:val="04A0" w:firstRow="1" w:lastRow="0" w:firstColumn="1" w:lastColumn="0" w:noHBand="0" w:noVBand="1"/>
      </w:tblPr>
      <w:tblGrid>
        <w:gridCol w:w="1615"/>
        <w:gridCol w:w="1170"/>
        <w:gridCol w:w="6844"/>
      </w:tblGrid>
      <w:tr w:rsidR="00E9535B" w14:paraId="045F2DB9" w14:textId="77777777">
        <w:tc>
          <w:tcPr>
            <w:tcW w:w="1615" w:type="dxa"/>
            <w:tcBorders>
              <w:top w:val="single" w:sz="4" w:space="0" w:color="auto"/>
              <w:left w:val="single" w:sz="4" w:space="0" w:color="auto"/>
              <w:bottom w:val="single" w:sz="4" w:space="0" w:color="auto"/>
              <w:right w:val="single" w:sz="4" w:space="0" w:color="auto"/>
            </w:tcBorders>
          </w:tcPr>
          <w:p w14:paraId="0FB65A2C"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1ADF30B"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951DB83"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Comments</w:t>
            </w:r>
          </w:p>
        </w:tc>
      </w:tr>
      <w:tr w:rsidR="00E9535B" w14:paraId="6DEA7DEC" w14:textId="77777777">
        <w:tc>
          <w:tcPr>
            <w:tcW w:w="1615" w:type="dxa"/>
            <w:tcBorders>
              <w:top w:val="single" w:sz="4" w:space="0" w:color="auto"/>
              <w:left w:val="single" w:sz="4" w:space="0" w:color="auto"/>
              <w:bottom w:val="single" w:sz="4" w:space="0" w:color="auto"/>
              <w:right w:val="single" w:sz="4" w:space="0" w:color="auto"/>
            </w:tcBorders>
          </w:tcPr>
          <w:p w14:paraId="5269D2B8"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0C5C5BE"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E3FEF40" w14:textId="77777777" w:rsidR="00E9535B" w:rsidRDefault="00D879FA">
            <w:r>
              <w:t>Not sure what is covered by “per TB”.</w:t>
            </w:r>
          </w:p>
          <w:p w14:paraId="75CA534C" w14:textId="77777777" w:rsidR="00E9535B" w:rsidRDefault="00D879FA">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E9535B" w14:paraId="6C076B3B" w14:textId="77777777">
        <w:tc>
          <w:tcPr>
            <w:tcW w:w="1615" w:type="dxa"/>
            <w:tcBorders>
              <w:top w:val="single" w:sz="4" w:space="0" w:color="auto"/>
              <w:left w:val="single" w:sz="4" w:space="0" w:color="auto"/>
              <w:bottom w:val="single" w:sz="4" w:space="0" w:color="auto"/>
              <w:right w:val="single" w:sz="4" w:space="0" w:color="auto"/>
            </w:tcBorders>
          </w:tcPr>
          <w:p w14:paraId="57EDB58D"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55AD4F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8A7D88D"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7A2B5922"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E9535B" w14:paraId="390816F3" w14:textId="77777777">
        <w:tc>
          <w:tcPr>
            <w:tcW w:w="1615" w:type="dxa"/>
            <w:tcBorders>
              <w:top w:val="single" w:sz="4" w:space="0" w:color="auto"/>
              <w:left w:val="single" w:sz="4" w:space="0" w:color="auto"/>
              <w:bottom w:val="single" w:sz="4" w:space="0" w:color="auto"/>
              <w:right w:val="single" w:sz="4" w:space="0" w:color="auto"/>
            </w:tcBorders>
          </w:tcPr>
          <w:p w14:paraId="73A99644"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BF694D4"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DB8790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E9535B" w14:paraId="3BBFAA22" w14:textId="77777777">
        <w:tc>
          <w:tcPr>
            <w:tcW w:w="1615" w:type="dxa"/>
            <w:tcBorders>
              <w:top w:val="single" w:sz="4" w:space="0" w:color="auto"/>
              <w:left w:val="single" w:sz="4" w:space="0" w:color="auto"/>
              <w:bottom w:val="single" w:sz="4" w:space="0" w:color="auto"/>
              <w:right w:val="single" w:sz="4" w:space="0" w:color="auto"/>
            </w:tcBorders>
          </w:tcPr>
          <w:p w14:paraId="06654977"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6BFFDE5"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E7C25B7"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E9535B" w14:paraId="3F46E5B3" w14:textId="77777777">
        <w:tc>
          <w:tcPr>
            <w:tcW w:w="1615" w:type="dxa"/>
            <w:tcBorders>
              <w:top w:val="single" w:sz="4" w:space="0" w:color="auto"/>
              <w:left w:val="single" w:sz="4" w:space="0" w:color="auto"/>
              <w:bottom w:val="single" w:sz="4" w:space="0" w:color="auto"/>
              <w:right w:val="single" w:sz="4" w:space="0" w:color="auto"/>
            </w:tcBorders>
          </w:tcPr>
          <w:p w14:paraId="42EEAD39" w14:textId="77777777" w:rsidR="00E9535B" w:rsidRDefault="00D879FA">
            <w:pPr>
              <w:rPr>
                <w:rFonts w:ascii="Times New Roman" w:hAnsi="Times New Roman" w:cs="Times New Roman"/>
                <w:szCs w:val="20"/>
                <w:lang w:val="en-CA"/>
              </w:rPr>
            </w:pPr>
            <w:proofErr w:type="spellStart"/>
            <w:r>
              <w:rPr>
                <w:rFonts w:ascii="Times New Roman" w:hAnsi="Times New Roman" w:cs="Times New Roman"/>
                <w:szCs w:val="20"/>
                <w:lang w:val="en-CA"/>
              </w:rPr>
              <w:t>Futurewei</w:t>
            </w:r>
            <w:proofErr w:type="spellEnd"/>
          </w:p>
        </w:tc>
        <w:tc>
          <w:tcPr>
            <w:tcW w:w="1170" w:type="dxa"/>
            <w:tcBorders>
              <w:top w:val="single" w:sz="4" w:space="0" w:color="auto"/>
              <w:left w:val="single" w:sz="4" w:space="0" w:color="auto"/>
              <w:bottom w:val="single" w:sz="4" w:space="0" w:color="auto"/>
              <w:right w:val="single" w:sz="4" w:space="0" w:color="auto"/>
            </w:tcBorders>
          </w:tcPr>
          <w:p w14:paraId="59783980"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442BC83"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E9535B" w14:paraId="2F1DCB6A" w14:textId="77777777">
        <w:tc>
          <w:tcPr>
            <w:tcW w:w="1615" w:type="dxa"/>
            <w:tcBorders>
              <w:top w:val="single" w:sz="4" w:space="0" w:color="auto"/>
              <w:left w:val="single" w:sz="4" w:space="0" w:color="auto"/>
              <w:bottom w:val="single" w:sz="4" w:space="0" w:color="auto"/>
              <w:right w:val="single" w:sz="4" w:space="0" w:color="auto"/>
            </w:tcBorders>
          </w:tcPr>
          <w:p w14:paraId="1DE6E476"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DD753F1" w14:textId="77777777" w:rsidR="00E9535B" w:rsidRDefault="00E953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8BC0C90"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313A92C8"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E9535B" w14:paraId="6B8C9B40" w14:textId="77777777">
        <w:trPr>
          <w:ins w:id="43" w:author="作者" w:date="1900-01-01T00:00:00Z"/>
        </w:trPr>
        <w:tc>
          <w:tcPr>
            <w:tcW w:w="1615" w:type="dxa"/>
            <w:tcBorders>
              <w:top w:val="single" w:sz="4" w:space="0" w:color="auto"/>
              <w:left w:val="single" w:sz="4" w:space="0" w:color="auto"/>
              <w:bottom w:val="single" w:sz="4" w:space="0" w:color="auto"/>
              <w:right w:val="single" w:sz="4" w:space="0" w:color="auto"/>
            </w:tcBorders>
          </w:tcPr>
          <w:p w14:paraId="2511634C" w14:textId="77777777" w:rsidR="00E9535B" w:rsidRDefault="00D879FA">
            <w:pPr>
              <w:rPr>
                <w:ins w:id="44" w:author="作者" w:date="1900-01-01T00:00:00Z"/>
                <w:rFonts w:ascii="Times New Roman" w:hAnsi="Times New Roman" w:cs="Times New Roman"/>
                <w:szCs w:val="20"/>
                <w:lang w:val="en-CA"/>
              </w:rPr>
            </w:pPr>
            <w:ins w:id="45"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71B2085" w14:textId="77777777" w:rsidR="00E9535B" w:rsidRDefault="00E9535B">
            <w:pPr>
              <w:rPr>
                <w:ins w:id="46" w:author="作者" w:date="1900-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6BB53D9" w14:textId="77777777" w:rsidR="00E9535B" w:rsidRDefault="00D879FA">
            <w:pPr>
              <w:spacing w:line="256" w:lineRule="auto"/>
              <w:rPr>
                <w:ins w:id="47" w:author="作者" w:date="1900-01-01T00:00:00Z"/>
                <w:rFonts w:ascii="Times New Roman" w:hAnsi="Times New Roman" w:cs="Times New Roman"/>
                <w:szCs w:val="20"/>
                <w:lang w:val="en-CA"/>
              </w:rPr>
            </w:pPr>
            <w:ins w:id="48" w:author="作者">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E9535B" w14:paraId="74D4C22B" w14:textId="77777777">
        <w:tc>
          <w:tcPr>
            <w:tcW w:w="1615" w:type="dxa"/>
          </w:tcPr>
          <w:p w14:paraId="0C2CC3EA"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649D95" w14:textId="77777777" w:rsidR="00E9535B" w:rsidRDefault="00D879FA">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2AFE3219" w14:textId="77777777" w:rsidR="00E9535B" w:rsidRDefault="00D879FA">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E9535B" w14:paraId="4DABFBAE" w14:textId="77777777">
        <w:tc>
          <w:tcPr>
            <w:tcW w:w="1615" w:type="dxa"/>
          </w:tcPr>
          <w:p w14:paraId="2129EAB4" w14:textId="77777777" w:rsidR="00E9535B" w:rsidRDefault="00D879FA">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601DB143" w14:textId="77777777" w:rsidR="00E9535B" w:rsidRDefault="00E9535B">
            <w:pPr>
              <w:rPr>
                <w:rFonts w:ascii="Times New Roman" w:hAnsi="Times New Roman" w:cs="Times New Roman"/>
                <w:szCs w:val="20"/>
                <w:lang w:val="en-CA"/>
              </w:rPr>
            </w:pPr>
          </w:p>
        </w:tc>
        <w:tc>
          <w:tcPr>
            <w:tcW w:w="6844" w:type="dxa"/>
          </w:tcPr>
          <w:p w14:paraId="6E26482E" w14:textId="77777777" w:rsidR="00E9535B" w:rsidRDefault="00D879FA">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We are fine with this proposal if here we only discuss the number of the bits for the delta-MCS and the intention is to support the </w:t>
            </w:r>
            <w:proofErr w:type="gramStart"/>
            <w:r>
              <w:rPr>
                <w:rFonts w:ascii="Times New Roman" w:eastAsia="宋体" w:hAnsi="Times New Roman" w:cs="Times New Roman" w:hint="eastAsia"/>
                <w:szCs w:val="20"/>
              </w:rPr>
              <w:t>1 bit</w:t>
            </w:r>
            <w:proofErr w:type="gramEnd"/>
            <w:r>
              <w:rPr>
                <w:rFonts w:ascii="Times New Roman" w:eastAsia="宋体" w:hAnsi="Times New Roman" w:cs="Times New Roman" w:hint="eastAsia"/>
                <w:szCs w:val="20"/>
              </w:rPr>
              <w:t xml:space="preserve">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0A0A9B" w14:paraId="04D7221B" w14:textId="77777777" w:rsidTr="00DA7366">
        <w:tc>
          <w:tcPr>
            <w:tcW w:w="1615" w:type="dxa"/>
          </w:tcPr>
          <w:p w14:paraId="3D555751" w14:textId="77777777" w:rsidR="000A0A9B" w:rsidRDefault="000A0A9B" w:rsidP="00DA7366">
            <w:pPr>
              <w:rPr>
                <w:rFonts w:ascii="Times New Roman" w:hAnsi="Times New Roman" w:cs="Times New Roman"/>
                <w:szCs w:val="20"/>
              </w:rPr>
            </w:pPr>
            <w:r>
              <w:rPr>
                <w:rFonts w:ascii="Times New Roman" w:hAnsi="Times New Roman" w:cs="Times New Roman"/>
                <w:szCs w:val="20"/>
              </w:rPr>
              <w:t>QC</w:t>
            </w:r>
          </w:p>
        </w:tc>
        <w:tc>
          <w:tcPr>
            <w:tcW w:w="1170" w:type="dxa"/>
          </w:tcPr>
          <w:p w14:paraId="0E0387EF" w14:textId="77777777" w:rsidR="000A0A9B" w:rsidRDefault="000A0A9B" w:rsidP="00DA7366">
            <w:pPr>
              <w:rPr>
                <w:rFonts w:ascii="Times New Roman" w:hAnsi="Times New Roman" w:cs="Times New Roman"/>
                <w:szCs w:val="20"/>
              </w:rPr>
            </w:pPr>
            <w:r>
              <w:rPr>
                <w:rFonts w:ascii="Times New Roman" w:hAnsi="Times New Roman" w:cs="Times New Roman"/>
                <w:szCs w:val="20"/>
              </w:rPr>
              <w:t>Yes</w:t>
            </w:r>
          </w:p>
        </w:tc>
        <w:tc>
          <w:tcPr>
            <w:tcW w:w="6844" w:type="dxa"/>
          </w:tcPr>
          <w:p w14:paraId="38829692" w14:textId="77777777" w:rsidR="000A0A9B" w:rsidRDefault="000A0A9B" w:rsidP="00DA7366">
            <w:pPr>
              <w:spacing w:after="60"/>
              <w:rPr>
                <w:rFonts w:ascii="Times New Roman" w:hAnsi="Times New Roman" w:cs="Times New Roman"/>
                <w:szCs w:val="20"/>
              </w:rPr>
            </w:pPr>
          </w:p>
        </w:tc>
      </w:tr>
      <w:tr w:rsidR="003E1577" w14:paraId="21572912" w14:textId="77777777" w:rsidTr="00DA7366">
        <w:tc>
          <w:tcPr>
            <w:tcW w:w="1615" w:type="dxa"/>
          </w:tcPr>
          <w:p w14:paraId="3A52D07E" w14:textId="262EA3AB" w:rsidR="003E1577" w:rsidRPr="003E1577" w:rsidRDefault="003E1577" w:rsidP="00DA7366">
            <w:pPr>
              <w:rPr>
                <w:rFonts w:ascii="Times New Roman" w:eastAsia="宋体" w:hAnsi="Times New Roman" w:cs="Times New Roman" w:hint="eastAsia"/>
                <w:szCs w:val="20"/>
                <w:lang w:eastAsia="zh-CN"/>
              </w:rPr>
            </w:pPr>
            <w:proofErr w:type="spellStart"/>
            <w:r>
              <w:rPr>
                <w:rFonts w:ascii="Times New Roman" w:eastAsia="宋体" w:hAnsi="Times New Roman" w:cs="Times New Roman" w:hint="eastAsia"/>
                <w:szCs w:val="20"/>
                <w:lang w:eastAsia="zh-CN"/>
              </w:rPr>
              <w:t>Q</w:t>
            </w:r>
            <w:r>
              <w:rPr>
                <w:rFonts w:ascii="Times New Roman" w:eastAsia="宋体" w:hAnsi="Times New Roman" w:cs="Times New Roman"/>
                <w:szCs w:val="20"/>
                <w:lang w:eastAsia="zh-CN"/>
              </w:rPr>
              <w:t>uectel</w:t>
            </w:r>
            <w:proofErr w:type="spellEnd"/>
          </w:p>
        </w:tc>
        <w:tc>
          <w:tcPr>
            <w:tcW w:w="1170" w:type="dxa"/>
          </w:tcPr>
          <w:p w14:paraId="161551D6" w14:textId="6175AC62" w:rsidR="003E1577" w:rsidRPr="003E1577" w:rsidRDefault="003E1577" w:rsidP="00DA7366">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Y</w:t>
            </w:r>
            <w:r>
              <w:rPr>
                <w:rFonts w:ascii="Times New Roman" w:eastAsia="宋体" w:hAnsi="Times New Roman" w:cs="Times New Roman"/>
                <w:szCs w:val="20"/>
                <w:lang w:eastAsia="zh-CN"/>
              </w:rPr>
              <w:t>es</w:t>
            </w:r>
          </w:p>
        </w:tc>
        <w:tc>
          <w:tcPr>
            <w:tcW w:w="6844" w:type="dxa"/>
          </w:tcPr>
          <w:p w14:paraId="4AF12CF9" w14:textId="77777777" w:rsidR="003E1577" w:rsidRDefault="003E1577" w:rsidP="00DA7366">
            <w:pPr>
              <w:spacing w:after="60"/>
              <w:rPr>
                <w:rFonts w:ascii="Times New Roman" w:hAnsi="Times New Roman" w:cs="Times New Roman"/>
                <w:szCs w:val="20"/>
              </w:rPr>
            </w:pPr>
          </w:p>
        </w:tc>
      </w:tr>
    </w:tbl>
    <w:p w14:paraId="59E31C80" w14:textId="77777777" w:rsidR="00E9535B" w:rsidRDefault="00E9535B">
      <w:pPr>
        <w:rPr>
          <w:rFonts w:ascii="Times New Roman" w:hAnsi="Times New Roman" w:cs="Times New Roman"/>
          <w:sz w:val="20"/>
          <w:szCs w:val="20"/>
          <w:highlight w:val="yellow"/>
        </w:rPr>
      </w:pPr>
    </w:p>
    <w:p w14:paraId="78C92F9E" w14:textId="77777777" w:rsidR="00E9535B" w:rsidRDefault="00E9535B">
      <w:pPr>
        <w:rPr>
          <w:rFonts w:ascii="Times New Roman" w:hAnsi="Times New Roman" w:cs="Times New Roman"/>
          <w:sz w:val="20"/>
          <w:szCs w:val="20"/>
          <w:highlight w:val="yellow"/>
        </w:rPr>
      </w:pPr>
    </w:p>
    <w:p w14:paraId="5934A76C" w14:textId="77777777" w:rsidR="00E9535B" w:rsidRDefault="00D879FA">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5407D125"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Contributions discuss enhancements that do not fall in one of the above categories.</w:t>
      </w:r>
    </w:p>
    <w:p w14:paraId="4AEF5C65" w14:textId="77777777" w:rsidR="00E9535B" w:rsidRDefault="00D879FA">
      <w:pPr>
        <w:pStyle w:val="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 for Topic #3</w:t>
      </w:r>
    </w:p>
    <w:p w14:paraId="5BB8745E" w14:textId="77777777" w:rsidR="00E9535B" w:rsidRDefault="00D879FA">
      <w:pPr>
        <w:rPr>
          <w:rFonts w:ascii="Times New Roman" w:hAnsi="Times New Roman" w:cs="Times New Roman"/>
          <w:sz w:val="20"/>
          <w:szCs w:val="20"/>
        </w:rPr>
      </w:pPr>
      <w:r>
        <w:rPr>
          <w:rFonts w:ascii="Times New Roman" w:hAnsi="Times New Roman" w:cs="Times New Roman"/>
          <w:b/>
          <w:bCs/>
          <w:sz w:val="20"/>
          <w:szCs w:val="20"/>
        </w:rPr>
        <w:t>Issue #3.1</w:t>
      </w:r>
      <w:r>
        <w:rPr>
          <w:rFonts w:ascii="Times New Roman" w:hAnsi="Times New Roman" w:cs="Times New Roman"/>
          <w:sz w:val="20"/>
          <w:szCs w:val="20"/>
        </w:rPr>
        <w:t>: Support A-CSI on PUCCH</w:t>
      </w:r>
    </w:p>
    <w:p w14:paraId="4E5526A5" w14:textId="77777777" w:rsidR="00E9535B" w:rsidRDefault="00D879FA">
      <w:pPr>
        <w:rPr>
          <w:rFonts w:ascii="Times New Roman" w:hAnsi="Times New Roman" w:cs="Times New Roman"/>
          <w:sz w:val="20"/>
          <w:szCs w:val="20"/>
        </w:rPr>
      </w:pPr>
      <w:proofErr w:type="gramStart"/>
      <w:r>
        <w:rPr>
          <w:rFonts w:ascii="Times New Roman" w:hAnsi="Times New Roman" w:cs="Times New Roman"/>
          <w:sz w:val="20"/>
          <w:szCs w:val="20"/>
        </w:rPr>
        <w:t>Yes :</w:t>
      </w:r>
      <w:proofErr w:type="gramEnd"/>
      <w:r>
        <w:rPr>
          <w:rFonts w:ascii="Times New Roman" w:hAnsi="Times New Roman" w:cs="Times New Roman"/>
          <w:sz w:val="20"/>
          <w:szCs w:val="20"/>
        </w:rPr>
        <w:t xml:space="preserve"> Huawei [2], NTT DoCoMo [22]</w:t>
      </w:r>
    </w:p>
    <w:p w14:paraId="33B86262"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No extra PDCCH blind decoding, available number of CCEs for chest, independent successful reception of DL, latency increase for CSI, increase of DL overhead</w:t>
      </w:r>
    </w:p>
    <w:p w14:paraId="43A3064B"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Design details [22]</w:t>
      </w:r>
    </w:p>
    <w:p w14:paraId="60354A07" w14:textId="77777777" w:rsidR="00E9535B" w:rsidRDefault="00D879FA">
      <w:pPr>
        <w:pStyle w:val="afd"/>
        <w:numPr>
          <w:ilvl w:val="1"/>
          <w:numId w:val="15"/>
        </w:numPr>
        <w:rPr>
          <w:rFonts w:ascii="Times New Roman" w:hAnsi="Times New Roman" w:cs="Times New Roman"/>
          <w:sz w:val="20"/>
          <w:szCs w:val="20"/>
        </w:rPr>
      </w:pPr>
      <w:r>
        <w:rPr>
          <w:rFonts w:ascii="Times New Roman" w:hAnsi="Times New Roman" w:cs="Times New Roman"/>
          <w:sz w:val="20"/>
          <w:szCs w:val="20"/>
        </w:rPr>
        <w:t>New field in DL DCI (formats 1_1/1_2) to trigger A-CSI on PUCCH</w:t>
      </w:r>
    </w:p>
    <w:p w14:paraId="7765E620" w14:textId="77777777" w:rsidR="00E9535B" w:rsidRDefault="00D879FA">
      <w:pPr>
        <w:pStyle w:val="afd"/>
        <w:numPr>
          <w:ilvl w:val="1"/>
          <w:numId w:val="15"/>
        </w:numPr>
        <w:rPr>
          <w:rFonts w:ascii="Times New Roman" w:hAnsi="Times New Roman" w:cs="Times New Roman"/>
          <w:sz w:val="20"/>
          <w:szCs w:val="20"/>
        </w:rPr>
      </w:pPr>
      <w:r>
        <w:rPr>
          <w:rFonts w:ascii="Times New Roman" w:hAnsi="Times New Roman" w:cs="Times New Roman"/>
          <w:sz w:val="20"/>
          <w:szCs w:val="20"/>
        </w:rPr>
        <w:t>DCI indicates one of a set of resources configured by RRC</w:t>
      </w:r>
    </w:p>
    <w:p w14:paraId="1B3A55EF" w14:textId="77777777" w:rsidR="00E9535B" w:rsidRDefault="00D879FA">
      <w:pPr>
        <w:pStyle w:val="afd"/>
        <w:numPr>
          <w:ilvl w:val="1"/>
          <w:numId w:val="15"/>
        </w:numPr>
        <w:rPr>
          <w:rFonts w:ascii="Times New Roman" w:hAnsi="Times New Roman" w:cs="Times New Roman"/>
          <w:sz w:val="20"/>
          <w:szCs w:val="20"/>
        </w:rPr>
      </w:pPr>
      <w:r>
        <w:rPr>
          <w:rFonts w:ascii="Times New Roman" w:hAnsi="Times New Roman" w:cs="Times New Roman"/>
          <w:sz w:val="20"/>
          <w:szCs w:val="20"/>
        </w:rPr>
        <w:t>DCI indicates PHY priority level</w:t>
      </w:r>
    </w:p>
    <w:p w14:paraId="27FF727D" w14:textId="77777777" w:rsidR="00E9535B" w:rsidRDefault="00D879FA">
      <w:pPr>
        <w:pStyle w:val="afd"/>
        <w:numPr>
          <w:ilvl w:val="1"/>
          <w:numId w:val="15"/>
        </w:numPr>
        <w:rPr>
          <w:rFonts w:ascii="Times New Roman" w:hAnsi="Times New Roman" w:cs="Times New Roman"/>
          <w:sz w:val="20"/>
          <w:szCs w:val="20"/>
        </w:rPr>
      </w:pPr>
      <w:r>
        <w:rPr>
          <w:rFonts w:ascii="Times New Roman" w:hAnsi="Times New Roman" w:cs="Times New Roman"/>
          <w:sz w:val="20"/>
          <w:szCs w:val="20"/>
        </w:rPr>
        <w:t>Multiplex on first actual PUSCH repetition</w:t>
      </w:r>
    </w:p>
    <w:p w14:paraId="0DD7F5E3" w14:textId="77777777" w:rsidR="00E9535B" w:rsidRDefault="00D879FA">
      <w:p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w:t>
      </w:r>
      <w:proofErr w:type="gramStart"/>
      <w:r>
        <w:rPr>
          <w:rFonts w:ascii="Times New Roman" w:hAnsi="Times New Roman" w:cs="Times New Roman"/>
          <w:sz w:val="20"/>
          <w:szCs w:val="20"/>
        </w:rPr>
        <w:t>LG[</w:t>
      </w:r>
      <w:proofErr w:type="gramEnd"/>
      <w:r>
        <w:rPr>
          <w:rFonts w:ascii="Times New Roman" w:hAnsi="Times New Roman" w:cs="Times New Roman"/>
          <w:sz w:val="20"/>
          <w:szCs w:val="20"/>
        </w:rPr>
        <w:t>18]</w:t>
      </w:r>
    </w:p>
    <w:p w14:paraId="3100BC17"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Already discussed, no time</w:t>
      </w:r>
    </w:p>
    <w:p w14:paraId="043C81CB" w14:textId="77777777" w:rsidR="00E9535B" w:rsidRDefault="00D879FA">
      <w:pPr>
        <w:pStyle w:val="afd"/>
        <w:numPr>
          <w:ilvl w:val="0"/>
          <w:numId w:val="15"/>
        </w:numPr>
        <w:rPr>
          <w:rFonts w:ascii="Times New Roman" w:hAnsi="Times New Roman" w:cs="Times New Roman"/>
          <w:sz w:val="20"/>
          <w:szCs w:val="20"/>
        </w:rPr>
      </w:pPr>
      <w:r>
        <w:rPr>
          <w:rFonts w:ascii="Times New Roman" w:hAnsi="Times New Roman" w:cs="Times New Roman"/>
          <w:sz w:val="20"/>
          <w:szCs w:val="20"/>
        </w:rPr>
        <w:t>SP-CSI also works [18]</w:t>
      </w:r>
    </w:p>
    <w:p w14:paraId="204C0E82" w14:textId="77777777" w:rsidR="00E9535B" w:rsidRDefault="00D879FA">
      <w:pPr>
        <w:rPr>
          <w:rFonts w:ascii="Times New Roman" w:hAnsi="Times New Roman" w:cs="Times New Roman"/>
          <w:sz w:val="20"/>
          <w:szCs w:val="20"/>
          <w:u w:val="single"/>
        </w:rPr>
      </w:pPr>
      <w:r>
        <w:rPr>
          <w:rFonts w:ascii="Times New Roman" w:hAnsi="Times New Roman" w:cs="Times New Roman"/>
          <w:sz w:val="20"/>
          <w:szCs w:val="20"/>
          <w:u w:val="single"/>
        </w:rPr>
        <w:t>Other issues</w:t>
      </w:r>
    </w:p>
    <w:p w14:paraId="20D548D3"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Associate MCS table with priority indicator field value in DCI: Samsung [9]</w:t>
      </w:r>
    </w:p>
    <w:p w14:paraId="315797F3"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Decouple binding between CQI table and target BLER [17]</w:t>
      </w:r>
    </w:p>
    <w:p w14:paraId="086D2231" w14:textId="77777777" w:rsidR="00E9535B" w:rsidRDefault="00D879FA">
      <w:pPr>
        <w:pStyle w:val="afd"/>
        <w:numPr>
          <w:ilvl w:val="0"/>
          <w:numId w:val="13"/>
        </w:numPr>
        <w:rPr>
          <w:rFonts w:ascii="Times New Roman" w:hAnsi="Times New Roman" w:cs="Times New Roman"/>
          <w:sz w:val="20"/>
          <w:szCs w:val="20"/>
        </w:rPr>
      </w:pPr>
      <w:r>
        <w:rPr>
          <w:rFonts w:ascii="Times New Roman" w:hAnsi="Times New Roman" w:cs="Times New Roman"/>
          <w:sz w:val="20"/>
          <w:szCs w:val="20"/>
        </w:rPr>
        <w:t>Per-serving cell configuration of target BLER [17]</w:t>
      </w:r>
    </w:p>
    <w:p w14:paraId="5DC56E44" w14:textId="77777777" w:rsidR="00E9535B" w:rsidRDefault="00E9535B">
      <w:pPr>
        <w:rPr>
          <w:rFonts w:ascii="Times New Roman" w:hAnsi="Times New Roman" w:cs="Times New Roman"/>
          <w:sz w:val="20"/>
          <w:szCs w:val="20"/>
        </w:rPr>
      </w:pPr>
    </w:p>
    <w:p w14:paraId="7A2416F1" w14:textId="77777777" w:rsidR="00E9535B" w:rsidRDefault="00D879FA">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5911F80" w14:textId="77777777" w:rsidR="00E9535B" w:rsidRDefault="00D879FA">
      <w:pPr>
        <w:rPr>
          <w:rFonts w:ascii="Times New Roman" w:hAnsi="Times New Roman" w:cs="Times New Roman"/>
          <w:sz w:val="20"/>
          <w:szCs w:val="20"/>
        </w:rPr>
      </w:pPr>
      <w:r>
        <w:rPr>
          <w:rFonts w:ascii="Times New Roman" w:hAnsi="Times New Roman" w:cs="Times New Roman"/>
          <w:sz w:val="20"/>
          <w:szCs w:val="20"/>
          <w:highlight w:val="yellow"/>
        </w:rPr>
        <w:t>TBD</w:t>
      </w:r>
    </w:p>
    <w:p w14:paraId="3B724665" w14:textId="77777777" w:rsidR="00E9535B" w:rsidRDefault="00E9535B">
      <w:pPr>
        <w:rPr>
          <w:rFonts w:ascii="Times New Roman" w:hAnsi="Times New Roman" w:cs="Times New Roman"/>
          <w:sz w:val="20"/>
          <w:szCs w:val="20"/>
        </w:rPr>
      </w:pPr>
    </w:p>
    <w:p w14:paraId="2A0362D1" w14:textId="77777777" w:rsidR="00E9535B" w:rsidRDefault="00D879FA">
      <w:pPr>
        <w:pStyle w:val="1"/>
        <w:tabs>
          <w:tab w:val="clear" w:pos="2682"/>
          <w:tab w:val="left" w:pos="810"/>
        </w:tabs>
        <w:ind w:hanging="2682"/>
        <w:rPr>
          <w:rFonts w:ascii="Times New Roman" w:hAnsi="Times New Roman"/>
          <w:lang w:val="en-US"/>
        </w:rPr>
      </w:pPr>
      <w:r>
        <w:rPr>
          <w:rFonts w:ascii="Times New Roman" w:hAnsi="Times New Roman"/>
          <w:lang w:val="en-US"/>
        </w:rPr>
        <w:t>References</w:t>
      </w:r>
    </w:p>
    <w:p w14:paraId="5EF2A266" w14:textId="77777777" w:rsidR="00E9535B" w:rsidRDefault="00D879FA">
      <w:pPr>
        <w:pStyle w:val="Reference"/>
        <w:overflowPunct w:val="0"/>
        <w:autoSpaceDE w:val="0"/>
        <w:autoSpaceDN w:val="0"/>
        <w:adjustRightInd w:val="0"/>
        <w:textAlignment w:val="baseline"/>
        <w:rPr>
          <w:rFonts w:ascii="Times New Roman" w:hAnsi="Times New Roman" w:cs="Times New Roman"/>
          <w:sz w:val="20"/>
          <w:szCs w:val="20"/>
        </w:rPr>
      </w:pPr>
      <w:bookmarkStart w:id="49" w:name="_Ref47299212"/>
      <w:bookmarkStart w:id="50" w:name="_Ref32420535"/>
      <w:r>
        <w:rPr>
          <w:rFonts w:ascii="Times New Roman" w:hAnsi="Times New Roman"/>
          <w:sz w:val="20"/>
          <w:szCs w:val="20"/>
        </w:rPr>
        <w:t>RP-210854</w:t>
      </w:r>
      <w:r>
        <w:rPr>
          <w:rFonts w:ascii="Times New Roman" w:hAnsi="Times New Roman"/>
          <w:sz w:val="20"/>
          <w:szCs w:val="20"/>
        </w:rPr>
        <w:tab/>
        <w:t xml:space="preserve">Revised WID: Enhanced </w:t>
      </w:r>
      <w:proofErr w:type="spellStart"/>
      <w:r>
        <w:rPr>
          <w:rFonts w:ascii="Times New Roman" w:hAnsi="Times New Roman"/>
          <w:sz w:val="20"/>
          <w:szCs w:val="20"/>
        </w:rPr>
        <w:t>IIoT</w:t>
      </w:r>
      <w:proofErr w:type="spellEnd"/>
      <w:r>
        <w:rPr>
          <w:rFonts w:ascii="Times New Roman" w:hAnsi="Times New Roman"/>
          <w:sz w:val="20"/>
          <w:szCs w:val="20"/>
        </w:rPr>
        <w:t xml:space="preserve"> and URLLC support for NR, Nokia, Nokia Shanghai Bell.</w:t>
      </w:r>
      <w:bookmarkEnd w:id="49"/>
    </w:p>
    <w:p w14:paraId="1D4CFEEB" w14:textId="77777777" w:rsidR="00E9535B" w:rsidRDefault="00D879FA">
      <w:pPr>
        <w:pStyle w:val="Reference"/>
        <w:rPr>
          <w:rFonts w:ascii="Times New Roman" w:hAnsi="Times New Roman" w:cs="Times New Roman"/>
          <w:sz w:val="20"/>
          <w:szCs w:val="20"/>
        </w:rPr>
      </w:pPr>
      <w:bookmarkStart w:id="51" w:name="_Ref79419304"/>
      <w:bookmarkEnd w:id="50"/>
      <w:r>
        <w:rPr>
          <w:rFonts w:ascii="Times New Roman" w:hAnsi="Times New Roman" w:cs="Times New Roman"/>
          <w:sz w:val="20"/>
          <w:szCs w:val="20"/>
        </w:rPr>
        <w:t>R1-2106491</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t xml:space="preserve">Huawei, </w:t>
      </w:r>
      <w:proofErr w:type="spellStart"/>
      <w:r>
        <w:rPr>
          <w:rFonts w:ascii="Times New Roman" w:hAnsi="Times New Roman" w:cs="Times New Roman"/>
          <w:sz w:val="20"/>
          <w:szCs w:val="20"/>
        </w:rPr>
        <w:t>HiSilicon</w:t>
      </w:r>
      <w:bookmarkEnd w:id="51"/>
      <w:proofErr w:type="spellEnd"/>
    </w:p>
    <w:p w14:paraId="2DDC4B5F"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R1-2106587</w:t>
      </w:r>
      <w:r>
        <w:rPr>
          <w:rFonts w:ascii="Times New Roman" w:hAnsi="Times New Roman" w:cs="Times New Roman"/>
          <w:sz w:val="20"/>
          <w:szCs w:val="20"/>
        </w:rPr>
        <w:tab/>
        <w:t>CSI feedback enhancements for Rel-17 URLLC</w:t>
      </w:r>
      <w:r>
        <w:rPr>
          <w:rFonts w:ascii="Times New Roman" w:hAnsi="Times New Roman" w:cs="Times New Roman"/>
          <w:sz w:val="20"/>
          <w:szCs w:val="20"/>
        </w:rPr>
        <w:tab/>
        <w:t>vivo</w:t>
      </w:r>
    </w:p>
    <w:p w14:paraId="774458B8"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R1-2106679</w:t>
      </w:r>
      <w:r>
        <w:rPr>
          <w:rFonts w:ascii="Times New Roman" w:hAnsi="Times New Roman" w:cs="Times New Roman"/>
          <w:sz w:val="20"/>
          <w:szCs w:val="20"/>
        </w:rPr>
        <w:tab/>
        <w:t xml:space="preserve">CSI Feedback Enhancements for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/URLLC</w:t>
      </w:r>
      <w:r>
        <w:rPr>
          <w:rFonts w:ascii="Times New Roman" w:hAnsi="Times New Roman" w:cs="Times New Roman"/>
          <w:sz w:val="20"/>
          <w:szCs w:val="20"/>
        </w:rPr>
        <w:tab/>
        <w:t>Ericsson</w:t>
      </w:r>
    </w:p>
    <w:p w14:paraId="140C898D"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R1-2106698</w:t>
      </w:r>
      <w:r>
        <w:rPr>
          <w:rFonts w:ascii="Times New Roman" w:hAnsi="Times New Roman" w:cs="Times New Roman"/>
          <w:sz w:val="20"/>
          <w:szCs w:val="20"/>
        </w:rPr>
        <w:tab/>
        <w:t>Discussion on CSI feedback enhancements</w:t>
      </w:r>
      <w:r>
        <w:rPr>
          <w:rFonts w:ascii="Times New Roman" w:hAnsi="Times New Roman" w:cs="Times New Roman"/>
          <w:sz w:val="20"/>
          <w:szCs w:val="20"/>
        </w:rPr>
        <w:tab/>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Communications</w:t>
      </w:r>
    </w:p>
    <w:p w14:paraId="40059FB1"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R1-2106735</w:t>
      </w:r>
      <w:r>
        <w:rPr>
          <w:rFonts w:ascii="Times New Roman" w:hAnsi="Times New Roman" w:cs="Times New Roman"/>
          <w:sz w:val="20"/>
          <w:szCs w:val="20"/>
        </w:rPr>
        <w:tab/>
        <w:t xml:space="preserve">Discussion on CSI feedback enhancements for </w:t>
      </w:r>
      <w:proofErr w:type="spellStart"/>
      <w:r>
        <w:rPr>
          <w:rFonts w:ascii="Times New Roman" w:hAnsi="Times New Roman" w:cs="Times New Roman"/>
          <w:sz w:val="20"/>
          <w:szCs w:val="20"/>
        </w:rPr>
        <w:t>eURLLC</w:t>
      </w:r>
      <w:proofErr w:type="spellEnd"/>
      <w:r>
        <w:rPr>
          <w:rFonts w:ascii="Times New Roman" w:hAnsi="Times New Roman" w:cs="Times New Roman"/>
          <w:sz w:val="20"/>
          <w:szCs w:val="20"/>
        </w:rPr>
        <w:tab/>
      </w:r>
      <w:r>
        <w:rPr>
          <w:rFonts w:ascii="Times New Roman" w:hAnsi="Times New Roman" w:cs="Times New Roman"/>
          <w:sz w:val="20"/>
          <w:szCs w:val="20"/>
        </w:rPr>
        <w:tab/>
        <w:t>ZTE</w:t>
      </w:r>
    </w:p>
    <w:p w14:paraId="32CC2F5B"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R1-2106802</w:t>
      </w:r>
      <w:r>
        <w:rPr>
          <w:rFonts w:ascii="Times New Roman" w:hAnsi="Times New Roman" w:cs="Times New Roman"/>
          <w:sz w:val="20"/>
          <w:szCs w:val="20"/>
        </w:rPr>
        <w:tab/>
        <w:t>Considerations on CSI enhancements for URLLC</w:t>
      </w:r>
      <w:r>
        <w:rPr>
          <w:rFonts w:ascii="Times New Roman" w:hAnsi="Times New Roman" w:cs="Times New Roman"/>
          <w:sz w:val="20"/>
          <w:szCs w:val="20"/>
        </w:rPr>
        <w:tab/>
        <w:t>Sony</w:t>
      </w:r>
    </w:p>
    <w:p w14:paraId="5E4178AB"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R1-2106837</w:t>
      </w:r>
      <w:r>
        <w:rPr>
          <w:rFonts w:ascii="Times New Roman" w:hAnsi="Times New Roman" w:cs="Times New Roman"/>
          <w:sz w:val="20"/>
          <w:szCs w:val="20"/>
        </w:rPr>
        <w:tab/>
        <w:t>Discussion on CSI Feedback Enhancements</w:t>
      </w:r>
      <w:r>
        <w:rPr>
          <w:rFonts w:ascii="Times New Roman" w:hAnsi="Times New Roman" w:cs="Times New Roman"/>
          <w:sz w:val="20"/>
          <w:szCs w:val="20"/>
        </w:rPr>
        <w:tab/>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Langbo</w:t>
      </w:r>
      <w:proofErr w:type="spellEnd"/>
    </w:p>
    <w:p w14:paraId="10BF2452"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R1-2106880</w:t>
      </w:r>
      <w:r>
        <w:rPr>
          <w:rFonts w:ascii="Times New Roman" w:hAnsi="Times New Roman" w:cs="Times New Roman"/>
          <w:sz w:val="20"/>
          <w:szCs w:val="20"/>
        </w:rPr>
        <w:tab/>
        <w:t>UE Feedback Enhancements for URLLC</w:t>
      </w:r>
      <w:r>
        <w:rPr>
          <w:rFonts w:ascii="Times New Roman" w:hAnsi="Times New Roman" w:cs="Times New Roman"/>
          <w:sz w:val="20"/>
          <w:szCs w:val="20"/>
        </w:rPr>
        <w:tab/>
        <w:t>Samsung</w:t>
      </w:r>
    </w:p>
    <w:p w14:paraId="0FE11C5C"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R1-2106963</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t>CATT</w:t>
      </w:r>
    </w:p>
    <w:p w14:paraId="4A099C3C"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R1-2107019</w:t>
      </w:r>
      <w:r>
        <w:rPr>
          <w:rFonts w:ascii="Times New Roman" w:hAnsi="Times New Roman" w:cs="Times New Roman"/>
          <w:sz w:val="20"/>
          <w:szCs w:val="20"/>
        </w:rPr>
        <w:tab/>
        <w:t>CSI feedback enhancements for URLLC/</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use cases</w:t>
      </w:r>
      <w:r>
        <w:rPr>
          <w:rFonts w:ascii="Times New Roman" w:hAnsi="Times New Roman" w:cs="Times New Roman"/>
          <w:sz w:val="20"/>
          <w:szCs w:val="20"/>
        </w:rPr>
        <w:tab/>
        <w:t>Nokia, Nokia Shanghai Bell</w:t>
      </w:r>
    </w:p>
    <w:p w14:paraId="6DBB8715"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R1-2107074</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Inc.</w:t>
      </w:r>
    </w:p>
    <w:p w14:paraId="4E3A0FF0"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R1-2107078</w:t>
      </w:r>
      <w:r>
        <w:rPr>
          <w:rFonts w:ascii="Times New Roman" w:hAnsi="Times New Roman" w:cs="Times New Roman"/>
          <w:sz w:val="20"/>
          <w:szCs w:val="20"/>
        </w:rPr>
        <w:tab/>
        <w:t>CSI feedback enhancements for URLLC</w:t>
      </w:r>
      <w:r>
        <w:rPr>
          <w:rFonts w:ascii="Times New Roman" w:hAnsi="Times New Roman" w:cs="Times New Roman"/>
          <w:sz w:val="20"/>
          <w:szCs w:val="20"/>
        </w:rPr>
        <w:tab/>
        <w:t>FUTUREWEI</w:t>
      </w:r>
    </w:p>
    <w:p w14:paraId="248245D4"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R1-2107185</w:t>
      </w:r>
      <w:r>
        <w:rPr>
          <w:rFonts w:ascii="Times New Roman" w:hAnsi="Times New Roman" w:cs="Times New Roman"/>
          <w:sz w:val="20"/>
          <w:szCs w:val="20"/>
        </w:rPr>
        <w:tab/>
        <w:t>CSI feedback enhancements for URLLC/</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ab/>
        <w:t>Lenovo, Motorola Mobility</w:t>
      </w:r>
    </w:p>
    <w:p w14:paraId="34BD8F1D"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R1-2107273</w:t>
      </w:r>
      <w:r>
        <w:rPr>
          <w:rFonts w:ascii="Times New Roman" w:hAnsi="Times New Roman" w:cs="Times New Roman"/>
          <w:sz w:val="20"/>
          <w:szCs w:val="20"/>
        </w:rPr>
        <w:tab/>
        <w:t>CSI feedback enhancements for URLLC</w:t>
      </w:r>
      <w:r>
        <w:rPr>
          <w:rFonts w:ascii="Times New Roman" w:hAnsi="Times New Roman" w:cs="Times New Roman"/>
          <w:sz w:val="20"/>
          <w:szCs w:val="20"/>
        </w:rPr>
        <w:tab/>
        <w:t>OPPO</w:t>
      </w:r>
    </w:p>
    <w:p w14:paraId="67280EBE"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R1-2107337</w:t>
      </w:r>
      <w:r>
        <w:rPr>
          <w:rFonts w:ascii="Times New Roman" w:hAnsi="Times New Roman" w:cs="Times New Roman"/>
          <w:sz w:val="20"/>
          <w:szCs w:val="20"/>
        </w:rPr>
        <w:tab/>
        <w:t>CSI enhancement for IOT and URLLC</w:t>
      </w:r>
      <w:r>
        <w:rPr>
          <w:rFonts w:ascii="Times New Roman" w:hAnsi="Times New Roman" w:cs="Times New Roman"/>
          <w:sz w:val="20"/>
          <w:szCs w:val="20"/>
        </w:rPr>
        <w:tab/>
        <w:t>Qualcomm Incorporated</w:t>
      </w:r>
    </w:p>
    <w:p w14:paraId="06CA8C9B"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R1-2107398</w:t>
      </w:r>
      <w:r>
        <w:rPr>
          <w:rFonts w:ascii="Times New Roman" w:hAnsi="Times New Roman" w:cs="Times New Roman"/>
          <w:sz w:val="20"/>
          <w:szCs w:val="20"/>
        </w:rPr>
        <w:tab/>
        <w:t xml:space="preserve">Discussion on CSI </w:t>
      </w:r>
      <w:proofErr w:type="spellStart"/>
      <w:r>
        <w:rPr>
          <w:rFonts w:ascii="Times New Roman" w:hAnsi="Times New Roman" w:cs="Times New Roman"/>
          <w:sz w:val="20"/>
          <w:szCs w:val="20"/>
        </w:rPr>
        <w:t>feeback</w:t>
      </w:r>
      <w:proofErr w:type="spellEnd"/>
      <w:r>
        <w:rPr>
          <w:rFonts w:ascii="Times New Roman" w:hAnsi="Times New Roman" w:cs="Times New Roman"/>
          <w:sz w:val="20"/>
          <w:szCs w:val="20"/>
        </w:rPr>
        <w:t xml:space="preserve"> enhancements for URLLC</w:t>
      </w:r>
      <w:r>
        <w:rPr>
          <w:rFonts w:ascii="Times New Roman" w:hAnsi="Times New Roman" w:cs="Times New Roman"/>
          <w:sz w:val="20"/>
          <w:szCs w:val="20"/>
        </w:rPr>
        <w:tab/>
        <w:t>CMCC</w:t>
      </w:r>
    </w:p>
    <w:p w14:paraId="2380DA45"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R1-2107444</w:t>
      </w:r>
      <w:r>
        <w:rPr>
          <w:rFonts w:ascii="Times New Roman" w:hAnsi="Times New Roman" w:cs="Times New Roman"/>
          <w:sz w:val="20"/>
          <w:szCs w:val="20"/>
        </w:rPr>
        <w:tab/>
        <w:t>Discussion on CSI feedback enhancements for URLLC</w:t>
      </w:r>
      <w:r>
        <w:rPr>
          <w:rFonts w:ascii="Times New Roman" w:hAnsi="Times New Roman" w:cs="Times New Roman"/>
          <w:sz w:val="20"/>
          <w:szCs w:val="20"/>
        </w:rPr>
        <w:tab/>
        <w:t>LG Electronics</w:t>
      </w:r>
    </w:p>
    <w:p w14:paraId="2142593E"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R1-2107492</w:t>
      </w:r>
      <w:r>
        <w:rPr>
          <w:rFonts w:ascii="Times New Roman" w:hAnsi="Times New Roman" w:cs="Times New Roman"/>
          <w:sz w:val="20"/>
          <w:szCs w:val="20"/>
        </w:rPr>
        <w:tab/>
        <w:t>CSI feedback enhancements for URLLC</w:t>
      </w:r>
      <w:r>
        <w:rPr>
          <w:rFonts w:ascii="Times New Roman" w:hAnsi="Times New Roman" w:cs="Times New Roman"/>
          <w:sz w:val="20"/>
          <w:szCs w:val="20"/>
        </w:rPr>
        <w:tab/>
        <w:t>MediaTek Inc.</w:t>
      </w:r>
    </w:p>
    <w:p w14:paraId="096660A4"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R1-2107584</w:t>
      </w:r>
      <w:r>
        <w:rPr>
          <w:rFonts w:ascii="Times New Roman" w:hAnsi="Times New Roman" w:cs="Times New Roman"/>
          <w:sz w:val="20"/>
          <w:szCs w:val="20"/>
        </w:rPr>
        <w:tab/>
        <w:t>On enhanced SB CQI reporting granularity and delta-MCS reporting</w:t>
      </w:r>
      <w:r>
        <w:rPr>
          <w:rFonts w:ascii="Times New Roman" w:hAnsi="Times New Roman" w:cs="Times New Roman"/>
          <w:sz w:val="20"/>
          <w:szCs w:val="20"/>
        </w:rPr>
        <w:tab/>
        <w:t>Intel Corporation</w:t>
      </w:r>
    </w:p>
    <w:p w14:paraId="37962123"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R1-2107733</w:t>
      </w:r>
      <w:r>
        <w:rPr>
          <w:rFonts w:ascii="Times New Roman" w:hAnsi="Times New Roman" w:cs="Times New Roman"/>
          <w:sz w:val="20"/>
          <w:szCs w:val="20"/>
        </w:rPr>
        <w:tab/>
        <w:t>CSI feedback enhancements for URLLC</w:t>
      </w:r>
      <w:r>
        <w:rPr>
          <w:rFonts w:ascii="Times New Roman" w:hAnsi="Times New Roman" w:cs="Times New Roman"/>
          <w:sz w:val="20"/>
          <w:szCs w:val="20"/>
        </w:rPr>
        <w:tab/>
        <w:t>Apple</w:t>
      </w:r>
    </w:p>
    <w:p w14:paraId="1581FFFA" w14:textId="77777777" w:rsidR="00E9535B" w:rsidRDefault="00D879FA">
      <w:pPr>
        <w:pStyle w:val="Reference"/>
        <w:rPr>
          <w:rFonts w:ascii="Times New Roman" w:hAnsi="Times New Roman" w:cs="Times New Roman"/>
          <w:sz w:val="20"/>
          <w:szCs w:val="20"/>
        </w:rPr>
      </w:pPr>
      <w:r>
        <w:rPr>
          <w:rFonts w:ascii="Times New Roman" w:hAnsi="Times New Roman" w:cs="Times New Roman"/>
          <w:sz w:val="20"/>
          <w:szCs w:val="20"/>
        </w:rPr>
        <w:t>R1-2107852</w:t>
      </w:r>
      <w:r>
        <w:rPr>
          <w:rFonts w:ascii="Times New Roman" w:hAnsi="Times New Roman" w:cs="Times New Roman"/>
          <w:sz w:val="20"/>
          <w:szCs w:val="20"/>
        </w:rPr>
        <w:tab/>
        <w:t>Discussion on CSI feedback enhancements for Rel.17 URLLC</w:t>
      </w:r>
      <w:r>
        <w:rPr>
          <w:rFonts w:ascii="Times New Roman" w:hAnsi="Times New Roman" w:cs="Times New Roman"/>
          <w:sz w:val="20"/>
          <w:szCs w:val="20"/>
        </w:rPr>
        <w:tab/>
        <w:t>NTT DOCOMO, INC.</w:t>
      </w:r>
    </w:p>
    <w:p w14:paraId="3745DF81" w14:textId="77777777" w:rsidR="00E9535B" w:rsidRDefault="00D879FA">
      <w:pPr>
        <w:pStyle w:val="Reference"/>
        <w:rPr>
          <w:rFonts w:ascii="Times New Roman" w:hAnsi="Times New Roman" w:cs="Times New Roman"/>
          <w:sz w:val="20"/>
          <w:szCs w:val="20"/>
        </w:rPr>
      </w:pPr>
      <w:bookmarkStart w:id="52" w:name="_Ref79419320"/>
      <w:r>
        <w:rPr>
          <w:rFonts w:ascii="Times New Roman" w:hAnsi="Times New Roman" w:cs="Times New Roman"/>
          <w:sz w:val="20"/>
          <w:szCs w:val="20"/>
        </w:rPr>
        <w:t>R1-2108012</w:t>
      </w:r>
      <w:r>
        <w:rPr>
          <w:rFonts w:ascii="Times New Roman" w:hAnsi="Times New Roman" w:cs="Times New Roman"/>
          <w:sz w:val="20"/>
          <w:szCs w:val="20"/>
        </w:rPr>
        <w:tab/>
        <w:t xml:space="preserve">Views for Increasing Granularity of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w:t>
      </w:r>
      <w:r>
        <w:rPr>
          <w:rFonts w:ascii="Times New Roman" w:hAnsi="Times New Roman" w:cs="Times New Roman"/>
          <w:sz w:val="20"/>
          <w:szCs w:val="20"/>
        </w:rPr>
        <w:tab/>
        <w:t>ITRI</w:t>
      </w:r>
      <w:bookmarkEnd w:id="52"/>
    </w:p>
    <w:p w14:paraId="0E9C2EDC" w14:textId="77777777" w:rsidR="00E9535B" w:rsidRDefault="00D879FA">
      <w:pPr>
        <w:pStyle w:val="Reference"/>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Inc.</w:t>
      </w:r>
    </w:p>
    <w:p w14:paraId="18BE5CFB" w14:textId="77777777" w:rsidR="00E9535B" w:rsidRDefault="00D879FA">
      <w:pPr>
        <w:pStyle w:val="Reference"/>
        <w:rPr>
          <w:rFonts w:ascii="Times New Roman" w:hAnsi="Times New Roman" w:cs="Times New Roman"/>
          <w:sz w:val="20"/>
          <w:szCs w:val="20"/>
        </w:rPr>
      </w:pPr>
      <w:bookmarkStart w:id="53" w:name="_Ref79419935"/>
      <w:r>
        <w:rPr>
          <w:rFonts w:ascii="Times New Roman" w:hAnsi="Times New Roman" w:cs="Times New Roman"/>
          <w:sz w:val="20"/>
          <w:szCs w:val="20"/>
        </w:rPr>
        <w:t>RP-211297</w:t>
      </w:r>
      <w:r>
        <w:rPr>
          <w:rFonts w:ascii="Times New Roman" w:hAnsi="Times New Roman" w:cs="Times New Roman"/>
          <w:sz w:val="20"/>
          <w:szCs w:val="20"/>
        </w:rPr>
        <w:tab/>
        <w:t>Way forward on CSI feedback enhancements for enhanced URLLC/</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ab/>
      </w:r>
      <w:proofErr w:type="spellStart"/>
      <w:r>
        <w:rPr>
          <w:rFonts w:ascii="Times New Roman" w:hAnsi="Times New Roman" w:cs="Times New Roman"/>
          <w:sz w:val="20"/>
          <w:szCs w:val="20"/>
        </w:rPr>
        <w:t>InterDigital</w:t>
      </w:r>
      <w:proofErr w:type="spellEnd"/>
      <w:r>
        <w:rPr>
          <w:rFonts w:ascii="Times New Roman" w:hAnsi="Times New Roman" w:cs="Times New Roman"/>
          <w:sz w:val="20"/>
          <w:szCs w:val="20"/>
        </w:rPr>
        <w:t xml:space="preserve">, Inc., Ericsson, Motorola Mobility, OPPO, Qualcomm, Samsung, SONY, </w:t>
      </w: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w:t>
      </w:r>
      <w:bookmarkEnd w:id="53"/>
    </w:p>
    <w:p w14:paraId="5A01BF5B" w14:textId="77777777" w:rsidR="00E9535B" w:rsidRDefault="00D879FA">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1016EC6A" w14:textId="77777777" w:rsidR="00E9535B" w:rsidRDefault="00D879FA">
      <w:pPr>
        <w:rPr>
          <w:rFonts w:ascii="Times New Roman" w:hAnsi="Times New Roman" w:cs="Times New Roman"/>
          <w:sz w:val="20"/>
          <w:szCs w:val="20"/>
          <w:u w:val="single"/>
        </w:rPr>
      </w:pPr>
      <w:r>
        <w:rPr>
          <w:rFonts w:ascii="Times New Roman" w:hAnsi="Times New Roman" w:cs="Times New Roman"/>
          <w:sz w:val="20"/>
          <w:szCs w:val="20"/>
          <w:u w:val="single"/>
        </w:rPr>
        <w:t>Guidance from RAN#92-e</w:t>
      </w:r>
    </w:p>
    <w:p w14:paraId="5A7856A1" w14:textId="77777777" w:rsidR="00E9535B" w:rsidRDefault="00D879FA">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14:paraId="55A03A33" w14:textId="77777777" w:rsidR="00E9535B" w:rsidRDefault="00D879FA">
      <w:pPr>
        <w:rPr>
          <w:rFonts w:ascii="Times New Roman" w:hAnsi="Times New Roman"/>
          <w:sz w:val="20"/>
          <w:szCs w:val="20"/>
        </w:rPr>
      </w:pPr>
      <w:r>
        <w:rPr>
          <w:rFonts w:ascii="Times New Roman" w:hAnsi="Times New Roman"/>
          <w:sz w:val="20"/>
          <w:szCs w:val="20"/>
        </w:rPr>
        <w:t xml:space="preserve">RAN1 to further investigate the following for CSI enhancements for </w:t>
      </w:r>
      <w:proofErr w:type="spellStart"/>
      <w:r>
        <w:rPr>
          <w:rFonts w:ascii="Times New Roman" w:hAnsi="Times New Roman"/>
          <w:sz w:val="20"/>
          <w:szCs w:val="20"/>
        </w:rPr>
        <w:t>IIoT</w:t>
      </w:r>
      <w:proofErr w:type="spellEnd"/>
      <w:r>
        <w:rPr>
          <w:rFonts w:ascii="Times New Roman" w:hAnsi="Times New Roman"/>
          <w:sz w:val="20"/>
          <w:szCs w:val="20"/>
        </w:rPr>
        <w:t>/URLLC:</w:t>
      </w:r>
    </w:p>
    <w:p w14:paraId="7EE59CF3" w14:textId="77777777" w:rsidR="00E9535B" w:rsidRDefault="00D879FA">
      <w:pPr>
        <w:pStyle w:val="afd"/>
        <w:numPr>
          <w:ilvl w:val="0"/>
          <w:numId w:val="13"/>
        </w:numPr>
        <w:spacing w:line="252" w:lineRule="auto"/>
        <w:rPr>
          <w:rFonts w:ascii="Times New Roman" w:hAnsi="Times New Roman"/>
          <w:sz w:val="20"/>
          <w:szCs w:val="20"/>
        </w:rPr>
      </w:pPr>
      <w:r>
        <w:rPr>
          <w:rFonts w:ascii="Times New Roman" w:hAnsi="Times New Roman"/>
          <w:sz w:val="20"/>
          <w:szCs w:val="20"/>
        </w:rPr>
        <w:lastRenderedPageBreak/>
        <w:t xml:space="preserve">Increasing the number of bits used for the reported </w:t>
      </w:r>
      <w:proofErr w:type="spellStart"/>
      <w:r>
        <w:rPr>
          <w:rFonts w:ascii="Times New Roman" w:hAnsi="Times New Roman"/>
          <w:sz w:val="20"/>
          <w:szCs w:val="20"/>
        </w:rPr>
        <w:t>subband</w:t>
      </w:r>
      <w:proofErr w:type="spellEnd"/>
      <w:r>
        <w:rPr>
          <w:rFonts w:ascii="Times New Roman" w:hAnsi="Times New Roman"/>
          <w:sz w:val="20"/>
          <w:szCs w:val="20"/>
        </w:rPr>
        <w:t xml:space="preserve"> CQI (3-bits differential </w:t>
      </w:r>
      <w:proofErr w:type="spellStart"/>
      <w:r>
        <w:rPr>
          <w:rFonts w:ascii="Times New Roman" w:hAnsi="Times New Roman"/>
          <w:sz w:val="20"/>
          <w:szCs w:val="20"/>
        </w:rPr>
        <w:t>subband</w:t>
      </w:r>
      <w:proofErr w:type="spellEnd"/>
      <w:r>
        <w:rPr>
          <w:rFonts w:ascii="Times New Roman" w:hAnsi="Times New Roman"/>
          <w:sz w:val="20"/>
          <w:szCs w:val="20"/>
        </w:rPr>
        <w:t xml:space="preserve"> CQI or 4-bits CQI)</w:t>
      </w:r>
    </w:p>
    <w:p w14:paraId="49C32218" w14:textId="77777777" w:rsidR="00E9535B" w:rsidRDefault="00D879FA">
      <w:pPr>
        <w:pStyle w:val="afd"/>
        <w:numPr>
          <w:ilvl w:val="0"/>
          <w:numId w:val="13"/>
        </w:numPr>
        <w:spacing w:line="252" w:lineRule="auto"/>
        <w:rPr>
          <w:rFonts w:ascii="Times New Roman" w:hAnsi="Times New Roman"/>
          <w:sz w:val="20"/>
          <w:szCs w:val="20"/>
        </w:rPr>
      </w:pPr>
      <w:r>
        <w:rPr>
          <w:rFonts w:ascii="Times New Roman" w:hAnsi="Times New Roman"/>
          <w:sz w:val="20"/>
          <w:szCs w:val="20"/>
        </w:rPr>
        <w:t>Reporting of delta-MCS:</w:t>
      </w:r>
    </w:p>
    <w:p w14:paraId="5DFFCA75" w14:textId="77777777" w:rsidR="00E9535B" w:rsidRDefault="00D879FA">
      <w:pPr>
        <w:pStyle w:val="afd"/>
        <w:numPr>
          <w:ilvl w:val="1"/>
          <w:numId w:val="13"/>
        </w:numPr>
        <w:spacing w:line="252" w:lineRule="auto"/>
        <w:rPr>
          <w:rFonts w:ascii="Times New Roman" w:hAnsi="Times New Roman"/>
          <w:sz w:val="20"/>
          <w:szCs w:val="20"/>
        </w:rPr>
      </w:pPr>
      <w:r>
        <w:rPr>
          <w:rFonts w:ascii="Times New Roman" w:hAnsi="Times New Roman"/>
          <w:sz w:val="20"/>
          <w:szCs w:val="20"/>
        </w:rPr>
        <w:t>Report consists of delta-MCS for a TB received with MCS index I</w:t>
      </w:r>
      <w:r>
        <w:rPr>
          <w:rFonts w:ascii="Times New Roman" w:hAnsi="Times New Roman"/>
          <w:sz w:val="20"/>
          <w:szCs w:val="20"/>
          <w:vertAlign w:val="subscript"/>
        </w:rPr>
        <w:t>MCS</w:t>
      </w:r>
      <w:r>
        <w:rPr>
          <w:rFonts w:ascii="Times New Roman" w:hAnsi="Times New Roman"/>
          <w:sz w:val="20"/>
          <w:szCs w:val="20"/>
        </w:rPr>
        <w:t>:</w:t>
      </w:r>
    </w:p>
    <w:p w14:paraId="3906DF3E" w14:textId="77777777" w:rsidR="00E9535B" w:rsidRDefault="00D879FA">
      <w:pPr>
        <w:rPr>
          <w:rFonts w:ascii="Times New Roman" w:hAnsi="Times New Roman" w:cs="Times New Roman"/>
          <w:sz w:val="20"/>
          <w:szCs w:val="20"/>
          <w:u w:val="single"/>
        </w:rPr>
      </w:pPr>
      <w:r>
        <w:rPr>
          <w:rFonts w:ascii="Times New Roman" w:hAnsi="Times New Roman"/>
          <w:sz w:val="20"/>
          <w:szCs w:val="20"/>
        </w:rPr>
        <w:t xml:space="preserve">delta-MCS is calculated from the difference between </w:t>
      </w:r>
      <w:proofErr w:type="spellStart"/>
      <w:r>
        <w:rPr>
          <w:rFonts w:ascii="Times New Roman" w:hAnsi="Times New Roman"/>
          <w:sz w:val="20"/>
          <w:szCs w:val="20"/>
        </w:rPr>
        <w:t>I</w:t>
      </w:r>
      <w:r>
        <w:rPr>
          <w:rFonts w:ascii="Times New Roman" w:hAnsi="Times New Roman"/>
          <w:sz w:val="20"/>
          <w:szCs w:val="20"/>
          <w:vertAlign w:val="subscript"/>
        </w:rPr>
        <w:t>MCS_tgt</w:t>
      </w:r>
      <w:proofErr w:type="spellEnd"/>
      <w:r>
        <w:rPr>
          <w:rFonts w:ascii="Times New Roman" w:hAnsi="Times New Roman"/>
          <w:sz w:val="20"/>
          <w:szCs w:val="20"/>
        </w:rPr>
        <w:t xml:space="preserve"> and I</w:t>
      </w:r>
      <w:r>
        <w:rPr>
          <w:rFonts w:ascii="Times New Roman" w:hAnsi="Times New Roman"/>
          <w:sz w:val="20"/>
          <w:szCs w:val="20"/>
          <w:vertAlign w:val="subscript"/>
        </w:rPr>
        <w:t>MCS</w:t>
      </w:r>
      <w:r>
        <w:rPr>
          <w:rFonts w:ascii="Times New Roman" w:hAnsi="Times New Roman"/>
          <w:sz w:val="20"/>
          <w:szCs w:val="20"/>
        </w:rPr>
        <w:t xml:space="preserve">, where </w:t>
      </w:r>
      <w:proofErr w:type="spellStart"/>
      <w:r>
        <w:rPr>
          <w:rFonts w:ascii="Times New Roman" w:hAnsi="Times New Roman"/>
          <w:sz w:val="20"/>
          <w:szCs w:val="20"/>
        </w:rPr>
        <w:t>I</w:t>
      </w:r>
      <w:r>
        <w:rPr>
          <w:rFonts w:ascii="Times New Roman" w:hAnsi="Times New Roman"/>
          <w:sz w:val="20"/>
          <w:szCs w:val="20"/>
          <w:vertAlign w:val="subscript"/>
        </w:rPr>
        <w:t>MCS_tgt</w:t>
      </w:r>
      <w:proofErr w:type="spellEnd"/>
      <w:r>
        <w:rPr>
          <w:rFonts w:ascii="Times New Roman" w:hAnsi="Times New Roman"/>
          <w:sz w:val="20"/>
          <w:szCs w:val="20"/>
        </w:rPr>
        <w:t xml:space="preserve"> is the largest MCS index such that the estimated BLER for a TB received with this MCS index would be smaller than or equal to a BLER target, and I</w:t>
      </w:r>
      <w:r>
        <w:rPr>
          <w:rFonts w:ascii="Times New Roman" w:hAnsi="Times New Roman"/>
          <w:sz w:val="20"/>
          <w:szCs w:val="20"/>
          <w:vertAlign w:val="subscript"/>
        </w:rPr>
        <w:t>MCS</w:t>
      </w:r>
      <w:r>
        <w:rPr>
          <w:rFonts w:ascii="Times New Roman" w:hAnsi="Times New Roman"/>
          <w:sz w:val="20"/>
          <w:szCs w:val="20"/>
        </w:rPr>
        <w:t xml:space="preserve"> is the MCS index of the received TB.</w:t>
      </w:r>
    </w:p>
    <w:p w14:paraId="57AF2736" w14:textId="77777777" w:rsidR="00E9535B" w:rsidRDefault="00D879FA">
      <w:pPr>
        <w:rPr>
          <w:rFonts w:ascii="Times New Roman" w:hAnsi="Times New Roman" w:cs="Times New Roman"/>
          <w:sz w:val="20"/>
          <w:szCs w:val="20"/>
          <w:u w:val="single"/>
        </w:rPr>
      </w:pPr>
      <w:r>
        <w:rPr>
          <w:rFonts w:ascii="Times New Roman" w:hAnsi="Times New Roman" w:cs="Times New Roman"/>
          <w:sz w:val="20"/>
          <w:szCs w:val="20"/>
          <w:u w:val="single"/>
        </w:rPr>
        <w:t>Agreements from RAN1#104b-e</w:t>
      </w:r>
    </w:p>
    <w:p w14:paraId="75802CB6" w14:textId="77777777" w:rsidR="00E9535B" w:rsidRDefault="00D879FA">
      <w:pPr>
        <w:rPr>
          <w:rFonts w:ascii="Times" w:eastAsia="Batang" w:hAnsi="Times" w:cs="Times New Roman"/>
          <w:b/>
          <w:bCs/>
          <w:sz w:val="20"/>
          <w:szCs w:val="20"/>
          <w:u w:val="single"/>
        </w:rPr>
      </w:pPr>
      <w:r>
        <w:rPr>
          <w:rFonts w:ascii="Times" w:eastAsia="Batang" w:hAnsi="Times" w:cs="Times New Roman"/>
          <w:b/>
          <w:bCs/>
          <w:sz w:val="20"/>
          <w:szCs w:val="20"/>
          <w:u w:val="single"/>
        </w:rPr>
        <w:t>Conclusion:</w:t>
      </w:r>
    </w:p>
    <w:p w14:paraId="51404A1C" w14:textId="77777777" w:rsidR="00E9535B" w:rsidRDefault="00D879FA">
      <w:pPr>
        <w:rPr>
          <w:rFonts w:ascii="Times" w:eastAsia="Batang" w:hAnsi="Times" w:cs="Times New Roman"/>
          <w:color w:val="000000"/>
          <w:sz w:val="20"/>
          <w:szCs w:val="20"/>
        </w:rPr>
      </w:pPr>
      <w:r>
        <w:rPr>
          <w:rFonts w:ascii="Times" w:eastAsia="Batang" w:hAnsi="Times" w:cs="Times New Roman"/>
          <w:color w:val="000000"/>
          <w:sz w:val="20"/>
          <w:szCs w:val="20"/>
        </w:rPr>
        <w:t>For new reporting Case 1, do not consider further the following schemes:</w:t>
      </w:r>
    </w:p>
    <w:p w14:paraId="2A680816" w14:textId="77777777" w:rsidR="00E9535B" w:rsidRDefault="00D879FA">
      <w:pPr>
        <w:numPr>
          <w:ilvl w:val="0"/>
          <w:numId w:val="17"/>
        </w:numPr>
        <w:spacing w:line="252" w:lineRule="auto"/>
        <w:rPr>
          <w:rFonts w:ascii="Times" w:eastAsia="Batang" w:hAnsi="Times" w:cs="Times New Roman"/>
          <w:color w:val="000000"/>
          <w:sz w:val="20"/>
          <w:szCs w:val="20"/>
        </w:rPr>
      </w:pPr>
      <w:r>
        <w:rPr>
          <w:rFonts w:ascii="Times" w:eastAsia="Batang" w:hAnsi="Times" w:cs="Times New Roman"/>
          <w:color w:val="000000"/>
          <w:sz w:val="20"/>
          <w:szCs w:val="20"/>
        </w:rPr>
        <w:t>Case 1-2: CSI prediction</w:t>
      </w:r>
    </w:p>
    <w:p w14:paraId="740B0DC1" w14:textId="77777777" w:rsidR="00E9535B" w:rsidRDefault="00D879FA">
      <w:pPr>
        <w:numPr>
          <w:ilvl w:val="0"/>
          <w:numId w:val="17"/>
        </w:numPr>
        <w:spacing w:line="252" w:lineRule="auto"/>
        <w:rPr>
          <w:rFonts w:ascii="Times" w:eastAsia="Batang" w:hAnsi="Times" w:cs="Times New Roman"/>
          <w:color w:val="000000"/>
          <w:sz w:val="20"/>
          <w:szCs w:val="20"/>
        </w:rPr>
      </w:pPr>
      <w:r>
        <w:rPr>
          <w:rFonts w:ascii="Times" w:eastAsia="Batang" w:hAnsi="Times" w:cs="Times New Roman"/>
          <w:color w:val="000000"/>
          <w:sz w:val="20"/>
          <w:szCs w:val="20"/>
        </w:rPr>
        <w:t>Case 1-4: Interference covariance matrix</w:t>
      </w:r>
    </w:p>
    <w:p w14:paraId="671B962E" w14:textId="77777777" w:rsidR="00E9535B" w:rsidRDefault="00D879FA">
      <w:pPr>
        <w:numPr>
          <w:ilvl w:val="0"/>
          <w:numId w:val="17"/>
        </w:numPr>
        <w:spacing w:line="252" w:lineRule="auto"/>
        <w:rPr>
          <w:rFonts w:ascii="Times" w:eastAsia="Batang" w:hAnsi="Times" w:cs="Times New Roman"/>
          <w:color w:val="000000"/>
          <w:sz w:val="20"/>
          <w:szCs w:val="20"/>
        </w:rPr>
      </w:pPr>
      <w:r>
        <w:rPr>
          <w:rFonts w:ascii="Times" w:eastAsia="Batang" w:hAnsi="Times" w:cs="Times New Roman"/>
          <w:color w:val="000000"/>
          <w:sz w:val="20"/>
          <w:szCs w:val="20"/>
        </w:rPr>
        <w:t>Case 1-9: Reference wideband CQI excludes worst sub-bands</w:t>
      </w:r>
    </w:p>
    <w:p w14:paraId="285D404C" w14:textId="77777777" w:rsidR="00E9535B" w:rsidRDefault="00D879FA">
      <w:pPr>
        <w:numPr>
          <w:ilvl w:val="0"/>
          <w:numId w:val="17"/>
        </w:numPr>
        <w:spacing w:line="252" w:lineRule="auto"/>
        <w:rPr>
          <w:rFonts w:ascii="Times" w:eastAsia="Batang" w:hAnsi="Times" w:cs="Times New Roman"/>
          <w:color w:val="000000"/>
          <w:sz w:val="20"/>
          <w:szCs w:val="20"/>
        </w:rPr>
      </w:pPr>
      <w:r>
        <w:rPr>
          <w:rFonts w:ascii="Times" w:eastAsia="Batang" w:hAnsi="Times" w:cs="Times New Roman"/>
          <w:color w:val="000000"/>
          <w:sz w:val="20"/>
          <w:szCs w:val="20"/>
        </w:rPr>
        <w:t>Case 1-10: CSI expiration time</w:t>
      </w:r>
    </w:p>
    <w:p w14:paraId="1C78786E" w14:textId="77777777" w:rsidR="00E9535B" w:rsidRDefault="00E9535B">
      <w:pPr>
        <w:rPr>
          <w:rFonts w:ascii="Times" w:eastAsia="Batang" w:hAnsi="Times" w:cs="Times New Roman"/>
          <w:sz w:val="20"/>
          <w:highlight w:val="green"/>
        </w:rPr>
      </w:pPr>
    </w:p>
    <w:p w14:paraId="54B0DF1D" w14:textId="77777777" w:rsidR="00E9535B" w:rsidRDefault="00D879FA">
      <w:pPr>
        <w:rPr>
          <w:rFonts w:ascii="Times New Roman" w:eastAsia="Batang" w:hAnsi="Times New Roman" w:cs="Times New Roman"/>
          <w:b/>
          <w:bCs/>
          <w:sz w:val="32"/>
          <w:szCs w:val="32"/>
          <w:lang w:eastAsia="ko-KR"/>
        </w:rPr>
      </w:pPr>
      <w:r>
        <w:rPr>
          <w:rFonts w:ascii="Times" w:eastAsia="Batang" w:hAnsi="Times" w:cs="Times New Roman"/>
          <w:sz w:val="20"/>
          <w:highlight w:val="green"/>
        </w:rPr>
        <w:t>Agreements:</w:t>
      </w:r>
    </w:p>
    <w:p w14:paraId="206C3C7F" w14:textId="77777777" w:rsidR="00E9535B" w:rsidRDefault="00D879FA">
      <w:pP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For new reporting Case 2, focus study on reporting of delta-CQI/MCS (Case 2-3):</w:t>
      </w:r>
    </w:p>
    <w:p w14:paraId="73598942" w14:textId="77777777" w:rsidR="00E9535B" w:rsidRDefault="00D879FA">
      <w:pPr>
        <w:numPr>
          <w:ilvl w:val="0"/>
          <w:numId w:val="13"/>
        </w:numPr>
        <w:spacing w:line="252" w:lineRule="auto"/>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Note: this delta-CQI/MCS is determined based on UE implementation (for example, using SINR, LLR, raw BER, flipped bits, LDPC iterations, BLEP, # fail parity checks, etc.)</w:t>
      </w:r>
    </w:p>
    <w:p w14:paraId="4CF3A0DD" w14:textId="77777777" w:rsidR="00E9535B" w:rsidRDefault="00D879FA">
      <w:pPr>
        <w:numPr>
          <w:ilvl w:val="1"/>
          <w:numId w:val="13"/>
        </w:numPr>
        <w:spacing w:line="252" w:lineRule="auto"/>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Companies are encouraged to provide more details in their analysis</w:t>
      </w:r>
    </w:p>
    <w:p w14:paraId="396F09BD" w14:textId="77777777" w:rsidR="00E9535B" w:rsidRDefault="00D879FA">
      <w:pPr>
        <w:numPr>
          <w:ilvl w:val="0"/>
          <w:numId w:val="13"/>
        </w:numPr>
        <w:spacing w:line="252" w:lineRule="auto"/>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FFS: Granularity of new report type (</w:t>
      </w:r>
      <w:proofErr w:type="gramStart"/>
      <w:r>
        <w:rPr>
          <w:rFonts w:ascii="Times New Roman" w:eastAsia="Batang" w:hAnsi="Times New Roman" w:cs="Times New Roman"/>
          <w:sz w:val="20"/>
          <w:szCs w:val="20"/>
          <w:lang w:eastAsia="ko-KR"/>
        </w:rPr>
        <w:t>e.g.</w:t>
      </w:r>
      <w:proofErr w:type="gramEnd"/>
      <w:r>
        <w:rPr>
          <w:rFonts w:ascii="Times New Roman" w:eastAsia="Batang" w:hAnsi="Times New Roman" w:cs="Times New Roman"/>
          <w:sz w:val="20"/>
          <w:szCs w:val="20"/>
          <w:lang w:eastAsia="ko-KR"/>
        </w:rPr>
        <w:t xml:space="preserve"> units of CQI or MCS, how many bits)</w:t>
      </w:r>
    </w:p>
    <w:p w14:paraId="73D56E20" w14:textId="77777777" w:rsidR="00E9535B" w:rsidRDefault="00D879FA">
      <w:pPr>
        <w:numPr>
          <w:ilvl w:val="0"/>
          <w:numId w:val="13"/>
        </w:numPr>
        <w:spacing w:line="252" w:lineRule="auto"/>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FFS: Whether quantity reported is relative to the scheduled MCS</w:t>
      </w:r>
    </w:p>
    <w:p w14:paraId="5DEEB2FD" w14:textId="77777777" w:rsidR="00E9535B" w:rsidRDefault="00E9535B">
      <w:pPr>
        <w:rPr>
          <w:rFonts w:ascii="Times" w:eastAsia="Batang" w:hAnsi="Times" w:cs="Times New Roman"/>
          <w:sz w:val="20"/>
        </w:rPr>
      </w:pPr>
    </w:p>
    <w:p w14:paraId="29558D5F" w14:textId="77777777" w:rsidR="00E9535B" w:rsidRDefault="00D879FA">
      <w:pPr>
        <w:rPr>
          <w:rFonts w:ascii="Times New Roman" w:eastAsia="Batang" w:hAnsi="Times New Roman" w:cs="Times New Roman"/>
          <w:color w:val="000000"/>
          <w:sz w:val="20"/>
        </w:rPr>
      </w:pPr>
      <w:r>
        <w:rPr>
          <w:rFonts w:ascii="Times New Roman" w:eastAsia="Batang" w:hAnsi="Times New Roman" w:cs="Times New Roman"/>
          <w:sz w:val="20"/>
          <w:highlight w:val="green"/>
        </w:rPr>
        <w:t>Agreement</w:t>
      </w:r>
      <w:r>
        <w:rPr>
          <w:rFonts w:ascii="Times New Roman" w:eastAsia="Batang" w:hAnsi="Times New Roman" w:cs="Times New Roman"/>
          <w:sz w:val="20"/>
        </w:rPr>
        <w:t>: Focus study on t</w:t>
      </w:r>
      <w:r>
        <w:rPr>
          <w:rFonts w:ascii="Times New Roman" w:eastAsia="Batang" w:hAnsi="Times New Roman" w:cs="Times New Roman"/>
          <w:color w:val="000000"/>
          <w:sz w:val="20"/>
        </w:rPr>
        <w:t>he following for new reporting Case 1:</w:t>
      </w:r>
    </w:p>
    <w:p w14:paraId="521D39D8" w14:textId="77777777" w:rsidR="00E9535B" w:rsidRDefault="00D879FA">
      <w:pPr>
        <w:numPr>
          <w:ilvl w:val="0"/>
          <w:numId w:val="13"/>
        </w:numPr>
        <w:spacing w:line="252" w:lineRule="auto"/>
        <w:rPr>
          <w:rFonts w:ascii="Times New Roman" w:eastAsia="Batang" w:hAnsi="Times New Roman" w:cs="Times New Roman"/>
          <w:sz w:val="20"/>
        </w:rPr>
      </w:pPr>
      <w:r>
        <w:rPr>
          <w:rFonts w:ascii="Times New Roman" w:eastAsia="Batang" w:hAnsi="Times New Roman" w:cs="Times New Roman"/>
          <w:sz w:val="20"/>
        </w:rPr>
        <w:t xml:space="preserve">Reporting of new metric, where new metric shall be determined based on network configured channel and interference measurement interval (multiple CMR and/or IMR instances) to enable accurate MCS selection. </w:t>
      </w:r>
    </w:p>
    <w:p w14:paraId="4641067C" w14:textId="77777777" w:rsidR="00E9535B" w:rsidRDefault="00D879FA">
      <w:pPr>
        <w:numPr>
          <w:ilvl w:val="1"/>
          <w:numId w:val="13"/>
        </w:numPr>
        <w:spacing w:line="252" w:lineRule="auto"/>
        <w:rPr>
          <w:rFonts w:ascii="Times New Roman" w:eastAsia="Batang" w:hAnsi="Times New Roman" w:cs="Times New Roman"/>
          <w:sz w:val="20"/>
        </w:rPr>
      </w:pPr>
      <w:proofErr w:type="spellStart"/>
      <w:r>
        <w:rPr>
          <w:rFonts w:ascii="Times New Roman" w:eastAsia="Batang" w:hAnsi="Times New Roman" w:cs="Times New Roman"/>
          <w:sz w:val="20"/>
        </w:rPr>
        <w:t>Downselect</w:t>
      </w:r>
      <w:proofErr w:type="spellEnd"/>
      <w:r>
        <w:rPr>
          <w:rFonts w:ascii="Times New Roman" w:eastAsia="Batang" w:hAnsi="Times New Roman" w:cs="Times New Roman"/>
          <w:sz w:val="20"/>
        </w:rPr>
        <w:t xml:space="preserve"> by RAN1#105 to </w:t>
      </w:r>
      <w:r>
        <w:rPr>
          <w:rFonts w:ascii="Times New Roman" w:eastAsia="Batang" w:hAnsi="Times New Roman" w:cs="Times New Roman"/>
          <w:color w:val="FF0000"/>
          <w:sz w:val="20"/>
        </w:rPr>
        <w:t xml:space="preserve">at most </w:t>
      </w:r>
      <w:r>
        <w:rPr>
          <w:rFonts w:ascii="Times New Roman" w:eastAsia="Batang" w:hAnsi="Times New Roman" w:cs="Times New Roman"/>
          <w:sz w:val="20"/>
        </w:rPr>
        <w:t>a single method from the following options:</w:t>
      </w:r>
    </w:p>
    <w:p w14:paraId="47A295EB" w14:textId="77777777" w:rsidR="00E9535B" w:rsidRDefault="00E9535B">
      <w:pPr>
        <w:spacing w:line="252" w:lineRule="auto"/>
        <w:ind w:leftChars="400" w:left="840"/>
        <w:rPr>
          <w:rFonts w:ascii="Times New Roman" w:eastAsia="Calibri" w:hAnsi="Times New Roman" w:cs="Times New Roman"/>
          <w:sz w:val="20"/>
        </w:rPr>
      </w:pPr>
    </w:p>
    <w:p w14:paraId="435E2E2A" w14:textId="77777777" w:rsidR="00E9535B" w:rsidRDefault="00D879FA">
      <w:pPr>
        <w:numPr>
          <w:ilvl w:val="2"/>
          <w:numId w:val="13"/>
        </w:numPr>
        <w:spacing w:line="252" w:lineRule="auto"/>
        <w:rPr>
          <w:rFonts w:ascii="Calibri" w:eastAsia="Times New Roman" w:hAnsi="Calibri" w:cs="Calibri"/>
          <w:sz w:val="20"/>
        </w:rPr>
      </w:pPr>
      <w:r>
        <w:rPr>
          <w:rFonts w:ascii="Times New Roman" w:eastAsia="Batang" w:hAnsi="Times New Roman" w:cs="Times New Roman"/>
          <w:sz w:val="20"/>
        </w:rPr>
        <w:t xml:space="preserve">Mean-CQI/SINR and </w:t>
      </w:r>
      <w:proofErr w:type="spellStart"/>
      <w:r>
        <w:rPr>
          <w:rFonts w:ascii="Times New Roman" w:eastAsia="Batang" w:hAnsi="Times New Roman" w:cs="Times New Roman"/>
          <w:sz w:val="20"/>
        </w:rPr>
        <w:t>stdev</w:t>
      </w:r>
      <w:proofErr w:type="spellEnd"/>
      <w:r>
        <w:rPr>
          <w:rFonts w:ascii="Times New Roman" w:eastAsia="Batang" w:hAnsi="Times New Roman" w:cs="Times New Roman"/>
          <w:sz w:val="20"/>
        </w:rPr>
        <w:t>-CQI/SINR (FFS details)</w:t>
      </w:r>
    </w:p>
    <w:p w14:paraId="0F1DDA47" w14:textId="77777777" w:rsidR="00E9535B" w:rsidRDefault="00D879FA">
      <w:pPr>
        <w:numPr>
          <w:ilvl w:val="2"/>
          <w:numId w:val="13"/>
        </w:numPr>
        <w:spacing w:line="252" w:lineRule="auto"/>
        <w:rPr>
          <w:rFonts w:ascii="Times" w:eastAsia="Batang" w:hAnsi="Times" w:cs="Times New Roman"/>
          <w:sz w:val="20"/>
        </w:rPr>
      </w:pPr>
      <w:r>
        <w:rPr>
          <w:rFonts w:ascii="Times New Roman" w:eastAsia="Batang" w:hAnsi="Times New Roman" w:cs="Times New Roman"/>
          <w:sz w:val="20"/>
        </w:rPr>
        <w:t>CSI based on worst IMR occasion (FFS details)</w:t>
      </w:r>
    </w:p>
    <w:p w14:paraId="074B812E" w14:textId="77777777" w:rsidR="00E9535B" w:rsidRDefault="00D879FA">
      <w:pPr>
        <w:numPr>
          <w:ilvl w:val="2"/>
          <w:numId w:val="13"/>
        </w:numPr>
        <w:spacing w:line="252" w:lineRule="auto"/>
        <w:rPr>
          <w:rFonts w:ascii="Times" w:eastAsia="Batang" w:hAnsi="Times" w:cs="Times New Roman"/>
          <w:sz w:val="20"/>
        </w:rPr>
      </w:pPr>
      <w:r>
        <w:rPr>
          <w:rFonts w:ascii="Times New Roman" w:eastAsia="Batang" w:hAnsi="Times New Roman" w:cs="Times New Roman"/>
          <w:color w:val="FF0000"/>
          <w:sz w:val="20"/>
        </w:rPr>
        <w:t>Interference standard deviation (FFS details)</w:t>
      </w:r>
    </w:p>
    <w:p w14:paraId="76A77BB4" w14:textId="77777777" w:rsidR="00E9535B" w:rsidRDefault="00D879FA">
      <w:pPr>
        <w:numPr>
          <w:ilvl w:val="2"/>
          <w:numId w:val="13"/>
        </w:numPr>
        <w:spacing w:line="252" w:lineRule="auto"/>
        <w:rPr>
          <w:rFonts w:ascii="Times" w:eastAsia="Batang" w:hAnsi="Times" w:cs="Times New Roman"/>
          <w:sz w:val="20"/>
        </w:rPr>
      </w:pPr>
      <w:r>
        <w:rPr>
          <w:rFonts w:ascii="Times New Roman" w:eastAsia="Batang" w:hAnsi="Times New Roman" w:cs="Times New Roman"/>
          <w:color w:val="FF0000"/>
          <w:sz w:val="20"/>
        </w:rPr>
        <w:t>Worst-M CQI (FFS details)</w:t>
      </w:r>
    </w:p>
    <w:p w14:paraId="124198DC" w14:textId="77777777" w:rsidR="00E9535B" w:rsidRDefault="00D879FA">
      <w:pPr>
        <w:numPr>
          <w:ilvl w:val="1"/>
          <w:numId w:val="13"/>
        </w:numPr>
        <w:spacing w:line="252" w:lineRule="auto"/>
        <w:rPr>
          <w:rFonts w:ascii="Times" w:eastAsia="Batang" w:hAnsi="Times" w:cs="Times New Roman"/>
          <w:sz w:val="20"/>
        </w:rPr>
      </w:pPr>
      <w:r>
        <w:rPr>
          <w:rFonts w:ascii="Times New Roman" w:eastAsia="Batang" w:hAnsi="Times New Roman" w:cs="Times New Roman"/>
          <w:sz w:val="20"/>
        </w:rPr>
        <w:t>FFS: Whether network configured channel and interference measurement interval can also be applied to existing CSI type</w:t>
      </w:r>
    </w:p>
    <w:p w14:paraId="7991FC1F" w14:textId="77777777" w:rsidR="00E9535B" w:rsidRDefault="00D879FA">
      <w:pPr>
        <w:numPr>
          <w:ilvl w:val="0"/>
          <w:numId w:val="13"/>
        </w:numPr>
        <w:spacing w:line="252" w:lineRule="auto"/>
        <w:rPr>
          <w:rFonts w:ascii="Times New Roman" w:eastAsia="Batang" w:hAnsi="Times New Roman" w:cs="Times New Roman"/>
          <w:color w:val="FF0000"/>
          <w:sz w:val="20"/>
        </w:rPr>
      </w:pPr>
      <w:r>
        <w:rPr>
          <w:rFonts w:ascii="Times New Roman" w:eastAsia="Batang" w:hAnsi="Times New Roman" w:cs="Times New Roman"/>
          <w:sz w:val="20"/>
        </w:rPr>
        <w:t xml:space="preserve">Increasing granularity of </w:t>
      </w:r>
      <w:proofErr w:type="spellStart"/>
      <w:r>
        <w:rPr>
          <w:rFonts w:ascii="Times New Roman" w:eastAsia="Batang" w:hAnsi="Times New Roman" w:cs="Times New Roman"/>
          <w:sz w:val="20"/>
        </w:rPr>
        <w:t>subband</w:t>
      </w:r>
      <w:proofErr w:type="spellEnd"/>
      <w:r>
        <w:rPr>
          <w:rFonts w:ascii="Times New Roman" w:eastAsia="Batang" w:hAnsi="Times New Roman" w:cs="Times New Roman"/>
          <w:sz w:val="20"/>
        </w:rPr>
        <w:t xml:space="preserve"> CQI (</w:t>
      </w:r>
      <w:proofErr w:type="gramStart"/>
      <w:r>
        <w:rPr>
          <w:rFonts w:ascii="Times New Roman" w:eastAsia="Batang" w:hAnsi="Times New Roman" w:cs="Times New Roman"/>
          <w:sz w:val="20"/>
        </w:rPr>
        <w:t>e.g.</w:t>
      </w:r>
      <w:proofErr w:type="gramEnd"/>
      <w:r>
        <w:rPr>
          <w:rFonts w:ascii="Times New Roman" w:eastAsia="Batang" w:hAnsi="Times New Roman" w:cs="Times New Roman"/>
          <w:sz w:val="20"/>
        </w:rPr>
        <w:t xml:space="preserve"> 3-bits differential </w:t>
      </w:r>
      <w:proofErr w:type="spellStart"/>
      <w:r>
        <w:rPr>
          <w:rFonts w:ascii="Times New Roman" w:eastAsia="Batang" w:hAnsi="Times New Roman" w:cs="Times New Roman"/>
          <w:sz w:val="20"/>
        </w:rPr>
        <w:t>subband</w:t>
      </w:r>
      <w:proofErr w:type="spellEnd"/>
      <w:r>
        <w:rPr>
          <w:rFonts w:ascii="Times New Roman" w:eastAsia="Batang" w:hAnsi="Times New Roman" w:cs="Times New Roman"/>
          <w:sz w:val="20"/>
        </w:rPr>
        <w:t xml:space="preserve"> CQI or 4-bits full </w:t>
      </w:r>
      <w:proofErr w:type="spellStart"/>
      <w:r>
        <w:rPr>
          <w:rFonts w:ascii="Times New Roman" w:eastAsia="Batang" w:hAnsi="Times New Roman" w:cs="Times New Roman"/>
          <w:sz w:val="20"/>
        </w:rPr>
        <w:t>subband</w:t>
      </w:r>
      <w:proofErr w:type="spellEnd"/>
      <w:r>
        <w:rPr>
          <w:rFonts w:ascii="Times New Roman" w:eastAsia="Batang" w:hAnsi="Times New Roman" w:cs="Times New Roman"/>
          <w:sz w:val="20"/>
        </w:rPr>
        <w:t xml:space="preserve"> CQI).</w:t>
      </w:r>
    </w:p>
    <w:p w14:paraId="7082270C" w14:textId="77777777" w:rsidR="00E9535B" w:rsidRDefault="00D879FA">
      <w:pPr>
        <w:numPr>
          <w:ilvl w:val="0"/>
          <w:numId w:val="13"/>
        </w:numPr>
        <w:spacing w:line="252" w:lineRule="auto"/>
        <w:rPr>
          <w:rFonts w:ascii="Calibri" w:eastAsia="Batang" w:hAnsi="Calibri" w:cs="Calibri"/>
          <w:sz w:val="20"/>
        </w:rPr>
      </w:pPr>
      <w:r>
        <w:rPr>
          <w:rFonts w:ascii="Times New Roman" w:eastAsia="Batang" w:hAnsi="Times New Roman" w:cs="Times New Roman"/>
          <w:sz w:val="20"/>
        </w:rPr>
        <w:t>Updating only CQI in a report, where CQI is conditioned on a previous instance in which RI/PMI/(CRI) is updated.</w:t>
      </w:r>
    </w:p>
    <w:p w14:paraId="4C20E5E1" w14:textId="77777777" w:rsidR="00E9535B" w:rsidRDefault="00D879FA">
      <w:pPr>
        <w:numPr>
          <w:ilvl w:val="1"/>
          <w:numId w:val="13"/>
        </w:numPr>
        <w:spacing w:line="252" w:lineRule="auto"/>
        <w:rPr>
          <w:rFonts w:ascii="Times New Roman" w:eastAsia="Batang" w:hAnsi="Times New Roman" w:cs="Times New Roman"/>
          <w:color w:val="FF0000"/>
          <w:sz w:val="20"/>
        </w:rPr>
      </w:pPr>
      <w:r>
        <w:rPr>
          <w:rFonts w:ascii="Times New Roman" w:eastAsia="Batang" w:hAnsi="Times New Roman" w:cs="Times New Roman"/>
          <w:color w:val="FF0000"/>
          <w:sz w:val="20"/>
        </w:rPr>
        <w:t xml:space="preserve">Applicable for same reporting quantity as R16 for CQI. </w:t>
      </w:r>
    </w:p>
    <w:p w14:paraId="251FBF95" w14:textId="77777777" w:rsidR="00E9535B" w:rsidRDefault="00D879FA">
      <w:pPr>
        <w:numPr>
          <w:ilvl w:val="1"/>
          <w:numId w:val="13"/>
        </w:numPr>
        <w:spacing w:line="252" w:lineRule="auto"/>
        <w:rPr>
          <w:rFonts w:ascii="Times New Roman" w:eastAsia="Batang" w:hAnsi="Times New Roman" w:cs="Times New Roman"/>
          <w:sz w:val="20"/>
        </w:rPr>
      </w:pPr>
      <w:r>
        <w:rPr>
          <w:rFonts w:ascii="Times New Roman" w:eastAsia="Batang" w:hAnsi="Times New Roman" w:cs="Times New Roman"/>
          <w:sz w:val="20"/>
        </w:rPr>
        <w:t>FFS: Whether network configured channel and interference measurement interval can also be applied</w:t>
      </w:r>
    </w:p>
    <w:p w14:paraId="4E057E9C" w14:textId="77777777" w:rsidR="00E9535B" w:rsidRDefault="00D879FA">
      <w:pPr>
        <w:numPr>
          <w:ilvl w:val="1"/>
          <w:numId w:val="13"/>
        </w:numPr>
        <w:spacing w:line="252" w:lineRule="auto"/>
        <w:rPr>
          <w:rFonts w:ascii="Times New Roman" w:eastAsia="Batang" w:hAnsi="Times New Roman" w:cs="Times New Roman"/>
          <w:sz w:val="20"/>
        </w:rPr>
      </w:pPr>
      <w:r>
        <w:rPr>
          <w:rFonts w:ascii="Times New Roman" w:eastAsia="Batang" w:hAnsi="Times New Roman" w:cs="Times New Roman"/>
          <w:sz w:val="20"/>
        </w:rPr>
        <w:t>FFS: Whether RI/PMI/(CRI) is transmitted in a report where only CQI is updated</w:t>
      </w:r>
    </w:p>
    <w:p w14:paraId="43D70B73" w14:textId="77777777" w:rsidR="00E9535B" w:rsidRDefault="00D879FA">
      <w:pPr>
        <w:numPr>
          <w:ilvl w:val="1"/>
          <w:numId w:val="13"/>
        </w:numPr>
        <w:spacing w:line="252" w:lineRule="auto"/>
        <w:rPr>
          <w:rFonts w:ascii="Times New Roman" w:eastAsia="Batang" w:hAnsi="Times New Roman" w:cs="Times New Roman"/>
          <w:strike/>
          <w:color w:val="FF0000"/>
          <w:sz w:val="20"/>
        </w:rPr>
      </w:pPr>
      <w:r>
        <w:rPr>
          <w:rFonts w:ascii="Times New Roman" w:eastAsia="Batang" w:hAnsi="Times New Roman" w:cs="Times New Roman"/>
          <w:strike/>
          <w:color w:val="FF0000"/>
          <w:sz w:val="20"/>
        </w:rPr>
        <w:t>FFS: how to report the updated CQI</w:t>
      </w:r>
    </w:p>
    <w:p w14:paraId="2BDF2062" w14:textId="77777777" w:rsidR="00E9535B" w:rsidRDefault="00D879FA">
      <w:pPr>
        <w:numPr>
          <w:ilvl w:val="1"/>
          <w:numId w:val="13"/>
        </w:numPr>
        <w:spacing w:line="252" w:lineRule="auto"/>
        <w:rPr>
          <w:rFonts w:ascii="Times New Roman" w:eastAsia="Batang" w:hAnsi="Times New Roman" w:cs="Times New Roman"/>
          <w:sz w:val="20"/>
        </w:rPr>
      </w:pPr>
      <w:r>
        <w:rPr>
          <w:rFonts w:ascii="Times New Roman" w:eastAsia="Batang" w:hAnsi="Times New Roman" w:cs="Times New Roman"/>
          <w:sz w:val="20"/>
        </w:rPr>
        <w:t xml:space="preserve">FFS: whether the CQI processing time can be </w:t>
      </w:r>
      <w:r>
        <w:rPr>
          <w:rFonts w:ascii="Times New Roman" w:eastAsia="Batang" w:hAnsi="Times New Roman" w:cs="Times New Roman"/>
          <w:strike/>
          <w:sz w:val="20"/>
        </w:rPr>
        <w:t>is</w:t>
      </w:r>
      <w:r>
        <w:rPr>
          <w:rFonts w:ascii="Times New Roman" w:eastAsia="Batang" w:hAnsi="Times New Roman" w:cs="Times New Roman"/>
          <w:sz w:val="20"/>
        </w:rPr>
        <w:t xml:space="preserve"> reduced compared to Rel-16 CSI processing delay</w:t>
      </w:r>
    </w:p>
    <w:p w14:paraId="29EA0EC5" w14:textId="77777777" w:rsidR="00E9535B" w:rsidRDefault="00D879FA">
      <w:pPr>
        <w:rPr>
          <w:rFonts w:ascii="Times" w:eastAsia="Batang" w:hAnsi="Times" w:cs="Times New Roman"/>
          <w:sz w:val="20"/>
        </w:rPr>
      </w:pPr>
      <w:r>
        <w:rPr>
          <w:rFonts w:ascii="Times" w:eastAsia="Batang" w:hAnsi="Times" w:cs="Times New Roman"/>
          <w:sz w:val="20"/>
        </w:rPr>
        <w:t>Final summary in R1-2103956</w:t>
      </w:r>
    </w:p>
    <w:p w14:paraId="134553C4" w14:textId="77777777" w:rsidR="00E9535B" w:rsidRDefault="00E9535B">
      <w:pPr>
        <w:rPr>
          <w:rFonts w:ascii="Times New Roman" w:hAnsi="Times New Roman" w:cs="Times New Roman"/>
          <w:sz w:val="20"/>
          <w:szCs w:val="20"/>
          <w:u w:val="single"/>
        </w:rPr>
      </w:pPr>
    </w:p>
    <w:p w14:paraId="65AB4285" w14:textId="77777777" w:rsidR="00E9535B" w:rsidRDefault="00D879FA">
      <w:pPr>
        <w:rPr>
          <w:rFonts w:ascii="Times New Roman" w:hAnsi="Times New Roman" w:cs="Times New Roman"/>
          <w:sz w:val="20"/>
          <w:szCs w:val="20"/>
          <w:u w:val="single"/>
        </w:rPr>
      </w:pPr>
      <w:r>
        <w:rPr>
          <w:rFonts w:ascii="Times New Roman" w:hAnsi="Times New Roman" w:cs="Times New Roman"/>
          <w:sz w:val="20"/>
          <w:szCs w:val="20"/>
          <w:u w:val="single"/>
        </w:rPr>
        <w:t>Agreements from RAN1#104-e</w:t>
      </w:r>
    </w:p>
    <w:p w14:paraId="7623CA9F" w14:textId="77777777" w:rsidR="00E9535B" w:rsidRDefault="00ED50DD">
      <w:pPr>
        <w:rPr>
          <w:rFonts w:ascii="Times" w:eastAsia="Batang" w:hAnsi="Times" w:cs="Times New Roman"/>
          <w:b/>
          <w:bCs/>
          <w:sz w:val="20"/>
        </w:rPr>
      </w:pPr>
      <w:hyperlink r:id="rId11" w:history="1">
        <w:r w:rsidR="00D879FA">
          <w:rPr>
            <w:rFonts w:ascii="Times" w:eastAsia="Batang" w:hAnsi="Times" w:cs="Times New Roman"/>
            <w:b/>
            <w:bCs/>
            <w:color w:val="0000FF"/>
            <w:sz w:val="20"/>
            <w:u w:val="single"/>
          </w:rPr>
          <w:t>R1-2101811</w:t>
        </w:r>
      </w:hyperlink>
    </w:p>
    <w:p w14:paraId="56211B97" w14:textId="77777777" w:rsidR="00E9535B" w:rsidRDefault="00D879FA">
      <w:pPr>
        <w:spacing w:before="240"/>
        <w:rPr>
          <w:rFonts w:ascii="Times New Roman" w:eastAsia="Calibri" w:hAnsi="Times New Roman" w:cs="Times New Roman"/>
          <w:sz w:val="20"/>
          <w:szCs w:val="20"/>
        </w:rPr>
      </w:pPr>
      <w:r>
        <w:rPr>
          <w:rFonts w:ascii="Times New Roman" w:eastAsia="Calibri" w:hAnsi="Times New Roman" w:cs="Times New Roman"/>
          <w:b/>
          <w:bCs/>
          <w:sz w:val="20"/>
          <w:szCs w:val="20"/>
          <w:u w:val="single"/>
        </w:rPr>
        <w:t>Conclusion</w:t>
      </w:r>
      <w:r>
        <w:rPr>
          <w:rFonts w:ascii="Times New Roman" w:eastAsia="Calibri" w:hAnsi="Times New Roman" w:cs="Times New Roman"/>
          <w:b/>
          <w:bCs/>
          <w:sz w:val="20"/>
          <w:szCs w:val="20"/>
        </w:rPr>
        <w:t>:</w:t>
      </w:r>
      <w:r>
        <w:rPr>
          <w:rFonts w:ascii="Times New Roman" w:eastAsia="Calibri" w:hAnsi="Times New Roman" w:cs="Times New Roman"/>
          <w:sz w:val="20"/>
          <w:szCs w:val="20"/>
        </w:rPr>
        <w:t xml:space="preserve"> Continue evaluation of new reporting Case 1 and Case 2 for the schemes identified in Appendix B of </w:t>
      </w:r>
      <w:hyperlink r:id="rId12" w:history="1">
        <w:r>
          <w:rPr>
            <w:rFonts w:ascii="Times New Roman" w:eastAsia="Calibri" w:hAnsi="Times New Roman" w:cs="Times New Roman"/>
            <w:color w:val="0000FF"/>
            <w:sz w:val="20"/>
            <w:szCs w:val="20"/>
            <w:u w:val="single"/>
          </w:rPr>
          <w:t>R1-2102131</w:t>
        </w:r>
      </w:hyperlink>
      <w:r>
        <w:rPr>
          <w:rFonts w:ascii="Times New Roman" w:eastAsia="Calibri" w:hAnsi="Times New Roman" w:cs="Times New Roman"/>
          <w:sz w:val="20"/>
          <w:szCs w:val="20"/>
        </w:rPr>
        <w:t xml:space="preserve">. </w:t>
      </w:r>
    </w:p>
    <w:p w14:paraId="4F2C4400" w14:textId="77777777" w:rsidR="00E9535B" w:rsidRDefault="00D879FA">
      <w:pPr>
        <w:numPr>
          <w:ilvl w:val="0"/>
          <w:numId w:val="13"/>
        </w:numPr>
        <w:spacing w:before="240" w:line="252" w:lineRule="auto"/>
        <w:rPr>
          <w:rFonts w:ascii="Times New Roman" w:eastAsia="Times New Roman" w:hAnsi="Times New Roman" w:cs="Times New Roman"/>
          <w:sz w:val="20"/>
          <w:szCs w:val="20"/>
        </w:rPr>
      </w:pPr>
      <w:r>
        <w:rPr>
          <w:rFonts w:ascii="Times New Roman" w:eastAsia="Batang" w:hAnsi="Times New Roman" w:cs="Times New Roman"/>
          <w:sz w:val="20"/>
          <w:szCs w:val="20"/>
        </w:rPr>
        <w:t xml:space="preserve">Companies are encouraged to provide their views on each scheme against each criterion in respective Tables in Appendix B. </w:t>
      </w:r>
    </w:p>
    <w:p w14:paraId="70398D29" w14:textId="77777777" w:rsidR="00E9535B" w:rsidRDefault="00D879FA">
      <w:pPr>
        <w:numPr>
          <w:ilvl w:val="0"/>
          <w:numId w:val="13"/>
        </w:numPr>
        <w:spacing w:before="240" w:line="252" w:lineRule="auto"/>
        <w:rPr>
          <w:rFonts w:ascii="Times New Roman" w:eastAsia="Batang" w:hAnsi="Times New Roman" w:cs="Times New Roman"/>
          <w:sz w:val="20"/>
          <w:szCs w:val="20"/>
        </w:rPr>
      </w:pPr>
      <w:r>
        <w:rPr>
          <w:rFonts w:ascii="Times New Roman" w:eastAsia="Batang" w:hAnsi="Times New Roman" w:cs="Times New Roman"/>
          <w:sz w:val="20"/>
          <w:szCs w:val="20"/>
        </w:rPr>
        <w:t>Companies are encouraged to provide additional evaluation results for as many schemes as possible, based on assumptions agreed in RAN1#102-e.</w:t>
      </w:r>
    </w:p>
    <w:p w14:paraId="6AE963F0" w14:textId="77777777" w:rsidR="00E9535B" w:rsidRDefault="00D879FA">
      <w:pPr>
        <w:numPr>
          <w:ilvl w:val="0"/>
          <w:numId w:val="13"/>
        </w:numPr>
        <w:spacing w:before="240" w:line="252" w:lineRule="auto"/>
        <w:rPr>
          <w:rFonts w:ascii="Times New Roman" w:eastAsia="Batang" w:hAnsi="Times New Roman" w:cs="Times New Roman"/>
          <w:sz w:val="20"/>
          <w:szCs w:val="20"/>
        </w:rPr>
      </w:pPr>
      <w:r>
        <w:rPr>
          <w:rFonts w:ascii="Times New Roman" w:eastAsia="Batang" w:hAnsi="Times New Roman" w:cs="Times New Roman"/>
          <w:sz w:val="20"/>
          <w:szCs w:val="20"/>
        </w:rPr>
        <w:t>Aim for down-selection at RAN1#104-b-e by taking into account evaluation results and assessment against criteria from Appendix B.</w:t>
      </w:r>
    </w:p>
    <w:p w14:paraId="16ABECBF" w14:textId="77777777" w:rsidR="00E9535B" w:rsidRDefault="00E9535B">
      <w:pPr>
        <w:pStyle w:val="Reference"/>
        <w:numPr>
          <w:ilvl w:val="0"/>
          <w:numId w:val="0"/>
        </w:numPr>
        <w:overflowPunct w:val="0"/>
        <w:autoSpaceDE w:val="0"/>
        <w:autoSpaceDN w:val="0"/>
        <w:adjustRightInd w:val="0"/>
        <w:spacing w:after="60"/>
        <w:ind w:left="567" w:hanging="567"/>
        <w:textAlignment w:val="baseline"/>
        <w:rPr>
          <w:rFonts w:ascii="Times New Roman" w:hAnsi="Times New Roman" w:cs="Times New Roman"/>
          <w:sz w:val="20"/>
          <w:szCs w:val="20"/>
          <w:u w:val="single"/>
        </w:rPr>
      </w:pPr>
    </w:p>
    <w:p w14:paraId="5CA606EB" w14:textId="77777777" w:rsidR="00E9535B" w:rsidRDefault="00D879FA">
      <w:pPr>
        <w:pStyle w:val="Reference"/>
        <w:numPr>
          <w:ilvl w:val="0"/>
          <w:numId w:val="0"/>
        </w:numPr>
        <w:overflowPunct w:val="0"/>
        <w:autoSpaceDE w:val="0"/>
        <w:autoSpaceDN w:val="0"/>
        <w:adjustRightInd w:val="0"/>
        <w:spacing w:after="60"/>
        <w:ind w:left="567" w:hanging="567"/>
        <w:textAlignment w:val="baseline"/>
        <w:rPr>
          <w:rFonts w:ascii="Times New Roman" w:hAnsi="Times New Roman" w:cs="Times New Roman"/>
          <w:sz w:val="20"/>
          <w:szCs w:val="20"/>
          <w:u w:val="single"/>
        </w:rPr>
      </w:pPr>
      <w:r>
        <w:rPr>
          <w:rFonts w:ascii="Times New Roman" w:hAnsi="Times New Roman" w:cs="Times New Roman"/>
          <w:sz w:val="20"/>
          <w:szCs w:val="20"/>
          <w:u w:val="single"/>
        </w:rPr>
        <w:t>Agreements from RAN1#103-e:</w:t>
      </w:r>
    </w:p>
    <w:p w14:paraId="686453AA" w14:textId="77777777" w:rsidR="00E9535B" w:rsidRDefault="00D879FA">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green"/>
        </w:rPr>
        <w:lastRenderedPageBreak/>
        <w:t>Agreements</w:t>
      </w:r>
    </w:p>
    <w:p w14:paraId="6BEA88FB" w14:textId="77777777" w:rsidR="00E9535B" w:rsidRDefault="00D879FA">
      <w:pPr>
        <w:numPr>
          <w:ilvl w:val="0"/>
          <w:numId w:val="18"/>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change of CSI processing time relative to Rel-16 CSI in this WI</w:t>
      </w:r>
    </w:p>
    <w:p w14:paraId="1F95F86D" w14:textId="77777777" w:rsidR="00E9535B" w:rsidRDefault="00D879FA">
      <w:pPr>
        <w:numPr>
          <w:ilvl w:val="0"/>
          <w:numId w:val="18"/>
        </w:numPr>
        <w:rPr>
          <w:rFonts w:ascii="Times New Roman" w:eastAsia="Times New Roman" w:hAnsi="Times New Roman" w:cs="Times New Roman"/>
          <w:sz w:val="20"/>
          <w:szCs w:val="20"/>
        </w:rPr>
      </w:pPr>
      <w:r>
        <w:rPr>
          <w:rFonts w:ascii="Times New Roman" w:eastAsia="Times New Roman" w:hAnsi="Times New Roman" w:cs="Times New Roman"/>
          <w:sz w:val="20"/>
          <w:szCs w:val="20"/>
        </w:rPr>
        <w:t>CSI processing time specific to a new CSI reporting quantity/type (if supported) can be studied</w:t>
      </w:r>
    </w:p>
    <w:p w14:paraId="57682F29" w14:textId="77777777" w:rsidR="00E9535B" w:rsidRDefault="00E9535B">
      <w:pPr>
        <w:rPr>
          <w:rFonts w:ascii="Times New Roman" w:eastAsia="Times New Roman" w:hAnsi="Times New Roman" w:cs="Times New Roman"/>
          <w:sz w:val="20"/>
          <w:szCs w:val="20"/>
          <w:highlight w:val="magenta"/>
        </w:rPr>
      </w:pPr>
    </w:p>
    <w:p w14:paraId="52E60F43" w14:textId="77777777" w:rsidR="00E9535B" w:rsidRDefault="00D879FA">
      <w:pPr>
        <w:rPr>
          <w:rFonts w:ascii="Gulim" w:eastAsia="Gulim" w:hAnsi="Gulim" w:cs="Times New Roman"/>
          <w:color w:val="000000"/>
          <w:sz w:val="20"/>
          <w:szCs w:val="20"/>
          <w:highlight w:val="green"/>
        </w:rPr>
      </w:pPr>
      <w:r>
        <w:rPr>
          <w:rFonts w:ascii="Times New Roman" w:eastAsia="Times New Roman" w:hAnsi="Times New Roman" w:cs="Times New Roman"/>
          <w:color w:val="000000"/>
          <w:sz w:val="20"/>
          <w:szCs w:val="20"/>
          <w:highlight w:val="green"/>
          <w:shd w:val="clear" w:color="auto" w:fill="FFFF00"/>
        </w:rPr>
        <w:t>Agreement:</w:t>
      </w:r>
    </w:p>
    <w:p w14:paraId="5EE44F3C" w14:textId="77777777" w:rsidR="00E9535B" w:rsidRDefault="00D879FA">
      <w:pPr>
        <w:numPr>
          <w:ilvl w:val="0"/>
          <w:numId w:val="19"/>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re-transmissions of PDSCH.</w:t>
      </w:r>
    </w:p>
    <w:p w14:paraId="77C09F17" w14:textId="77777777" w:rsidR="00E9535B" w:rsidRDefault="00E9535B">
      <w:pPr>
        <w:rPr>
          <w:rFonts w:ascii="Calibri" w:eastAsia="Calibri" w:hAnsi="Calibri" w:cs="Times New Roman"/>
          <w:color w:val="000000"/>
          <w:sz w:val="20"/>
          <w:szCs w:val="20"/>
          <w:shd w:val="clear" w:color="auto" w:fill="FFFF00"/>
        </w:rPr>
      </w:pPr>
    </w:p>
    <w:p w14:paraId="33A41D95" w14:textId="77777777" w:rsidR="00E9535B" w:rsidRDefault="00D879FA">
      <w:pPr>
        <w:rPr>
          <w:rFonts w:ascii="Gulim" w:eastAsia="Gulim" w:hAnsi="Gulim" w:cs="Times New Roman"/>
          <w:color w:val="000000"/>
          <w:sz w:val="20"/>
          <w:szCs w:val="20"/>
          <w:highlight w:val="green"/>
        </w:rPr>
      </w:pPr>
      <w:r>
        <w:rPr>
          <w:rFonts w:ascii="Times New Roman" w:eastAsia="Times New Roman" w:hAnsi="Times New Roman" w:cs="Times New Roman"/>
          <w:color w:val="000000"/>
          <w:sz w:val="20"/>
          <w:szCs w:val="20"/>
          <w:highlight w:val="green"/>
          <w:shd w:val="clear" w:color="auto" w:fill="FFFF00"/>
        </w:rPr>
        <w:t>Agreements:</w:t>
      </w:r>
    </w:p>
    <w:p w14:paraId="3A0FAA15" w14:textId="77777777" w:rsidR="00E9535B" w:rsidRDefault="00D879FA">
      <w:pPr>
        <w:rPr>
          <w:rFonts w:ascii="Gulim" w:eastAsia="Gulim" w:hAnsi="Gulim" w:cs="Times New Roman"/>
          <w:color w:val="000000"/>
          <w:sz w:val="20"/>
          <w:szCs w:val="20"/>
        </w:rPr>
      </w:pPr>
      <w:r>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05FCB003" w14:textId="77777777" w:rsidR="00E9535B" w:rsidRDefault="00D879FA">
      <w:pPr>
        <w:numPr>
          <w:ilvl w:val="0"/>
          <w:numId w:val="20"/>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Scheme 1a: New reporting quantity based on CQI/SINR statistics, e.g.,</w:t>
      </w:r>
    </w:p>
    <w:p w14:paraId="49F92866" w14:textId="77777777" w:rsidR="00E9535B" w:rsidRDefault="00D879FA">
      <w:pPr>
        <w:numPr>
          <w:ilvl w:val="1"/>
          <w:numId w:val="21"/>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CQI/SINR statistics (e.g., mean, variance, etc.)</w:t>
      </w:r>
    </w:p>
    <w:p w14:paraId="768FAB91" w14:textId="77777777" w:rsidR="00E9535B" w:rsidRDefault="00D879FA">
      <w:pPr>
        <w:numPr>
          <w:ilvl w:val="1"/>
          <w:numId w:val="21"/>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CSI prediction</w:t>
      </w:r>
    </w:p>
    <w:p w14:paraId="00B5C3B4" w14:textId="77777777" w:rsidR="00E9535B" w:rsidRDefault="00D879FA">
      <w:pPr>
        <w:numPr>
          <w:ilvl w:val="0"/>
          <w:numId w:val="22"/>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 xml:space="preserve">Scheme 1b: New reporting quantity of interference statistics (e.g., mean, </w:t>
      </w:r>
      <w:r>
        <w:rPr>
          <w:rFonts w:ascii="Times New Roman" w:eastAsia="Times New Roman" w:hAnsi="Times New Roman" w:cs="Times New Roman"/>
          <w:sz w:val="20"/>
          <w:szCs w:val="20"/>
        </w:rPr>
        <w:t>variance, interference covariance matrix, etc.)</w:t>
      </w:r>
    </w:p>
    <w:p w14:paraId="582184C4" w14:textId="77777777" w:rsidR="00E9535B" w:rsidRDefault="00D879FA">
      <w:pPr>
        <w:numPr>
          <w:ilvl w:val="0"/>
          <w:numId w:val="22"/>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Scheme 1c: New reporting quantity based on modifying existing reporting format, e.g.,</w:t>
      </w:r>
    </w:p>
    <w:p w14:paraId="18EF2BC6" w14:textId="77777777" w:rsidR="00E9535B" w:rsidRDefault="00D879FA">
      <w:pPr>
        <w:numPr>
          <w:ilvl w:val="1"/>
          <w:numId w:val="23"/>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 xml:space="preserve">CQI reporting considering the worst </w:t>
      </w:r>
      <w:proofErr w:type="spellStart"/>
      <w:r>
        <w:rPr>
          <w:rFonts w:ascii="Times New Roman" w:eastAsia="Times New Roman" w:hAnsi="Times New Roman" w:cs="Times New Roman"/>
          <w:color w:val="000000"/>
          <w:sz w:val="20"/>
          <w:szCs w:val="20"/>
        </w:rPr>
        <w:t>subbands</w:t>
      </w:r>
      <w:proofErr w:type="spellEnd"/>
    </w:p>
    <w:p w14:paraId="2A6EFE55" w14:textId="77777777" w:rsidR="00E9535B" w:rsidRDefault="00D879FA">
      <w:pPr>
        <w:numPr>
          <w:ilvl w:val="1"/>
          <w:numId w:val="23"/>
        </w:numPr>
        <w:spacing w:line="231" w:lineRule="atLeast"/>
        <w:rPr>
          <w:rFonts w:ascii="Gulim" w:eastAsia="Gulim" w:hAnsi="Gulim" w:cs="Times New Roman"/>
          <w:color w:val="000000"/>
          <w:sz w:val="20"/>
          <w:szCs w:val="20"/>
        </w:rPr>
      </w:pPr>
      <w:proofErr w:type="spellStart"/>
      <w:r>
        <w:rPr>
          <w:rFonts w:ascii="Times New Roman" w:eastAsia="Times New Roman" w:hAnsi="Times New Roman" w:cs="Times New Roman"/>
          <w:color w:val="000000"/>
          <w:sz w:val="20"/>
          <w:szCs w:val="20"/>
        </w:rPr>
        <w:t>Subband</w:t>
      </w:r>
      <w:proofErr w:type="spellEnd"/>
      <w:r>
        <w:rPr>
          <w:rFonts w:ascii="Times New Roman" w:eastAsia="Times New Roman" w:hAnsi="Times New Roman" w:cs="Times New Roman"/>
          <w:color w:val="000000"/>
          <w:sz w:val="20"/>
          <w:szCs w:val="20"/>
        </w:rPr>
        <w:t xml:space="preserve"> CQI granularity enhancement</w:t>
      </w:r>
    </w:p>
    <w:p w14:paraId="7F1FCD94" w14:textId="77777777" w:rsidR="00E9535B" w:rsidRDefault="00D879FA">
      <w:pPr>
        <w:numPr>
          <w:ilvl w:val="0"/>
          <w:numId w:val="24"/>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Scheme 1d: New reporting quantity related to CSI expiration time</w:t>
      </w:r>
    </w:p>
    <w:p w14:paraId="021EAAA5" w14:textId="77777777" w:rsidR="00E9535B" w:rsidRDefault="00D879FA">
      <w:pPr>
        <w:numPr>
          <w:ilvl w:val="0"/>
          <w:numId w:val="24"/>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Scheme 1e: New reporting quantity with partial information update, e.g.,</w:t>
      </w:r>
    </w:p>
    <w:p w14:paraId="6D85236D" w14:textId="77777777" w:rsidR="00E9535B" w:rsidRDefault="00D879FA">
      <w:pPr>
        <w:numPr>
          <w:ilvl w:val="1"/>
          <w:numId w:val="25"/>
        </w:num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CSI reporting with interference update only</w:t>
      </w:r>
    </w:p>
    <w:p w14:paraId="27AD023D" w14:textId="77777777" w:rsidR="00E9535B" w:rsidRDefault="00D879FA">
      <w:pPr>
        <w:spacing w:line="231" w:lineRule="atLeast"/>
        <w:rPr>
          <w:rFonts w:ascii="Gulim" w:eastAsia="Gulim" w:hAnsi="Gulim" w:cs="Times New Roman"/>
          <w:color w:val="000000"/>
          <w:sz w:val="20"/>
          <w:szCs w:val="20"/>
        </w:rPr>
      </w:pPr>
      <w:r>
        <w:rPr>
          <w:rFonts w:ascii="Times New Roman" w:eastAsia="Times New Roman" w:hAnsi="Times New Roman" w:cs="Times New Roman"/>
          <w:color w:val="000000"/>
          <w:sz w:val="20"/>
          <w:szCs w:val="20"/>
        </w:rPr>
        <w:t>Companies are encouraged to investigate the above schemes, aiming for down-selection in RAN1#104-e</w:t>
      </w:r>
    </w:p>
    <w:p w14:paraId="333BAF75" w14:textId="77777777" w:rsidR="00E9535B" w:rsidRDefault="00E9535B">
      <w:pPr>
        <w:pStyle w:val="Reference"/>
        <w:numPr>
          <w:ilvl w:val="0"/>
          <w:numId w:val="0"/>
        </w:numPr>
        <w:overflowPunct w:val="0"/>
        <w:autoSpaceDE w:val="0"/>
        <w:autoSpaceDN w:val="0"/>
        <w:adjustRightInd w:val="0"/>
        <w:spacing w:after="60"/>
        <w:ind w:left="567" w:hanging="567"/>
        <w:textAlignment w:val="baseline"/>
        <w:rPr>
          <w:rFonts w:ascii="Times New Roman" w:hAnsi="Times New Roman" w:cs="Times New Roman"/>
          <w:sz w:val="20"/>
          <w:szCs w:val="20"/>
          <w:u w:val="single"/>
        </w:rPr>
      </w:pPr>
    </w:p>
    <w:p w14:paraId="13C6F86B" w14:textId="77777777" w:rsidR="00E9535B" w:rsidRDefault="00D879FA">
      <w:pPr>
        <w:pStyle w:val="Reference"/>
        <w:numPr>
          <w:ilvl w:val="0"/>
          <w:numId w:val="0"/>
        </w:numPr>
        <w:overflowPunct w:val="0"/>
        <w:autoSpaceDE w:val="0"/>
        <w:autoSpaceDN w:val="0"/>
        <w:adjustRightInd w:val="0"/>
        <w:spacing w:after="60"/>
        <w:ind w:left="567" w:hanging="567"/>
        <w:textAlignment w:val="baseline"/>
        <w:rPr>
          <w:rFonts w:ascii="Times New Roman" w:hAnsi="Times New Roman" w:cs="Times New Roman"/>
          <w:sz w:val="20"/>
          <w:szCs w:val="20"/>
          <w:u w:val="single"/>
        </w:rPr>
      </w:pPr>
      <w:r>
        <w:rPr>
          <w:rFonts w:ascii="Times New Roman" w:hAnsi="Times New Roman" w:cs="Times New Roman"/>
          <w:sz w:val="20"/>
          <w:szCs w:val="20"/>
          <w:u w:val="single"/>
        </w:rPr>
        <w:t>Agreements from RAN1#102-e:</w:t>
      </w:r>
    </w:p>
    <w:p w14:paraId="5334DD56" w14:textId="77777777" w:rsidR="00E9535B" w:rsidRDefault="00E9535B">
      <w:pPr>
        <w:pStyle w:val="Reference"/>
        <w:numPr>
          <w:ilvl w:val="0"/>
          <w:numId w:val="0"/>
        </w:numPr>
        <w:overflowPunct w:val="0"/>
        <w:autoSpaceDE w:val="0"/>
        <w:autoSpaceDN w:val="0"/>
        <w:adjustRightInd w:val="0"/>
        <w:spacing w:after="60"/>
        <w:ind w:left="567" w:hanging="567"/>
        <w:textAlignment w:val="baseline"/>
        <w:rPr>
          <w:rFonts w:ascii="Times New Roman" w:hAnsi="Times New Roman" w:cs="Times New Roman"/>
          <w:sz w:val="20"/>
          <w:szCs w:val="20"/>
        </w:rPr>
      </w:pPr>
    </w:p>
    <w:p w14:paraId="2E1C1C7C" w14:textId="77777777" w:rsidR="00E9535B" w:rsidRDefault="00D879FA">
      <w:pPr>
        <w:rPr>
          <w:rFonts w:ascii="Times" w:eastAsia="Batang" w:hAnsi="Times" w:cs="Times New Roman"/>
          <w:color w:val="000000"/>
          <w:sz w:val="20"/>
          <w:highlight w:val="green"/>
        </w:rPr>
      </w:pPr>
      <w:r>
        <w:rPr>
          <w:rFonts w:ascii="Times" w:eastAsia="Batang" w:hAnsi="Times" w:cs="Times New Roman"/>
          <w:color w:val="000000"/>
          <w:sz w:val="20"/>
          <w:highlight w:val="green"/>
          <w:shd w:val="clear" w:color="auto" w:fill="00FFFF"/>
        </w:rPr>
        <w:t>Agreement:</w:t>
      </w:r>
    </w:p>
    <w:p w14:paraId="077D9EA3" w14:textId="77777777" w:rsidR="00E9535B" w:rsidRDefault="00D879FA">
      <w:pPr>
        <w:numPr>
          <w:ilvl w:val="0"/>
          <w:numId w:val="26"/>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CSI feedback enhancement for </w:t>
      </w:r>
      <w:proofErr w:type="gramStart"/>
      <w:r>
        <w:rPr>
          <w:rFonts w:ascii="Times New Roman" w:eastAsia="Times New Roman" w:hAnsi="Times New Roman" w:cs="Times New Roman"/>
          <w:color w:val="000000"/>
          <w:sz w:val="20"/>
          <w:szCs w:val="20"/>
          <w:lang w:eastAsia="ja-JP"/>
        </w:rPr>
        <w:t>Multi-TRP</w:t>
      </w:r>
      <w:proofErr w:type="gramEnd"/>
      <w:r>
        <w:rPr>
          <w:rFonts w:ascii="Times New Roman" w:eastAsia="Times New Roman" w:hAnsi="Times New Roman" w:cs="Times New Roman"/>
          <w:color w:val="000000"/>
          <w:sz w:val="20"/>
          <w:szCs w:val="20"/>
          <w:lang w:eastAsia="ja-JP"/>
        </w:rPr>
        <w:t xml:space="preserve"> transmission is not to be discussed further under </w:t>
      </w:r>
      <w:proofErr w:type="spellStart"/>
      <w:r>
        <w:rPr>
          <w:rFonts w:ascii="Times New Roman" w:eastAsia="Times New Roman" w:hAnsi="Times New Roman" w:cs="Times New Roman"/>
          <w:color w:val="000000"/>
          <w:sz w:val="20"/>
          <w:szCs w:val="20"/>
          <w:lang w:eastAsia="ja-JP"/>
        </w:rPr>
        <w:t>IIoT</w:t>
      </w:r>
      <w:proofErr w:type="spellEnd"/>
      <w:r>
        <w:rPr>
          <w:rFonts w:ascii="Times New Roman" w:eastAsia="Times New Roman" w:hAnsi="Times New Roman" w:cs="Times New Roman"/>
          <w:color w:val="000000"/>
          <w:sz w:val="20"/>
          <w:szCs w:val="20"/>
          <w:lang w:eastAsia="ja-JP"/>
        </w:rPr>
        <w:t>/URLLC enhancement WI</w:t>
      </w:r>
    </w:p>
    <w:p w14:paraId="793B81AB" w14:textId="77777777" w:rsidR="00E9535B" w:rsidRDefault="00D879FA">
      <w:pPr>
        <w:rPr>
          <w:rFonts w:ascii="Times" w:eastAsia="Batang" w:hAnsi="Times" w:cs="Times New Roman"/>
          <w:color w:val="000000"/>
          <w:sz w:val="20"/>
          <w:highlight w:val="green"/>
        </w:rPr>
      </w:pPr>
      <w:r>
        <w:rPr>
          <w:rFonts w:ascii="Times" w:eastAsia="Batang" w:hAnsi="Times" w:cs="Times New Roman"/>
          <w:color w:val="000000"/>
          <w:sz w:val="20"/>
          <w:highlight w:val="green"/>
          <w:shd w:val="clear" w:color="auto" w:fill="00FFFF"/>
        </w:rPr>
        <w:t>Agreements:</w:t>
      </w:r>
    </w:p>
    <w:p w14:paraId="7AEA6EA2" w14:textId="77777777" w:rsidR="00E9535B" w:rsidRDefault="00D879FA">
      <w:pPr>
        <w:numPr>
          <w:ilvl w:val="0"/>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Baseline assumptions are used as the required minimum to be simulated for the evaluation of candidate CSI enhancement schemes</w:t>
      </w:r>
    </w:p>
    <w:p w14:paraId="0EA34440" w14:textId="77777777" w:rsidR="00E9535B" w:rsidRDefault="00D879FA">
      <w:pPr>
        <w:numPr>
          <w:ilvl w:val="1"/>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Reuse the assumptions in TR 38.824 and TR 38.901 as a starting point</w:t>
      </w:r>
    </w:p>
    <w:p w14:paraId="287E076B" w14:textId="77777777" w:rsidR="00E9535B" w:rsidRDefault="00D879FA">
      <w:pPr>
        <w:numPr>
          <w:ilvl w:val="1"/>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Companies shall report additional parameters (e.g., CSI measurement settings, CSI reporting schemes) used in their evaluation</w:t>
      </w:r>
    </w:p>
    <w:p w14:paraId="05EF683F" w14:textId="77777777" w:rsidR="00E9535B" w:rsidRDefault="00D879FA">
      <w:pPr>
        <w:numPr>
          <w:ilvl w:val="1"/>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FFS details of baseline assumptions</w:t>
      </w:r>
    </w:p>
    <w:p w14:paraId="4C7EDA3B" w14:textId="77777777" w:rsidR="00E9535B" w:rsidRDefault="00D879FA">
      <w:pPr>
        <w:numPr>
          <w:ilvl w:val="0"/>
          <w:numId w:val="27"/>
        </w:numPr>
        <w:spacing w:line="276" w:lineRule="atLeast"/>
        <w:rPr>
          <w:rFonts w:ascii="Times" w:eastAsia="Times New Roman" w:hAnsi="Times" w:cs="Times New Roman"/>
          <w:color w:val="000000"/>
          <w:sz w:val="20"/>
        </w:rPr>
      </w:pPr>
      <w:r>
        <w:rPr>
          <w:rFonts w:ascii="Times" w:eastAsia="Times New Roman" w:hAnsi="Times" w:cs="Times New Roman"/>
          <w:color w:val="000000"/>
          <w:sz w:val="20"/>
        </w:rPr>
        <w:t>Companies can bring additional simulation results with other set(s) of assumptions</w:t>
      </w:r>
    </w:p>
    <w:p w14:paraId="3986DCC1" w14:textId="77777777" w:rsidR="00E9535B" w:rsidRDefault="00E9535B">
      <w:pPr>
        <w:rPr>
          <w:rFonts w:ascii="Times" w:eastAsia="等线" w:hAnsi="Times" w:cs="Times New Roman"/>
          <w:color w:val="000000"/>
          <w:sz w:val="20"/>
        </w:rPr>
      </w:pPr>
    </w:p>
    <w:p w14:paraId="05CFB15B" w14:textId="77777777" w:rsidR="00E9535B" w:rsidRDefault="00D879FA">
      <w:pPr>
        <w:rPr>
          <w:rFonts w:ascii="Times" w:eastAsia="Batang" w:hAnsi="Times" w:cs="Times New Roman"/>
          <w:color w:val="000000"/>
          <w:sz w:val="20"/>
          <w:highlight w:val="green"/>
        </w:rPr>
      </w:pPr>
      <w:r>
        <w:rPr>
          <w:rFonts w:ascii="Times" w:eastAsia="Batang" w:hAnsi="Times" w:cs="Times New Roman"/>
          <w:color w:val="000000"/>
          <w:sz w:val="20"/>
          <w:highlight w:val="green"/>
          <w:shd w:val="clear" w:color="auto" w:fill="00FFFF"/>
        </w:rPr>
        <w:t>Agreements:</w:t>
      </w:r>
    </w:p>
    <w:p w14:paraId="0BD3B05A" w14:textId="77777777" w:rsidR="00E9535B" w:rsidRDefault="00D879FA">
      <w:pPr>
        <w:numPr>
          <w:ilvl w:val="0"/>
          <w:numId w:val="28"/>
        </w:numPr>
        <w:rPr>
          <w:rFonts w:ascii="Times" w:eastAsia="Times New Roman" w:hAnsi="Times" w:cs="Times New Roman"/>
          <w:color w:val="000000"/>
          <w:sz w:val="20"/>
        </w:rPr>
      </w:pPr>
      <w:r>
        <w:rPr>
          <w:rFonts w:ascii="Times" w:eastAsia="Times New Roman" w:hAnsi="Times" w:cs="Times New Roman"/>
          <w:color w:val="000000"/>
          <w:sz w:val="20"/>
        </w:rPr>
        <w:t>Study/evaluate further on following CSI enhancement schemes in terms of technical benefit, specification and implementation impacts.</w:t>
      </w:r>
    </w:p>
    <w:p w14:paraId="53211A53"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New triggering methods for A-CSI and/or SRS</w:t>
      </w:r>
    </w:p>
    <w:p w14:paraId="37FBD3BF"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New reporting based on one or more of the following:</w:t>
      </w:r>
    </w:p>
    <w:p w14:paraId="52F707F3" w14:textId="77777777" w:rsidR="00E9535B" w:rsidRDefault="00D879FA">
      <w:pPr>
        <w:numPr>
          <w:ilvl w:val="2"/>
          <w:numId w:val="28"/>
        </w:numPr>
        <w:rPr>
          <w:rFonts w:ascii="Times" w:eastAsia="Times New Roman" w:hAnsi="Times" w:cs="Times New Roman"/>
          <w:color w:val="000000"/>
          <w:sz w:val="20"/>
        </w:rPr>
      </w:pPr>
      <w:r>
        <w:rPr>
          <w:rFonts w:ascii="Times" w:eastAsia="Times New Roman" w:hAnsi="Times" w:cs="Times New Roman"/>
          <w:color w:val="000000"/>
          <w:sz w:val="20"/>
        </w:rPr>
        <w:t>Case 1: channel/interference measurement for new CSI reporting, considering aspects such as one or more of the following:</w:t>
      </w:r>
    </w:p>
    <w:p w14:paraId="69F8CCA4" w14:textId="77777777" w:rsidR="00E9535B" w:rsidRDefault="00D879FA">
      <w:pPr>
        <w:numPr>
          <w:ilvl w:val="3"/>
          <w:numId w:val="28"/>
        </w:numPr>
        <w:rPr>
          <w:rFonts w:ascii="Times" w:eastAsia="Times New Roman" w:hAnsi="Times" w:cs="Times New Roman"/>
          <w:color w:val="000000"/>
          <w:sz w:val="20"/>
        </w:rPr>
      </w:pPr>
      <w:r>
        <w:rPr>
          <w:rFonts w:ascii="Times" w:eastAsia="Times New Roman" w:hAnsi="Times" w:cs="Times New Roman"/>
          <w:color w:val="000000"/>
          <w:sz w:val="20"/>
        </w:rPr>
        <w:t>Reporting more accurate interference characteristics</w:t>
      </w:r>
    </w:p>
    <w:p w14:paraId="08CFA7D7" w14:textId="77777777" w:rsidR="00E9535B" w:rsidRDefault="00D879FA">
      <w:pPr>
        <w:numPr>
          <w:ilvl w:val="3"/>
          <w:numId w:val="28"/>
        </w:numPr>
        <w:rPr>
          <w:rFonts w:ascii="Times" w:eastAsia="Times New Roman" w:hAnsi="Times" w:cs="Times New Roman"/>
          <w:color w:val="000000"/>
          <w:sz w:val="20"/>
        </w:rPr>
      </w:pPr>
      <w:r>
        <w:rPr>
          <w:rFonts w:ascii="Times" w:eastAsia="Times New Roman" w:hAnsi="Times" w:cs="Times New Roman"/>
          <w:color w:val="000000"/>
          <w:sz w:val="20"/>
        </w:rPr>
        <w:t>Reduced CSI feedback overhead (e.g., reporting interference measurement only)</w:t>
      </w:r>
    </w:p>
    <w:p w14:paraId="2166AB0A" w14:textId="77777777" w:rsidR="00E9535B" w:rsidRDefault="00D879FA">
      <w:pPr>
        <w:numPr>
          <w:ilvl w:val="3"/>
          <w:numId w:val="28"/>
        </w:numPr>
        <w:rPr>
          <w:rFonts w:ascii="Times" w:eastAsia="Times New Roman" w:hAnsi="Times" w:cs="Times New Roman"/>
          <w:color w:val="000000"/>
          <w:sz w:val="20"/>
        </w:rPr>
      </w:pPr>
      <w:r>
        <w:rPr>
          <w:rFonts w:ascii="Times" w:eastAsia="Times New Roman" w:hAnsi="Times" w:cs="Times New Roman"/>
          <w:color w:val="000000"/>
          <w:sz w:val="20"/>
        </w:rPr>
        <w:t>Enhanced CSI reporting such as WB/SB CQI</w:t>
      </w:r>
    </w:p>
    <w:p w14:paraId="7ABC607E" w14:textId="77777777" w:rsidR="00E9535B" w:rsidRDefault="00D879FA">
      <w:pPr>
        <w:numPr>
          <w:ilvl w:val="2"/>
          <w:numId w:val="28"/>
        </w:numPr>
        <w:rPr>
          <w:rFonts w:ascii="Times" w:eastAsia="Times New Roman" w:hAnsi="Times" w:cs="Times New Roman"/>
          <w:color w:val="000000"/>
          <w:sz w:val="20"/>
        </w:rPr>
      </w:pPr>
      <w:r>
        <w:rPr>
          <w:rFonts w:ascii="Times" w:eastAsia="Times New Roman" w:hAnsi="Times" w:cs="Times New Roman"/>
          <w:color w:val="000000"/>
          <w:sz w:val="20"/>
        </w:rPr>
        <w:t>Case 2: other measurement (other than channel/interference) for additional information</w:t>
      </w:r>
    </w:p>
    <w:p w14:paraId="27CEB504" w14:textId="77777777" w:rsidR="00E9535B" w:rsidRDefault="00D879FA">
      <w:pPr>
        <w:numPr>
          <w:ilvl w:val="3"/>
          <w:numId w:val="28"/>
        </w:numPr>
        <w:rPr>
          <w:rFonts w:ascii="Times" w:eastAsia="Times New Roman" w:hAnsi="Times" w:cs="Times New Roman"/>
          <w:color w:val="000000"/>
          <w:sz w:val="20"/>
        </w:rPr>
      </w:pPr>
      <w:r>
        <w:rPr>
          <w:rFonts w:ascii="Times" w:eastAsia="Times New Roman" w:hAnsi="Times" w:cs="Times New Roman"/>
          <w:color w:val="000000"/>
          <w:sz w:val="20"/>
        </w:rPr>
        <w:t>E.g., PDCCH/PDSCH decoding, recommended HARQ RV sequence, etc.</w:t>
      </w:r>
    </w:p>
    <w:p w14:paraId="40031C04" w14:textId="77777777" w:rsidR="00E9535B" w:rsidRDefault="00D879FA">
      <w:pPr>
        <w:numPr>
          <w:ilvl w:val="2"/>
          <w:numId w:val="28"/>
        </w:numPr>
        <w:rPr>
          <w:rFonts w:ascii="Times" w:eastAsia="Times New Roman" w:hAnsi="Times" w:cs="Times New Roman"/>
          <w:strike/>
          <w:sz w:val="20"/>
        </w:rPr>
      </w:pPr>
      <w:r>
        <w:rPr>
          <w:rFonts w:ascii="Times" w:eastAsia="Times New Roman" w:hAnsi="Times" w:cs="Times New Roman"/>
          <w:sz w:val="20"/>
        </w:rPr>
        <w:t xml:space="preserve">It targets to help gNB scheduler for better link adaptation of (re)transmission </w:t>
      </w:r>
    </w:p>
    <w:p w14:paraId="52569CD2" w14:textId="77777777" w:rsidR="00E9535B" w:rsidRDefault="00D879FA">
      <w:pPr>
        <w:numPr>
          <w:ilvl w:val="1"/>
          <w:numId w:val="28"/>
        </w:numPr>
        <w:rPr>
          <w:rFonts w:ascii="Times" w:eastAsia="Times New Roman" w:hAnsi="Times" w:cs="Times New Roman"/>
          <w:sz w:val="20"/>
        </w:rPr>
      </w:pPr>
      <w:r>
        <w:rPr>
          <w:rFonts w:ascii="Times" w:eastAsia="Times New Roman" w:hAnsi="Times" w:cs="Times New Roman"/>
          <w:sz w:val="20"/>
        </w:rPr>
        <w:t>[Reduced CSI computation time/complexity]</w:t>
      </w:r>
    </w:p>
    <w:p w14:paraId="5FCAF62F" w14:textId="77777777" w:rsidR="00E9535B" w:rsidRDefault="00D879FA">
      <w:pPr>
        <w:numPr>
          <w:ilvl w:val="1"/>
          <w:numId w:val="28"/>
        </w:numPr>
        <w:rPr>
          <w:rFonts w:ascii="Times" w:eastAsia="Times New Roman" w:hAnsi="Times" w:cs="Times New Roman"/>
          <w:sz w:val="20"/>
        </w:rPr>
      </w:pPr>
      <w:r>
        <w:rPr>
          <w:rFonts w:ascii="Times" w:eastAsia="Times New Roman" w:hAnsi="Times" w:cs="Times New Roman"/>
          <w:sz w:val="20"/>
        </w:rPr>
        <w:t>[CSI feedback for PDCCH]  </w:t>
      </w:r>
    </w:p>
    <w:p w14:paraId="0853575F"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Other CSI enhancement schemes that enable accurate MCS selection are not precluded</w:t>
      </w:r>
    </w:p>
    <w:p w14:paraId="004B9961" w14:textId="77777777" w:rsidR="00E9535B" w:rsidRDefault="00D879FA">
      <w:pPr>
        <w:numPr>
          <w:ilvl w:val="0"/>
          <w:numId w:val="28"/>
        </w:numPr>
        <w:rPr>
          <w:rFonts w:ascii="Times" w:eastAsia="Times New Roman" w:hAnsi="Times" w:cs="Times New Roman"/>
          <w:color w:val="000000"/>
          <w:sz w:val="20"/>
        </w:rPr>
      </w:pPr>
      <w:r>
        <w:rPr>
          <w:rFonts w:ascii="Times" w:eastAsia="Times New Roman" w:hAnsi="Times" w:cs="Times New Roman"/>
          <w:color w:val="000000"/>
          <w:sz w:val="20"/>
        </w:rPr>
        <w:t>Detailed assumptions of the proposed CSI enhancement schemes should be provided by the proponent, such as</w:t>
      </w:r>
    </w:p>
    <w:p w14:paraId="6F47C4C0"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Reporting values</w:t>
      </w:r>
    </w:p>
    <w:p w14:paraId="2F53E187"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Triggering conditions for the reporting</w:t>
      </w:r>
    </w:p>
    <w:p w14:paraId="3FFFCFEF"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Associated measurement resource</w:t>
      </w:r>
    </w:p>
    <w:p w14:paraId="53D8E023"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lastRenderedPageBreak/>
        <w:t>Uplink resource to be used for the reporting</w:t>
      </w:r>
    </w:p>
    <w:p w14:paraId="421B7029"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How to use the reported information at the gNB scheduler</w:t>
      </w:r>
    </w:p>
    <w:p w14:paraId="31AABFBE"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CSI-RS overhead and CSI reporting frequency </w:t>
      </w:r>
    </w:p>
    <w:p w14:paraId="7E8AB69C"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CSI reporting latency/timeline</w:t>
      </w:r>
    </w:p>
    <w:p w14:paraId="2A8C6FAA" w14:textId="77777777" w:rsidR="00E9535B" w:rsidRDefault="00D879FA">
      <w:pPr>
        <w:numPr>
          <w:ilvl w:val="1"/>
          <w:numId w:val="28"/>
        </w:numPr>
        <w:rPr>
          <w:rFonts w:ascii="Times" w:eastAsia="Times New Roman" w:hAnsi="Times" w:cs="Times New Roman"/>
          <w:color w:val="000000"/>
          <w:sz w:val="20"/>
        </w:rPr>
      </w:pPr>
      <w:r>
        <w:rPr>
          <w:rFonts w:ascii="Times" w:eastAsia="Times New Roman" w:hAnsi="Times" w:cs="Times New Roman"/>
          <w:color w:val="000000"/>
          <w:sz w:val="20"/>
        </w:rPr>
        <w:t>Etc.</w:t>
      </w:r>
    </w:p>
    <w:p w14:paraId="68A4A34C" w14:textId="77777777" w:rsidR="00E9535B" w:rsidRDefault="00E9535B">
      <w:pPr>
        <w:rPr>
          <w:rFonts w:ascii="Times" w:eastAsia="等线" w:hAnsi="Times" w:cs="Times New Roman"/>
          <w:color w:val="000000"/>
          <w:sz w:val="20"/>
        </w:rPr>
      </w:pPr>
    </w:p>
    <w:p w14:paraId="0F1992F3" w14:textId="77777777" w:rsidR="00E9535B" w:rsidRDefault="00D879FA">
      <w:pPr>
        <w:rPr>
          <w:rFonts w:ascii="Times" w:eastAsia="Batang" w:hAnsi="Times" w:cs="Times New Roman"/>
          <w:color w:val="000000"/>
          <w:sz w:val="20"/>
        </w:rPr>
      </w:pPr>
      <w:r>
        <w:rPr>
          <w:rFonts w:ascii="Times" w:eastAsia="Batang" w:hAnsi="Times" w:cs="Times New Roman"/>
          <w:color w:val="000000"/>
          <w:sz w:val="20"/>
          <w:highlight w:val="green"/>
        </w:rPr>
        <w:t>Agreements</w:t>
      </w:r>
      <w:r>
        <w:rPr>
          <w:rFonts w:ascii="Times" w:eastAsia="Batang" w:hAnsi="Times" w:cs="Times New Roman"/>
          <w:color w:val="000000"/>
          <w:sz w:val="20"/>
        </w:rPr>
        <w:t>:</w:t>
      </w:r>
    </w:p>
    <w:p w14:paraId="63271CD0" w14:textId="77777777" w:rsidR="00E9535B" w:rsidRDefault="00D879FA">
      <w:pPr>
        <w:numPr>
          <w:ilvl w:val="0"/>
          <w:numId w:val="29"/>
        </w:numPr>
        <w:rPr>
          <w:rFonts w:ascii="Times New Roman" w:eastAsia="宋体" w:hAnsi="Times New Roman" w:cs="Times New Roman"/>
          <w:color w:val="000000"/>
          <w:sz w:val="20"/>
          <w:szCs w:val="20"/>
          <w:lang w:eastAsia="ja-JP"/>
        </w:rPr>
      </w:pPr>
      <w:r>
        <w:rPr>
          <w:rFonts w:ascii="Times New Roman" w:eastAsia="宋体" w:hAnsi="Times New Roman" w:cs="Times New Roman"/>
          <w:color w:val="000000"/>
          <w:sz w:val="20"/>
          <w:szCs w:val="20"/>
          <w:lang w:eastAsia="ja-JP"/>
        </w:rPr>
        <w:t xml:space="preserve">Consider Table 1 as baseline assumption for system level simulation for evaluating CSI enhancement schemes </w:t>
      </w:r>
    </w:p>
    <w:p w14:paraId="6E893BAA" w14:textId="77777777" w:rsidR="00E9535B" w:rsidRDefault="00D879FA">
      <w:pPr>
        <w:numPr>
          <w:ilvl w:val="1"/>
          <w:numId w:val="29"/>
        </w:numPr>
        <w:rPr>
          <w:rFonts w:ascii="Times New Roman" w:eastAsia="宋体" w:hAnsi="Times New Roman" w:cs="Times New Roman"/>
          <w:color w:val="000000"/>
          <w:sz w:val="20"/>
          <w:szCs w:val="20"/>
          <w:lang w:eastAsia="ja-JP"/>
        </w:rPr>
      </w:pPr>
      <w:r>
        <w:rPr>
          <w:rFonts w:ascii="Times New Roman" w:eastAsia="宋体" w:hAnsi="Times New Roman" w:cs="Times New Roman"/>
          <w:color w:val="000000"/>
          <w:sz w:val="20"/>
          <w:szCs w:val="20"/>
          <w:lang w:eastAsia="ja-JP"/>
        </w:rPr>
        <w:t xml:space="preserve">The uses cases in Table 1 </w:t>
      </w:r>
      <w:proofErr w:type="gramStart"/>
      <w:r>
        <w:rPr>
          <w:rFonts w:ascii="Times New Roman" w:eastAsia="宋体" w:hAnsi="Times New Roman" w:cs="Times New Roman"/>
          <w:color w:val="000000"/>
          <w:sz w:val="20"/>
          <w:szCs w:val="20"/>
          <w:lang w:eastAsia="ja-JP"/>
        </w:rPr>
        <w:t>is</w:t>
      </w:r>
      <w:proofErr w:type="gramEnd"/>
      <w:r>
        <w:rPr>
          <w:rFonts w:ascii="Times New Roman" w:eastAsia="宋体" w:hAnsi="Times New Roman" w:cs="Times New Roman"/>
          <w:color w:val="000000"/>
          <w:sz w:val="20"/>
          <w:szCs w:val="20"/>
          <w:lang w:eastAsia="ja-JP"/>
        </w:rPr>
        <w:t xml:space="preserve"> for simulation purposes and it does not preclude a CSI enhancement scheme which is beneficial for the other URLLC use case</w:t>
      </w:r>
      <w:r>
        <w:rPr>
          <w:rFonts w:ascii="Times New Roman" w:eastAsia="宋体" w:hAnsi="Times New Roman" w:cs="Times New Roman"/>
          <w:color w:val="FF0000"/>
          <w:sz w:val="20"/>
          <w:szCs w:val="20"/>
          <w:lang w:eastAsia="ja-JP"/>
        </w:rPr>
        <w:t>s</w:t>
      </w:r>
    </w:p>
    <w:p w14:paraId="21C2DC60" w14:textId="77777777" w:rsidR="00E9535B" w:rsidRDefault="00D879FA">
      <w:pPr>
        <w:numPr>
          <w:ilvl w:val="0"/>
          <w:numId w:val="29"/>
        </w:numPr>
        <w:rPr>
          <w:rFonts w:ascii="Times New Roman" w:eastAsia="宋体" w:hAnsi="Times New Roman" w:cs="Times New Roman"/>
          <w:color w:val="000000"/>
          <w:sz w:val="20"/>
          <w:szCs w:val="20"/>
          <w:lang w:eastAsia="ja-JP"/>
        </w:rPr>
      </w:pPr>
      <w:r>
        <w:rPr>
          <w:rFonts w:ascii="Times New Roman" w:eastAsia="宋体" w:hAnsi="Times New Roman" w:cs="Times New Roman"/>
          <w:color w:val="000000"/>
          <w:sz w:val="20"/>
          <w:szCs w:val="20"/>
          <w:lang w:eastAsia="ja-JP"/>
        </w:rPr>
        <w:t xml:space="preserve">No baseline assumption is used for link level simulation </w:t>
      </w:r>
    </w:p>
    <w:p w14:paraId="4B8D0CD7" w14:textId="77777777" w:rsidR="00E9535B" w:rsidRDefault="00D879FA">
      <w:pPr>
        <w:numPr>
          <w:ilvl w:val="1"/>
          <w:numId w:val="29"/>
        </w:numPr>
        <w:rPr>
          <w:rFonts w:ascii="Times New Roman" w:eastAsia="宋体" w:hAnsi="Times New Roman" w:cs="Times New Roman"/>
          <w:sz w:val="20"/>
          <w:szCs w:val="20"/>
          <w:lang w:eastAsia="ja-JP"/>
        </w:rPr>
      </w:pPr>
      <w:r>
        <w:rPr>
          <w:rFonts w:ascii="Times New Roman" w:eastAsia="宋体" w:hAnsi="Times New Roman" w:cs="Times New Roman"/>
          <w:sz w:val="20"/>
          <w:szCs w:val="20"/>
          <w:lang w:eastAsia="ja-JP"/>
        </w:rPr>
        <w:t>Companies are encouraged to use one of LLS assumption tables in Section A.3 in TR38.824 for any link level simulation</w:t>
      </w:r>
    </w:p>
    <w:p w14:paraId="7D327642" w14:textId="77777777" w:rsidR="00E9535B" w:rsidRDefault="00E9535B">
      <w:pPr>
        <w:rPr>
          <w:rFonts w:ascii="Times" w:eastAsia="Batang" w:hAnsi="Times" w:cs="Times New Roman"/>
          <w:sz w:val="20"/>
        </w:rPr>
      </w:pPr>
    </w:p>
    <w:p w14:paraId="13EFC03C" w14:textId="77777777" w:rsidR="00E9535B" w:rsidRDefault="00D879FA">
      <w:pPr>
        <w:jc w:val="center"/>
        <w:rPr>
          <w:rFonts w:ascii="Times" w:eastAsia="Batang" w:hAnsi="Times" w:cs="Times New Roman"/>
          <w:b/>
          <w:bCs/>
          <w:sz w:val="20"/>
        </w:rPr>
      </w:pPr>
      <w:r>
        <w:rPr>
          <w:rFonts w:ascii="Times" w:eastAsia="Batang" w:hAnsi="Times" w:cs="Times New Roman"/>
          <w:b/>
          <w:bCs/>
          <w:sz w:val="20"/>
        </w:rPr>
        <w:t>Table 1. Baseline SLS assumption for CSI enhancement schemes in URLLC/</w:t>
      </w:r>
      <w:proofErr w:type="spellStart"/>
      <w:r>
        <w:rPr>
          <w:rFonts w:ascii="Times" w:eastAsia="Batang" w:hAnsi="Times" w:cs="Times New Roman"/>
          <w:b/>
          <w:bCs/>
          <w:sz w:val="20"/>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E9535B" w14:paraId="56003B1E"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6FAE73D1" w14:textId="77777777" w:rsidR="00E9535B" w:rsidRDefault="00D879FA">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29E17B5" w14:textId="77777777" w:rsidR="00E9535B" w:rsidRDefault="00D879FA">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E9535B" w14:paraId="68363F56"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E8C8DC"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A6E8D65"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3E331DA1" w14:textId="77777777" w:rsidR="00E9535B" w:rsidRDefault="00E9535B">
            <w:pPr>
              <w:rPr>
                <w:rFonts w:ascii="Times New Roman" w:eastAsia="MS Mincho" w:hAnsi="Times New Roman" w:cs="Times New Roman"/>
                <w:sz w:val="16"/>
                <w:szCs w:val="16"/>
                <w:lang w:val="en-CA"/>
              </w:rPr>
            </w:pPr>
          </w:p>
          <w:p w14:paraId="4A047D55" w14:textId="77777777" w:rsidR="00E9535B" w:rsidRDefault="00D879FA">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29490989"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71FF9692"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5405C04"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411704C2"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2B1E5155"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4522EEF6" w14:textId="77777777" w:rsidR="00E9535B" w:rsidRDefault="00D879FA">
            <w:pPr>
              <w:numPr>
                <w:ilvl w:val="0"/>
                <w:numId w:val="29"/>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E9535B" w14:paraId="5FF678C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28BCA2"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9D94607"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F6056B5" w14:textId="77777777" w:rsidR="00E9535B" w:rsidRDefault="00D879FA">
            <w:pPr>
              <w:numPr>
                <w:ilvl w:val="0"/>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Rel-15 enabled use case (</w:t>
            </w:r>
            <w:proofErr w:type="gramStart"/>
            <w:r>
              <w:rPr>
                <w:rFonts w:ascii="Times New Roman" w:eastAsia="宋体" w:hAnsi="Times New Roman" w:cs="Times New Roman"/>
                <w:sz w:val="16"/>
                <w:szCs w:val="16"/>
                <w:lang w:val="en-CA" w:eastAsia="ja-JP"/>
              </w:rPr>
              <w:t>e.g.</w:t>
            </w:r>
            <w:proofErr w:type="gramEnd"/>
            <w:r>
              <w:rPr>
                <w:rFonts w:ascii="Times New Roman" w:eastAsia="宋体" w:hAnsi="Times New Roman" w:cs="Times New Roman"/>
                <w:sz w:val="16"/>
                <w:szCs w:val="16"/>
                <w:lang w:val="en-CA" w:eastAsia="ja-JP"/>
              </w:rPr>
              <w:t xml:space="preserve"> AR/VR) in TR 38.824 </w:t>
            </w:r>
          </w:p>
          <w:p w14:paraId="7DEB2143"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Reliability: 99.999</w:t>
            </w:r>
          </w:p>
          <w:p w14:paraId="4067FA6E"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Latency: 4ms (200bytes)</w:t>
            </w:r>
          </w:p>
          <w:p w14:paraId="6FFF27CC"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Traffic mode: FTP model 3 (100p/s)</w:t>
            </w:r>
          </w:p>
          <w:p w14:paraId="2AA6B525" w14:textId="77777777" w:rsidR="00E9535B" w:rsidRDefault="00D879FA">
            <w:pPr>
              <w:numPr>
                <w:ilvl w:val="0"/>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 xml:space="preserve">Factory automation in TR 38.824 </w:t>
            </w:r>
          </w:p>
          <w:p w14:paraId="588025FB"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Reliability: 99.9999</w:t>
            </w:r>
          </w:p>
          <w:p w14:paraId="473DEA58"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Latency: 1ms (32bytes)</w:t>
            </w:r>
          </w:p>
          <w:p w14:paraId="2D541BD8"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Traffic mode: Periodic deterministic traffic model with arrival interval 2ms</w:t>
            </w:r>
          </w:p>
          <w:p w14:paraId="0EBCFA33" w14:textId="77777777" w:rsidR="00E9535B" w:rsidRDefault="00D879FA">
            <w:pPr>
              <w:numPr>
                <w:ilvl w:val="0"/>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Rel-15 enabled use case (</w:t>
            </w:r>
            <w:proofErr w:type="gramStart"/>
            <w:r>
              <w:rPr>
                <w:rFonts w:ascii="Times New Roman" w:eastAsia="宋体" w:hAnsi="Times New Roman" w:cs="Times New Roman"/>
                <w:sz w:val="16"/>
                <w:szCs w:val="16"/>
                <w:lang w:val="en-CA" w:eastAsia="ja-JP"/>
              </w:rPr>
              <w:t>e.g.</w:t>
            </w:r>
            <w:proofErr w:type="gramEnd"/>
            <w:r>
              <w:rPr>
                <w:rFonts w:ascii="Times New Roman" w:eastAsia="宋体" w:hAnsi="Times New Roman" w:cs="Times New Roman"/>
                <w:sz w:val="16"/>
                <w:szCs w:val="16"/>
                <w:lang w:val="en-CA" w:eastAsia="ja-JP"/>
              </w:rPr>
              <w:t xml:space="preserve"> AR/VR) in TR 38.824 </w:t>
            </w:r>
          </w:p>
          <w:p w14:paraId="02D72A02"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Reliability: 99.999</w:t>
            </w:r>
          </w:p>
          <w:p w14:paraId="13733A0A"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Latency: 1ms (32bytes)</w:t>
            </w:r>
          </w:p>
          <w:p w14:paraId="468644A9"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Traffic mode: FTP model 3 (100p/s)</w:t>
            </w:r>
          </w:p>
          <w:p w14:paraId="2804ECA0"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Assumptions for eMBB and URLLC UEs sharing the same carrier is used (as in A2.5 of TR 38.824)</w:t>
            </w:r>
          </w:p>
        </w:tc>
      </w:tr>
      <w:tr w:rsidR="00E9535B" w14:paraId="5F51574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85905E"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8002097"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17EF34C6" w14:textId="77777777" w:rsidR="00E9535B" w:rsidRDefault="00D879FA">
            <w:pPr>
              <w:numPr>
                <w:ilvl w:val="0"/>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 xml:space="preserve">Rel-15 enabled use case with </w:t>
            </w:r>
            <w:proofErr w:type="spellStart"/>
            <w:r>
              <w:rPr>
                <w:rFonts w:ascii="Times New Roman" w:eastAsia="宋体" w:hAnsi="Times New Roman" w:cs="Times New Roman"/>
                <w:sz w:val="16"/>
                <w:szCs w:val="16"/>
                <w:lang w:val="en-CA" w:eastAsia="ja-JP"/>
              </w:rPr>
              <w:t>UMa</w:t>
            </w:r>
            <w:proofErr w:type="spellEnd"/>
            <w:r>
              <w:rPr>
                <w:rFonts w:ascii="Times New Roman" w:eastAsia="宋体" w:hAnsi="Times New Roman" w:cs="Times New Roman"/>
                <w:sz w:val="16"/>
                <w:szCs w:val="16"/>
                <w:lang w:val="en-CA" w:eastAsia="ja-JP"/>
              </w:rPr>
              <w:t xml:space="preserve"> (Table A.2.4-1 in TR 38.824)</w:t>
            </w:r>
          </w:p>
          <w:p w14:paraId="4EC84354" w14:textId="77777777" w:rsidR="00E9535B" w:rsidRDefault="00D879FA">
            <w:pPr>
              <w:numPr>
                <w:ilvl w:val="0"/>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 xml:space="preserve">Factory automation at 4GHz (Table A.2.2-1 in TR38.824) with following update: </w:t>
            </w:r>
          </w:p>
          <w:p w14:paraId="73CBDE94"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 xml:space="preserve">Channel model is replaced with </w:t>
            </w:r>
            <w:proofErr w:type="spellStart"/>
            <w:r>
              <w:rPr>
                <w:rFonts w:ascii="Times New Roman" w:eastAsia="宋体" w:hAnsi="Times New Roman" w:cs="Times New Roman"/>
                <w:sz w:val="16"/>
                <w:szCs w:val="16"/>
                <w:lang w:val="en-CA" w:eastAsia="ja-JP"/>
              </w:rPr>
              <w:t>InF</w:t>
            </w:r>
            <w:proofErr w:type="spellEnd"/>
            <w:r>
              <w:rPr>
                <w:rFonts w:ascii="Times New Roman" w:eastAsia="宋体" w:hAnsi="Times New Roman" w:cs="Times New Roman"/>
                <w:sz w:val="16"/>
                <w:szCs w:val="16"/>
                <w:lang w:val="en-CA" w:eastAsia="ja-JP"/>
              </w:rPr>
              <w:t xml:space="preserve"> (</w:t>
            </w:r>
            <w:proofErr w:type="spellStart"/>
            <w:r>
              <w:rPr>
                <w:rFonts w:ascii="Times New Roman" w:eastAsia="宋体" w:hAnsi="Times New Roman" w:cs="Times New Roman"/>
                <w:sz w:val="16"/>
                <w:szCs w:val="16"/>
                <w:lang w:val="en-CA" w:eastAsia="ja-JP"/>
              </w:rPr>
              <w:t>InF</w:t>
            </w:r>
            <w:proofErr w:type="spellEnd"/>
            <w:r>
              <w:rPr>
                <w:rFonts w:ascii="Times New Roman" w:eastAsia="宋体" w:hAnsi="Times New Roman" w:cs="Times New Roman"/>
                <w:sz w:val="16"/>
                <w:szCs w:val="16"/>
                <w:lang w:val="en-CA" w:eastAsia="ja-JP"/>
              </w:rPr>
              <w:t xml:space="preserve">-DH) in TR 38.901 </w:t>
            </w:r>
          </w:p>
          <w:p w14:paraId="6F26D7A3" w14:textId="77777777" w:rsidR="00E9535B" w:rsidRDefault="00D879FA">
            <w:pPr>
              <w:numPr>
                <w:ilvl w:val="2"/>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 xml:space="preserve">Companies can bring results with other </w:t>
            </w:r>
            <w:proofErr w:type="spellStart"/>
            <w:r>
              <w:rPr>
                <w:rFonts w:ascii="Times New Roman" w:eastAsia="宋体" w:hAnsi="Times New Roman" w:cs="Times New Roman"/>
                <w:sz w:val="16"/>
                <w:szCs w:val="16"/>
                <w:lang w:val="en-CA" w:eastAsia="ja-JP"/>
              </w:rPr>
              <w:t>InF</w:t>
            </w:r>
            <w:proofErr w:type="spellEnd"/>
            <w:r>
              <w:rPr>
                <w:rFonts w:ascii="Times New Roman" w:eastAsia="宋体" w:hAnsi="Times New Roman" w:cs="Times New Roman"/>
                <w:sz w:val="16"/>
                <w:szCs w:val="16"/>
                <w:lang w:val="en-CA" w:eastAsia="ja-JP"/>
              </w:rPr>
              <w:t xml:space="preserve"> scenarios additionally</w:t>
            </w:r>
          </w:p>
          <w:p w14:paraId="402B7C6E" w14:textId="77777777" w:rsidR="00E9535B" w:rsidRDefault="00D879FA">
            <w:pPr>
              <w:numPr>
                <w:ilvl w:val="1"/>
                <w:numId w:val="29"/>
              </w:numPr>
              <w:spacing w:line="252" w:lineRule="auto"/>
              <w:rPr>
                <w:rFonts w:ascii="Times New Roman" w:eastAsia="宋体" w:hAnsi="Times New Roman" w:cs="Times New Roman"/>
                <w:sz w:val="16"/>
                <w:szCs w:val="16"/>
                <w:lang w:val="en-CA" w:eastAsia="ja-JP"/>
              </w:rPr>
            </w:pPr>
            <w:r>
              <w:rPr>
                <w:rFonts w:ascii="Times New Roman" w:eastAsia="宋体" w:hAnsi="Times New Roman" w:cs="Times New Roman"/>
                <w:sz w:val="16"/>
                <w:szCs w:val="16"/>
                <w:lang w:val="en-CA" w:eastAsia="ja-JP"/>
              </w:rPr>
              <w:t>Layout is replaced with BS deployment in Table 7.8-7 in TR 38.901</w:t>
            </w:r>
          </w:p>
        </w:tc>
      </w:tr>
      <w:tr w:rsidR="00E9535B" w14:paraId="6848DA66"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E8F5940"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C5FC723" w14:textId="77777777" w:rsidR="00E9535B" w:rsidRDefault="00D879FA">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31677038" w14:textId="77777777" w:rsidR="00E9535B" w:rsidRDefault="00D879FA">
            <w:pPr>
              <w:numPr>
                <w:ilvl w:val="0"/>
                <w:numId w:val="29"/>
              </w:numPr>
              <w:spacing w:line="252" w:lineRule="auto"/>
              <w:rPr>
                <w:rFonts w:ascii="Times New Roman" w:eastAsia="宋体" w:hAnsi="Times New Roman" w:cs="Times New Roman"/>
                <w:b/>
                <w:bCs/>
                <w:sz w:val="16"/>
                <w:szCs w:val="16"/>
                <w:lang w:val="en-CA" w:eastAsia="ja-JP"/>
              </w:rPr>
            </w:pPr>
            <w:r>
              <w:rPr>
                <w:rFonts w:ascii="Times New Roman" w:eastAsia="宋体" w:hAnsi="Times New Roman" w:cs="Times New Roman"/>
                <w:sz w:val="16"/>
                <w:szCs w:val="16"/>
                <w:lang w:val="en-CA" w:eastAsia="ja-JP"/>
              </w:rPr>
              <w:t>Companies report the details of Tx scheme used</w:t>
            </w:r>
          </w:p>
        </w:tc>
      </w:tr>
    </w:tbl>
    <w:p w14:paraId="4DEF74E3" w14:textId="77777777" w:rsidR="00E9535B" w:rsidRDefault="00E9535B">
      <w:pPr>
        <w:rPr>
          <w:rFonts w:ascii="Times" w:eastAsia="Batang" w:hAnsi="Times" w:cs="Times New Roman"/>
          <w:sz w:val="20"/>
        </w:rPr>
      </w:pPr>
    </w:p>
    <w:p w14:paraId="76640FA3" w14:textId="77777777" w:rsidR="00E9535B" w:rsidRDefault="00E9535B">
      <w:pPr>
        <w:pStyle w:val="Reference"/>
        <w:numPr>
          <w:ilvl w:val="0"/>
          <w:numId w:val="0"/>
        </w:numPr>
        <w:overflowPunct w:val="0"/>
        <w:autoSpaceDE w:val="0"/>
        <w:autoSpaceDN w:val="0"/>
        <w:adjustRightInd w:val="0"/>
        <w:spacing w:after="60"/>
        <w:ind w:left="567" w:hanging="567"/>
        <w:textAlignment w:val="baseline"/>
        <w:rPr>
          <w:rFonts w:ascii="Times New Roman" w:hAnsi="Times New Roman" w:cs="Times New Roman"/>
          <w:sz w:val="20"/>
          <w:szCs w:val="20"/>
        </w:rPr>
      </w:pPr>
    </w:p>
    <w:sectPr w:rsidR="00E9535B">
      <w:footnotePr>
        <w:numRestart w:val="eachSect"/>
      </w:footnotePr>
      <w:pgSz w:w="11907" w:h="16840"/>
      <w:pgMar w:top="1134" w:right="1134" w:bottom="1418"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4"/>
  </w:num>
  <w:num w:numId="3">
    <w:abstractNumId w:val="25"/>
  </w:num>
  <w:num w:numId="4">
    <w:abstractNumId w:val="20"/>
  </w:num>
  <w:num w:numId="5">
    <w:abstractNumId w:val="13"/>
  </w:num>
  <w:num w:numId="6">
    <w:abstractNumId w:val="18"/>
  </w:num>
  <w:num w:numId="7">
    <w:abstractNumId w:val="22"/>
  </w:num>
  <w:num w:numId="8">
    <w:abstractNumId w:val="28"/>
  </w:num>
  <w:num w:numId="9">
    <w:abstractNumId w:val="17"/>
  </w:num>
  <w:num w:numId="10">
    <w:abstractNumId w:val="16"/>
    <w:lvlOverride w:ilvl="0">
      <w:startOverride w:val="1"/>
    </w:lvlOverride>
  </w:num>
  <w:num w:numId="11">
    <w:abstractNumId w:val="21"/>
  </w:num>
  <w:num w:numId="12">
    <w:abstractNumId w:val="15"/>
  </w:num>
  <w:num w:numId="13">
    <w:abstractNumId w:val="27"/>
  </w:num>
  <w:num w:numId="14">
    <w:abstractNumId w:val="3"/>
  </w:num>
  <w:num w:numId="15">
    <w:abstractNumId w:val="10"/>
  </w:num>
  <w:num w:numId="16">
    <w:abstractNumId w:val="8"/>
  </w:num>
  <w:num w:numId="17">
    <w:abstractNumId w:val="24"/>
  </w:num>
  <w:num w:numId="18">
    <w:abstractNumId w:val="9"/>
  </w:num>
  <w:num w:numId="19">
    <w:abstractNumId w:val="19"/>
  </w:num>
  <w:num w:numId="20">
    <w:abstractNumId w:val="6"/>
  </w:num>
  <w:num w:numId="21">
    <w:abstractNumId w:val="23"/>
  </w:num>
  <w:num w:numId="22">
    <w:abstractNumId w:val="12"/>
  </w:num>
  <w:num w:numId="23">
    <w:abstractNumId w:val="5"/>
  </w:num>
  <w:num w:numId="24">
    <w:abstractNumId w:val="11"/>
  </w:num>
  <w:num w:numId="25">
    <w:abstractNumId w:val="4"/>
  </w:num>
  <w:num w:numId="26">
    <w:abstractNumId w:val="1"/>
  </w:num>
  <w:num w:numId="27">
    <w:abstractNumId w:val="26"/>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0DD"/>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12F22E48"/>
    <w:rsid w:val="147017C7"/>
    <w:rsid w:val="173E1A9F"/>
    <w:rsid w:val="260B122E"/>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5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E1577"/>
    <w:pPr>
      <w:widowControl w:val="0"/>
      <w:spacing w:after="0" w:line="240" w:lineRule="auto"/>
      <w:jc w:val="both"/>
    </w:pPr>
    <w:rPr>
      <w:rFonts w:asciiTheme="minorHAnsi" w:eastAsiaTheme="minorEastAsia" w:hAnsiTheme="minorHAnsi" w:cstheme="minorBidi"/>
      <w:kern w:val="2"/>
      <w:sz w:val="21"/>
      <w:szCs w:val="22"/>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3E157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E1577"/>
  </w:style>
  <w:style w:type="paragraph" w:styleId="31">
    <w:name w:val="List 3"/>
    <w:basedOn w:val="22"/>
    <w:pPr>
      <w:ind w:left="1135"/>
    </w:pPr>
  </w:style>
  <w:style w:type="paragraph" w:styleId="22">
    <w:name w:val="List 2"/>
    <w:basedOn w:val="a4"/>
    <w:qFormat/>
    <w:pPr>
      <w:ind w:left="851"/>
    </w:pPr>
  </w:style>
  <w:style w:type="paragraph" w:styleId="a4">
    <w:name w:val="List"/>
    <w:basedOn w:val="a0"/>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pPr>
      <w:ind w:left="1418" w:hanging="1418"/>
    </w:pPr>
  </w:style>
  <w:style w:type="paragraph" w:styleId="TOC3">
    <w:name w:val="toc 3"/>
    <w:basedOn w:val="TOC2"/>
    <w:next w:val="a0"/>
    <w:semiHidden/>
    <w:pPr>
      <w:ind w:left="1134" w:hanging="1134"/>
    </w:pPr>
  </w:style>
  <w:style w:type="paragraph" w:styleId="TOC2">
    <w:name w:val="toc 2"/>
    <w:basedOn w:val="TOC1"/>
    <w:next w:val="a0"/>
    <w:semiHidden/>
    <w:pPr>
      <w:keepNext w:val="0"/>
      <w:spacing w:before="0"/>
      <w:ind w:left="851" w:hanging="851"/>
    </w:pPr>
    <w:rPr>
      <w:sz w:val="20"/>
      <w:szCs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23">
    <w:name w:val="List Number 2"/>
    <w:basedOn w:val="a5"/>
    <w:qFormat/>
    <w:pPr>
      <w:ind w:left="851"/>
    </w:pPr>
  </w:style>
  <w:style w:type="paragraph" w:styleId="a5">
    <w:name w:val="List Number"/>
    <w:basedOn w:val="a4"/>
  </w:style>
  <w:style w:type="paragraph" w:styleId="40">
    <w:name w:val="List Bullet 4"/>
    <w:basedOn w:val="30"/>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qFormat/>
    <w:rPr>
      <w:rFonts w:ascii="CG Times (WN)" w:hAnsi="CG Times (WN)"/>
    </w:rPr>
  </w:style>
  <w:style w:type="paragraph" w:styleId="a8">
    <w:name w:val="caption"/>
    <w:basedOn w:val="a0"/>
    <w:next w:val="a0"/>
    <w:link w:val="a9"/>
    <w:qFormat/>
    <w:pPr>
      <w:spacing w:after="240"/>
      <w:jc w:val="center"/>
    </w:pPr>
    <w:rPr>
      <w:b/>
      <w:bCs/>
    </w:rPr>
  </w:style>
  <w:style w:type="paragraph" w:styleId="aa">
    <w:name w:val="Document Map"/>
    <w:basedOn w:val="a0"/>
    <w:semiHidden/>
    <w:pPr>
      <w:shd w:val="clear" w:color="auto" w:fill="000080"/>
    </w:pPr>
    <w:rPr>
      <w:rFonts w:ascii="Tahoma" w:hAnsi="Tahoma" w:cs="Tahoma"/>
    </w:rPr>
  </w:style>
  <w:style w:type="paragraph" w:styleId="ab">
    <w:name w:val="annotation text"/>
    <w:basedOn w:val="a0"/>
    <w:semiHidden/>
    <w:rPr>
      <w:sz w:val="20"/>
    </w:rPr>
  </w:style>
  <w:style w:type="paragraph" w:styleId="50">
    <w:name w:val="List Bullet 5"/>
    <w:basedOn w:val="40"/>
    <w:qFormat/>
    <w:pPr>
      <w:numPr>
        <w:numId w:val="6"/>
      </w:numPr>
    </w:pPr>
  </w:style>
  <w:style w:type="paragraph" w:styleId="TOC8">
    <w:name w:val="toc 8"/>
    <w:basedOn w:val="TOC1"/>
    <w:next w:val="a0"/>
    <w:semiHidden/>
    <w:pPr>
      <w:spacing w:before="180"/>
      <w:ind w:left="2693" w:hanging="2693"/>
    </w:pPr>
    <w:rPr>
      <w:b/>
      <w:bCs/>
    </w:rPr>
  </w:style>
  <w:style w:type="paragraph" w:styleId="ac">
    <w:name w:val="Balloon Text"/>
    <w:basedOn w:val="a0"/>
    <w:semiHidden/>
    <w:rPr>
      <w:rFonts w:ascii="Tahoma" w:hAnsi="Tahoma" w:cs="Tahoma"/>
      <w:sz w:val="16"/>
      <w:szCs w:val="16"/>
    </w:rPr>
  </w:style>
  <w:style w:type="paragraph" w:styleId="ad">
    <w:name w:val="footer"/>
    <w:basedOn w:val="ae"/>
    <w:semiHidden/>
    <w:pPr>
      <w:jc w:val="center"/>
    </w:pPr>
    <w:rPr>
      <w:i/>
      <w:iCs/>
    </w:rPr>
  </w:style>
  <w:style w:type="paragraph" w:styleId="ae">
    <w:name w:val="header"/>
    <w:link w:val="af"/>
    <w:qFormat/>
    <w:pPr>
      <w:widowControl w:val="0"/>
      <w:overflowPunct w:val="0"/>
      <w:autoSpaceDE w:val="0"/>
      <w:autoSpaceDN w:val="0"/>
      <w:adjustRightInd w:val="0"/>
      <w:textAlignment w:val="baseline"/>
    </w:pPr>
    <w:rPr>
      <w:rFonts w:ascii="Arial" w:hAnsi="Arial" w:cs="Arial"/>
      <w:b/>
      <w:bCs/>
      <w:sz w:val="18"/>
      <w:szCs w:val="18"/>
    </w:rPr>
  </w:style>
  <w:style w:type="paragraph" w:styleId="af0">
    <w:name w:val="footnote text"/>
    <w:basedOn w:val="a0"/>
    <w:semiHidden/>
    <w:pPr>
      <w:keepLines/>
      <w:ind w:left="454" w:hanging="454"/>
    </w:pPr>
    <w:rPr>
      <w:sz w:val="16"/>
      <w:szCs w:val="16"/>
    </w:rPr>
  </w:style>
  <w:style w:type="paragraph" w:styleId="51">
    <w:name w:val="List 5"/>
    <w:basedOn w:val="41"/>
    <w:qFormat/>
    <w:pPr>
      <w:ind w:left="1702"/>
    </w:pPr>
  </w:style>
  <w:style w:type="paragraph" w:styleId="41">
    <w:name w:val="List 4"/>
    <w:basedOn w:val="31"/>
    <w:pPr>
      <w:ind w:left="1418"/>
    </w:pPr>
  </w:style>
  <w:style w:type="paragraph" w:styleId="TOC9">
    <w:name w:val="toc 9"/>
    <w:basedOn w:val="TOC8"/>
    <w:next w:val="a0"/>
    <w:semiHidden/>
    <w:qFormat/>
    <w:pPr>
      <w:ind w:left="1418" w:hanging="1418"/>
    </w:pPr>
  </w:style>
  <w:style w:type="paragraph" w:styleId="af1">
    <w:name w:val="Normal (Web)"/>
    <w:basedOn w:val="a0"/>
    <w:uiPriority w:val="99"/>
    <w:qFormat/>
    <w:pPr>
      <w:spacing w:before="100" w:beforeAutospacing="1" w:after="100" w:afterAutospacing="1"/>
    </w:pPr>
    <w:rPr>
      <w:rFonts w:eastAsia="Times New Roman"/>
    </w:rPr>
  </w:style>
  <w:style w:type="paragraph" w:styleId="11">
    <w:name w:val="index 1"/>
    <w:basedOn w:val="a0"/>
    <w:next w:val="a0"/>
    <w:semiHidden/>
    <w:pPr>
      <w:keepLines/>
    </w:pPr>
  </w:style>
  <w:style w:type="paragraph" w:styleId="24">
    <w:name w:val="index 2"/>
    <w:basedOn w:val="11"/>
    <w:next w:val="a0"/>
    <w:semiHidden/>
    <w:qFormat/>
    <w:pPr>
      <w:ind w:left="284"/>
    </w:pPr>
  </w:style>
  <w:style w:type="paragraph" w:styleId="af2">
    <w:name w:val="Title"/>
    <w:basedOn w:val="a0"/>
    <w:next w:val="a0"/>
    <w:link w:val="af3"/>
    <w:uiPriority w:val="10"/>
    <w:qFormat/>
    <w:pPr>
      <w:contextualSpacing/>
    </w:pPr>
    <w:rPr>
      <w:rFonts w:ascii="Calibri Light" w:eastAsia="Times New Roman" w:hAnsi="Calibri Light"/>
      <w:spacing w:val="-10"/>
      <w:kern w:val="28"/>
      <w:sz w:val="56"/>
      <w:szCs w:val="56"/>
      <w:lang w:val="en-CA"/>
    </w:rPr>
  </w:style>
  <w:style w:type="paragraph" w:styleId="af4">
    <w:name w:val="annotation subject"/>
    <w:basedOn w:val="ab"/>
    <w:next w:val="ab"/>
    <w:semiHidden/>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semiHidden/>
    <w:qFormat/>
  </w:style>
  <w:style w:type="character" w:styleId="af8">
    <w:name w:val="FollowedHyperlink"/>
    <w:semiHidden/>
    <w:rPr>
      <w:color w:val="FF0000"/>
      <w:u w:val="single"/>
    </w:rPr>
  </w:style>
  <w:style w:type="character" w:styleId="af9">
    <w:name w:val="Emphasis"/>
    <w:qFormat/>
    <w:rPr>
      <w:i/>
      <w:iCs/>
    </w:rPr>
  </w:style>
  <w:style w:type="character" w:styleId="afa">
    <w:name w:val="Hyperlink"/>
    <w:qFormat/>
    <w:rPr>
      <w:color w:val="0000FF"/>
      <w:u w:val="single"/>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0">
    <w:name w:val="标题 1 字符"/>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sz w:val="20"/>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numPr>
        <w:numId w:val="8"/>
      </w:numPr>
      <w:autoSpaceDE w:val="0"/>
      <w:autoSpaceDN w:val="0"/>
      <w:adjustRightInd w:val="0"/>
      <w:spacing w:before="60" w:after="60"/>
      <w:jc w:val="both"/>
    </w:pPr>
    <w:rPr>
      <w:rFonts w:ascii="Arial" w:hAnsi="Arial" w:cs="Arial"/>
      <w:color w:val="0000FF"/>
      <w:kern w:val="2"/>
    </w:rPr>
  </w:style>
  <w:style w:type="paragraph" w:customStyle="1" w:styleId="Proposal">
    <w:name w:val="Proposal"/>
    <w:basedOn w:val="a0"/>
    <w:link w:val="ProposalChar"/>
    <w:qFormat/>
    <w:pPr>
      <w:numPr>
        <w:numId w:val="9"/>
      </w:numPr>
    </w:pPr>
    <w:rPr>
      <w:b/>
      <w:bCs/>
    </w:rPr>
  </w:style>
  <w:style w:type="character" w:customStyle="1" w:styleId="a7">
    <w:name w:val="正文文本 字符"/>
    <w:link w:val="a6"/>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4"/>
    <w:link w:val="B1Char1"/>
    <w:qFormat/>
    <w:pPr>
      <w:spacing w:after="180"/>
    </w:pPr>
    <w:rPr>
      <w:rFonts w:ascii="CG Times (WN)" w:hAnsi="CG Times (WN)"/>
      <w:sz w:val="20"/>
    </w:rPr>
  </w:style>
  <w:style w:type="character" w:customStyle="1" w:styleId="B1Char1">
    <w:name w:val="B1 Char1"/>
    <w:link w:val="B1"/>
    <w:qFormat/>
    <w:rPr>
      <w:lang w:val="en-GB" w:eastAsia="en-US" w:bidi="ar-SA"/>
    </w:rPr>
  </w:style>
  <w:style w:type="paragraph" w:customStyle="1" w:styleId="B2">
    <w:name w:val="B2"/>
    <w:basedOn w:val="22"/>
    <w:link w:val="B2Char"/>
    <w:pPr>
      <w:spacing w:after="180"/>
    </w:pPr>
    <w:rPr>
      <w:rFonts w:ascii="CG Times (WN)" w:hAnsi="CG Times (WN)"/>
      <w:sz w:val="20"/>
    </w:rPr>
  </w:style>
  <w:style w:type="character" w:customStyle="1" w:styleId="B2Char">
    <w:name w:val="B2 Char"/>
    <w:link w:val="B2"/>
    <w:rPr>
      <w:lang w:val="en-GB" w:eastAsia="en-US" w:bidi="ar-SA"/>
    </w:rPr>
  </w:style>
  <w:style w:type="paragraph" w:customStyle="1" w:styleId="B3">
    <w:name w:val="B3"/>
    <w:basedOn w:val="31"/>
    <w:link w:val="B3Char2"/>
    <w:pPr>
      <w:spacing w:after="180"/>
    </w:pPr>
    <w:rPr>
      <w:rFonts w:ascii="CG Times (WN)" w:hAnsi="CG Times (WN)"/>
      <w:sz w:val="20"/>
    </w:rPr>
  </w:style>
  <w:style w:type="character" w:customStyle="1" w:styleId="B3Char2">
    <w:name w:val="B3 Char2"/>
    <w:link w:val="B3"/>
    <w:rPr>
      <w:lang w:val="en-GB" w:eastAsia="en-US" w:bidi="ar-SA"/>
    </w:rPr>
  </w:style>
  <w:style w:type="paragraph" w:customStyle="1" w:styleId="B4">
    <w:name w:val="B4"/>
    <w:basedOn w:val="41"/>
    <w:link w:val="B4Char"/>
    <w:qFormat/>
    <w:pPr>
      <w:spacing w:after="180"/>
    </w:pPr>
    <w:rPr>
      <w:rFonts w:ascii="CG Times (WN)" w:hAnsi="CG Times (WN)"/>
      <w:sz w:val="20"/>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sz w:val="20"/>
    </w:rPr>
  </w:style>
  <w:style w:type="paragraph" w:customStyle="1" w:styleId="B5">
    <w:name w:val="B5"/>
    <w:basedOn w:val="51"/>
    <w:qFormat/>
    <w:pPr>
      <w:spacing w:after="180"/>
    </w:pPr>
    <w:rPr>
      <w:rFonts w:eastAsia="Times New Roman"/>
      <w:sz w:val="20"/>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1">
    <w:name w:val="标题 2 字符"/>
    <w:link w:val="2"/>
    <w:qFormat/>
    <w:rPr>
      <w:rFonts w:ascii="Arial" w:hAnsi="Arial"/>
      <w:sz w:val="32"/>
      <w:szCs w:val="32"/>
      <w:lang w:val="en-GB" w:eastAsia="zh-CN"/>
    </w:rPr>
  </w:style>
  <w:style w:type="paragraph" w:styleId="afd">
    <w:name w:val="List Paragraph"/>
    <w:basedOn w:val="a0"/>
    <w:link w:val="afe"/>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sz w:val="20"/>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af3">
    <w:name w:val="标题 字符"/>
    <w:basedOn w:val="a1"/>
    <w:link w:val="af2"/>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
    <w:name w:val="页眉 字符"/>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9">
    <w:name w:val="题注 字符"/>
    <w:link w:val="a8"/>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afe">
    <w:name w:val="列表段落 字符"/>
    <w:link w:val="afd"/>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10"/>
      </w:numPr>
      <w:autoSpaceDE w:val="0"/>
      <w:autoSpaceDN w:val="0"/>
      <w:snapToGrid w:val="0"/>
      <w:spacing w:after="60"/>
    </w:pPr>
    <w:rPr>
      <w:rFonts w:ascii="Times New Roman" w:eastAsia="宋体" w:hAnsi="Times New Roman"/>
      <w:sz w:val="20"/>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1"/>
      </w:numPr>
      <w:overflowPunct w:val="0"/>
      <w:autoSpaceDE w:val="0"/>
      <w:autoSpaceDN w:val="0"/>
      <w:adjustRightInd w:val="0"/>
      <w:spacing w:after="120"/>
      <w:textAlignment w:val="baseline"/>
    </w:pPr>
    <w:rPr>
      <w:rFonts w:ascii="Times New Roman" w:eastAsia="MS Mincho" w:hAnsi="Times New Roman" w:cs="Times New Roman"/>
      <w:szCs w:val="20"/>
      <w:lang w:eastAsia="en-GB"/>
    </w:rPr>
  </w:style>
  <w:style w:type="character" w:styleId="aff">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next w:val="af5"/>
    <w:qFormat/>
    <w:rsid w:val="00127A4C"/>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f5"/>
    <w:qFormat/>
    <w:rsid w:val="00B70A57"/>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f5"/>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next w:val="af5"/>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next w:val="af5"/>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next w:val="af5"/>
    <w:qFormat/>
    <w:rsid w:val="000A0A9B"/>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4/Docs/R1-210213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C:/Users/wanshic/OneDrive%20-%20Qualcomm/Documents/Standards/3GPP%20Standards/Meeting%20Documents/TSGR1_104/Docs/R1-2101811.zip" TargetMode="External"/><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81D021BB-6D53-4678-A1F2-0F672C7C6FD4}">
  <ds:schemaRefs>
    <ds:schemaRef ds:uri="http://schemas.openxmlformats.org/officeDocument/2006/bibliography"/>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7784</Words>
  <Characters>44372</Characters>
  <Application>Microsoft Office Word</Application>
  <DocSecurity>0</DocSecurity>
  <Lines>369</Lines>
  <Paragraphs>104</Paragraphs>
  <ScaleCrop>false</ScaleCrop>
  <LinksUpToDate>false</LinksUpToDate>
  <CharactersWithSpaces>52052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2021-08-17T06:33:00Z</dcterms:created>
  <dcterms:modified xsi:type="dcterms:W3CDTF">2021-08-17T06:33:00Z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