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590D" w14:textId="77777777" w:rsidR="00E9535B" w:rsidRDefault="00D879FA">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3CDFE32" w14:textId="77777777" w:rsidR="00E9535B" w:rsidRDefault="00D879FA">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09DA008" w14:textId="77777777" w:rsidR="00E9535B" w:rsidRDefault="00E9535B">
      <w:pPr>
        <w:pStyle w:val="CRCoverPage"/>
        <w:tabs>
          <w:tab w:val="left" w:pos="1980"/>
        </w:tabs>
        <w:spacing w:after="0"/>
        <w:jc w:val="both"/>
        <w:rPr>
          <w:rFonts w:ascii="Times New Roman" w:eastAsiaTheme="minorHAnsi" w:hAnsi="Times New Roman" w:cstheme="minorBidi"/>
          <w:b/>
          <w:bCs/>
          <w:sz w:val="24"/>
          <w:szCs w:val="28"/>
          <w:lang w:val="en-US"/>
        </w:rPr>
      </w:pPr>
    </w:p>
    <w:p w14:paraId="3A10FA8B" w14:textId="77777777" w:rsidR="00E9535B" w:rsidRDefault="00E9535B">
      <w:pPr>
        <w:pStyle w:val="CRCoverPage"/>
        <w:tabs>
          <w:tab w:val="left" w:pos="1980"/>
        </w:tabs>
        <w:jc w:val="both"/>
        <w:rPr>
          <w:rFonts w:ascii="Times New Roman" w:hAnsi="Times New Roman"/>
          <w:b/>
          <w:bCs/>
          <w:sz w:val="24"/>
          <w:lang w:val="en-US"/>
        </w:rPr>
      </w:pPr>
    </w:p>
    <w:p w14:paraId="386883B5" w14:textId="77777777" w:rsidR="00E9535B" w:rsidRDefault="00D879FA">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919A90" w14:textId="77777777" w:rsidR="00E9535B" w:rsidRDefault="00D879FA">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18E337B1" w14:textId="77777777" w:rsidR="00E9535B" w:rsidRDefault="00D879FA">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 xml:space="preserve">[Draft] Feature lead summary #2 on CSI feedback enhancements for </w:t>
      </w:r>
      <w:r>
        <w:rPr>
          <w:rFonts w:ascii="Times New Roman" w:hAnsi="Times New Roman" w:cs="Times New Roman"/>
          <w:b/>
          <w:bCs/>
        </w:rPr>
        <w:t>enhanced URLLC/</w:t>
      </w:r>
      <w:proofErr w:type="spellStart"/>
      <w:r>
        <w:rPr>
          <w:rFonts w:ascii="Times New Roman" w:hAnsi="Times New Roman" w:cs="Times New Roman"/>
          <w:b/>
          <w:bCs/>
        </w:rPr>
        <w:t>IIoT</w:t>
      </w:r>
      <w:proofErr w:type="spellEnd"/>
    </w:p>
    <w:p w14:paraId="5FDC4FAD" w14:textId="77777777" w:rsidR="00E9535B" w:rsidRDefault="00D879FA">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21E9798A" w14:textId="77777777" w:rsidR="00E9535B" w:rsidRDefault="00D879FA">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14E866DF" w14:textId="77777777" w:rsidR="00E9535B" w:rsidRDefault="00D879FA">
      <w:pPr>
        <w:spacing w:before="240"/>
        <w:jc w:val="both"/>
        <w:rPr>
          <w:rFonts w:ascii="Times New Roman" w:hAnsi="Times New Roman" w:cs="Times New Roman"/>
          <w:sz w:val="20"/>
          <w:szCs w:val="20"/>
        </w:rPr>
      </w:pPr>
      <w:r>
        <w:rPr>
          <w:rFonts w:ascii="Times New Roman" w:hAnsi="Times New Roman" w:cs="Times New Roman"/>
          <w:sz w:val="20"/>
          <w:szCs w:val="20"/>
        </w:rPr>
        <w:t xml:space="preserve">This contribution is a summary of contributions [2]-[24] submitted under AI 8.3.1.2 (CSI feedback enhancements) The AI is related to the following objective of the revised work item on </w:t>
      </w:r>
      <w:r>
        <w:rPr>
          <w:rFonts w:ascii="Times New Roman" w:hAnsi="Times New Roman" w:cs="Times New Roman"/>
          <w:sz w:val="20"/>
          <w:szCs w:val="20"/>
        </w:rPr>
        <w:t xml:space="preserve">Enhanced </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 xml:space="preserve"> and URLLC support for NR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_Ref47299212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629"/>
      </w:tblGrid>
      <w:tr w:rsidR="00E9535B" w14:paraId="30C849FF" w14:textId="77777777">
        <w:tc>
          <w:tcPr>
            <w:tcW w:w="9629" w:type="dxa"/>
          </w:tcPr>
          <w:p w14:paraId="32BF3448" w14:textId="77777777" w:rsidR="00E9535B" w:rsidRDefault="00D879FA">
            <w:pPr>
              <w:numPr>
                <w:ilvl w:val="0"/>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fi-FI"/>
              </w:rPr>
            </w:pPr>
            <w:r>
              <w:rPr>
                <w:rFonts w:ascii="Times New Roman" w:eastAsia="SimSun" w:hAnsi="Times New Roman" w:cs="Times New Roman"/>
                <w:sz w:val="20"/>
                <w:szCs w:val="20"/>
                <w:lang w:eastAsia="en-GB"/>
              </w:rPr>
              <w:t xml:space="preserve">Study, identify and specify if needed, required Physical Layer feedback enhancements for meeting URLLC requirements covering </w:t>
            </w:r>
          </w:p>
          <w:p w14:paraId="6C457BA1" w14:textId="77777777" w:rsidR="00E9535B" w:rsidRDefault="00D879FA">
            <w:pPr>
              <w:numPr>
                <w:ilvl w:val="2"/>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en-GB"/>
              </w:rPr>
            </w:pPr>
            <w:r>
              <w:rPr>
                <w:rFonts w:ascii="Times New Roman" w:eastAsia="SimSun" w:hAnsi="Times New Roman" w:cs="Times New Roman"/>
                <w:sz w:val="20"/>
                <w:szCs w:val="20"/>
                <w:lang w:eastAsia="en-GB"/>
              </w:rPr>
              <w:t>UE feedback enhancements for HARQ-ACK [RAN1]</w:t>
            </w:r>
          </w:p>
          <w:p w14:paraId="40A4C8A6" w14:textId="77777777" w:rsidR="00E9535B" w:rsidRDefault="00D879FA">
            <w:pPr>
              <w:numPr>
                <w:ilvl w:val="2"/>
                <w:numId w:val="12"/>
              </w:numPr>
              <w:overflowPunct w:val="0"/>
              <w:autoSpaceDE w:val="0"/>
              <w:autoSpaceDN w:val="0"/>
              <w:adjustRightInd w:val="0"/>
              <w:spacing w:after="180"/>
              <w:textAlignment w:val="baseline"/>
              <w:rPr>
                <w:rFonts w:ascii="Times New Roman" w:eastAsia="Times New Roman" w:hAnsi="Times New Roman" w:cs="Times New Roman"/>
                <w:color w:val="FF0000"/>
                <w:sz w:val="20"/>
                <w:szCs w:val="20"/>
                <w:lang w:eastAsia="da-DK"/>
              </w:rPr>
            </w:pPr>
            <w:r>
              <w:rPr>
                <w:rFonts w:ascii="Times New Roman" w:eastAsia="Times New Roman" w:hAnsi="Times New Roman" w:cs="Times New Roman"/>
                <w:color w:val="FF0000"/>
                <w:sz w:val="20"/>
                <w:szCs w:val="20"/>
                <w:lang w:eastAsia="da-DK"/>
              </w:rPr>
              <w:t>CSI feedback enhancements to allow for more accurate MCS selection [RAN1]</w:t>
            </w:r>
          </w:p>
          <w:p w14:paraId="0CB25735" w14:textId="77777777" w:rsidR="00E9535B" w:rsidRDefault="00D879FA">
            <w:pPr>
              <w:overflowPunct w:val="0"/>
              <w:autoSpaceDE w:val="0"/>
              <w:autoSpaceDN w:val="0"/>
              <w:spacing w:after="180"/>
              <w:ind w:left="2160"/>
              <w:rPr>
                <w:rFonts w:ascii="Times New Roman" w:eastAsia="Times New Roman" w:hAnsi="Times New Roman" w:cs="Times New Roman"/>
                <w:sz w:val="20"/>
                <w:szCs w:val="20"/>
                <w:lang w:eastAsia="da-DK"/>
              </w:rPr>
            </w:pPr>
            <w:r>
              <w:rPr>
                <w:rFonts w:ascii="Times New Roman" w:eastAsia="Times New Roman" w:hAnsi="Times New Roman" w:cs="Times New Roman"/>
                <w:color w:val="FF0000"/>
                <w:sz w:val="20"/>
                <w:szCs w:val="20"/>
                <w:lang w:eastAsia="da-DK"/>
              </w:rPr>
              <w:t>Note: DMRS-</w:t>
            </w:r>
            <w:r>
              <w:rPr>
                <w:rFonts w:ascii="Times New Roman" w:eastAsia="Times New Roman" w:hAnsi="Times New Roman" w:cs="Times New Roman"/>
                <w:color w:val="FF0000"/>
                <w:sz w:val="20"/>
                <w:szCs w:val="20"/>
                <w:lang w:eastAsia="da-DK"/>
              </w:rPr>
              <w:t xml:space="preserve">based CSI feedback is not in scope of this WI </w:t>
            </w:r>
          </w:p>
        </w:tc>
      </w:tr>
    </w:tbl>
    <w:p w14:paraId="0ECB88E4" w14:textId="77777777" w:rsidR="00E9535B" w:rsidRDefault="00D879FA">
      <w:pPr>
        <w:spacing w:before="240"/>
        <w:jc w:val="both"/>
        <w:rPr>
          <w:rFonts w:ascii="Times New Roman" w:hAnsi="Times New Roman" w:cs="Times New Roman"/>
          <w:sz w:val="20"/>
          <w:szCs w:val="20"/>
        </w:rPr>
      </w:pPr>
      <w:r>
        <w:rPr>
          <w:rFonts w:ascii="Times New Roman" w:hAnsi="Times New Roman" w:cs="Times New Roman"/>
          <w:sz w:val="20"/>
          <w:szCs w:val="20"/>
        </w:rPr>
        <w:t xml:space="preserve">In RAN1#102-bis-e and subsequent RAN1 meetings, RAN1 studied a set of CSI enhancement schemes in terms of technical benefits, </w:t>
      </w:r>
      <w:proofErr w:type="gramStart"/>
      <w:r>
        <w:rPr>
          <w:rFonts w:ascii="Times New Roman" w:hAnsi="Times New Roman" w:cs="Times New Roman"/>
          <w:sz w:val="20"/>
          <w:szCs w:val="20"/>
        </w:rPr>
        <w:t>specification</w:t>
      </w:r>
      <w:proofErr w:type="gramEnd"/>
      <w:r>
        <w:rPr>
          <w:rFonts w:ascii="Times New Roman" w:hAnsi="Times New Roman" w:cs="Times New Roman"/>
          <w:sz w:val="20"/>
          <w:szCs w:val="20"/>
        </w:rPr>
        <w:t xml:space="preserve"> and implementation impacts. The candidate enhancement schemes </w:t>
      </w:r>
      <w:r>
        <w:rPr>
          <w:rFonts w:ascii="Times New Roman" w:hAnsi="Times New Roman" w:cs="Times New Roman"/>
          <w:sz w:val="20"/>
          <w:szCs w:val="20"/>
        </w:rPr>
        <w:t>included new triggering methods for A-CSI and/or SRS, new reporting based on channel/interference measurement (Case 1), and new reporting based on other measurement (Case 2).</w:t>
      </w:r>
    </w:p>
    <w:p w14:paraId="314F50B8" w14:textId="77777777" w:rsidR="00E9535B" w:rsidRDefault="00D879FA">
      <w:pPr>
        <w:spacing w:before="240"/>
        <w:jc w:val="both"/>
        <w:rPr>
          <w:rFonts w:ascii="Times New Roman" w:eastAsia="Batang" w:hAnsi="Times New Roman" w:cs="Times New Roman"/>
          <w:sz w:val="20"/>
        </w:rPr>
      </w:pPr>
      <w:r>
        <w:rPr>
          <w:rFonts w:ascii="Times New Roman" w:eastAsia="Batang" w:hAnsi="Times New Roman" w:cs="Times New Roman"/>
          <w:sz w:val="20"/>
        </w:rPr>
        <w:t>As of RAN1#105-e, RAN1 had not reached agreement on which scheme(s) are to be sup</w:t>
      </w:r>
      <w:r>
        <w:rPr>
          <w:rFonts w:ascii="Times New Roman" w:eastAsia="Batang" w:hAnsi="Times New Roman" w:cs="Times New Roman"/>
          <w:sz w:val="20"/>
        </w:rPr>
        <w:t>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E9535B" w14:paraId="56C10539" w14:textId="77777777">
        <w:tc>
          <w:tcPr>
            <w:tcW w:w="9629" w:type="dxa"/>
          </w:tcPr>
          <w:p w14:paraId="4AD87E08" w14:textId="77777777" w:rsidR="00E9535B" w:rsidRDefault="00D879FA">
            <w:pPr>
              <w:rPr>
                <w:rFonts w:ascii="Times New Roman" w:hAnsi="Times New Roman"/>
                <w:sz w:val="20"/>
                <w:szCs w:val="20"/>
              </w:rPr>
            </w:pPr>
            <w:r>
              <w:rPr>
                <w:rFonts w:ascii="Times New Roman" w:hAnsi="Times New Roman"/>
                <w:sz w:val="20"/>
                <w:szCs w:val="20"/>
              </w:rPr>
              <w:t xml:space="preserve">RAN1 to further investigate the following for CSI enhancements for </w:t>
            </w:r>
            <w:proofErr w:type="spellStart"/>
            <w:r>
              <w:rPr>
                <w:rFonts w:ascii="Times New Roman" w:hAnsi="Times New Roman"/>
                <w:sz w:val="20"/>
                <w:szCs w:val="20"/>
              </w:rPr>
              <w:t>IIoT</w:t>
            </w:r>
            <w:proofErr w:type="spellEnd"/>
            <w:r>
              <w:rPr>
                <w:rFonts w:ascii="Times New Roman" w:hAnsi="Times New Roman"/>
                <w:sz w:val="20"/>
                <w:szCs w:val="20"/>
              </w:rPr>
              <w:t>/URLLC:</w:t>
            </w:r>
          </w:p>
          <w:p w14:paraId="6E67D4EA" w14:textId="77777777" w:rsidR="00E9535B" w:rsidRDefault="00D879FA">
            <w:pPr>
              <w:pStyle w:val="ListParagraph"/>
              <w:numPr>
                <w:ilvl w:val="0"/>
                <w:numId w:val="13"/>
              </w:numPr>
              <w:spacing w:line="252" w:lineRule="auto"/>
              <w:rPr>
                <w:rFonts w:ascii="Times New Roman" w:hAnsi="Times New Roman"/>
                <w:sz w:val="20"/>
                <w:szCs w:val="20"/>
              </w:rPr>
            </w:pPr>
            <w:r>
              <w:rPr>
                <w:rFonts w:ascii="Times New Roman" w:hAnsi="Times New Roman"/>
                <w:sz w:val="20"/>
                <w:szCs w:val="20"/>
              </w:rPr>
              <w:t xml:space="preserve">Increasing the number of </w:t>
            </w:r>
            <w:r>
              <w:rPr>
                <w:rFonts w:ascii="Times New Roman" w:hAnsi="Times New Roman"/>
                <w:sz w:val="20"/>
                <w:szCs w:val="20"/>
              </w:rPr>
              <w:t xml:space="preserve">bits used for the reported </w:t>
            </w:r>
            <w:proofErr w:type="spellStart"/>
            <w:r>
              <w:rPr>
                <w:rFonts w:ascii="Times New Roman" w:hAnsi="Times New Roman"/>
                <w:sz w:val="20"/>
                <w:szCs w:val="20"/>
              </w:rPr>
              <w:t>subband</w:t>
            </w:r>
            <w:proofErr w:type="spellEnd"/>
            <w:r>
              <w:rPr>
                <w:rFonts w:ascii="Times New Roman" w:hAnsi="Times New Roman"/>
                <w:sz w:val="20"/>
                <w:szCs w:val="20"/>
              </w:rPr>
              <w:t xml:space="preserve"> CQI (3-bits differential </w:t>
            </w:r>
            <w:proofErr w:type="spellStart"/>
            <w:r>
              <w:rPr>
                <w:rFonts w:ascii="Times New Roman" w:hAnsi="Times New Roman"/>
                <w:sz w:val="20"/>
                <w:szCs w:val="20"/>
              </w:rPr>
              <w:t>subband</w:t>
            </w:r>
            <w:proofErr w:type="spellEnd"/>
            <w:r>
              <w:rPr>
                <w:rFonts w:ascii="Times New Roman" w:hAnsi="Times New Roman"/>
                <w:sz w:val="20"/>
                <w:szCs w:val="20"/>
              </w:rPr>
              <w:t xml:space="preserve"> CQI or 4-bits CQI)</w:t>
            </w:r>
          </w:p>
          <w:p w14:paraId="2060174F" w14:textId="77777777" w:rsidR="00E9535B" w:rsidRDefault="00D879FA">
            <w:pPr>
              <w:pStyle w:val="ListParagraph"/>
              <w:numPr>
                <w:ilvl w:val="0"/>
                <w:numId w:val="13"/>
              </w:numPr>
              <w:spacing w:line="252" w:lineRule="auto"/>
              <w:rPr>
                <w:rFonts w:ascii="Times New Roman" w:hAnsi="Times New Roman"/>
                <w:sz w:val="20"/>
                <w:szCs w:val="20"/>
              </w:rPr>
            </w:pPr>
            <w:r>
              <w:rPr>
                <w:rFonts w:ascii="Times New Roman" w:hAnsi="Times New Roman"/>
                <w:sz w:val="20"/>
                <w:szCs w:val="20"/>
              </w:rPr>
              <w:t>Reporting of delta-MCS:</w:t>
            </w:r>
          </w:p>
          <w:p w14:paraId="216B06BF" w14:textId="77777777" w:rsidR="00E9535B" w:rsidRDefault="00D879FA">
            <w:pPr>
              <w:pStyle w:val="ListParagraph"/>
              <w:numPr>
                <w:ilvl w:val="1"/>
                <w:numId w:val="13"/>
              </w:numPr>
              <w:spacing w:line="252" w:lineRule="auto"/>
              <w:rPr>
                <w:rFonts w:ascii="Times New Roman" w:hAnsi="Times New Roman"/>
                <w:sz w:val="20"/>
                <w:szCs w:val="20"/>
              </w:rPr>
            </w:pPr>
            <w:r>
              <w:rPr>
                <w:rFonts w:ascii="Times New Roman" w:hAnsi="Times New Roman"/>
                <w:sz w:val="20"/>
                <w:szCs w:val="20"/>
              </w:rPr>
              <w:t>Report consists of delta-MCS for a TB received with MCS index I</w:t>
            </w:r>
            <w:r>
              <w:rPr>
                <w:rFonts w:ascii="Times New Roman" w:hAnsi="Times New Roman"/>
                <w:sz w:val="20"/>
                <w:szCs w:val="20"/>
                <w:vertAlign w:val="subscript"/>
              </w:rPr>
              <w:t>MCS</w:t>
            </w:r>
            <w:r>
              <w:rPr>
                <w:rFonts w:ascii="Times New Roman" w:hAnsi="Times New Roman"/>
                <w:sz w:val="20"/>
                <w:szCs w:val="20"/>
              </w:rPr>
              <w:t>:</w:t>
            </w:r>
          </w:p>
          <w:p w14:paraId="21EE8715" w14:textId="77777777" w:rsidR="00E9535B" w:rsidRDefault="00D879FA">
            <w:pPr>
              <w:spacing w:before="240"/>
              <w:jc w:val="both"/>
              <w:rPr>
                <w:rFonts w:ascii="Times New Roman" w:hAnsi="Times New Roman" w:cs="Times New Roman"/>
                <w:sz w:val="20"/>
                <w:szCs w:val="20"/>
              </w:rPr>
            </w:pPr>
            <w:r>
              <w:rPr>
                <w:rFonts w:ascii="Times New Roman" w:hAnsi="Times New Roman"/>
                <w:sz w:val="20"/>
                <w:szCs w:val="20"/>
              </w:rPr>
              <w:t xml:space="preserve">delta-MCS is calculated from the difference between </w:t>
            </w:r>
            <w:proofErr w:type="spellStart"/>
            <w:r>
              <w:rPr>
                <w:rFonts w:ascii="Times New Roman" w:hAnsi="Times New Roman"/>
                <w:sz w:val="20"/>
                <w:szCs w:val="20"/>
              </w:rPr>
              <w:t>I</w:t>
            </w:r>
            <w:r>
              <w:rPr>
                <w:rFonts w:ascii="Times New Roman" w:hAnsi="Times New Roman"/>
                <w:sz w:val="20"/>
                <w:szCs w:val="20"/>
                <w:vertAlign w:val="subscript"/>
              </w:rPr>
              <w:t>MCS_tgt</w:t>
            </w:r>
            <w:proofErr w:type="spellEnd"/>
            <w:r>
              <w:rPr>
                <w:rFonts w:ascii="Times New Roman" w:hAnsi="Times New Roman"/>
                <w:sz w:val="20"/>
                <w:szCs w:val="20"/>
              </w:rPr>
              <w:t xml:space="preserve"> and I</w:t>
            </w:r>
            <w:r>
              <w:rPr>
                <w:rFonts w:ascii="Times New Roman" w:hAnsi="Times New Roman"/>
                <w:sz w:val="20"/>
                <w:szCs w:val="20"/>
                <w:vertAlign w:val="subscript"/>
              </w:rPr>
              <w:t>MCS</w:t>
            </w:r>
            <w:r>
              <w:rPr>
                <w:rFonts w:ascii="Times New Roman" w:hAnsi="Times New Roman"/>
                <w:sz w:val="20"/>
                <w:szCs w:val="20"/>
              </w:rPr>
              <w:t xml:space="preserve">, where </w:t>
            </w:r>
            <w:proofErr w:type="spellStart"/>
            <w:r>
              <w:rPr>
                <w:rFonts w:ascii="Times New Roman" w:hAnsi="Times New Roman"/>
                <w:sz w:val="20"/>
                <w:szCs w:val="20"/>
              </w:rPr>
              <w:t>I</w:t>
            </w:r>
            <w:r>
              <w:rPr>
                <w:rFonts w:ascii="Times New Roman" w:hAnsi="Times New Roman"/>
                <w:sz w:val="20"/>
                <w:szCs w:val="20"/>
                <w:vertAlign w:val="subscript"/>
              </w:rPr>
              <w:t>MCS_tgt</w:t>
            </w:r>
            <w:proofErr w:type="spellEnd"/>
            <w:r>
              <w:rPr>
                <w:rFonts w:ascii="Times New Roman" w:hAnsi="Times New Roman"/>
                <w:sz w:val="20"/>
                <w:szCs w:val="20"/>
              </w:rPr>
              <w:t xml:space="preserve"> is the largest MCS index such that the estimated BLER for a TB received with this MCS index would be smaller than or equal to a BLER target, and I</w:t>
            </w:r>
            <w:r>
              <w:rPr>
                <w:rFonts w:ascii="Times New Roman" w:hAnsi="Times New Roman"/>
                <w:sz w:val="20"/>
                <w:szCs w:val="20"/>
                <w:vertAlign w:val="subscript"/>
              </w:rPr>
              <w:t>MCS</w:t>
            </w:r>
            <w:r>
              <w:rPr>
                <w:rFonts w:ascii="Times New Roman" w:hAnsi="Times New Roman"/>
                <w:sz w:val="20"/>
                <w:szCs w:val="20"/>
              </w:rPr>
              <w:t xml:space="preserve"> is the MCS index of the received TB.</w:t>
            </w:r>
          </w:p>
        </w:tc>
      </w:tr>
    </w:tbl>
    <w:p w14:paraId="45F23852" w14:textId="77777777" w:rsidR="00E9535B" w:rsidRDefault="00D879FA">
      <w:pPr>
        <w:spacing w:before="120"/>
        <w:rPr>
          <w:rFonts w:ascii="Times New Roman" w:hAnsi="Times New Roman" w:cs="Times New Roman"/>
          <w:sz w:val="20"/>
          <w:szCs w:val="20"/>
        </w:rPr>
      </w:pPr>
      <w:r>
        <w:rPr>
          <w:rFonts w:ascii="Times New Roman" w:hAnsi="Times New Roman" w:cs="Times New Roman"/>
          <w:sz w:val="20"/>
          <w:szCs w:val="20"/>
        </w:rPr>
        <w:t>Here is the color code used in this summary:</w:t>
      </w:r>
    </w:p>
    <w:p w14:paraId="786768BE" w14:textId="77777777" w:rsidR="00E9535B" w:rsidRDefault="00D879F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highlight w:val="magenta"/>
        </w:rPr>
        <w:t>FL’s proposals</w:t>
      </w:r>
    </w:p>
    <w:p w14:paraId="322A41C0" w14:textId="77777777" w:rsidR="00E9535B" w:rsidRDefault="00D879F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highlight w:val="yellow"/>
        </w:rPr>
        <w:t>Questions for the inputs from companies</w:t>
      </w:r>
    </w:p>
    <w:p w14:paraId="1A293EFD" w14:textId="77777777" w:rsidR="00E9535B" w:rsidRDefault="00D879F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shd w:val="clear" w:color="auto" w:fill="F79646" w:themeFill="accent6"/>
        </w:rPr>
        <w:t>FL summary based on the companies’ input</w:t>
      </w:r>
    </w:p>
    <w:p w14:paraId="3B623A64" w14:textId="77777777" w:rsidR="00E9535B" w:rsidRDefault="00D879F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highlight w:val="green"/>
        </w:rPr>
        <w:t>RAN1 agreements</w:t>
      </w:r>
    </w:p>
    <w:p w14:paraId="4266D6EF" w14:textId="77777777" w:rsidR="00E9535B" w:rsidRDefault="00D879FA">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#106-e</w:t>
      </w:r>
    </w:p>
    <w:p w14:paraId="7E506909" w14:textId="77777777" w:rsidR="00E9535B" w:rsidRDefault="00D879FA">
      <w:pPr>
        <w:spacing w:before="240"/>
        <w:jc w:val="both"/>
        <w:rPr>
          <w:rFonts w:ascii="Times New Roman" w:hAnsi="Times New Roman" w:cs="Times New Roman"/>
          <w:sz w:val="20"/>
          <w:szCs w:val="20"/>
        </w:rPr>
      </w:pPr>
      <w:r>
        <w:rPr>
          <w:rFonts w:ascii="Times New Roman" w:hAnsi="Times New Roman" w:cs="Times New Roman"/>
          <w:sz w:val="20"/>
          <w:szCs w:val="20"/>
        </w:rPr>
        <w:t>To be captured once agreement is made during this meeting</w:t>
      </w:r>
    </w:p>
    <w:p w14:paraId="6DDA72C8" w14:textId="77777777" w:rsidR="00E9535B" w:rsidRDefault="00D879FA">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0724DE0"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TBD</w:t>
      </w:r>
    </w:p>
    <w:p w14:paraId="6C2287E1" w14:textId="77777777" w:rsidR="00E9535B" w:rsidRDefault="00D879FA">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03C3A62C" w14:textId="77777777" w:rsidR="00E9535B" w:rsidRDefault="00D879FA">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03CA9AF6" w14:textId="77777777" w:rsidR="00E9535B" w:rsidRDefault="00D879FA">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EA792F5" w14:textId="77777777" w:rsidR="00E9535B" w:rsidRDefault="00D879FA">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4DBD6E56" w14:textId="77777777" w:rsidR="00E9535B" w:rsidRDefault="00D879FA">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773EAEF5" w14:textId="77777777" w:rsidR="00E9535B" w:rsidRDefault="00D879FA">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3ACAE56A" w14:textId="77777777" w:rsidR="00E9535B" w:rsidRDefault="00D879FA">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14CFE97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In this section, we provide summary of contributions discussing candidate </w:t>
      </w:r>
      <w:r>
        <w:rPr>
          <w:rFonts w:ascii="Times New Roman" w:hAnsi="Times New Roman" w:cs="Times New Roman"/>
          <w:sz w:val="20"/>
          <w:szCs w:val="20"/>
        </w:rPr>
        <w:t xml:space="preserve">enhancement schemes involving increasing number of bits for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report.</w:t>
      </w:r>
    </w:p>
    <w:p w14:paraId="073BC7BC" w14:textId="77777777" w:rsidR="00E9535B" w:rsidRDefault="00D879FA">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B6A1A71"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Contributions from ZTE [6], Samsung [9], </w:t>
      </w:r>
      <w:proofErr w:type="spellStart"/>
      <w:r>
        <w:rPr>
          <w:rFonts w:ascii="Times New Roman" w:hAnsi="Times New Roman" w:cs="Times New Roman"/>
          <w:sz w:val="20"/>
          <w:szCs w:val="20"/>
          <w:lang w:eastAsia="ko-KR"/>
        </w:rPr>
        <w:t>InterDigital</w:t>
      </w:r>
      <w:proofErr w:type="spellEnd"/>
      <w:r>
        <w:rPr>
          <w:rFonts w:ascii="Times New Roman" w:hAnsi="Times New Roman" w:cs="Times New Roman"/>
          <w:sz w:val="20"/>
          <w:szCs w:val="20"/>
          <w:lang w:eastAsia="ko-KR"/>
        </w:rPr>
        <w:t xml:space="preserve"> [12], </w:t>
      </w:r>
      <w:proofErr w:type="spellStart"/>
      <w:r>
        <w:rPr>
          <w:rFonts w:ascii="Times New Roman" w:hAnsi="Times New Roman" w:cs="Times New Roman"/>
          <w:sz w:val="20"/>
          <w:szCs w:val="20"/>
          <w:lang w:eastAsia="ko-KR"/>
        </w:rPr>
        <w:t>Futurewei</w:t>
      </w:r>
      <w:proofErr w:type="spellEnd"/>
      <w:r>
        <w:rPr>
          <w:rFonts w:ascii="Times New Roman" w:hAnsi="Times New Roman" w:cs="Times New Roman"/>
          <w:sz w:val="20"/>
          <w:szCs w:val="20"/>
          <w:lang w:eastAsia="ko-KR"/>
        </w:rPr>
        <w:t xml:space="preserve"> [13], </w:t>
      </w:r>
      <w:proofErr w:type="spellStart"/>
      <w:r>
        <w:rPr>
          <w:rFonts w:ascii="Times New Roman" w:hAnsi="Times New Roman" w:cs="Times New Roman"/>
          <w:sz w:val="20"/>
          <w:szCs w:val="20"/>
          <w:lang w:eastAsia="ko-KR"/>
        </w:rPr>
        <w:t>Mediatek</w:t>
      </w:r>
      <w:proofErr w:type="spellEnd"/>
      <w:r>
        <w:rPr>
          <w:rFonts w:ascii="Times New Roman" w:hAnsi="Times New Roman" w:cs="Times New Roman"/>
          <w:sz w:val="20"/>
          <w:szCs w:val="20"/>
          <w:lang w:eastAsia="ko-KR"/>
        </w:rPr>
        <w:t xml:space="preserve"> [19], Intel [20] and ITRI [23] present evaluation results for </w:t>
      </w:r>
      <w:proofErr w:type="spellStart"/>
      <w:r>
        <w:rPr>
          <w:rFonts w:ascii="Times New Roman" w:hAnsi="Times New Roman" w:cs="Times New Roman"/>
          <w:sz w:val="20"/>
          <w:szCs w:val="20"/>
          <w:lang w:eastAsia="ko-KR"/>
        </w:rPr>
        <w:t>subband</w:t>
      </w:r>
      <w:proofErr w:type="spellEnd"/>
      <w:r>
        <w:rPr>
          <w:rFonts w:ascii="Times New Roman" w:hAnsi="Times New Roman" w:cs="Times New Roman"/>
          <w:sz w:val="20"/>
          <w:szCs w:val="20"/>
          <w:lang w:eastAsia="ko-KR"/>
        </w:rPr>
        <w:t xml:space="preserve"> CQ</w:t>
      </w:r>
      <w:r>
        <w:rPr>
          <w:rFonts w:ascii="Times New Roman" w:hAnsi="Times New Roman" w:cs="Times New Roman"/>
          <w:sz w:val="20"/>
          <w:szCs w:val="20"/>
          <w:lang w:eastAsia="ko-KR"/>
        </w:rPr>
        <w:t>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E9535B" w14:paraId="0A7F886A" w14:textId="77777777">
        <w:tc>
          <w:tcPr>
            <w:tcW w:w="1615" w:type="dxa"/>
          </w:tcPr>
          <w:p w14:paraId="50851BC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ZTE [6]</w:t>
            </w:r>
          </w:p>
        </w:tc>
        <w:tc>
          <w:tcPr>
            <w:tcW w:w="2250" w:type="dxa"/>
          </w:tcPr>
          <w:p w14:paraId="1D88242C" w14:textId="77777777" w:rsidR="00E9535B" w:rsidRDefault="00D879FA">
            <w:pPr>
              <w:rPr>
                <w:rFonts w:ascii="Times New Roman" w:hAnsi="Times New Roman" w:cs="Times New Roman"/>
                <w:sz w:val="20"/>
                <w:szCs w:val="20"/>
              </w:rPr>
            </w:pPr>
            <w:r>
              <w:rPr>
                <w:rFonts w:ascii="Times New Roman" w:hAnsi="Times New Roman" w:cs="Times New Roman"/>
                <w:strike/>
                <w:sz w:val="20"/>
                <w:szCs w:val="20"/>
              </w:rPr>
              <w:t>3-bits D-CQI or</w:t>
            </w:r>
            <w:r>
              <w:rPr>
                <w:rFonts w:ascii="Times New Roman" w:hAnsi="Times New Roman" w:cs="Times New Roman"/>
                <w:sz w:val="20"/>
                <w:szCs w:val="20"/>
              </w:rPr>
              <w:t xml:space="preserve"> 4-bits</w:t>
            </w:r>
            <w:r>
              <w:rPr>
                <w:rFonts w:ascii="Times New Roman" w:hAnsi="Times New Roman" w:cs="Times New Roman"/>
                <w:strike/>
                <w:sz w:val="20"/>
                <w:szCs w:val="20"/>
              </w:rPr>
              <w:t>?</w:t>
            </w:r>
          </w:p>
        </w:tc>
        <w:tc>
          <w:tcPr>
            <w:tcW w:w="990" w:type="dxa"/>
          </w:tcPr>
          <w:p w14:paraId="0AE0754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AR/VR</w:t>
            </w:r>
          </w:p>
          <w:p w14:paraId="5FFF7DE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(40 UEs /cell)</w:t>
            </w:r>
          </w:p>
        </w:tc>
        <w:tc>
          <w:tcPr>
            <w:tcW w:w="4495" w:type="dxa"/>
          </w:tcPr>
          <w:p w14:paraId="678DFCB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85.7% [86.7%] satisfied UEs</w:t>
            </w:r>
          </w:p>
          <w:p w14:paraId="4D2473E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4.3 RU [4.3 RU]</w:t>
            </w:r>
          </w:p>
        </w:tc>
      </w:tr>
      <w:tr w:rsidR="00E9535B" w14:paraId="71C66FC9" w14:textId="77777777">
        <w:tc>
          <w:tcPr>
            <w:tcW w:w="1615" w:type="dxa"/>
          </w:tcPr>
          <w:p w14:paraId="59A10B0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1230A7B8"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6F9EFCB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415194C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0.2%, 1.9%, 1.0% gain for </w:t>
            </w:r>
            <w:r>
              <w:rPr>
                <w:rFonts w:ascii="Times New Roman" w:hAnsi="Times New Roman" w:cs="Times New Roman"/>
                <w:sz w:val="20"/>
                <w:szCs w:val="20"/>
              </w:rPr>
              <w:t xml:space="preserve">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E9535B" w14:paraId="022619AB" w14:textId="77777777">
        <w:tc>
          <w:tcPr>
            <w:tcW w:w="1615" w:type="dxa"/>
          </w:tcPr>
          <w:p w14:paraId="64BB60C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037C04AA"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47CBAFD8"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6C25D33F"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0.5%, 0.7%, 15.6%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E9535B" w14:paraId="77A6D742" w14:textId="77777777">
        <w:tc>
          <w:tcPr>
            <w:tcW w:w="1615" w:type="dxa"/>
          </w:tcPr>
          <w:p w14:paraId="0AB35951"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1D7621A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7F5574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7A23018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95.6% [93.6%] satisfied UEs</w:t>
            </w:r>
          </w:p>
          <w:p w14:paraId="2BFF2E7A"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8.0 RU [7.7 RU]</w:t>
            </w:r>
          </w:p>
        </w:tc>
      </w:tr>
      <w:tr w:rsidR="00E9535B" w14:paraId="2C580115" w14:textId="77777777">
        <w:tc>
          <w:tcPr>
            <w:tcW w:w="1615" w:type="dxa"/>
          </w:tcPr>
          <w:p w14:paraId="569CF01E"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5DB4938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738C79B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6F26028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95.6% [93.6%] satisfied UEs</w:t>
            </w:r>
          </w:p>
          <w:p w14:paraId="203BAC9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8.0 RU [7.7 RU]</w:t>
            </w:r>
          </w:p>
        </w:tc>
      </w:tr>
      <w:tr w:rsidR="00E9535B" w14:paraId="47B94551" w14:textId="77777777">
        <w:tc>
          <w:tcPr>
            <w:tcW w:w="1615" w:type="dxa"/>
          </w:tcPr>
          <w:p w14:paraId="472E4444"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lastRenderedPageBreak/>
              <w:t>InterDigital</w:t>
            </w:r>
            <w:proofErr w:type="spellEnd"/>
            <w:r>
              <w:rPr>
                <w:rFonts w:ascii="Times New Roman" w:hAnsi="Times New Roman" w:cs="Times New Roman"/>
                <w:sz w:val="20"/>
                <w:szCs w:val="20"/>
              </w:rPr>
              <w:t xml:space="preserve"> [12]</w:t>
            </w:r>
          </w:p>
        </w:tc>
        <w:tc>
          <w:tcPr>
            <w:tcW w:w="2250" w:type="dxa"/>
          </w:tcPr>
          <w:p w14:paraId="54FDC30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2630246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1FF1987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94.6% [92.0%] satisfied UEs</w:t>
            </w:r>
          </w:p>
          <w:p w14:paraId="1272587C"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6.7 RU [6.6 RU]</w:t>
            </w:r>
          </w:p>
        </w:tc>
      </w:tr>
      <w:tr w:rsidR="00E9535B" w14:paraId="44253F38" w14:textId="77777777">
        <w:tc>
          <w:tcPr>
            <w:tcW w:w="1615" w:type="dxa"/>
          </w:tcPr>
          <w:p w14:paraId="29A51E14"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3E7F9D1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40BA3B3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Factory (30 UEs </w:t>
            </w:r>
            <w:r>
              <w:rPr>
                <w:rFonts w:ascii="Times New Roman" w:hAnsi="Times New Roman" w:cs="Times New Roman"/>
                <w:sz w:val="20"/>
                <w:szCs w:val="20"/>
              </w:rPr>
              <w:t>/cell)</w:t>
            </w:r>
          </w:p>
        </w:tc>
        <w:tc>
          <w:tcPr>
            <w:tcW w:w="4495" w:type="dxa"/>
          </w:tcPr>
          <w:p w14:paraId="437DBDB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94.6% [92.0%] satisfied UEs</w:t>
            </w:r>
          </w:p>
          <w:p w14:paraId="49E3D31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6.8 RU [6.6 RU]</w:t>
            </w:r>
          </w:p>
        </w:tc>
      </w:tr>
      <w:tr w:rsidR="00E9535B" w14:paraId="51D8CBFC" w14:textId="77777777">
        <w:tc>
          <w:tcPr>
            <w:tcW w:w="1615" w:type="dxa"/>
          </w:tcPr>
          <w:p w14:paraId="63F70D7A"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w:t>
            </w:r>
          </w:p>
        </w:tc>
        <w:tc>
          <w:tcPr>
            <w:tcW w:w="2250" w:type="dxa"/>
          </w:tcPr>
          <w:p w14:paraId="17CCDBC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p w14:paraId="29178489" w14:textId="77777777" w:rsidR="00E9535B" w:rsidRDefault="00E9535B">
            <w:pPr>
              <w:rPr>
                <w:rFonts w:ascii="Times New Roman" w:hAnsi="Times New Roman" w:cs="Times New Roman"/>
                <w:sz w:val="20"/>
                <w:szCs w:val="20"/>
              </w:rPr>
            </w:pPr>
          </w:p>
        </w:tc>
        <w:tc>
          <w:tcPr>
            <w:tcW w:w="990" w:type="dxa"/>
          </w:tcPr>
          <w:p w14:paraId="0644343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AR/VR</w:t>
            </w:r>
          </w:p>
          <w:p w14:paraId="01930D0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(20 UEs /cell)</w:t>
            </w:r>
          </w:p>
        </w:tc>
        <w:tc>
          <w:tcPr>
            <w:tcW w:w="4495" w:type="dxa"/>
          </w:tcPr>
          <w:p w14:paraId="01677520"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76.4% [48.2%] satisfied UEs</w:t>
            </w:r>
          </w:p>
          <w:p w14:paraId="79050D3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31% [71%] RU</w:t>
            </w:r>
          </w:p>
        </w:tc>
      </w:tr>
      <w:tr w:rsidR="00E9535B" w14:paraId="6FD5C95A" w14:textId="77777777">
        <w:tc>
          <w:tcPr>
            <w:tcW w:w="1615" w:type="dxa"/>
          </w:tcPr>
          <w:p w14:paraId="05165B57"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[19]</w:t>
            </w:r>
          </w:p>
        </w:tc>
        <w:tc>
          <w:tcPr>
            <w:tcW w:w="2250" w:type="dxa"/>
          </w:tcPr>
          <w:p w14:paraId="45BAD57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2B9B632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0336FEB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21.2% RU (25.1%)</w:t>
            </w:r>
          </w:p>
        </w:tc>
      </w:tr>
      <w:tr w:rsidR="00E9535B" w14:paraId="2E79D293" w14:textId="77777777">
        <w:tc>
          <w:tcPr>
            <w:tcW w:w="1615" w:type="dxa"/>
          </w:tcPr>
          <w:p w14:paraId="779A87F7"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[19]</w:t>
            </w:r>
          </w:p>
        </w:tc>
        <w:tc>
          <w:tcPr>
            <w:tcW w:w="2250" w:type="dxa"/>
          </w:tcPr>
          <w:p w14:paraId="7E5F12D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06231D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721F1BC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21.2% RU </w:t>
            </w:r>
            <w:r>
              <w:rPr>
                <w:rFonts w:ascii="Times New Roman" w:hAnsi="Times New Roman" w:cs="Times New Roman"/>
                <w:sz w:val="20"/>
                <w:szCs w:val="20"/>
              </w:rPr>
              <w:t>(25.1%)</w:t>
            </w:r>
          </w:p>
        </w:tc>
      </w:tr>
      <w:tr w:rsidR="00E9535B" w14:paraId="04C89A0A" w14:textId="77777777">
        <w:tc>
          <w:tcPr>
            <w:tcW w:w="1615" w:type="dxa"/>
          </w:tcPr>
          <w:p w14:paraId="1290224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Intel [20]</w:t>
            </w:r>
          </w:p>
        </w:tc>
        <w:tc>
          <w:tcPr>
            <w:tcW w:w="2250" w:type="dxa"/>
          </w:tcPr>
          <w:p w14:paraId="3E7ECAB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133A3A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51AEB7A"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21% [25%] satisfied UEs</w:t>
            </w:r>
          </w:p>
        </w:tc>
      </w:tr>
      <w:tr w:rsidR="00E9535B" w14:paraId="718F2887" w14:textId="77777777">
        <w:tc>
          <w:tcPr>
            <w:tcW w:w="1615" w:type="dxa"/>
          </w:tcPr>
          <w:p w14:paraId="1ECA28A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4C858EC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3AC2CCB8"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E348EA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87.2% [63.3%] satisfied UEs</w:t>
            </w:r>
          </w:p>
          <w:p w14:paraId="215268E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7.0% [6.3%] RU</w:t>
            </w:r>
          </w:p>
        </w:tc>
      </w:tr>
      <w:tr w:rsidR="00E9535B" w14:paraId="5347324F" w14:textId="77777777">
        <w:tc>
          <w:tcPr>
            <w:tcW w:w="1615" w:type="dxa"/>
          </w:tcPr>
          <w:p w14:paraId="1C12AF3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13D99C1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1E45EB8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7B699DB0"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90.6% [63.3%] satisfied UEs</w:t>
            </w:r>
          </w:p>
          <w:p w14:paraId="1DD36E9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7.1% [6.3%] RU</w:t>
            </w:r>
          </w:p>
        </w:tc>
      </w:tr>
    </w:tbl>
    <w:p w14:paraId="6D61E028" w14:textId="77777777" w:rsidR="00E9535B" w:rsidRDefault="00E9535B">
      <w:pPr>
        <w:rPr>
          <w:lang w:eastAsia="ko-KR"/>
        </w:rPr>
      </w:pPr>
    </w:p>
    <w:p w14:paraId="5EE1481B" w14:textId="77777777" w:rsidR="00E9535B" w:rsidRDefault="00D879FA">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03980B1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Most contributions discuss increasing number of bits for better accuracy of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w:t>
      </w:r>
    </w:p>
    <w:p w14:paraId="7AEEAF5F"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 xml:space="preserve">Issue #1-1: Support reporting with increased number of bits for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w:t>
      </w:r>
    </w:p>
    <w:p w14:paraId="31CAC1E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Yes: Huawei [2], Vivo [3], Ericsson [4],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[5], Sony [7],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w:t>
      </w:r>
      <w:r>
        <w:rPr>
          <w:rFonts w:ascii="Times New Roman" w:hAnsi="Times New Roman" w:cs="Times New Roman"/>
          <w:sz w:val="20"/>
          <w:szCs w:val="20"/>
        </w:rPr>
        <w:t xml:space="preserve">], Nokia [11],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 Qualcomm [16], LG [18], </w:t>
      </w: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[19], ITRI [23]</w:t>
      </w:r>
    </w:p>
    <w:p w14:paraId="4A7E8906"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Gains can be observed in evaluations [9][12][13][19][23],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higher accuracy, higher % of satisfied UEs and reduced resource utilization.</w:t>
      </w:r>
    </w:p>
    <w:p w14:paraId="735B828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Maybe: Lenovo [14</w:t>
      </w:r>
      <w:r>
        <w:rPr>
          <w:rFonts w:ascii="Times New Roman" w:hAnsi="Times New Roman" w:cs="Times New Roman"/>
          <w:sz w:val="20"/>
          <w:szCs w:val="20"/>
        </w:rPr>
        <w:t>], Intel [20], NTT DoCoMo [22]</w:t>
      </w:r>
    </w:p>
    <w:p w14:paraId="18AC06C2"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Little/no gain observed from evaluations from past [14][22] or current [20] meeting. Further evaluations are needed [14][20][22].</w:t>
      </w:r>
    </w:p>
    <w:p w14:paraId="1A8C087C"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Extended SINR range of legacy CQI table should also be supported [20]</w:t>
      </w:r>
    </w:p>
    <w:p w14:paraId="092E45E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No: CATT [10]</w:t>
      </w:r>
    </w:p>
    <w:p w14:paraId="4F3B917E"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Little/no g</w:t>
      </w:r>
      <w:r>
        <w:rPr>
          <w:rFonts w:ascii="Times New Roman" w:hAnsi="Times New Roman" w:cs="Times New Roman"/>
          <w:sz w:val="20"/>
          <w:szCs w:val="20"/>
        </w:rPr>
        <w:t>ain observed from (past) evaluations</w:t>
      </w:r>
    </w:p>
    <w:p w14:paraId="3B4976E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Within the contributions proposing increased number of bits for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the following schemes are proposed:</w:t>
      </w:r>
    </w:p>
    <w:p w14:paraId="0C642802"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 xml:space="preserve">Issue #1-2: Proposed scheme for increased number of bits for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w:t>
      </w:r>
    </w:p>
    <w:p w14:paraId="795F9A42"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b/>
          <w:bCs/>
          <w:sz w:val="20"/>
          <w:szCs w:val="20"/>
        </w:rPr>
        <w:t>3-bits D-CQI format (with fixed v</w:t>
      </w:r>
      <w:r>
        <w:rPr>
          <w:rFonts w:ascii="Times New Roman" w:hAnsi="Times New Roman" w:cs="Times New Roman"/>
          <w:b/>
          <w:bCs/>
          <w:sz w:val="20"/>
          <w:szCs w:val="20"/>
        </w:rPr>
        <w:t>alues)</w:t>
      </w:r>
      <w:r>
        <w:rPr>
          <w:rFonts w:ascii="Times New Roman" w:hAnsi="Times New Roman" w:cs="Times New Roman"/>
          <w:sz w:val="20"/>
          <w:szCs w:val="20"/>
        </w:rPr>
        <w:t xml:space="preserve">: Vivo [3],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[5], Sony [7],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 Qualcomm [16], </w:t>
      </w: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[19], ITRI [23]</w:t>
      </w:r>
    </w:p>
    <w:p w14:paraId="63ADC565"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Natural extension from 2-bits D-CQI [3][16]</w:t>
      </w:r>
    </w:p>
    <w:p w14:paraId="1C7A916E"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Less overhead than 4-bits CQI</w:t>
      </w:r>
    </w:p>
    <w:p w14:paraId="2529E55B"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 xml:space="preserve">Most or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potential gain achieved with </w:t>
      </w:r>
      <w:r>
        <w:rPr>
          <w:rFonts w:ascii="Times New Roman" w:hAnsi="Times New Roman" w:cs="Times New Roman"/>
          <w:sz w:val="20"/>
          <w:szCs w:val="20"/>
        </w:rPr>
        <w:t>3-bits [12][23]</w:t>
      </w:r>
    </w:p>
    <w:p w14:paraId="535096F8"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b/>
          <w:bCs/>
          <w:sz w:val="20"/>
          <w:szCs w:val="20"/>
        </w:rPr>
        <w:lastRenderedPageBreak/>
        <w:t>4-bits CQI</w:t>
      </w:r>
      <w:r>
        <w:rPr>
          <w:rFonts w:ascii="Times New Roman" w:hAnsi="Times New Roman" w:cs="Times New Roman"/>
          <w:sz w:val="20"/>
          <w:szCs w:val="20"/>
        </w:rPr>
        <w:t xml:space="preserve">: Huawei [2], Vivo [3],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[5], Sony [7],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 Nokia [11],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w:t>
      </w:r>
    </w:p>
    <w:p w14:paraId="55BC89CD"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Provides full CQI report resolution [2]</w:t>
      </w:r>
    </w:p>
    <w:p w14:paraId="3CFF51EB"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Less specification effort than 3-bits D-CQI [2]</w:t>
      </w:r>
    </w:p>
    <w:p w14:paraId="29F6730C"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 xml:space="preserve">May not require WB-CQI as </w:t>
      </w:r>
      <w:r>
        <w:rPr>
          <w:rFonts w:ascii="Times New Roman" w:hAnsi="Times New Roman" w:cs="Times New Roman"/>
          <w:sz w:val="20"/>
          <w:szCs w:val="20"/>
        </w:rPr>
        <w:t>reference [2]</w:t>
      </w:r>
    </w:p>
    <w:p w14:paraId="6EA8628E"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b/>
          <w:bCs/>
          <w:sz w:val="20"/>
          <w:szCs w:val="20"/>
        </w:rPr>
        <w:t>D-CQI with range and resolution indicator (RRI)</w:t>
      </w:r>
      <w:r>
        <w:rPr>
          <w:rFonts w:ascii="Times New Roman" w:hAnsi="Times New Roman" w:cs="Times New Roman"/>
          <w:sz w:val="20"/>
          <w:szCs w:val="20"/>
        </w:rPr>
        <w:t>: Ericsson [4]</w:t>
      </w:r>
    </w:p>
    <w:p w14:paraId="4CD9E190"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Provides reporting flexibility and granularity without excessive overhead [4]</w:t>
      </w:r>
    </w:p>
    <w:p w14:paraId="5DAF347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Several contributions [2][3][7][8][9] propose that RRC can configure the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granularity between l</w:t>
      </w:r>
      <w:r>
        <w:rPr>
          <w:rFonts w:ascii="Times New Roman" w:hAnsi="Times New Roman" w:cs="Times New Roman"/>
          <w:sz w:val="20"/>
          <w:szCs w:val="20"/>
        </w:rPr>
        <w:t>egacy, 3-bits D-CQI or 4-bits CQI. This allows control of overhead by network.</w:t>
      </w:r>
    </w:p>
    <w:p w14:paraId="257BB8C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 w:val="20"/>
          <w:szCs w:val="20"/>
        </w:rPr>
        <w:t>subbands</w:t>
      </w:r>
      <w:proofErr w:type="spellEnd"/>
      <w:r>
        <w:rPr>
          <w:rFonts w:ascii="Times New Roman" w:hAnsi="Times New Roman" w:cs="Times New Roman"/>
          <w:sz w:val="20"/>
          <w:szCs w:val="20"/>
        </w:rPr>
        <w:t>, while stil</w:t>
      </w:r>
      <w:r>
        <w:rPr>
          <w:rFonts w:ascii="Times New Roman" w:hAnsi="Times New Roman" w:cs="Times New Roman"/>
          <w:sz w:val="20"/>
          <w:szCs w:val="20"/>
        </w:rPr>
        <w:t xml:space="preserve">l potentially bringing benefit from additional accuracy: </w:t>
      </w:r>
    </w:p>
    <w:p w14:paraId="166D83F1"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Configure number of bits on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basis [8]</w:t>
      </w:r>
    </w:p>
    <w:p w14:paraId="026B6482"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 xml:space="preserve">Limit additional overhead when interference is expected to be low in certain </w:t>
      </w:r>
      <w:proofErr w:type="spellStart"/>
      <w:r>
        <w:rPr>
          <w:rFonts w:ascii="Times New Roman" w:hAnsi="Times New Roman" w:cs="Times New Roman"/>
          <w:sz w:val="20"/>
          <w:szCs w:val="20"/>
        </w:rPr>
        <w:t>subbands</w:t>
      </w:r>
      <w:proofErr w:type="spellEnd"/>
    </w:p>
    <w:p w14:paraId="6CFB8C4A"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Support option where UE reports CQI from worst </w:t>
      </w:r>
      <w:proofErr w:type="spellStart"/>
      <w:r>
        <w:rPr>
          <w:rFonts w:ascii="Times New Roman" w:hAnsi="Times New Roman" w:cs="Times New Roman"/>
          <w:sz w:val="20"/>
          <w:szCs w:val="20"/>
        </w:rPr>
        <w:t>subbands</w:t>
      </w:r>
      <w:proofErr w:type="spellEnd"/>
      <w:r>
        <w:rPr>
          <w:rFonts w:ascii="Times New Roman" w:hAnsi="Times New Roman" w:cs="Times New Roman"/>
          <w:sz w:val="20"/>
          <w:szCs w:val="20"/>
        </w:rPr>
        <w:t xml:space="preserve"> only [11]</w:t>
      </w:r>
    </w:p>
    <w:p w14:paraId="0941F484"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Introduce indication of whether increased granularity is utilized in CSI part 1 [18]</w:t>
      </w:r>
    </w:p>
    <w:p w14:paraId="424E1949" w14:textId="77777777" w:rsidR="00E9535B" w:rsidRDefault="00D879FA">
      <w:pPr>
        <w:rPr>
          <w:rFonts w:ascii="Times New Roman" w:hAnsi="Times New Roman" w:cs="Times New Roman"/>
          <w:b/>
          <w:bCs/>
          <w:sz w:val="20"/>
          <w:szCs w:val="20"/>
          <w:highlight w:val="yellow"/>
          <w:u w:val="single"/>
        </w:rPr>
      </w:pPr>
      <w:r>
        <w:rPr>
          <w:rFonts w:ascii="Times New Roman" w:hAnsi="Times New Roman" w:cs="Times New Roman"/>
          <w:b/>
          <w:bCs/>
          <w:sz w:val="20"/>
          <w:szCs w:val="20"/>
          <w:u w:val="single"/>
          <w:shd w:val="clear" w:color="auto" w:fill="FFC000"/>
        </w:rPr>
        <w:t xml:space="preserve">Observations on increasing number of bits for </w:t>
      </w:r>
      <w:proofErr w:type="spellStart"/>
      <w:r>
        <w:rPr>
          <w:rFonts w:ascii="Times New Roman" w:hAnsi="Times New Roman" w:cs="Times New Roman"/>
          <w:b/>
          <w:bCs/>
          <w:sz w:val="20"/>
          <w:szCs w:val="20"/>
          <w:u w:val="single"/>
          <w:shd w:val="clear" w:color="auto" w:fill="FFC000"/>
        </w:rPr>
        <w:t>subband</w:t>
      </w:r>
      <w:proofErr w:type="spellEnd"/>
      <w:r>
        <w:rPr>
          <w:rFonts w:ascii="Times New Roman" w:hAnsi="Times New Roman" w:cs="Times New Roman"/>
          <w:b/>
          <w:bCs/>
          <w:sz w:val="20"/>
          <w:szCs w:val="20"/>
          <w:u w:val="single"/>
          <w:shd w:val="clear" w:color="auto" w:fill="FFC000"/>
        </w:rPr>
        <w:t xml:space="preserve"> CQI report.</w:t>
      </w:r>
    </w:p>
    <w:p w14:paraId="492CDB3D" w14:textId="77777777" w:rsidR="00E9535B" w:rsidRDefault="00D879FA">
      <w:pPr>
        <w:jc w:val="both"/>
        <w:rPr>
          <w:rFonts w:ascii="Times New Roman" w:hAnsi="Times New Roman" w:cs="Times New Roman"/>
          <w:sz w:val="20"/>
          <w:szCs w:val="20"/>
        </w:rPr>
      </w:pPr>
      <w:r>
        <w:rPr>
          <w:rFonts w:ascii="Times New Roman" w:hAnsi="Times New Roman" w:cs="Times New Roman"/>
          <w:sz w:val="20"/>
          <w:szCs w:val="20"/>
        </w:rPr>
        <w:t>Most of the evaluations available from the contributions submitted at this meeting show the potential per</w:t>
      </w:r>
      <w:r>
        <w:rPr>
          <w:rFonts w:ascii="Times New Roman" w:hAnsi="Times New Roman" w:cs="Times New Roman"/>
          <w:sz w:val="20"/>
          <w:szCs w:val="20"/>
        </w:rPr>
        <w:t xml:space="preserve">formance gain of increasing the number of bits of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[9][12][13][19][23]. Two evaluations [6][20] do not find a gain. Because scheduler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is not part of the assumptions, such discrepancies can be expected.</w:t>
      </w:r>
    </w:p>
    <w:p w14:paraId="58E38535" w14:textId="77777777" w:rsidR="00E9535B" w:rsidRDefault="00D879FA">
      <w:pPr>
        <w:jc w:val="both"/>
        <w:rPr>
          <w:rFonts w:ascii="Times New Roman" w:hAnsi="Times New Roman" w:cs="Times New Roman"/>
          <w:sz w:val="20"/>
          <w:szCs w:val="20"/>
        </w:rPr>
      </w:pPr>
      <w:r>
        <w:rPr>
          <w:rFonts w:ascii="Times New Roman" w:hAnsi="Times New Roman" w:cs="Times New Roman"/>
          <w:sz w:val="20"/>
          <w:szCs w:val="20"/>
        </w:rPr>
        <w:t>The contributions indicate that a</w:t>
      </w:r>
      <w:r>
        <w:rPr>
          <w:rFonts w:ascii="Times New Roman" w:hAnsi="Times New Roman" w:cs="Times New Roman"/>
          <w:sz w:val="20"/>
          <w:szCs w:val="20"/>
        </w:rPr>
        <w:t xml:space="preserve"> strong majority of companies support introduction of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with increased number of bits. About half of companies prefer 3-bits D-CQI and half prefer 4-bits CQI. Several companies also propose that the network could decide to configure one or the ot</w:t>
      </w:r>
      <w:r>
        <w:rPr>
          <w:rFonts w:ascii="Times New Roman" w:hAnsi="Times New Roman" w:cs="Times New Roman"/>
          <w:sz w:val="20"/>
          <w:szCs w:val="20"/>
        </w:rPr>
        <w:t xml:space="preserve">her depending on whether UL overhead or accuracy is more important </w:t>
      </w:r>
      <w:proofErr w:type="gramStart"/>
      <w:r>
        <w:rPr>
          <w:rFonts w:ascii="Times New Roman" w:hAnsi="Times New Roman" w:cs="Times New Roman"/>
          <w:sz w:val="20"/>
          <w:szCs w:val="20"/>
        </w:rPr>
        <w:t>in a given</w:t>
      </w:r>
      <w:proofErr w:type="gramEnd"/>
      <w:r>
        <w:rPr>
          <w:rFonts w:ascii="Times New Roman" w:hAnsi="Times New Roman" w:cs="Times New Roman"/>
          <w:sz w:val="20"/>
          <w:szCs w:val="20"/>
        </w:rPr>
        <w:t xml:space="preserve"> scenario. In view of this, it is proposed to agree on the following:</w:t>
      </w:r>
    </w:p>
    <w:p w14:paraId="2B7A1820" w14:textId="77777777" w:rsidR="00E9535B" w:rsidRDefault="00D879FA">
      <w:pPr>
        <w:jc w:val="both"/>
        <w:rPr>
          <w:rFonts w:ascii="Times New Roman" w:hAnsi="Times New Roman" w:cs="Times New Roman"/>
          <w:b/>
          <w:bCs/>
          <w:sz w:val="20"/>
          <w:szCs w:val="20"/>
        </w:rPr>
      </w:pPr>
      <w:r>
        <w:rPr>
          <w:rFonts w:ascii="Times New Roman" w:hAnsi="Times New Roman" w:cs="Times New Roman"/>
          <w:b/>
          <w:bCs/>
          <w:sz w:val="20"/>
          <w:szCs w:val="20"/>
          <w:highlight w:val="magenta"/>
        </w:rPr>
        <w:t>FL proposal 7.2-1:</w:t>
      </w:r>
      <w:r>
        <w:rPr>
          <w:rFonts w:ascii="Times New Roman" w:hAnsi="Times New Roman" w:cs="Times New Roman"/>
          <w:b/>
          <w:bCs/>
          <w:sz w:val="20"/>
          <w:szCs w:val="20"/>
        </w:rPr>
        <w:t xml:space="preserve"> </w:t>
      </w:r>
    </w:p>
    <w:p w14:paraId="05FC3D40" w14:textId="77777777" w:rsidR="00E9535B" w:rsidRDefault="00D879FA">
      <w:pPr>
        <w:jc w:val="both"/>
        <w:rPr>
          <w:rFonts w:ascii="Times New Roman" w:hAnsi="Times New Roman" w:cs="Times New Roman"/>
          <w:b/>
          <w:bCs/>
          <w:sz w:val="20"/>
          <w:szCs w:val="20"/>
        </w:rPr>
      </w:pPr>
      <w:r>
        <w:rPr>
          <w:rFonts w:ascii="Times New Roman" w:hAnsi="Times New Roman" w:cs="Times New Roman"/>
          <w:b/>
          <w:bCs/>
          <w:sz w:val="20"/>
          <w:szCs w:val="20"/>
        </w:rPr>
        <w:t>Support at least the following schemes:</w:t>
      </w:r>
    </w:p>
    <w:p w14:paraId="38C66783" w14:textId="77777777" w:rsidR="00E9535B" w:rsidRDefault="00D879FA">
      <w:pPr>
        <w:pStyle w:val="ListParagraph"/>
        <w:numPr>
          <w:ilvl w:val="0"/>
          <w:numId w:val="13"/>
        </w:numPr>
        <w:jc w:val="both"/>
        <w:rPr>
          <w:rFonts w:ascii="Times New Roman" w:hAnsi="Times New Roman" w:cs="Times New Roman"/>
          <w:b/>
          <w:bCs/>
          <w:sz w:val="20"/>
          <w:szCs w:val="20"/>
        </w:rPr>
      </w:pPr>
      <w:r>
        <w:rPr>
          <w:rFonts w:ascii="Times New Roman" w:hAnsi="Times New Roman" w:cs="Times New Roman"/>
          <w:b/>
          <w:bCs/>
          <w:sz w:val="20"/>
          <w:szCs w:val="20"/>
        </w:rPr>
        <w:t xml:space="preserve">3-bits differential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 </w:t>
      </w:r>
    </w:p>
    <w:p w14:paraId="2E7DED53" w14:textId="77777777" w:rsidR="00E9535B" w:rsidRDefault="00D879FA">
      <w:pPr>
        <w:pStyle w:val="ListParagraph"/>
        <w:numPr>
          <w:ilvl w:val="1"/>
          <w:numId w:val="13"/>
        </w:numPr>
        <w:jc w:val="both"/>
        <w:rPr>
          <w:rFonts w:ascii="Times New Roman" w:hAnsi="Times New Roman" w:cs="Times New Roman"/>
          <w:b/>
          <w:bCs/>
          <w:sz w:val="20"/>
          <w:szCs w:val="20"/>
        </w:rPr>
      </w:pPr>
      <w:r>
        <w:rPr>
          <w:rFonts w:ascii="Times New Roman" w:hAnsi="Times New Roman" w:cs="Times New Roman"/>
          <w:b/>
          <w:bCs/>
          <w:sz w:val="20"/>
          <w:szCs w:val="20"/>
        </w:rPr>
        <w:t xml:space="preserve">Adopt following </w:t>
      </w:r>
      <w:r>
        <w:rPr>
          <w:rFonts w:ascii="Times New Roman" w:hAnsi="Times New Roman" w:cs="Times New Roman"/>
          <w:b/>
          <w:bCs/>
          <w:sz w:val="20"/>
          <w:szCs w:val="20"/>
        </w:rPr>
        <w:t>mapping as baseline: {0,1,2,&gt;=</w:t>
      </w:r>
      <w:proofErr w:type="gramStart"/>
      <w:r>
        <w:rPr>
          <w:rFonts w:ascii="Times New Roman" w:hAnsi="Times New Roman" w:cs="Times New Roman"/>
          <w:b/>
          <w:bCs/>
          <w:sz w:val="20"/>
          <w:szCs w:val="20"/>
        </w:rPr>
        <w:t>3,-</w:t>
      </w:r>
      <w:proofErr w:type="gramEnd"/>
      <w:r>
        <w:rPr>
          <w:rFonts w:ascii="Times New Roman" w:hAnsi="Times New Roman" w:cs="Times New Roman"/>
          <w:b/>
          <w:bCs/>
          <w:sz w:val="20"/>
          <w:szCs w:val="20"/>
        </w:rPr>
        <w:t>1,-2,-3,&lt;=-4}</w:t>
      </w:r>
    </w:p>
    <w:p w14:paraId="30064FBC" w14:textId="77777777" w:rsidR="00E9535B" w:rsidRDefault="00D879FA">
      <w:pPr>
        <w:pStyle w:val="ListParagraph"/>
        <w:numPr>
          <w:ilvl w:val="1"/>
          <w:numId w:val="13"/>
        </w:numPr>
        <w:jc w:val="both"/>
        <w:rPr>
          <w:rFonts w:ascii="Times New Roman" w:hAnsi="Times New Roman" w:cs="Times New Roman"/>
          <w:b/>
          <w:bCs/>
          <w:sz w:val="20"/>
          <w:szCs w:val="20"/>
        </w:rPr>
      </w:pPr>
      <w:r>
        <w:rPr>
          <w:rFonts w:ascii="Times New Roman" w:hAnsi="Times New Roman" w:cs="Times New Roman"/>
          <w:b/>
          <w:bCs/>
          <w:sz w:val="20"/>
          <w:szCs w:val="20"/>
        </w:rPr>
        <w:t>FFS: Use of different mapping in place of the above</w:t>
      </w:r>
    </w:p>
    <w:p w14:paraId="7D2DBD2E" w14:textId="77777777" w:rsidR="00E9535B" w:rsidRDefault="00D879FA">
      <w:pPr>
        <w:pStyle w:val="ListParagraph"/>
        <w:numPr>
          <w:ilvl w:val="0"/>
          <w:numId w:val="13"/>
        </w:numPr>
        <w:jc w:val="both"/>
        <w:rPr>
          <w:rFonts w:ascii="Times New Roman" w:hAnsi="Times New Roman" w:cs="Times New Roman"/>
          <w:b/>
          <w:bCs/>
          <w:sz w:val="20"/>
          <w:szCs w:val="20"/>
        </w:rPr>
      </w:pPr>
      <w:r>
        <w:rPr>
          <w:rFonts w:ascii="Times New Roman" w:hAnsi="Times New Roman" w:cs="Times New Roman"/>
          <w:b/>
          <w:bCs/>
          <w:sz w:val="20"/>
          <w:szCs w:val="20"/>
        </w:rPr>
        <w:t xml:space="preserve">4-bits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w:t>
      </w:r>
    </w:p>
    <w:p w14:paraId="5EBF7E67" w14:textId="77777777" w:rsidR="00E9535B" w:rsidRDefault="00D879FA">
      <w:pPr>
        <w:pStyle w:val="ListParagraph"/>
        <w:numPr>
          <w:ilvl w:val="0"/>
          <w:numId w:val="13"/>
        </w:numPr>
        <w:jc w:val="both"/>
        <w:rPr>
          <w:rFonts w:ascii="Times New Roman" w:hAnsi="Times New Roman" w:cs="Times New Roman"/>
          <w:b/>
          <w:bCs/>
          <w:sz w:val="20"/>
          <w:szCs w:val="20"/>
        </w:rPr>
      </w:pPr>
      <w:r>
        <w:rPr>
          <w:rFonts w:ascii="Times New Roman" w:hAnsi="Times New Roman" w:cs="Times New Roman"/>
          <w:b/>
          <w:bCs/>
          <w:sz w:val="20"/>
          <w:szCs w:val="20"/>
        </w:rPr>
        <w:t>FFS: Additional schemes</w:t>
      </w:r>
    </w:p>
    <w:p w14:paraId="73611673" w14:textId="77777777" w:rsidR="00E9535B" w:rsidRDefault="00D879FA">
      <w:pPr>
        <w:jc w:val="both"/>
        <w:rPr>
          <w:rFonts w:ascii="Times New Roman" w:hAnsi="Times New Roman" w:cs="Times New Roman"/>
          <w:b/>
          <w:bCs/>
          <w:sz w:val="20"/>
          <w:szCs w:val="20"/>
        </w:rPr>
      </w:pPr>
      <w:r>
        <w:rPr>
          <w:rFonts w:ascii="Times New Roman" w:hAnsi="Times New Roman" w:cs="Times New Roman"/>
          <w:b/>
          <w:bCs/>
          <w:sz w:val="20"/>
          <w:szCs w:val="20"/>
        </w:rPr>
        <w:t>RRC can configure use of wideband CQI, legacy 2-bits D-CQI or one of the above schemes for each CSI report configu</w:t>
      </w:r>
      <w:r>
        <w:rPr>
          <w:rFonts w:ascii="Times New Roman" w:hAnsi="Times New Roman" w:cs="Times New Roman"/>
          <w:b/>
          <w:bCs/>
          <w:sz w:val="20"/>
          <w:szCs w:val="20"/>
        </w:rPr>
        <w:t>ration.</w:t>
      </w:r>
    </w:p>
    <w:p w14:paraId="6EA71C3B" w14:textId="77777777" w:rsidR="00E9535B" w:rsidRDefault="00D879FA">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1BF2F75A"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1-1</w:t>
      </w:r>
      <w:r>
        <w:rPr>
          <w:rFonts w:ascii="Times New Roman" w:hAnsi="Times New Roman" w:cs="Times New Roman"/>
          <w:sz w:val="20"/>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E9535B" w14:paraId="0A53338A" w14:textId="77777777">
        <w:tc>
          <w:tcPr>
            <w:tcW w:w="1615" w:type="dxa"/>
            <w:tcBorders>
              <w:top w:val="single" w:sz="4" w:space="0" w:color="auto"/>
              <w:left w:val="single" w:sz="4" w:space="0" w:color="auto"/>
              <w:bottom w:val="single" w:sz="4" w:space="0" w:color="auto"/>
              <w:right w:val="single" w:sz="4" w:space="0" w:color="auto"/>
            </w:tcBorders>
          </w:tcPr>
          <w:p w14:paraId="5307EB2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1D5C8A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17FAE6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43C9E389" w14:textId="77777777">
        <w:tc>
          <w:tcPr>
            <w:tcW w:w="1615" w:type="dxa"/>
            <w:tcBorders>
              <w:top w:val="single" w:sz="4" w:space="0" w:color="auto"/>
              <w:left w:val="single" w:sz="4" w:space="0" w:color="auto"/>
              <w:bottom w:val="single" w:sz="4" w:space="0" w:color="auto"/>
              <w:right w:val="single" w:sz="4" w:space="0" w:color="auto"/>
            </w:tcBorders>
          </w:tcPr>
          <w:p w14:paraId="34ECE17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E9366A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7D50FBE" w14:textId="77777777" w:rsidR="00E9535B" w:rsidRDefault="00E9535B">
            <w:pPr>
              <w:spacing w:line="256" w:lineRule="auto"/>
              <w:rPr>
                <w:rFonts w:ascii="Times New Roman" w:hAnsi="Times New Roman" w:cs="Times New Roman"/>
                <w:szCs w:val="20"/>
                <w:lang w:val="en-CA"/>
              </w:rPr>
            </w:pPr>
          </w:p>
        </w:tc>
      </w:tr>
      <w:tr w:rsidR="00E9535B" w14:paraId="4CE43973" w14:textId="77777777">
        <w:tc>
          <w:tcPr>
            <w:tcW w:w="1615" w:type="dxa"/>
            <w:tcBorders>
              <w:top w:val="single" w:sz="4" w:space="0" w:color="auto"/>
              <w:left w:val="single" w:sz="4" w:space="0" w:color="auto"/>
              <w:bottom w:val="single" w:sz="4" w:space="0" w:color="auto"/>
              <w:right w:val="single" w:sz="4" w:space="0" w:color="auto"/>
            </w:tcBorders>
          </w:tcPr>
          <w:p w14:paraId="332ACDD2"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C26BCF8"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52C3B1A"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 xml:space="preserve">In </w:t>
            </w:r>
            <w:r>
              <w:rPr>
                <w:rFonts w:ascii="Times New Roman" w:eastAsia="SimSun" w:hAnsi="Times New Roman" w:cs="Times New Roman" w:hint="eastAsia"/>
                <w:szCs w:val="20"/>
              </w:rPr>
              <w:t>our simulation, 4-bits full CQI is adopted. Update accordingly.</w:t>
            </w:r>
          </w:p>
        </w:tc>
      </w:tr>
      <w:tr w:rsidR="00E9535B" w14:paraId="567AD146" w14:textId="77777777">
        <w:tc>
          <w:tcPr>
            <w:tcW w:w="1615" w:type="dxa"/>
            <w:tcBorders>
              <w:top w:val="single" w:sz="4" w:space="0" w:color="auto"/>
              <w:left w:val="single" w:sz="4" w:space="0" w:color="auto"/>
              <w:bottom w:val="single" w:sz="4" w:space="0" w:color="auto"/>
              <w:right w:val="single" w:sz="4" w:space="0" w:color="auto"/>
            </w:tcBorders>
          </w:tcPr>
          <w:p w14:paraId="6A7CC4EB"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F9B6AE6"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860D93E" w14:textId="77777777" w:rsidR="00E9535B" w:rsidRDefault="00E9535B">
            <w:pPr>
              <w:spacing w:line="256" w:lineRule="auto"/>
              <w:rPr>
                <w:rFonts w:ascii="Times New Roman" w:hAnsi="Times New Roman" w:cs="Times New Roman"/>
                <w:szCs w:val="20"/>
                <w:lang w:val="en-CA"/>
              </w:rPr>
            </w:pPr>
          </w:p>
        </w:tc>
      </w:tr>
    </w:tbl>
    <w:p w14:paraId="40BB5BA6" w14:textId="77777777" w:rsidR="00E9535B" w:rsidRDefault="00E9535B">
      <w:pPr>
        <w:jc w:val="both"/>
        <w:rPr>
          <w:rFonts w:ascii="Times New Roman" w:hAnsi="Times New Roman" w:cs="Times New Roman"/>
          <w:sz w:val="20"/>
          <w:szCs w:val="20"/>
          <w:lang w:val="en-CA"/>
        </w:rPr>
      </w:pPr>
    </w:p>
    <w:p w14:paraId="6EB7B463"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1-2</w:t>
      </w:r>
      <w:r>
        <w:rPr>
          <w:rFonts w:ascii="Times New Roman" w:hAnsi="Times New Roman" w:cs="Times New Roman"/>
          <w:sz w:val="20"/>
          <w:szCs w:val="20"/>
        </w:rPr>
        <w:t>: Please indicate if FL proposal 7.1-1 is acceptable</w:t>
      </w:r>
    </w:p>
    <w:tbl>
      <w:tblPr>
        <w:tblStyle w:val="TableGrid"/>
        <w:tblW w:w="0" w:type="auto"/>
        <w:tblLook w:val="04A0" w:firstRow="1" w:lastRow="0" w:firstColumn="1" w:lastColumn="0" w:noHBand="0" w:noVBand="1"/>
      </w:tblPr>
      <w:tblGrid>
        <w:gridCol w:w="1615"/>
        <w:gridCol w:w="1170"/>
        <w:gridCol w:w="6844"/>
      </w:tblGrid>
      <w:tr w:rsidR="00E9535B" w14:paraId="67AAC995" w14:textId="77777777">
        <w:tc>
          <w:tcPr>
            <w:tcW w:w="1615" w:type="dxa"/>
            <w:tcBorders>
              <w:top w:val="single" w:sz="4" w:space="0" w:color="auto"/>
              <w:left w:val="single" w:sz="4" w:space="0" w:color="auto"/>
              <w:bottom w:val="single" w:sz="4" w:space="0" w:color="auto"/>
              <w:right w:val="single" w:sz="4" w:space="0" w:color="auto"/>
            </w:tcBorders>
          </w:tcPr>
          <w:p w14:paraId="189025F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D0C384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D8290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28C496DA" w14:textId="77777777">
        <w:tc>
          <w:tcPr>
            <w:tcW w:w="1615" w:type="dxa"/>
            <w:tcBorders>
              <w:top w:val="single" w:sz="4" w:space="0" w:color="auto"/>
              <w:left w:val="single" w:sz="4" w:space="0" w:color="auto"/>
              <w:bottom w:val="single" w:sz="4" w:space="0" w:color="auto"/>
              <w:right w:val="single" w:sz="4" w:space="0" w:color="auto"/>
            </w:tcBorders>
          </w:tcPr>
          <w:p w14:paraId="1E04436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2499A97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6063FA6"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E9535B" w14:paraId="066BD1EA" w14:textId="77777777">
        <w:tc>
          <w:tcPr>
            <w:tcW w:w="1615" w:type="dxa"/>
            <w:tcBorders>
              <w:top w:val="single" w:sz="4" w:space="0" w:color="auto"/>
              <w:left w:val="single" w:sz="4" w:space="0" w:color="auto"/>
              <w:bottom w:val="single" w:sz="4" w:space="0" w:color="auto"/>
              <w:right w:val="single" w:sz="4" w:space="0" w:color="auto"/>
            </w:tcBorders>
          </w:tcPr>
          <w:p w14:paraId="18DBF0F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8B8811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93DE44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w:t>
            </w:r>
            <w:r>
              <w:rPr>
                <w:rFonts w:ascii="Times New Roman" w:hAnsi="Times New Roman" w:cs="Times New Roman"/>
                <w:szCs w:val="20"/>
                <w:lang w:val="en-CA"/>
              </w:rPr>
              <w:t xml:space="preserve">needed. But we are ok to accept them for the sake of progress. </w:t>
            </w:r>
          </w:p>
        </w:tc>
      </w:tr>
      <w:tr w:rsidR="00E9535B" w14:paraId="7283EA88" w14:textId="77777777">
        <w:tc>
          <w:tcPr>
            <w:tcW w:w="1615" w:type="dxa"/>
            <w:tcBorders>
              <w:top w:val="single" w:sz="4" w:space="0" w:color="auto"/>
              <w:left w:val="single" w:sz="4" w:space="0" w:color="auto"/>
              <w:bottom w:val="single" w:sz="4" w:space="0" w:color="auto"/>
              <w:right w:val="single" w:sz="4" w:space="0" w:color="auto"/>
            </w:tcBorders>
          </w:tcPr>
          <w:p w14:paraId="7160A81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41E63E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CEABEFA"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14AD498D"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w:t>
            </w:r>
            <w:r>
              <w:rPr>
                <w:rFonts w:ascii="Times New Roman" w:hAnsi="Times New Roman" w:cs="Times New Roman"/>
                <w:szCs w:val="20"/>
                <w:lang w:val="en-CA"/>
              </w:rPr>
              <w:t>vide sufficient mechanisms for gNB to predict SINR distribution seen at the UE. Additional handling of very low or very high SINR is essential to give the accurate information to gNB. For that purpose, we suggest using resulting CQI ranges &lt; 0 and &gt; 15, as</w:t>
            </w:r>
            <w:r>
              <w:rPr>
                <w:rFonts w:ascii="Times New Roman" w:hAnsi="Times New Roman" w:cs="Times New Roman"/>
                <w:szCs w:val="20"/>
                <w:lang w:val="en-CA"/>
              </w:rPr>
              <w:t xml:space="preserve"> well as discuss how to interpret “out of range” CQI=0.</w:t>
            </w:r>
          </w:p>
          <w:p w14:paraId="56EB59B3"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DDCF9B4" w14:textId="77777777" w:rsidR="00E9535B" w:rsidRDefault="00D879FA">
            <w:pPr>
              <w:jc w:val="both"/>
              <w:rPr>
                <w:rFonts w:ascii="Times New Roman" w:hAnsi="Times New Roman" w:cs="Times New Roman"/>
                <w:b/>
                <w:bCs/>
                <w:sz w:val="20"/>
                <w:szCs w:val="20"/>
              </w:rPr>
            </w:pPr>
            <w:r>
              <w:rPr>
                <w:rFonts w:ascii="Times New Roman" w:hAnsi="Times New Roman" w:cs="Times New Roman"/>
                <w:b/>
                <w:bCs/>
                <w:sz w:val="20"/>
                <w:szCs w:val="20"/>
                <w:highlight w:val="magenta"/>
              </w:rPr>
              <w:t>FL proposal 7.2-1:</w:t>
            </w:r>
            <w:r>
              <w:rPr>
                <w:rFonts w:ascii="Times New Roman" w:hAnsi="Times New Roman" w:cs="Times New Roman"/>
                <w:b/>
                <w:bCs/>
                <w:sz w:val="20"/>
                <w:szCs w:val="20"/>
              </w:rPr>
              <w:t xml:space="preserve"> </w:t>
            </w:r>
          </w:p>
          <w:p w14:paraId="4164216B" w14:textId="77777777" w:rsidR="00E9535B" w:rsidRDefault="00D879FA">
            <w:pPr>
              <w:jc w:val="both"/>
              <w:rPr>
                <w:rFonts w:ascii="Times New Roman" w:hAnsi="Times New Roman" w:cs="Times New Roman"/>
                <w:b/>
                <w:bCs/>
                <w:sz w:val="20"/>
                <w:szCs w:val="20"/>
              </w:rPr>
            </w:pPr>
            <w:r>
              <w:rPr>
                <w:rFonts w:ascii="Times New Roman" w:hAnsi="Times New Roman" w:cs="Times New Roman"/>
                <w:b/>
                <w:bCs/>
                <w:sz w:val="20"/>
                <w:szCs w:val="20"/>
              </w:rPr>
              <w:t>Support at least the following schemes:</w:t>
            </w:r>
          </w:p>
          <w:p w14:paraId="3962D419" w14:textId="77777777" w:rsidR="00E9535B" w:rsidRDefault="00D879FA">
            <w:pPr>
              <w:pStyle w:val="ListParagraph"/>
              <w:numPr>
                <w:ilvl w:val="0"/>
                <w:numId w:val="13"/>
              </w:numPr>
              <w:jc w:val="both"/>
              <w:rPr>
                <w:rFonts w:ascii="Times New Roman" w:hAnsi="Times New Roman" w:cs="Times New Roman"/>
                <w:b/>
                <w:bCs/>
                <w:sz w:val="20"/>
                <w:szCs w:val="20"/>
              </w:rPr>
            </w:pPr>
            <w:r>
              <w:rPr>
                <w:rFonts w:ascii="Times New Roman" w:hAnsi="Times New Roman" w:cs="Times New Roman"/>
                <w:b/>
                <w:bCs/>
                <w:sz w:val="20"/>
                <w:szCs w:val="20"/>
              </w:rPr>
              <w:t xml:space="preserve">3-bits differential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 </w:t>
            </w:r>
          </w:p>
          <w:p w14:paraId="1F6F8ED6" w14:textId="77777777" w:rsidR="00E9535B" w:rsidRDefault="00D879FA">
            <w:pPr>
              <w:pStyle w:val="ListParagraph"/>
              <w:numPr>
                <w:ilvl w:val="1"/>
                <w:numId w:val="13"/>
              </w:numPr>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 xml:space="preserve">FFS differential sub-band CQI </w:t>
            </w:r>
            <w:r>
              <w:rPr>
                <w:rFonts w:ascii="Times New Roman" w:hAnsi="Times New Roman" w:cs="Times New Roman"/>
                <w:b/>
                <w:bCs/>
                <w:color w:val="FF0000"/>
                <w:sz w:val="20"/>
                <w:szCs w:val="20"/>
              </w:rPr>
              <w:t>mapping to sub-band CQI offsets</w:t>
            </w:r>
          </w:p>
          <w:p w14:paraId="15C773B9" w14:textId="77777777" w:rsidR="00E9535B" w:rsidRDefault="00D879FA">
            <w:pPr>
              <w:pStyle w:val="ListParagraph"/>
              <w:numPr>
                <w:ilvl w:val="1"/>
                <w:numId w:val="13"/>
              </w:numPr>
              <w:jc w:val="both"/>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Adopt following mapping as baseline: {0,1,2,&gt;=</w:t>
            </w:r>
            <w:proofErr w:type="gramStart"/>
            <w:r>
              <w:rPr>
                <w:rFonts w:ascii="Times New Roman" w:hAnsi="Times New Roman" w:cs="Times New Roman"/>
                <w:b/>
                <w:bCs/>
                <w:strike/>
                <w:color w:val="FF0000"/>
                <w:sz w:val="20"/>
                <w:szCs w:val="20"/>
              </w:rPr>
              <w:t>3,-</w:t>
            </w:r>
            <w:proofErr w:type="gramEnd"/>
            <w:r>
              <w:rPr>
                <w:rFonts w:ascii="Times New Roman" w:hAnsi="Times New Roman" w:cs="Times New Roman"/>
                <w:b/>
                <w:bCs/>
                <w:strike/>
                <w:color w:val="FF0000"/>
                <w:sz w:val="20"/>
                <w:szCs w:val="20"/>
              </w:rPr>
              <w:t>1,-2,-3,&lt;=-4}</w:t>
            </w:r>
          </w:p>
          <w:p w14:paraId="1FAF3ABA" w14:textId="77777777" w:rsidR="00E9535B" w:rsidRDefault="00D879FA">
            <w:pPr>
              <w:pStyle w:val="ListParagraph"/>
              <w:numPr>
                <w:ilvl w:val="1"/>
                <w:numId w:val="13"/>
              </w:numPr>
              <w:jc w:val="both"/>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FFS: Use of different mapping in place of the above</w:t>
            </w:r>
          </w:p>
          <w:p w14:paraId="206CC617" w14:textId="77777777" w:rsidR="00E9535B" w:rsidRDefault="00D879FA">
            <w:pPr>
              <w:pStyle w:val="ListParagraph"/>
              <w:numPr>
                <w:ilvl w:val="0"/>
                <w:numId w:val="13"/>
              </w:numPr>
              <w:jc w:val="both"/>
              <w:rPr>
                <w:rFonts w:ascii="Times New Roman" w:hAnsi="Times New Roman" w:cs="Times New Roman"/>
                <w:b/>
                <w:bCs/>
                <w:sz w:val="20"/>
                <w:szCs w:val="20"/>
              </w:rPr>
            </w:pPr>
            <w:r>
              <w:rPr>
                <w:rFonts w:ascii="Times New Roman" w:hAnsi="Times New Roman" w:cs="Times New Roman"/>
                <w:b/>
                <w:bCs/>
                <w:sz w:val="20"/>
                <w:szCs w:val="20"/>
              </w:rPr>
              <w:t xml:space="preserve">4-bits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w:t>
            </w:r>
          </w:p>
          <w:p w14:paraId="07F83601" w14:textId="77777777" w:rsidR="00E9535B" w:rsidRDefault="00D879FA">
            <w:pPr>
              <w:pStyle w:val="ListParagraph"/>
              <w:numPr>
                <w:ilvl w:val="1"/>
                <w:numId w:val="13"/>
              </w:numPr>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FFS: handling and interpretation of WB CQI for 4-bit SB CQI</w:t>
            </w:r>
          </w:p>
          <w:p w14:paraId="583C6914" w14:textId="77777777" w:rsidR="00E9535B" w:rsidRDefault="00D879FA">
            <w:pPr>
              <w:pStyle w:val="ListParagraph"/>
              <w:numPr>
                <w:ilvl w:val="0"/>
                <w:numId w:val="13"/>
              </w:numPr>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 xml:space="preserve">FFS: handling and </w:t>
            </w:r>
            <w:r>
              <w:rPr>
                <w:rFonts w:ascii="Times New Roman" w:hAnsi="Times New Roman" w:cs="Times New Roman"/>
                <w:b/>
                <w:bCs/>
                <w:color w:val="FF0000"/>
                <w:sz w:val="20"/>
                <w:szCs w:val="20"/>
              </w:rPr>
              <w:t>interpretation of “out of range” CQI including support of (WB CQI – SB CQI offset) &lt; 0 and (WB CQI – SB CQI offset) &gt; 15</w:t>
            </w:r>
          </w:p>
          <w:p w14:paraId="2097FE42" w14:textId="77777777" w:rsidR="00E9535B" w:rsidRDefault="00D879FA">
            <w:pPr>
              <w:pStyle w:val="ListParagraph"/>
              <w:numPr>
                <w:ilvl w:val="0"/>
                <w:numId w:val="13"/>
              </w:numPr>
              <w:jc w:val="both"/>
              <w:rPr>
                <w:rFonts w:ascii="Times New Roman" w:hAnsi="Times New Roman" w:cs="Times New Roman"/>
                <w:b/>
                <w:bCs/>
                <w:sz w:val="20"/>
                <w:szCs w:val="20"/>
              </w:rPr>
            </w:pPr>
            <w:r>
              <w:rPr>
                <w:rFonts w:ascii="Times New Roman" w:hAnsi="Times New Roman" w:cs="Times New Roman"/>
                <w:b/>
                <w:bCs/>
                <w:sz w:val="20"/>
                <w:szCs w:val="20"/>
              </w:rPr>
              <w:t>FFS: Additional schemes</w:t>
            </w:r>
          </w:p>
          <w:p w14:paraId="0201E33A" w14:textId="77777777" w:rsidR="00E9535B" w:rsidRDefault="00D879FA">
            <w:pPr>
              <w:jc w:val="both"/>
              <w:rPr>
                <w:rFonts w:ascii="Times New Roman" w:hAnsi="Times New Roman" w:cs="Times New Roman"/>
                <w:b/>
                <w:bCs/>
                <w:sz w:val="20"/>
                <w:szCs w:val="20"/>
              </w:rPr>
            </w:pPr>
            <w:r>
              <w:rPr>
                <w:rFonts w:ascii="Times New Roman" w:hAnsi="Times New Roman" w:cs="Times New Roman"/>
                <w:b/>
                <w:bCs/>
                <w:sz w:val="20"/>
                <w:szCs w:val="20"/>
              </w:rPr>
              <w:t>RRC can configure use of wideband CQI, legacy 2-bits D-CQI or one of the above schemes for each CSI report conf</w:t>
            </w:r>
            <w:r>
              <w:rPr>
                <w:rFonts w:ascii="Times New Roman" w:hAnsi="Times New Roman" w:cs="Times New Roman"/>
                <w:b/>
                <w:bCs/>
                <w:sz w:val="20"/>
                <w:szCs w:val="20"/>
              </w:rPr>
              <w:t>iguration.</w:t>
            </w:r>
          </w:p>
          <w:p w14:paraId="1D76D2DB" w14:textId="77777777" w:rsidR="00E9535B" w:rsidRDefault="00E9535B">
            <w:pPr>
              <w:spacing w:line="256" w:lineRule="auto"/>
              <w:rPr>
                <w:rFonts w:ascii="Times New Roman" w:hAnsi="Times New Roman" w:cs="Times New Roman"/>
                <w:szCs w:val="20"/>
              </w:rPr>
            </w:pPr>
          </w:p>
        </w:tc>
      </w:tr>
      <w:tr w:rsidR="00E9535B" w14:paraId="2BBD403A" w14:textId="77777777">
        <w:tc>
          <w:tcPr>
            <w:tcW w:w="1615" w:type="dxa"/>
            <w:tcBorders>
              <w:top w:val="single" w:sz="4" w:space="0" w:color="auto"/>
              <w:left w:val="single" w:sz="4" w:space="0" w:color="auto"/>
              <w:bottom w:val="single" w:sz="4" w:space="0" w:color="auto"/>
              <w:right w:val="single" w:sz="4" w:space="0" w:color="auto"/>
            </w:tcBorders>
          </w:tcPr>
          <w:p w14:paraId="49C9657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E47061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C245A1"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w:t>
            </w:r>
            <w:r>
              <w:rPr>
                <w:rFonts w:ascii="Times New Roman" w:hAnsi="Times New Roman" w:cs="Times New Roman"/>
                <w:szCs w:val="20"/>
                <w:lang w:val="en-CA"/>
              </w:rPr>
              <w:t xml:space="preserve"> 3 bits bullet point, we propose the following:</w:t>
            </w:r>
          </w:p>
          <w:p w14:paraId="58F5E2B7" w14:textId="77777777" w:rsidR="00E9535B" w:rsidRDefault="00D879FA">
            <w:pPr>
              <w:pStyle w:val="ListParagraph"/>
              <w:numPr>
                <w:ilvl w:val="0"/>
                <w:numId w:val="13"/>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3-bits differential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 </w:t>
            </w:r>
          </w:p>
          <w:p w14:paraId="6C076D48" w14:textId="77777777" w:rsidR="00E9535B" w:rsidRDefault="00D879FA">
            <w:pPr>
              <w:pStyle w:val="ListParagraph"/>
              <w:numPr>
                <w:ilvl w:val="1"/>
                <w:numId w:val="13"/>
              </w:numPr>
              <w:jc w:val="both"/>
              <w:rPr>
                <w:del w:id="1" w:author="Author" w:date="1900-01-01T00:00:00Z"/>
                <w:rFonts w:ascii="Times New Roman" w:hAnsi="Times New Roman" w:cs="Times New Roman"/>
                <w:b/>
                <w:bCs/>
                <w:sz w:val="20"/>
                <w:szCs w:val="20"/>
              </w:rPr>
            </w:pPr>
            <w:del w:id="2" w:author="Author">
              <w:r>
                <w:rPr>
                  <w:rFonts w:ascii="Times New Roman" w:hAnsi="Times New Roman" w:cs="Times New Roman"/>
                  <w:b/>
                  <w:bCs/>
                  <w:sz w:val="20"/>
                  <w:szCs w:val="20"/>
                </w:rPr>
                <w:delText>Adopt following mapping as baseline: {0,1,2,&gt;=3,-1,-2,-3,&lt;=-4}</w:delText>
              </w:r>
            </w:del>
          </w:p>
          <w:p w14:paraId="73F84516" w14:textId="77777777" w:rsidR="00E9535B" w:rsidRDefault="00D879FA">
            <w:pPr>
              <w:pStyle w:val="ListParagraph"/>
              <w:numPr>
                <w:ilvl w:val="1"/>
                <w:numId w:val="13"/>
              </w:numPr>
              <w:jc w:val="both"/>
              <w:rPr>
                <w:rFonts w:ascii="Times New Roman" w:hAnsi="Times New Roman" w:cs="Times New Roman"/>
                <w:b/>
                <w:bCs/>
                <w:sz w:val="20"/>
                <w:szCs w:val="20"/>
              </w:rPr>
            </w:pPr>
            <w:r>
              <w:rPr>
                <w:rFonts w:ascii="Times New Roman" w:hAnsi="Times New Roman" w:cs="Times New Roman"/>
                <w:b/>
                <w:bCs/>
                <w:sz w:val="20"/>
                <w:szCs w:val="20"/>
              </w:rPr>
              <w:t xml:space="preserve">FFS: </w:t>
            </w:r>
            <w:del w:id="3" w:author="Author">
              <w:r>
                <w:rPr>
                  <w:rFonts w:ascii="Times New Roman" w:hAnsi="Times New Roman" w:cs="Times New Roman"/>
                  <w:b/>
                  <w:bCs/>
                  <w:sz w:val="20"/>
                  <w:szCs w:val="20"/>
                </w:rPr>
                <w:delText>Use of d</w:delText>
              </w:r>
            </w:del>
            <w:ins w:id="4" w:author="Author">
              <w:r>
                <w:rPr>
                  <w:rFonts w:ascii="Times New Roman" w:hAnsi="Times New Roman" w:cs="Times New Roman"/>
                  <w:b/>
                  <w:bCs/>
                  <w:sz w:val="20"/>
                  <w:szCs w:val="20"/>
                </w:rPr>
                <w:t>the d</w:t>
              </w:r>
            </w:ins>
            <w:r>
              <w:rPr>
                <w:rFonts w:ascii="Times New Roman" w:hAnsi="Times New Roman" w:cs="Times New Roman"/>
                <w:b/>
                <w:bCs/>
                <w:sz w:val="20"/>
                <w:szCs w:val="20"/>
              </w:rPr>
              <w:t xml:space="preserve">ifferent </w:t>
            </w:r>
            <w:ins w:id="5" w:author="Author">
              <w:r>
                <w:rPr>
                  <w:rFonts w:ascii="Times New Roman" w:hAnsi="Times New Roman" w:cs="Times New Roman"/>
                  <w:b/>
                  <w:bCs/>
                  <w:sz w:val="20"/>
                  <w:szCs w:val="20"/>
                </w:rPr>
                <w:t xml:space="preserve">CQI </w:t>
              </w:r>
            </w:ins>
            <w:r>
              <w:rPr>
                <w:rFonts w:ascii="Times New Roman" w:hAnsi="Times New Roman" w:cs="Times New Roman"/>
                <w:b/>
                <w:bCs/>
                <w:sz w:val="20"/>
                <w:szCs w:val="20"/>
              </w:rPr>
              <w:t xml:space="preserve">mapping </w:t>
            </w:r>
            <w:del w:id="6" w:author="Author">
              <w:r>
                <w:rPr>
                  <w:rFonts w:ascii="Times New Roman" w:hAnsi="Times New Roman" w:cs="Times New Roman"/>
                  <w:b/>
                  <w:bCs/>
                  <w:sz w:val="20"/>
                  <w:szCs w:val="20"/>
                </w:rPr>
                <w:delText>in place of the above</w:delText>
              </w:r>
            </w:del>
          </w:p>
          <w:p w14:paraId="167F466B" w14:textId="77777777" w:rsidR="00E9535B" w:rsidRDefault="00E9535B">
            <w:pPr>
              <w:spacing w:line="256" w:lineRule="auto"/>
              <w:rPr>
                <w:rFonts w:ascii="Times New Roman" w:hAnsi="Times New Roman" w:cs="Times New Roman"/>
                <w:szCs w:val="20"/>
                <w:lang w:val="en-CA"/>
              </w:rPr>
            </w:pPr>
          </w:p>
        </w:tc>
      </w:tr>
      <w:tr w:rsidR="00E9535B" w14:paraId="50E3581B" w14:textId="77777777">
        <w:tc>
          <w:tcPr>
            <w:tcW w:w="1615" w:type="dxa"/>
            <w:tcBorders>
              <w:top w:val="single" w:sz="4" w:space="0" w:color="auto"/>
              <w:left w:val="single" w:sz="4" w:space="0" w:color="auto"/>
              <w:bottom w:val="single" w:sz="4" w:space="0" w:color="auto"/>
              <w:right w:val="single" w:sz="4" w:space="0" w:color="auto"/>
            </w:tcBorders>
          </w:tcPr>
          <w:p w14:paraId="1655C43E"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lastRenderedPageBreak/>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735649D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05B128C"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are in general ok with the </w:t>
            </w:r>
            <w:r>
              <w:rPr>
                <w:rFonts w:ascii="Times New Roman" w:hAnsi="Times New Roman" w:cs="Times New Roman"/>
                <w:szCs w:val="20"/>
                <w:lang w:val="en-CA"/>
              </w:rPr>
              <w:t>proposal.  Fine with Sony’s revision.</w:t>
            </w:r>
          </w:p>
        </w:tc>
      </w:tr>
      <w:tr w:rsidR="00E9535B" w14:paraId="55A49B5D" w14:textId="77777777">
        <w:tc>
          <w:tcPr>
            <w:tcW w:w="1615" w:type="dxa"/>
            <w:tcBorders>
              <w:top w:val="single" w:sz="4" w:space="0" w:color="auto"/>
              <w:left w:val="single" w:sz="4" w:space="0" w:color="auto"/>
              <w:bottom w:val="single" w:sz="4" w:space="0" w:color="auto"/>
              <w:right w:val="single" w:sz="4" w:space="0" w:color="auto"/>
            </w:tcBorders>
          </w:tcPr>
          <w:p w14:paraId="3CB7D61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9CA80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BE75B40"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E9535B" w14:paraId="5E3C5CCA" w14:textId="77777777">
        <w:tc>
          <w:tcPr>
            <w:tcW w:w="1615" w:type="dxa"/>
            <w:tcBorders>
              <w:top w:val="single" w:sz="4" w:space="0" w:color="auto"/>
              <w:left w:val="single" w:sz="4" w:space="0" w:color="auto"/>
              <w:bottom w:val="single" w:sz="4" w:space="0" w:color="auto"/>
              <w:right w:val="single" w:sz="4" w:space="0" w:color="auto"/>
            </w:tcBorders>
          </w:tcPr>
          <w:p w14:paraId="26E914F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6D5AA22"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DECBDD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w:t>
            </w:r>
            <w:r>
              <w:rPr>
                <w:rFonts w:ascii="Times New Roman" w:hAnsi="Times New Roman" w:cs="Times New Roman"/>
                <w:szCs w:val="20"/>
                <w:lang w:val="en-CA"/>
              </w:rPr>
              <w:t>sumed to be consistent/persistent across time (from feedback time to PDSCH reception), that assumption should be clarified. Note this is also related to the discussion on delta-MCS, the interference assumption should also be clarified.</w:t>
            </w:r>
          </w:p>
        </w:tc>
      </w:tr>
      <w:tr w:rsidR="00E9535B" w14:paraId="5E5C3781" w14:textId="77777777">
        <w:tc>
          <w:tcPr>
            <w:tcW w:w="1615" w:type="dxa"/>
          </w:tcPr>
          <w:p w14:paraId="4CC0903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126A72B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8BFA84E" w14:textId="77777777" w:rsidR="00E9535B" w:rsidRDefault="00D879FA">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w:t>
            </w:r>
            <w:r>
              <w:rPr>
                <w:rFonts w:ascii="Times New Roman" w:hAnsi="Times New Roman" w:cs="Times New Roman"/>
                <w:szCs w:val="20"/>
                <w:lang w:val="en-CA"/>
              </w:rPr>
              <w:t>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BA8794D" w14:textId="77777777" w:rsidR="00E9535B" w:rsidRDefault="00D879FA">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w:t>
            </w:r>
            <w:r>
              <w:rPr>
                <w:rFonts w:ascii="Times New Roman" w:hAnsi="Times New Roman" w:cs="Times New Roman"/>
                <w:szCs w:val="20"/>
                <w:lang w:val="en-CA"/>
              </w:rPr>
              <w:t>al</w:t>
            </w:r>
            <w:proofErr w:type="spellEnd"/>
            <w:r>
              <w:rPr>
                <w:rFonts w:ascii="Times New Roman" w:hAnsi="Times New Roman" w:cs="Times New Roman"/>
                <w:szCs w:val="20"/>
                <w:lang w:val="en-CA"/>
              </w:rPr>
              <w:t xml:space="preserve">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w:t>
            </w:r>
            <w:r>
              <w:rPr>
                <w:rFonts w:ascii="Times New Roman" w:hAnsi="Times New Roman" w:cs="Times New Roman"/>
                <w:szCs w:val="20"/>
                <w:lang w:val="en-CA"/>
              </w:rPr>
              <w:t xml:space="preserv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594244F4"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w:t>
            </w:r>
            <w:r>
              <w:rPr>
                <w:rFonts w:ascii="Times New Roman" w:hAnsi="Times New Roman" w:cs="Times New Roman"/>
                <w:szCs w:val="20"/>
                <w:lang w:val="en-CA"/>
              </w:rPr>
              <w:t xml:space="preserve">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E9535B" w14:paraId="7485AB82" w14:textId="77777777">
        <w:tc>
          <w:tcPr>
            <w:tcW w:w="1615" w:type="dxa"/>
          </w:tcPr>
          <w:p w14:paraId="12CA3B2A"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34C71ED"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56BB8FBA" w14:textId="77777777" w:rsidR="00E9535B" w:rsidRDefault="00D879FA">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have a question on the FFS part. Does it mean we need to further study additional schemes besides the 3/4</w:t>
            </w:r>
            <w:r>
              <w:rPr>
                <w:rFonts w:ascii="Times New Roman" w:eastAsia="SimSun" w:hAnsi="Times New Roman" w:cs="Times New Roman" w:hint="eastAsia"/>
                <w:szCs w:val="20"/>
              </w:rPr>
              <w:t xml:space="preserve">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127A4C" w:rsidRPr="00295702" w14:paraId="633E0C69" w14:textId="77777777" w:rsidTr="00DA7366">
        <w:tc>
          <w:tcPr>
            <w:tcW w:w="1615" w:type="dxa"/>
          </w:tcPr>
          <w:p w14:paraId="7441AAC3" w14:textId="77777777" w:rsidR="00127A4C" w:rsidRPr="00295702" w:rsidRDefault="00127A4C" w:rsidP="00DA7366">
            <w:pPr>
              <w:rPr>
                <w:rFonts w:ascii="Times New Roman" w:hAnsi="Times New Roman" w:cs="Times New Roman"/>
                <w:szCs w:val="20"/>
                <w:lang w:val="en-US"/>
              </w:rPr>
            </w:pPr>
            <w:r>
              <w:rPr>
                <w:rFonts w:ascii="Times New Roman" w:hAnsi="Times New Roman" w:cs="Times New Roman"/>
                <w:szCs w:val="20"/>
              </w:rPr>
              <w:t>QC</w:t>
            </w:r>
          </w:p>
        </w:tc>
        <w:tc>
          <w:tcPr>
            <w:tcW w:w="1170" w:type="dxa"/>
          </w:tcPr>
          <w:p w14:paraId="1640FDE4" w14:textId="77777777" w:rsidR="00127A4C" w:rsidRDefault="00127A4C" w:rsidP="00DA7366">
            <w:pPr>
              <w:rPr>
                <w:rFonts w:ascii="Times New Roman" w:hAnsi="Times New Roman" w:cs="Times New Roman"/>
                <w:szCs w:val="20"/>
              </w:rPr>
            </w:pPr>
            <w:r>
              <w:rPr>
                <w:rFonts w:ascii="Times New Roman" w:hAnsi="Times New Roman" w:cs="Times New Roman"/>
                <w:szCs w:val="20"/>
              </w:rPr>
              <w:t>No</w:t>
            </w:r>
          </w:p>
        </w:tc>
        <w:tc>
          <w:tcPr>
            <w:tcW w:w="6844" w:type="dxa"/>
          </w:tcPr>
          <w:p w14:paraId="5658E1D4" w14:textId="40C73A7D" w:rsidR="00127A4C" w:rsidRDefault="00127A4C" w:rsidP="00DA7366">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t>
            </w:r>
            <w:r>
              <w:rPr>
                <w:rFonts w:ascii="Times New Roman" w:hAnsi="Times New Roman" w:cs="Times New Roman"/>
                <w:szCs w:val="20"/>
              </w:rPr>
              <w:t>We don’t see the need to adopt both schemes and force UE to implement two different scheme</w:t>
            </w:r>
            <w:r w:rsidR="00D879FA">
              <w:rPr>
                <w:rFonts w:ascii="Times New Roman" w:hAnsi="Times New Roman" w:cs="Times New Roman"/>
                <w:szCs w:val="20"/>
              </w:rPr>
              <w:t>s</w:t>
            </w:r>
            <w:r>
              <w:rPr>
                <w:rFonts w:ascii="Times New Roman" w:hAnsi="Times New Roman" w:cs="Times New Roman"/>
                <w:szCs w:val="20"/>
              </w:rPr>
              <w:t xml:space="preserve"> for a same functionality. </w:t>
            </w:r>
          </w:p>
          <w:p w14:paraId="62293800" w14:textId="77777777" w:rsidR="00127A4C" w:rsidRDefault="00127A4C" w:rsidP="00DA7366">
            <w:pPr>
              <w:spacing w:line="256" w:lineRule="auto"/>
              <w:rPr>
                <w:rFonts w:ascii="Times New Roman" w:hAnsi="Times New Roman" w:cs="Times New Roman"/>
                <w:szCs w:val="20"/>
              </w:rPr>
            </w:pPr>
          </w:p>
          <w:p w14:paraId="2ADC5F3A" w14:textId="77777777" w:rsidR="00127A4C" w:rsidRPr="00295702" w:rsidRDefault="00127A4C" w:rsidP="00DA7366">
            <w:pPr>
              <w:spacing w:line="256" w:lineRule="auto"/>
              <w:rPr>
                <w:rFonts w:ascii="Times New Roman" w:hAnsi="Times New Roman" w:cs="Times New Roman"/>
                <w:szCs w:val="20"/>
              </w:rPr>
            </w:pPr>
            <w:r>
              <w:rPr>
                <w:rFonts w:ascii="Times New Roman" w:hAnsi="Times New Roman" w:cs="Times New Roman"/>
                <w:szCs w:val="20"/>
              </w:rPr>
              <w:lastRenderedPageBreak/>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bl>
    <w:p w14:paraId="47118B5E" w14:textId="77777777" w:rsidR="00E9535B" w:rsidRPr="00127A4C" w:rsidRDefault="00E9535B">
      <w:pPr>
        <w:jc w:val="both"/>
        <w:rPr>
          <w:rFonts w:ascii="Times New Roman" w:hAnsi="Times New Roman" w:cs="Times New Roman"/>
          <w:sz w:val="20"/>
          <w:szCs w:val="20"/>
          <w:lang w:val="en-CA"/>
          <w:rPrChange w:id="7" w:author="Author" w:date="2021-08-16T19:54:00Z">
            <w:rPr>
              <w:rFonts w:ascii="Times New Roman" w:hAnsi="Times New Roman" w:cs="Times New Roman"/>
              <w:sz w:val="20"/>
              <w:szCs w:val="20"/>
            </w:rPr>
          </w:rPrChange>
        </w:rPr>
      </w:pPr>
    </w:p>
    <w:p w14:paraId="071C79C8" w14:textId="77777777" w:rsidR="00E9535B" w:rsidRDefault="00D879FA">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6A789EF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In this section, we provide summary of contributions discussing Delta-MCS </w:t>
      </w:r>
      <w:r>
        <w:rPr>
          <w:rFonts w:ascii="Times New Roman" w:hAnsi="Times New Roman" w:cs="Times New Roman"/>
          <w:sz w:val="20"/>
          <w:szCs w:val="20"/>
        </w:rPr>
        <w:t>reporting.</w:t>
      </w:r>
    </w:p>
    <w:p w14:paraId="30770AC6" w14:textId="77777777" w:rsidR="00E9535B" w:rsidRDefault="00D879FA">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61E52BBD"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Contributions from ZTE [6], </w:t>
      </w:r>
      <w:proofErr w:type="spellStart"/>
      <w:r>
        <w:rPr>
          <w:rFonts w:ascii="Times New Roman" w:hAnsi="Times New Roman" w:cs="Times New Roman"/>
          <w:sz w:val="20"/>
          <w:szCs w:val="20"/>
          <w:lang w:eastAsia="ko-KR"/>
        </w:rPr>
        <w:t>InterDigital</w:t>
      </w:r>
      <w:proofErr w:type="spellEnd"/>
      <w:r>
        <w:rPr>
          <w:rFonts w:ascii="Times New Roman" w:hAnsi="Times New Roman" w:cs="Times New Roman"/>
          <w:sz w:val="20"/>
          <w:szCs w:val="20"/>
          <w:lang w:eastAsia="ko-KR"/>
        </w:rPr>
        <w:t xml:space="preserve"> [12], </w:t>
      </w:r>
      <w:proofErr w:type="spellStart"/>
      <w:r>
        <w:rPr>
          <w:rFonts w:ascii="Times New Roman" w:hAnsi="Times New Roman" w:cs="Times New Roman"/>
          <w:sz w:val="20"/>
          <w:szCs w:val="20"/>
          <w:lang w:eastAsia="ko-KR"/>
        </w:rPr>
        <w:t>Futurewei</w:t>
      </w:r>
      <w:proofErr w:type="spellEnd"/>
      <w:r>
        <w:rPr>
          <w:rFonts w:ascii="Times New Roman" w:hAnsi="Times New Roman" w:cs="Times New Roman"/>
          <w:sz w:val="20"/>
          <w:szCs w:val="20"/>
          <w:lang w:eastAsia="ko-KR"/>
        </w:rPr>
        <w:t xml:space="preserve">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E9535B" w14:paraId="0C28C2C0" w14:textId="77777777">
        <w:tc>
          <w:tcPr>
            <w:tcW w:w="1615" w:type="dxa"/>
          </w:tcPr>
          <w:p w14:paraId="2FCBDB6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ZTE [6]</w:t>
            </w:r>
          </w:p>
        </w:tc>
        <w:tc>
          <w:tcPr>
            <w:tcW w:w="1505" w:type="dxa"/>
          </w:tcPr>
          <w:p w14:paraId="3AAC23C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8E4853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71D6A01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94.8% </w:t>
            </w:r>
            <w:r>
              <w:rPr>
                <w:rFonts w:ascii="Times New Roman" w:hAnsi="Times New Roman" w:cs="Times New Roman"/>
                <w:sz w:val="20"/>
                <w:szCs w:val="20"/>
              </w:rPr>
              <w:t>satisfied UEs [86.7%]</w:t>
            </w:r>
          </w:p>
          <w:p w14:paraId="51C84C6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8.1% RU [4.3%]</w:t>
            </w:r>
          </w:p>
        </w:tc>
      </w:tr>
      <w:tr w:rsidR="00E9535B" w14:paraId="2E9AA07B" w14:textId="77777777">
        <w:tc>
          <w:tcPr>
            <w:tcW w:w="1615" w:type="dxa"/>
          </w:tcPr>
          <w:p w14:paraId="12C3E85D"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1505" w:type="dxa"/>
          </w:tcPr>
          <w:p w14:paraId="00B5FC80"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0A45D4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1C9ADE5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100% satisfied UEs [99%]</w:t>
            </w:r>
          </w:p>
          <w:p w14:paraId="7C50460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5.0 RU [4.8]</w:t>
            </w:r>
          </w:p>
        </w:tc>
      </w:tr>
      <w:tr w:rsidR="00E9535B" w14:paraId="042191FF" w14:textId="77777777">
        <w:tc>
          <w:tcPr>
            <w:tcW w:w="1615" w:type="dxa"/>
          </w:tcPr>
          <w:p w14:paraId="7D0B5BEE"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[25]</w:t>
            </w:r>
          </w:p>
        </w:tc>
        <w:tc>
          <w:tcPr>
            <w:tcW w:w="1505" w:type="dxa"/>
          </w:tcPr>
          <w:p w14:paraId="37D2C41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2BB90E9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757213E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72.4% satisfied UEs [54.3%] </w:t>
            </w:r>
          </w:p>
          <w:p w14:paraId="34720BE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4.1 RU [4.1]</w:t>
            </w:r>
          </w:p>
          <w:p w14:paraId="163ED94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bias</w:t>
            </w:r>
            <w:proofErr w:type="gramEnd"/>
            <w:r>
              <w:rPr>
                <w:rFonts w:ascii="Times New Roman" w:hAnsi="Times New Roman" w:cs="Times New Roman"/>
                <w:sz w:val="20"/>
                <w:szCs w:val="20"/>
              </w:rPr>
              <w:t xml:space="preserve"> reset every 300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tc>
      </w:tr>
      <w:tr w:rsidR="00E9535B" w14:paraId="6314ECF4" w14:textId="77777777">
        <w:tc>
          <w:tcPr>
            <w:tcW w:w="1615" w:type="dxa"/>
          </w:tcPr>
          <w:p w14:paraId="16EA8F06"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w:t>
            </w:r>
          </w:p>
        </w:tc>
        <w:tc>
          <w:tcPr>
            <w:tcW w:w="1505" w:type="dxa"/>
          </w:tcPr>
          <w:p w14:paraId="3F7D932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4F83EF73" w14:textId="77777777" w:rsidR="00E9535B" w:rsidRDefault="00D879FA">
            <w:pPr>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14:paraId="1386014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25.3% satisfied UEs [48.2%]</w:t>
            </w:r>
          </w:p>
          <w:p w14:paraId="16EB7C8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93% RU [71%]</w:t>
            </w:r>
          </w:p>
        </w:tc>
      </w:tr>
      <w:tr w:rsidR="00E9535B" w14:paraId="01D8B348" w14:textId="77777777">
        <w:tc>
          <w:tcPr>
            <w:tcW w:w="1615" w:type="dxa"/>
          </w:tcPr>
          <w:p w14:paraId="34D3496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Qualcomm [16]</w:t>
            </w:r>
          </w:p>
        </w:tc>
        <w:tc>
          <w:tcPr>
            <w:tcW w:w="1505" w:type="dxa"/>
          </w:tcPr>
          <w:p w14:paraId="28B3921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0BF85380" w14:textId="77777777" w:rsidR="00E9535B" w:rsidRDefault="00D879FA">
            <w:pPr>
              <w:rPr>
                <w:rFonts w:ascii="Times New Roman" w:hAnsi="Times New Roman" w:cs="Times New Roman"/>
                <w:sz w:val="20"/>
                <w:szCs w:val="20"/>
                <w:lang w:val="fr-CA"/>
              </w:rPr>
            </w:pPr>
            <w:r>
              <w:rPr>
                <w:rFonts w:ascii="Times New Roman" w:hAnsi="Times New Roman" w:cs="Times New Roman"/>
                <w:sz w:val="20"/>
                <w:szCs w:val="20"/>
                <w:lang w:val="fr-CA"/>
              </w:rPr>
              <w:t xml:space="preserve">AR/VR (mixed </w:t>
            </w:r>
            <w:proofErr w:type="spellStart"/>
            <w:r>
              <w:rPr>
                <w:rFonts w:ascii="Times New Roman" w:hAnsi="Times New Roman" w:cs="Times New Roman"/>
                <w:sz w:val="20"/>
                <w:szCs w:val="20"/>
                <w:lang w:val="fr-CA"/>
              </w:rPr>
              <w:t>traffic</w:t>
            </w:r>
            <w:proofErr w:type="spellEnd"/>
            <w:r>
              <w:rPr>
                <w:rFonts w:ascii="Times New Roman" w:hAnsi="Times New Roman" w:cs="Times New Roman"/>
                <w:sz w:val="20"/>
                <w:szCs w:val="20"/>
                <w:lang w:val="fr-CA"/>
              </w:rPr>
              <w:t xml:space="preserve">, 20 URLLC </w:t>
            </w:r>
            <w:proofErr w:type="spellStart"/>
            <w:r>
              <w:rPr>
                <w:rFonts w:ascii="Times New Roman" w:hAnsi="Times New Roman" w:cs="Times New Roman"/>
                <w:sz w:val="20"/>
                <w:szCs w:val="20"/>
                <w:lang w:val="fr-CA"/>
              </w:rPr>
              <w:t>UEs</w:t>
            </w:r>
            <w:proofErr w:type="spellEnd"/>
            <w:r>
              <w:rPr>
                <w:rFonts w:ascii="Times New Roman" w:hAnsi="Times New Roman" w:cs="Times New Roman"/>
                <w:sz w:val="20"/>
                <w:szCs w:val="20"/>
                <w:lang w:val="fr-CA"/>
              </w:rPr>
              <w:t>)</w:t>
            </w:r>
          </w:p>
        </w:tc>
        <w:tc>
          <w:tcPr>
            <w:tcW w:w="4783" w:type="dxa"/>
          </w:tcPr>
          <w:p w14:paraId="50A8127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100% satisfied UEs [100%]</w:t>
            </w:r>
          </w:p>
          <w:p w14:paraId="5ADA401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930 RBs for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Tx [1445]</w:t>
            </w:r>
          </w:p>
        </w:tc>
      </w:tr>
      <w:tr w:rsidR="00E9535B" w14:paraId="50652230" w14:textId="77777777">
        <w:tc>
          <w:tcPr>
            <w:tcW w:w="1615" w:type="dxa"/>
          </w:tcPr>
          <w:p w14:paraId="7162823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Qualcomm [16]</w:t>
            </w:r>
          </w:p>
        </w:tc>
        <w:tc>
          <w:tcPr>
            <w:tcW w:w="1505" w:type="dxa"/>
          </w:tcPr>
          <w:p w14:paraId="6B2B10A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E2B24A5" w14:textId="77777777" w:rsidR="00E9535B" w:rsidRDefault="00D879FA">
            <w:pPr>
              <w:rPr>
                <w:rFonts w:ascii="Times New Roman" w:hAnsi="Times New Roman" w:cs="Times New Roman"/>
                <w:sz w:val="20"/>
                <w:szCs w:val="20"/>
                <w:lang w:val="fr-CA"/>
              </w:rPr>
            </w:pPr>
            <w:r>
              <w:rPr>
                <w:rFonts w:ascii="Times New Roman" w:hAnsi="Times New Roman" w:cs="Times New Roman"/>
                <w:sz w:val="20"/>
                <w:szCs w:val="20"/>
                <w:lang w:val="fr-CA"/>
              </w:rPr>
              <w:t xml:space="preserve">AR/VR (mixed </w:t>
            </w:r>
            <w:proofErr w:type="spellStart"/>
            <w:r>
              <w:rPr>
                <w:rFonts w:ascii="Times New Roman" w:hAnsi="Times New Roman" w:cs="Times New Roman"/>
                <w:sz w:val="20"/>
                <w:szCs w:val="20"/>
                <w:lang w:val="fr-CA"/>
              </w:rPr>
              <w:t>traffic</w:t>
            </w:r>
            <w:proofErr w:type="spellEnd"/>
            <w:r>
              <w:rPr>
                <w:rFonts w:ascii="Times New Roman" w:hAnsi="Times New Roman" w:cs="Times New Roman"/>
                <w:sz w:val="20"/>
                <w:szCs w:val="20"/>
                <w:lang w:val="fr-CA"/>
              </w:rPr>
              <w:t xml:space="preserve">, 100 URLLC </w:t>
            </w:r>
            <w:proofErr w:type="spellStart"/>
            <w:r>
              <w:rPr>
                <w:rFonts w:ascii="Times New Roman" w:hAnsi="Times New Roman" w:cs="Times New Roman"/>
                <w:sz w:val="20"/>
                <w:szCs w:val="20"/>
                <w:lang w:val="fr-CA"/>
              </w:rPr>
              <w:t>UEs</w:t>
            </w:r>
            <w:proofErr w:type="spellEnd"/>
            <w:r>
              <w:rPr>
                <w:rFonts w:ascii="Times New Roman" w:hAnsi="Times New Roman" w:cs="Times New Roman"/>
                <w:sz w:val="20"/>
                <w:szCs w:val="20"/>
                <w:lang w:val="fr-CA"/>
              </w:rPr>
              <w:t>)</w:t>
            </w:r>
          </w:p>
        </w:tc>
        <w:tc>
          <w:tcPr>
            <w:tcW w:w="4783" w:type="dxa"/>
          </w:tcPr>
          <w:p w14:paraId="0829B48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100% satisfied UEs [100%]</w:t>
            </w:r>
          </w:p>
          <w:p w14:paraId="42FF1F6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5878 RBs </w:t>
            </w:r>
            <w:r>
              <w:rPr>
                <w:rFonts w:ascii="Times New Roman" w:hAnsi="Times New Roman" w:cs="Times New Roman"/>
                <w:sz w:val="20"/>
                <w:szCs w:val="20"/>
              </w:rPr>
              <w:t>for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Tx [7545]</w:t>
            </w:r>
          </w:p>
        </w:tc>
      </w:tr>
      <w:tr w:rsidR="00E9535B" w14:paraId="1F9F3DE5" w14:textId="77777777">
        <w:tc>
          <w:tcPr>
            <w:tcW w:w="1615" w:type="dxa"/>
          </w:tcPr>
          <w:p w14:paraId="52DD6ED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Intel [20]</w:t>
            </w:r>
          </w:p>
        </w:tc>
        <w:tc>
          <w:tcPr>
            <w:tcW w:w="1505" w:type="dxa"/>
          </w:tcPr>
          <w:p w14:paraId="13F315EA"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F9C6E9F"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5F4CC7F0"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20% [25%] satisfied UEs</w:t>
            </w:r>
          </w:p>
        </w:tc>
      </w:tr>
    </w:tbl>
    <w:p w14:paraId="3B164FC3" w14:textId="77777777" w:rsidR="00E9535B" w:rsidRDefault="00E9535B"/>
    <w:p w14:paraId="61FEAFF3" w14:textId="77777777" w:rsidR="00E9535B" w:rsidRDefault="00D879FA">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2B0DB6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The most important issue is obviously whether Delta-MCS should be supported. Views from contributions are summarized as follows.</w:t>
      </w:r>
    </w:p>
    <w:p w14:paraId="55DD4433"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#2-1</w:t>
      </w:r>
      <w:r>
        <w:rPr>
          <w:rFonts w:ascii="Times New Roman" w:hAnsi="Times New Roman" w:cs="Times New Roman"/>
          <w:sz w:val="20"/>
          <w:szCs w:val="20"/>
        </w:rPr>
        <w:t xml:space="preserve">: </w:t>
      </w:r>
      <w:r>
        <w:rPr>
          <w:rFonts w:ascii="Times New Roman" w:hAnsi="Times New Roman" w:cs="Times New Roman"/>
          <w:sz w:val="20"/>
          <w:szCs w:val="20"/>
        </w:rPr>
        <w:t>Support Delta-MCS reporting?</w:t>
      </w:r>
    </w:p>
    <w:p w14:paraId="248E2D3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Yes: (Ericsson [4]),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[5], ZTE [6], Sony [7],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 CATT [10], Nokia [11],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 Lenovo [14], Oppo [15], Qualcomm [16], CMCC [17], LG [18], NTT DoCoMo [22]</w:t>
      </w:r>
    </w:p>
    <w:p w14:paraId="7D68D1BE"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Direct way to feedback decod</w:t>
      </w:r>
      <w:r>
        <w:rPr>
          <w:rFonts w:ascii="Times New Roman" w:hAnsi="Times New Roman" w:cs="Times New Roman"/>
          <w:sz w:val="20"/>
          <w:szCs w:val="20"/>
        </w:rPr>
        <w:t>ing margin [5]</w:t>
      </w:r>
    </w:p>
    <w:p w14:paraId="39436C85"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Can provide exact channel state more frequently and timely, efficient scheduling, Robust to channel variation and bursty interference [6][16]</w:t>
      </w:r>
    </w:p>
    <w:p w14:paraId="6AA705F4"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Enhance OLLA operation [10][22]</w:t>
      </w:r>
    </w:p>
    <w:p w14:paraId="249C411A"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lastRenderedPageBreak/>
        <w:t>Legacy OLLA not feasible solution for URLLC [11][15]. Normal link a</w:t>
      </w:r>
      <w:r>
        <w:rPr>
          <w:rFonts w:ascii="Times New Roman" w:hAnsi="Times New Roman" w:cs="Times New Roman"/>
          <w:sz w:val="20"/>
          <w:szCs w:val="20"/>
        </w:rPr>
        <w:t>daptation cannot track fading/interference fast enough [16]. Unpractical to set step size of NACK 9999 times of ACK otherwise MCS is always 0 [16].</w:t>
      </w:r>
    </w:p>
    <w:p w14:paraId="197A45A9"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CQI not available in time for retransmission, information from PDSCH decoding does not require extra computa</w:t>
      </w:r>
      <w:r>
        <w:rPr>
          <w:rFonts w:ascii="Times New Roman" w:hAnsi="Times New Roman" w:cs="Times New Roman"/>
          <w:sz w:val="20"/>
          <w:szCs w:val="20"/>
        </w:rPr>
        <w:t>tion [15]</w:t>
      </w:r>
    </w:p>
    <w:p w14:paraId="02CF1540"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Better capability of target BLER tracking than baseline [15]</w:t>
      </w:r>
    </w:p>
    <w:p w14:paraId="5D6EFC35"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Avoids excessive SNR backoff for retransmission [16]</w:t>
      </w:r>
    </w:p>
    <w:p w14:paraId="05CE73CC"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Maybe: Huawei [2]</w:t>
      </w:r>
    </w:p>
    <w:p w14:paraId="5C3D0ADC"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Only if A-CSI on PUCCH is supported</w:t>
      </w:r>
    </w:p>
    <w:p w14:paraId="2CD68B2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No: Vivo [3],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 </w:t>
      </w: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[19], Intel [20]</w:t>
      </w:r>
    </w:p>
    <w:p w14:paraId="3DA4A92A"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Only useful if retrans</w:t>
      </w:r>
      <w:r>
        <w:rPr>
          <w:rFonts w:ascii="Times New Roman" w:hAnsi="Times New Roman" w:cs="Times New Roman"/>
          <w:sz w:val="20"/>
          <w:szCs w:val="20"/>
        </w:rPr>
        <w:t>mission is in same resource (scheduler flexibility), Delta-MCS does not provide information on future interference [3][13]</w:t>
      </w:r>
    </w:p>
    <w:p w14:paraId="70FA75DD"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BLER target applied at gNB may be different from BLER target assumed by UE [3]</w:t>
      </w:r>
    </w:p>
    <w:p w14:paraId="538895AC"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No evident performance gains [3][20]</w:t>
      </w:r>
    </w:p>
    <w:p w14:paraId="39E2C106"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Less </w:t>
      </w:r>
      <w:r>
        <w:rPr>
          <w:rFonts w:ascii="Times New Roman" w:hAnsi="Times New Roman" w:cs="Times New Roman"/>
          <w:sz w:val="20"/>
          <w:szCs w:val="20"/>
        </w:rPr>
        <w:t>efficient than periodic/aperiodic CSI report [3], no need for periodic data traffic [19]</w:t>
      </w:r>
    </w:p>
    <w:p w14:paraId="4B13DF57"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Non-trivial spec impact (reporting resource and channel, how to trigger, impact on HARQ codebook, whether to report for every PDSCH, handling for multiple PDSCHs, test</w:t>
      </w:r>
      <w:r>
        <w:rPr>
          <w:rFonts w:ascii="Times New Roman" w:hAnsi="Times New Roman" w:cs="Times New Roman"/>
          <w:sz w:val="20"/>
          <w:szCs w:val="20"/>
        </w:rPr>
        <w:t>ability) [3][20]</w:t>
      </w:r>
    </w:p>
    <w:p w14:paraId="546BF67A" w14:textId="77777777" w:rsidR="00E9535B" w:rsidRDefault="00D879FA">
      <w:pPr>
        <w:pStyle w:val="ListParagraph"/>
        <w:numPr>
          <w:ilvl w:val="0"/>
          <w:numId w:val="15"/>
        </w:numPr>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A-CSI on PUCCH if for retransmission, wasted power consumption [19]</w:t>
      </w:r>
    </w:p>
    <w:p w14:paraId="4CDB9969"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Large overhead/reliability loss to add for every ACK position in codebook, impacts processing timeline, possible ambiguity if report is conditional [19]</w:t>
      </w:r>
    </w:p>
    <w:p w14:paraId="1F992AFC"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Contrib</w:t>
      </w:r>
      <w:r>
        <w:rPr>
          <w:rFonts w:ascii="Times New Roman" w:hAnsi="Times New Roman" w:cs="Times New Roman"/>
          <w:sz w:val="20"/>
          <w:szCs w:val="20"/>
        </w:rPr>
        <w:t>utions also provide views and alternatives on the following issues related to support of Delta-MCS:</w:t>
      </w:r>
    </w:p>
    <w:p w14:paraId="5212D738"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#2-2:</w:t>
      </w:r>
      <w:r>
        <w:rPr>
          <w:rFonts w:ascii="Times New Roman" w:hAnsi="Times New Roman" w:cs="Times New Roman"/>
          <w:sz w:val="20"/>
          <w:szCs w:val="20"/>
        </w:rPr>
        <w:t xml:space="preserve"> Resource for transmission of the Delta-MCS report</w:t>
      </w:r>
    </w:p>
    <w:p w14:paraId="37D758BC"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b/>
          <w:bCs/>
          <w:sz w:val="20"/>
          <w:szCs w:val="20"/>
        </w:rPr>
        <w:t>In same resource as HARQ-ACK (extended HARQ-ACK codebook or appended to HARQ-ACK)</w:t>
      </w:r>
    </w:p>
    <w:p w14:paraId="5B73F285"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Yes: Ericsso</w:t>
      </w:r>
      <w:r>
        <w:rPr>
          <w:rFonts w:ascii="Times New Roman" w:hAnsi="Times New Roman" w:cs="Times New Roman"/>
          <w:sz w:val="20"/>
          <w:szCs w:val="20"/>
        </w:rPr>
        <w:t xml:space="preserve">n [4] (not Type-3),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[5], ZTE [6],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 Nokia [11],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 Lenovo [14], Oppo [15], Qualcomm [16], LG [18] (not for all HARQ-ACK), Apple [21], NTT DoCoMo [22] (not Type-1)</w:t>
      </w:r>
    </w:p>
    <w:p w14:paraId="0A2BCA70" w14:textId="77777777" w:rsidR="00E9535B" w:rsidRDefault="00D879FA">
      <w:pPr>
        <w:pStyle w:val="ListParagraph"/>
        <w:numPr>
          <w:ilvl w:val="2"/>
          <w:numId w:val="13"/>
        </w:numPr>
        <w:rPr>
          <w:rFonts w:ascii="Times New Roman" w:hAnsi="Times New Roman" w:cs="Times New Roman"/>
          <w:sz w:val="20"/>
          <w:szCs w:val="20"/>
        </w:rPr>
      </w:pPr>
      <w:r>
        <w:rPr>
          <w:rFonts w:ascii="Times New Roman" w:hAnsi="Times New Roman" w:cs="Times New Roman"/>
          <w:sz w:val="20"/>
          <w:szCs w:val="20"/>
        </w:rPr>
        <w:t>No need for extra timing or resource indic</w:t>
      </w:r>
      <w:r>
        <w:rPr>
          <w:rFonts w:ascii="Times New Roman" w:hAnsi="Times New Roman" w:cs="Times New Roman"/>
          <w:sz w:val="20"/>
          <w:szCs w:val="20"/>
        </w:rPr>
        <w:t>ation [4]</w:t>
      </w:r>
    </w:p>
    <w:p w14:paraId="4D01D04D" w14:textId="77777777" w:rsidR="00E9535B" w:rsidRDefault="00D879FA">
      <w:pPr>
        <w:pStyle w:val="ListParagraph"/>
        <w:numPr>
          <w:ilvl w:val="2"/>
          <w:numId w:val="13"/>
        </w:numPr>
        <w:rPr>
          <w:rFonts w:ascii="Times New Roman" w:hAnsi="Times New Roman" w:cs="Times New Roman"/>
          <w:sz w:val="20"/>
          <w:szCs w:val="20"/>
        </w:rPr>
      </w:pPr>
      <w:r>
        <w:rPr>
          <w:rFonts w:ascii="Times New Roman" w:hAnsi="Times New Roman" w:cs="Times New Roman"/>
          <w:sz w:val="20"/>
          <w:szCs w:val="20"/>
        </w:rPr>
        <w:t xml:space="preserve">Ensures timely reporting for HARQ </w:t>
      </w:r>
      <w:proofErr w:type="spellStart"/>
      <w:r>
        <w:rPr>
          <w:rFonts w:ascii="Times New Roman" w:hAnsi="Times New Roman" w:cs="Times New Roman"/>
          <w:sz w:val="20"/>
          <w:szCs w:val="20"/>
        </w:rPr>
        <w:t>Retx</w:t>
      </w:r>
      <w:proofErr w:type="spellEnd"/>
      <w:r>
        <w:rPr>
          <w:rFonts w:ascii="Times New Roman" w:hAnsi="Times New Roman" w:cs="Times New Roman"/>
          <w:sz w:val="20"/>
          <w:szCs w:val="20"/>
        </w:rPr>
        <w:t xml:space="preserve"> [6][11][15]</w:t>
      </w:r>
    </w:p>
    <w:p w14:paraId="59A0FADB" w14:textId="77777777" w:rsidR="00E9535B" w:rsidRDefault="00D879FA">
      <w:pPr>
        <w:pStyle w:val="ListParagraph"/>
        <w:numPr>
          <w:ilvl w:val="2"/>
          <w:numId w:val="13"/>
        </w:numPr>
        <w:rPr>
          <w:rFonts w:ascii="Times New Roman" w:hAnsi="Times New Roman" w:cs="Times New Roman"/>
          <w:sz w:val="20"/>
          <w:szCs w:val="20"/>
        </w:rPr>
      </w:pPr>
      <w:r>
        <w:rPr>
          <w:rFonts w:ascii="Times New Roman" w:hAnsi="Times New Roman" w:cs="Times New Roman"/>
          <w:sz w:val="20"/>
          <w:szCs w:val="20"/>
        </w:rPr>
        <w:t>HARQ-ACK and Delta-MCS can be jointly encoded [4][9]</w:t>
      </w:r>
    </w:p>
    <w:p w14:paraId="0FC47815"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b/>
          <w:bCs/>
          <w:sz w:val="20"/>
          <w:szCs w:val="20"/>
        </w:rPr>
        <w:t>In PUCCH resource separate from HARQ-ACK</w:t>
      </w:r>
      <w:r>
        <w:rPr>
          <w:rFonts w:ascii="Times New Roman" w:hAnsi="Times New Roman" w:cs="Times New Roman"/>
          <w:sz w:val="20"/>
          <w:szCs w:val="20"/>
        </w:rPr>
        <w:t>:</w:t>
      </w:r>
    </w:p>
    <w:p w14:paraId="7F3F6CE8"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Yes: Huawei [2</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LG [18], (NTT DoCoMo [22]), (Ericsson [4])</w:t>
      </w:r>
    </w:p>
    <w:p w14:paraId="3F41F1B9" w14:textId="77777777" w:rsidR="00E9535B" w:rsidRDefault="00D879FA">
      <w:pPr>
        <w:pStyle w:val="ListParagraph"/>
        <w:numPr>
          <w:ilvl w:val="2"/>
          <w:numId w:val="13"/>
        </w:numPr>
        <w:rPr>
          <w:rFonts w:ascii="Times New Roman" w:hAnsi="Times New Roman" w:cs="Times New Roman"/>
          <w:sz w:val="20"/>
          <w:szCs w:val="20"/>
        </w:rPr>
      </w:pPr>
      <w:r>
        <w:rPr>
          <w:rFonts w:ascii="Times New Roman" w:hAnsi="Times New Roman" w:cs="Times New Roman"/>
          <w:sz w:val="20"/>
          <w:szCs w:val="20"/>
        </w:rPr>
        <w:t>Can use A-CSI on PUCCH [2][22]</w:t>
      </w:r>
    </w:p>
    <w:p w14:paraId="5FE32058" w14:textId="77777777" w:rsidR="00E9535B" w:rsidRDefault="00D879FA">
      <w:pPr>
        <w:pStyle w:val="ListParagraph"/>
        <w:numPr>
          <w:ilvl w:val="2"/>
          <w:numId w:val="13"/>
        </w:numPr>
        <w:rPr>
          <w:rFonts w:ascii="Times New Roman" w:hAnsi="Times New Roman" w:cs="Times New Roman"/>
          <w:sz w:val="20"/>
          <w:szCs w:val="20"/>
        </w:rPr>
      </w:pPr>
      <w:r>
        <w:rPr>
          <w:rFonts w:ascii="Times New Roman" w:hAnsi="Times New Roman" w:cs="Times New Roman"/>
          <w:sz w:val="20"/>
          <w:szCs w:val="20"/>
        </w:rPr>
        <w:t xml:space="preserve">On next </w:t>
      </w:r>
      <w:r>
        <w:rPr>
          <w:rFonts w:ascii="Times New Roman" w:hAnsi="Times New Roman" w:cs="Times New Roman"/>
          <w:sz w:val="20"/>
          <w:szCs w:val="20"/>
        </w:rPr>
        <w:t>available periodic PUCCH [18]</w:t>
      </w:r>
    </w:p>
    <w:p w14:paraId="275CBD84"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w:t>
      </w:r>
    </w:p>
    <w:p w14:paraId="2BDF39DC" w14:textId="77777777" w:rsidR="00E9535B" w:rsidRDefault="00D879FA">
      <w:pPr>
        <w:pStyle w:val="ListParagraph"/>
        <w:numPr>
          <w:ilvl w:val="2"/>
          <w:numId w:val="13"/>
        </w:numPr>
        <w:rPr>
          <w:rFonts w:ascii="Times New Roman" w:hAnsi="Times New Roman" w:cs="Times New Roman"/>
          <w:sz w:val="20"/>
          <w:szCs w:val="20"/>
        </w:rPr>
      </w:pPr>
      <w:r>
        <w:rPr>
          <w:rFonts w:ascii="Times New Roman" w:hAnsi="Times New Roman" w:cs="Times New Roman"/>
          <w:sz w:val="20"/>
          <w:szCs w:val="20"/>
        </w:rPr>
        <w:t xml:space="preserve">High specification impact,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determining PUCCH resource, overlapping, coding UCI multiplexing, dropping [8][9] need to identify reference PDSCH [14][15]</w:t>
      </w:r>
    </w:p>
    <w:p w14:paraId="2DBB7CA6" w14:textId="77777777" w:rsidR="00E9535B" w:rsidRDefault="00D879FA">
      <w:pPr>
        <w:pStyle w:val="ListParagraph"/>
        <w:numPr>
          <w:ilvl w:val="2"/>
          <w:numId w:val="13"/>
        </w:numPr>
        <w:rPr>
          <w:rFonts w:ascii="Times New Roman" w:hAnsi="Times New Roman" w:cs="Times New Roman"/>
          <w:sz w:val="20"/>
          <w:szCs w:val="20"/>
        </w:rPr>
      </w:pPr>
      <w:r>
        <w:rPr>
          <w:rFonts w:ascii="Times New Roman" w:hAnsi="Times New Roman" w:cs="Times New Roman"/>
          <w:sz w:val="20"/>
          <w:szCs w:val="20"/>
        </w:rPr>
        <w:t>Smaller encoding gain compared to joint c</w:t>
      </w:r>
      <w:r>
        <w:rPr>
          <w:rFonts w:ascii="Times New Roman" w:hAnsi="Times New Roman" w:cs="Times New Roman"/>
          <w:sz w:val="20"/>
          <w:szCs w:val="20"/>
        </w:rPr>
        <w:t>oding with HARQ-ACK [9]</w:t>
      </w:r>
    </w:p>
    <w:p w14:paraId="0CA9A9F9" w14:textId="77777777" w:rsidR="00E9535B" w:rsidRDefault="00D879FA">
      <w:pPr>
        <w:pStyle w:val="ListParagraph"/>
        <w:numPr>
          <w:ilvl w:val="2"/>
          <w:numId w:val="13"/>
        </w:numPr>
        <w:rPr>
          <w:rFonts w:ascii="Times New Roman" w:hAnsi="Times New Roman" w:cs="Times New Roman"/>
          <w:sz w:val="20"/>
          <w:szCs w:val="20"/>
        </w:rPr>
      </w:pPr>
      <w:r>
        <w:rPr>
          <w:rFonts w:ascii="Times New Roman" w:hAnsi="Times New Roman" w:cs="Times New Roman"/>
          <w:sz w:val="20"/>
          <w:szCs w:val="20"/>
        </w:rPr>
        <w:t>May not be feasible for TDD [9]</w:t>
      </w:r>
    </w:p>
    <w:p w14:paraId="63EA7BBD" w14:textId="77777777" w:rsidR="00E9535B" w:rsidRDefault="00D879FA">
      <w:pPr>
        <w:pStyle w:val="ListParagraph"/>
        <w:numPr>
          <w:ilvl w:val="2"/>
          <w:numId w:val="13"/>
        </w:numPr>
        <w:rPr>
          <w:rFonts w:ascii="Times New Roman" w:hAnsi="Times New Roman" w:cs="Times New Roman"/>
          <w:sz w:val="20"/>
          <w:szCs w:val="20"/>
        </w:rPr>
      </w:pPr>
      <w:r>
        <w:rPr>
          <w:rFonts w:ascii="Times New Roman" w:hAnsi="Times New Roman" w:cs="Times New Roman"/>
          <w:sz w:val="20"/>
          <w:szCs w:val="20"/>
        </w:rPr>
        <w:lastRenderedPageBreak/>
        <w:t>(Would increase DCI overhead) [10]</w:t>
      </w:r>
    </w:p>
    <w:p w14:paraId="3599EA09" w14:textId="77777777" w:rsidR="00E9535B" w:rsidRDefault="00D879FA">
      <w:pPr>
        <w:pStyle w:val="ListParagraph"/>
        <w:numPr>
          <w:ilvl w:val="2"/>
          <w:numId w:val="13"/>
        </w:numPr>
        <w:rPr>
          <w:rFonts w:ascii="Times New Roman" w:hAnsi="Times New Roman" w:cs="Times New Roman"/>
          <w:sz w:val="20"/>
          <w:szCs w:val="20"/>
        </w:rPr>
      </w:pPr>
      <w:r>
        <w:rPr>
          <w:rFonts w:ascii="Times New Roman" w:hAnsi="Times New Roman" w:cs="Times New Roman"/>
          <w:sz w:val="20"/>
          <w:szCs w:val="20"/>
        </w:rPr>
        <w:t xml:space="preserve">Increased uplink overhead due to transmission in different </w:t>
      </w:r>
      <w:proofErr w:type="gramStart"/>
      <w:r>
        <w:rPr>
          <w:rFonts w:ascii="Times New Roman" w:hAnsi="Times New Roman" w:cs="Times New Roman"/>
          <w:sz w:val="20"/>
          <w:szCs w:val="20"/>
        </w:rPr>
        <w:t>resource[</w:t>
      </w:r>
      <w:proofErr w:type="gramEnd"/>
      <w:r>
        <w:rPr>
          <w:rFonts w:ascii="Times New Roman" w:hAnsi="Times New Roman" w:cs="Times New Roman"/>
          <w:sz w:val="20"/>
          <w:szCs w:val="20"/>
        </w:rPr>
        <w:t>15]</w:t>
      </w:r>
    </w:p>
    <w:p w14:paraId="6CB43615"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b/>
          <w:bCs/>
          <w:sz w:val="20"/>
          <w:szCs w:val="20"/>
        </w:rPr>
        <w:t>In MAC CE</w:t>
      </w:r>
      <w:r>
        <w:rPr>
          <w:rFonts w:ascii="Times New Roman" w:hAnsi="Times New Roman" w:cs="Times New Roman"/>
          <w:sz w:val="20"/>
          <w:szCs w:val="20"/>
        </w:rPr>
        <w:t xml:space="preserve">: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p w14:paraId="588BA329"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Delta-MCS for OLLA does not require urgent transmission, can use</w:t>
      </w:r>
      <w:r>
        <w:rPr>
          <w:rFonts w:ascii="Times New Roman" w:hAnsi="Times New Roman" w:cs="Times New Roman"/>
          <w:sz w:val="20"/>
          <w:szCs w:val="20"/>
        </w:rPr>
        <w:t xml:space="preserve"> averaging [12]</w:t>
      </w:r>
    </w:p>
    <w:p w14:paraId="7FFF4C82"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#2-3</w:t>
      </w:r>
      <w:r>
        <w:rPr>
          <w:rFonts w:ascii="Times New Roman" w:hAnsi="Times New Roman" w:cs="Times New Roman"/>
          <w:sz w:val="20"/>
          <w:szCs w:val="20"/>
        </w:rPr>
        <w:t>: What target BLER is assumed by UE for calculating Delta-MCS?</w:t>
      </w:r>
    </w:p>
    <w:p w14:paraId="002717A8"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Single fixed value [21]</w:t>
      </w:r>
    </w:p>
    <w:p w14:paraId="76C34864"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Ease UE implementation burden [21]</w:t>
      </w:r>
    </w:p>
    <w:p w14:paraId="3CBD25A8"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Support only two values {1e-1;1e-5} [15]</w:t>
      </w:r>
    </w:p>
    <w:p w14:paraId="3F5A7386"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 xml:space="preserve">Supporting arbitrary target BLER values increases UE </w:t>
      </w:r>
      <w:r>
        <w:rPr>
          <w:rFonts w:ascii="Times New Roman" w:hAnsi="Times New Roman" w:cs="Times New Roman"/>
          <w:sz w:val="20"/>
          <w:szCs w:val="20"/>
        </w:rPr>
        <w:t>implementation complexity [15]</w:t>
      </w:r>
    </w:p>
    <w:p w14:paraId="0C0EBF30"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More than two values possible [4]</w:t>
      </w:r>
    </w:p>
    <w:p w14:paraId="2CC9504F"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gNB may want to target values in between, difficult to infer from different target BLER [4]</w:t>
      </w:r>
    </w:p>
    <w:p w14:paraId="421A9F32"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#2-4</w:t>
      </w:r>
      <w:r>
        <w:rPr>
          <w:rFonts w:ascii="Times New Roman" w:hAnsi="Times New Roman" w:cs="Times New Roman"/>
          <w:sz w:val="20"/>
          <w:szCs w:val="20"/>
        </w:rPr>
        <w:t>: How to indicate the target BLER value to UE?</w:t>
      </w:r>
    </w:p>
    <w:p w14:paraId="125A195C"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Semi-static configuration [4][15][22]</w:t>
      </w:r>
    </w:p>
    <w:p w14:paraId="258B89E2"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 xml:space="preserve">Per </w:t>
      </w:r>
      <w:r>
        <w:rPr>
          <w:rFonts w:ascii="Times New Roman" w:hAnsi="Times New Roman" w:cs="Times New Roman"/>
          <w:sz w:val="20"/>
          <w:szCs w:val="20"/>
        </w:rPr>
        <w:t>SPS config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[11])</w:t>
      </w:r>
    </w:p>
    <w:p w14:paraId="75356410"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Per serving cell [15]</w:t>
      </w:r>
    </w:p>
    <w:p w14:paraId="1C4CA629"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Tied to MCS Table used for the TB [</w:t>
      </w:r>
      <w:proofErr w:type="gramStart"/>
      <w:r>
        <w:rPr>
          <w:rFonts w:ascii="Times New Roman" w:hAnsi="Times New Roman" w:cs="Times New Roman"/>
          <w:sz w:val="20"/>
          <w:szCs w:val="20"/>
        </w:rPr>
        <w:t>9](</w:t>
      </w:r>
      <w:proofErr w:type="gramEnd"/>
      <w:r>
        <w:rPr>
          <w:rFonts w:ascii="Times New Roman" w:hAnsi="Times New Roman" w:cs="Times New Roman"/>
          <w:sz w:val="20"/>
          <w:szCs w:val="20"/>
        </w:rPr>
        <w:t>[11])[12][14]</w:t>
      </w:r>
    </w:p>
    <w:p w14:paraId="438F3F8C"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Since low-SE MCS Table target low BLER</w:t>
      </w:r>
    </w:p>
    <w:p w14:paraId="6985B0BA"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Indication in DCI (existing or new field)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xml:space="preserve">[11])[15] </w:t>
      </w:r>
    </w:p>
    <w:p w14:paraId="48D9CBBA"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MCS-RNTI for DG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[11])</w:t>
      </w:r>
    </w:p>
    <w:p w14:paraId="66697795"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Priority index [15]</w:t>
      </w:r>
    </w:p>
    <w:p w14:paraId="771D873C"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 xml:space="preserve">NDI </w:t>
      </w:r>
      <w:r>
        <w:rPr>
          <w:rFonts w:ascii="Times New Roman" w:hAnsi="Times New Roman" w:cs="Times New Roman"/>
          <w:sz w:val="20"/>
          <w:szCs w:val="20"/>
        </w:rPr>
        <w:t>toggling [15]</w:t>
      </w:r>
    </w:p>
    <w:p w14:paraId="42DA0F85"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Depends on ACK or NACK status of TB [15]</w:t>
      </w:r>
    </w:p>
    <w:p w14:paraId="42922B9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 w:val="20"/>
          <w:szCs w:val="20"/>
        </w:rPr>
        <w:t>to consider</w:t>
      </w:r>
      <w:proofErr w:type="gramEnd"/>
      <w:r>
        <w:rPr>
          <w:rFonts w:ascii="Times New Roman" w:hAnsi="Times New Roman" w:cs="Times New Roman"/>
          <w:sz w:val="20"/>
          <w:szCs w:val="20"/>
        </w:rPr>
        <w:t xml:space="preserve"> reporting of Delta-MCS that is a function of multiple rec</w:t>
      </w:r>
      <w:r>
        <w:rPr>
          <w:rFonts w:ascii="Times New Roman" w:hAnsi="Times New Roman" w:cs="Times New Roman"/>
          <w:sz w:val="20"/>
          <w:szCs w:val="20"/>
        </w:rPr>
        <w:t xml:space="preserve">eived </w:t>
      </w:r>
      <w:proofErr w:type="spellStart"/>
      <w:r>
        <w:rPr>
          <w:rFonts w:ascii="Times New Roman" w:hAnsi="Times New Roman" w:cs="Times New Roman"/>
          <w:sz w:val="20"/>
          <w:szCs w:val="20"/>
        </w:rPr>
        <w:t>TBs.</w:t>
      </w:r>
      <w:proofErr w:type="spellEnd"/>
    </w:p>
    <w:p w14:paraId="7C9E5A19"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#2-5</w:t>
      </w:r>
      <w:r>
        <w:rPr>
          <w:rFonts w:ascii="Times New Roman" w:hAnsi="Times New Roman" w:cs="Times New Roman"/>
          <w:sz w:val="20"/>
          <w:szCs w:val="20"/>
        </w:rPr>
        <w:t xml:space="preserve">: Possible conditions for reporting delta-MCS for a </w:t>
      </w:r>
      <w:proofErr w:type="gramStart"/>
      <w:r>
        <w:rPr>
          <w:rFonts w:ascii="Times New Roman" w:hAnsi="Times New Roman" w:cs="Times New Roman"/>
          <w:sz w:val="20"/>
          <w:szCs w:val="20"/>
        </w:rPr>
        <w:t>received TBs</w:t>
      </w:r>
      <w:proofErr w:type="gramEnd"/>
    </w:p>
    <w:p w14:paraId="61F37E05"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For single codeword case only [4]</w:t>
      </w:r>
    </w:p>
    <w:p w14:paraId="55367948"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SPS PDSCH only [4]</w:t>
      </w:r>
    </w:p>
    <w:p w14:paraId="25D7957A"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Dynamically indicated [</w:t>
      </w:r>
      <w:proofErr w:type="gramStart"/>
      <w:r>
        <w:rPr>
          <w:rFonts w:ascii="Times New Roman" w:hAnsi="Times New Roman" w:cs="Times New Roman"/>
          <w:sz w:val="20"/>
          <w:szCs w:val="20"/>
        </w:rPr>
        <w:t>5](</w:t>
      </w:r>
      <w:proofErr w:type="gramEnd"/>
      <w:r>
        <w:rPr>
          <w:rFonts w:ascii="Times New Roman" w:hAnsi="Times New Roman" w:cs="Times New Roman"/>
          <w:sz w:val="20"/>
          <w:szCs w:val="20"/>
        </w:rPr>
        <w:t>[10])</w:t>
      </w:r>
    </w:p>
    <w:p w14:paraId="5A8E2663"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Trigger by (last) DL DCI, or enabled by RRC/MAC CE [</w:t>
      </w:r>
      <w:proofErr w:type="gramStart"/>
      <w:r>
        <w:rPr>
          <w:rFonts w:ascii="Times New Roman" w:hAnsi="Times New Roman" w:cs="Times New Roman"/>
          <w:sz w:val="20"/>
          <w:szCs w:val="20"/>
        </w:rPr>
        <w:t>6](</w:t>
      </w:r>
      <w:proofErr w:type="gramEnd"/>
      <w:r>
        <w:rPr>
          <w:rFonts w:ascii="Times New Roman" w:hAnsi="Times New Roman" w:cs="Times New Roman"/>
          <w:sz w:val="20"/>
          <w:szCs w:val="20"/>
        </w:rPr>
        <w:t>[10])</w:t>
      </w:r>
    </w:p>
    <w:p w14:paraId="1A637F3B" w14:textId="77777777" w:rsidR="00E9535B" w:rsidRDefault="00D879FA">
      <w:pPr>
        <w:pStyle w:val="ListParagraph"/>
        <w:numPr>
          <w:ilvl w:val="0"/>
          <w:numId w:val="13"/>
        </w:numPr>
        <w:rPr>
          <w:ins w:id="8" w:author="Author" w:date="1900-01-01T00:00:00Z"/>
          <w:rFonts w:ascii="Times New Roman" w:hAnsi="Times New Roman" w:cs="Times New Roman"/>
          <w:sz w:val="20"/>
          <w:szCs w:val="20"/>
        </w:rPr>
      </w:pPr>
      <w:r>
        <w:rPr>
          <w:rFonts w:ascii="Times New Roman" w:hAnsi="Times New Roman" w:cs="Times New Roman"/>
          <w:sz w:val="20"/>
          <w:szCs w:val="20"/>
        </w:rPr>
        <w:t>For certain HARQ process</w:t>
      </w:r>
      <w:r>
        <w:rPr>
          <w:rFonts w:ascii="Times New Roman" w:hAnsi="Times New Roman" w:cs="Times New Roman"/>
          <w:sz w:val="20"/>
          <w:szCs w:val="20"/>
        </w:rPr>
        <w:t>es ([8],[10])</w:t>
      </w:r>
    </w:p>
    <w:p w14:paraId="7614B70C" w14:textId="77777777" w:rsidR="00E9535B" w:rsidRDefault="00D879FA">
      <w:pPr>
        <w:pStyle w:val="ListParagraph"/>
        <w:numPr>
          <w:ilvl w:val="0"/>
          <w:numId w:val="13"/>
        </w:numPr>
        <w:rPr>
          <w:rFonts w:ascii="Times New Roman" w:hAnsi="Times New Roman" w:cs="Times New Roman"/>
          <w:sz w:val="20"/>
          <w:szCs w:val="20"/>
        </w:rPr>
      </w:pPr>
      <w:ins w:id="9" w:author="Author">
        <w:r>
          <w:rPr>
            <w:rFonts w:ascii="Times New Roman" w:hAnsi="Times New Roman" w:cs="Times New Roman"/>
            <w:sz w:val="20"/>
            <w:szCs w:val="20"/>
          </w:rPr>
          <w:t>For certain CCs ([21])</w:t>
        </w:r>
      </w:ins>
    </w:p>
    <w:p w14:paraId="13BF458B"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Time window,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within HARQ feedback window [10]</w:t>
      </w:r>
    </w:p>
    <w:p w14:paraId="2BDB947A"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For certain PHY priority ([11</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12]</w:t>
      </w:r>
    </w:p>
    <w:p w14:paraId="21DBE1E4"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Configured TBS/MCS threshold ([11])</w:t>
      </w:r>
    </w:p>
    <w:p w14:paraId="0B75ABF1"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If the number of PDSCH REs is large enough [14]</w:t>
      </w:r>
    </w:p>
    <w:p w14:paraId="3C51F44C"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lastRenderedPageBreak/>
        <w:t>For certain counter DAI values only [15]</w:t>
      </w:r>
    </w:p>
    <w:p w14:paraId="2F15E6D8"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#2-6</w:t>
      </w:r>
      <w:r>
        <w:rPr>
          <w:rFonts w:ascii="Times New Roman" w:hAnsi="Times New Roman" w:cs="Times New Roman"/>
          <w:sz w:val="20"/>
          <w:szCs w:val="20"/>
        </w:rPr>
        <w:t>: Whether to support single Delta-MCS that is function of Delta-MCSs of multiple received TBs</w:t>
      </w:r>
    </w:p>
    <w:p w14:paraId="7645C122"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Study multiple PDSCH to one delta-MCS [5][7][18]</w:t>
      </w:r>
    </w:p>
    <w:p w14:paraId="6D0F3F4B"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Reduces accuracy: Lenovo [14]</w:t>
      </w:r>
    </w:p>
    <w:p w14:paraId="7CFC0984"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Reporting may be per CC/serving cell [10][15]</w:t>
      </w:r>
    </w:p>
    <w:p w14:paraId="6C061518"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Grouping by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[15]</w:t>
      </w:r>
    </w:p>
    <w:p w14:paraId="40643B9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Co</w:t>
      </w:r>
      <w:r>
        <w:rPr>
          <w:rFonts w:ascii="Times New Roman" w:hAnsi="Times New Roman" w:cs="Times New Roman"/>
          <w:sz w:val="20"/>
          <w:szCs w:val="20"/>
        </w:rPr>
        <w:t>ntributions also discuss the number of bits of a Delta-MCS for a TB and mapping to Delta-MCS values.</w:t>
      </w:r>
    </w:p>
    <w:p w14:paraId="604E21A2"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#2-7</w:t>
      </w:r>
      <w:r>
        <w:rPr>
          <w:rFonts w:ascii="Times New Roman" w:hAnsi="Times New Roman" w:cs="Times New Roman"/>
          <w:sz w:val="20"/>
          <w:szCs w:val="20"/>
        </w:rPr>
        <w:t>: Number of bits for Delta-MCS of a TB (excluding HARQ-ACK)</w:t>
      </w:r>
    </w:p>
    <w:p w14:paraId="306D3CA3"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1 bit: Ericsson [4], Nokia [11],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 Qualcomm [16]</w:t>
      </w:r>
    </w:p>
    <w:p w14:paraId="69BC0B8F"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May consist of 2-bi</w:t>
      </w:r>
      <w:r>
        <w:rPr>
          <w:rFonts w:ascii="Times New Roman" w:hAnsi="Times New Roman" w:cs="Times New Roman"/>
          <w:sz w:val="20"/>
          <w:szCs w:val="20"/>
        </w:rPr>
        <w:t>ts joint HARQ-ACK/Delta-MCS [4]</w:t>
      </w:r>
    </w:p>
    <w:p w14:paraId="6E145EB0"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2 bits: Ericsson [4]</w:t>
      </w:r>
    </w:p>
    <w:p w14:paraId="1E817BCD"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2 bits or more: CATT [10]</w:t>
      </w:r>
    </w:p>
    <w:p w14:paraId="687736AB"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Configurable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 2 or 3 bits): ZTE [6], Samsung [9]</w:t>
      </w:r>
    </w:p>
    <w:p w14:paraId="40793E1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For the mapping to Delta-MCS codepoint to Delta-MCS values, the following aspects are addressed:</w:t>
      </w:r>
    </w:p>
    <w:p w14:paraId="06502837"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#2-8</w:t>
      </w:r>
      <w:r>
        <w:rPr>
          <w:rFonts w:ascii="Times New Roman" w:hAnsi="Times New Roman" w:cs="Times New Roman"/>
          <w:sz w:val="20"/>
          <w:szCs w:val="20"/>
        </w:rPr>
        <w:t>: Mapping Del</w:t>
      </w:r>
      <w:r>
        <w:rPr>
          <w:rFonts w:ascii="Times New Roman" w:hAnsi="Times New Roman" w:cs="Times New Roman"/>
          <w:sz w:val="20"/>
          <w:szCs w:val="20"/>
        </w:rPr>
        <w:t>ta-MCS values to Delta-MCS codepoints</w:t>
      </w:r>
    </w:p>
    <w:p w14:paraId="4C23855F"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RRC configures granularity: Samsung [9]</w:t>
      </w:r>
    </w:p>
    <w:p w14:paraId="09C05A9E"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May depend on MCS reference: Oppo [15]</w:t>
      </w:r>
    </w:p>
    <w:p w14:paraId="33610F5B"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Both positive and negative delta-MCS should be mapped in case of ACK [4]</w:t>
      </w:r>
    </w:p>
    <w:p w14:paraId="2D96D320"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Whether an MCS index offset should be configurable?</w:t>
      </w:r>
    </w:p>
    <w:p w14:paraId="0E2E4DE4"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Yes: Huawei [2</w:t>
      </w:r>
      <w:r>
        <w:rPr>
          <w:rFonts w:ascii="Times New Roman" w:hAnsi="Times New Roman" w:cs="Times New Roman"/>
          <w:sz w:val="20"/>
          <w:szCs w:val="20"/>
        </w:rPr>
        <w:t>]</w:t>
      </w:r>
    </w:p>
    <w:p w14:paraId="216EE073" w14:textId="77777777" w:rsidR="00E9535B" w:rsidRDefault="00D879FA">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 xml:space="preserve">No: Samsung [9],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p w14:paraId="35A54D3B"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#2-9:</w:t>
      </w:r>
      <w:r>
        <w:rPr>
          <w:rFonts w:ascii="Times New Roman" w:hAnsi="Times New Roman" w:cs="Times New Roman"/>
          <w:sz w:val="20"/>
          <w:szCs w:val="20"/>
        </w:rPr>
        <w:t xml:space="preserve"> Delta-MCS calculation with PDSCH that carries retransmitted TB</w:t>
      </w:r>
    </w:p>
    <w:p w14:paraId="2190A5C7"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Whether calculation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soft-combining gain [4][21]</w:t>
      </w:r>
    </w:p>
    <w:p w14:paraId="453498DC"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Whether PDSCH of retransmission or initial transmission is used as </w:t>
      </w:r>
      <w:r>
        <w:rPr>
          <w:rFonts w:ascii="Times New Roman" w:hAnsi="Times New Roman" w:cs="Times New Roman"/>
          <w:sz w:val="20"/>
          <w:szCs w:val="20"/>
        </w:rPr>
        <w:t>reference resource [4]</w:t>
      </w:r>
    </w:p>
    <w:p w14:paraId="0DD91A66"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Whether MCS used as reference is MCS of retransmission or effective MCS from combining [4]</w:t>
      </w:r>
    </w:p>
    <w:p w14:paraId="5CD672CD"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Which MCS table to use as reference [4]</w:t>
      </w:r>
    </w:p>
    <w:p w14:paraId="29FF01B5" w14:textId="77777777" w:rsidR="00E9535B" w:rsidRDefault="00D879FA">
      <w:pPr>
        <w:pStyle w:val="ListParagraph"/>
        <w:numPr>
          <w:ilvl w:val="0"/>
          <w:numId w:val="13"/>
        </w:numPr>
        <w:rPr>
          <w:ins w:id="10" w:author="Author" w:date="1900-01-01T00:00:00Z"/>
          <w:rFonts w:ascii="Times New Roman" w:hAnsi="Times New Roman" w:cs="Times New Roman"/>
          <w:sz w:val="20"/>
          <w:szCs w:val="20"/>
        </w:rPr>
      </w:pPr>
      <w:r>
        <w:rPr>
          <w:rFonts w:ascii="Times New Roman" w:hAnsi="Times New Roman" w:cs="Times New Roman"/>
          <w:sz w:val="20"/>
          <w:szCs w:val="20"/>
        </w:rPr>
        <w:t>Calculate MCS index closest to corresponding code rate in case MCS index is 29, 30 or 31 [15]</w:t>
      </w:r>
    </w:p>
    <w:p w14:paraId="36F1516C" w14:textId="77777777" w:rsidR="00E9535B" w:rsidRDefault="00D879FA">
      <w:pPr>
        <w:pStyle w:val="ListParagraph"/>
        <w:numPr>
          <w:ilvl w:val="0"/>
          <w:numId w:val="13"/>
        </w:numPr>
        <w:rPr>
          <w:rFonts w:ascii="Times New Roman" w:hAnsi="Times New Roman" w:cs="Times New Roman"/>
          <w:sz w:val="20"/>
          <w:szCs w:val="20"/>
        </w:rPr>
      </w:pPr>
      <w:ins w:id="11" w:author="Author">
        <w:r>
          <w:rPr>
            <w:rFonts w:ascii="Times New Roman" w:hAnsi="Times New Roman" w:cs="Times New Roman"/>
            <w:sz w:val="20"/>
            <w:szCs w:val="20"/>
          </w:rPr>
          <w:t>Calculat</w:t>
        </w:r>
        <w:r>
          <w:rPr>
            <w:rFonts w:ascii="Times New Roman" w:hAnsi="Times New Roman" w:cs="Times New Roman"/>
            <w:sz w:val="20"/>
            <w:szCs w:val="20"/>
          </w:rPr>
          <w:t>e Delt-MCS considering TCI state, # of spatial layers, PRB bundling, etc. [21]</w:t>
        </w:r>
      </w:ins>
    </w:p>
    <w:p w14:paraId="62CD7FD0"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Other issues / proposals</w:t>
      </w:r>
    </w:p>
    <w:p w14:paraId="00AD37C4"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TB size assumption for delta-MCS calculation is same size as received TB [6][9][21]</w:t>
      </w:r>
    </w:p>
    <w:p w14:paraId="10410E95" w14:textId="77777777" w:rsidR="00E9535B" w:rsidRDefault="00D879FA">
      <w:pPr>
        <w:pStyle w:val="ListParagraph"/>
        <w:numPr>
          <w:ilvl w:val="0"/>
          <w:numId w:val="13"/>
        </w:numPr>
        <w:rPr>
          <w:rFonts w:ascii="Times New Roman" w:hAnsi="Times New Roman" w:cs="Times New Roman"/>
          <w:sz w:val="20"/>
          <w:szCs w:val="20"/>
        </w:rPr>
      </w:pPr>
      <w:proofErr w:type="spellStart"/>
      <w:r>
        <w:rPr>
          <w:rFonts w:ascii="Times New Roman" w:hAnsi="Times New Roman" w:cs="Times New Roman"/>
          <w:sz w:val="20"/>
          <w:szCs w:val="20"/>
        </w:rPr>
        <w:t>Frequence</w:t>
      </w:r>
      <w:proofErr w:type="spellEnd"/>
      <w:r>
        <w:rPr>
          <w:rFonts w:ascii="Times New Roman" w:hAnsi="Times New Roman" w:cs="Times New Roman"/>
          <w:sz w:val="20"/>
          <w:szCs w:val="20"/>
        </w:rPr>
        <w:t xml:space="preserve"> allocation assumption is same as current PDSCH [21]</w:t>
      </w:r>
    </w:p>
    <w:p w14:paraId="2AD91C55"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From testing perspective, UE is not required to meet the BLER target if a set of suitable conditions are not met [21]: same transmission parameters for the retransmission, CBGTI consistent with UE feedback, etc.</w:t>
      </w:r>
    </w:p>
    <w:p w14:paraId="6620C2AE"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Consider additional UE processing time (d3) </w:t>
      </w:r>
      <w:r>
        <w:rPr>
          <w:rFonts w:ascii="Times New Roman" w:hAnsi="Times New Roman" w:cs="Times New Roman"/>
          <w:sz w:val="20"/>
          <w:szCs w:val="20"/>
        </w:rPr>
        <w:t>for lower capability UE when Delta-MCS is calculated [4]</w:t>
      </w:r>
    </w:p>
    <w:p w14:paraId="11D96E95"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Do no support/consider multi-TRP operation [4]</w:t>
      </w:r>
    </w:p>
    <w:p w14:paraId="5D74125C"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lastRenderedPageBreak/>
        <w:t xml:space="preserve">Use Delta-CQI with CQI from latest CSI-RS as reference [2]. </w:t>
      </w:r>
      <w:r>
        <w:rPr>
          <w:rFonts w:ascii="Times New Roman" w:hAnsi="Times New Roman" w:cs="Times New Roman"/>
          <w:i/>
          <w:iCs/>
          <w:sz w:val="20"/>
          <w:szCs w:val="20"/>
        </w:rPr>
        <w:t>Moderator’s note: this seems precluded by RAN guidance.</w:t>
      </w:r>
    </w:p>
    <w:p w14:paraId="48F13128"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No need to define estimated BLER of </w:t>
      </w:r>
      <w:r>
        <w:rPr>
          <w:rFonts w:ascii="Times New Roman" w:hAnsi="Times New Roman" w:cs="Times New Roman"/>
          <w:sz w:val="20"/>
          <w:szCs w:val="20"/>
        </w:rPr>
        <w:t>a TB in terms of probability estimate of a code block within a TB [9]</w:t>
      </w:r>
    </w:p>
    <w:p w14:paraId="67F7AE49"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Single Delta-MCS is reported for whole TB even in case of CBG [4]</w:t>
      </w:r>
    </w:p>
    <w:p w14:paraId="23E60FCC"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Need to address priority between Delta-MCS and other UCI [18]</w:t>
      </w:r>
    </w:p>
    <w:p w14:paraId="4BF8C074" w14:textId="77777777" w:rsidR="00E9535B" w:rsidRDefault="00D879FA">
      <w:pPr>
        <w:jc w:val="both"/>
        <w:rPr>
          <w:rFonts w:ascii="Times New Roman" w:hAnsi="Times New Roman" w:cs="Times New Roman"/>
          <w:sz w:val="20"/>
          <w:szCs w:val="20"/>
          <w:lang w:val="fr-CA"/>
        </w:rPr>
      </w:pPr>
      <w:r>
        <w:rPr>
          <w:rFonts w:ascii="Times New Roman" w:hAnsi="Times New Roman" w:cs="Times New Roman"/>
          <w:b/>
          <w:bCs/>
          <w:sz w:val="20"/>
          <w:szCs w:val="20"/>
          <w:u w:val="single"/>
          <w:shd w:val="clear" w:color="auto" w:fill="F79646" w:themeFill="accent6"/>
          <w:lang w:val="fr-CA"/>
        </w:rPr>
        <w:t>Observations on Delta-MCS</w:t>
      </w:r>
    </w:p>
    <w:p w14:paraId="20FBF696"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u w:val="single"/>
          <w:lang w:eastAsia="ko-KR"/>
        </w:rPr>
        <w:t xml:space="preserve">Observations on </w:t>
      </w:r>
      <w:r>
        <w:rPr>
          <w:rFonts w:ascii="Times New Roman" w:hAnsi="Times New Roman" w:cs="Times New Roman"/>
          <w:sz w:val="20"/>
          <w:szCs w:val="20"/>
          <w:u w:val="single"/>
          <w:lang w:eastAsia="ko-KR"/>
        </w:rPr>
        <w:t>system-level evaluations</w:t>
      </w:r>
    </w:p>
    <w:p w14:paraId="7D2FA72A"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For the decision on whether to support Delta-MCS or not, RAN1 could not make agreement at the previous meeting because of concerns that it would not bring sufficient benefits. At this meeting, 5 companies provided system-level eval</w:t>
      </w:r>
      <w:r>
        <w:rPr>
          <w:rFonts w:ascii="Times New Roman" w:hAnsi="Times New Roman" w:cs="Times New Roman"/>
          <w:sz w:val="20"/>
          <w:szCs w:val="20"/>
          <w:lang w:eastAsia="ko-KR"/>
        </w:rPr>
        <w:t xml:space="preserve">uation results in this meeting. 3 companies (ZTE, </w:t>
      </w:r>
      <w:proofErr w:type="spellStart"/>
      <w:r>
        <w:rPr>
          <w:rFonts w:ascii="Times New Roman" w:hAnsi="Times New Roman" w:cs="Times New Roman"/>
          <w:sz w:val="20"/>
          <w:szCs w:val="20"/>
          <w:lang w:eastAsia="ko-KR"/>
        </w:rPr>
        <w:t>InterDigital</w:t>
      </w:r>
      <w:proofErr w:type="spellEnd"/>
      <w:r>
        <w:rPr>
          <w:rFonts w:ascii="Times New Roman" w:hAnsi="Times New Roman" w:cs="Times New Roman"/>
          <w:sz w:val="20"/>
          <w:szCs w:val="20"/>
          <w:lang w:eastAsia="ko-KR"/>
        </w:rPr>
        <w:t>, Qualcomm) identify a performance gain while 2 companies (</w:t>
      </w:r>
      <w:proofErr w:type="spellStart"/>
      <w:r>
        <w:rPr>
          <w:rFonts w:ascii="Times New Roman" w:hAnsi="Times New Roman" w:cs="Times New Roman"/>
          <w:sz w:val="20"/>
          <w:szCs w:val="20"/>
          <w:lang w:eastAsia="ko-KR"/>
        </w:rPr>
        <w:t>Futurewei</w:t>
      </w:r>
      <w:proofErr w:type="spellEnd"/>
      <w:r>
        <w:rPr>
          <w:rFonts w:ascii="Times New Roman" w:hAnsi="Times New Roman" w:cs="Times New Roman"/>
          <w:sz w:val="20"/>
          <w:szCs w:val="20"/>
          <w:lang w:eastAsia="ko-KR"/>
        </w:rPr>
        <w:t>, Intel) obtain a performance loss. Although multiple factors may explain the discrepancies (</w:t>
      </w:r>
      <w:proofErr w:type="gramStart"/>
      <w:r>
        <w:rPr>
          <w:rFonts w:ascii="Times New Roman" w:hAnsi="Times New Roman" w:cs="Times New Roman"/>
          <w:sz w:val="20"/>
          <w:szCs w:val="20"/>
          <w:lang w:eastAsia="ko-KR"/>
        </w:rPr>
        <w:t>e.g.</w:t>
      </w:r>
      <w:proofErr w:type="gramEnd"/>
      <w:r>
        <w:rPr>
          <w:rFonts w:ascii="Times New Roman" w:hAnsi="Times New Roman" w:cs="Times New Roman"/>
          <w:sz w:val="20"/>
          <w:szCs w:val="20"/>
          <w:lang w:eastAsia="ko-KR"/>
        </w:rPr>
        <w:t xml:space="preserve"> differences in scenario/traf</w:t>
      </w:r>
      <w:r>
        <w:rPr>
          <w:rFonts w:ascii="Times New Roman" w:hAnsi="Times New Roman" w:cs="Times New Roman"/>
          <w:sz w:val="20"/>
          <w:szCs w:val="20"/>
          <w:lang w:eastAsia="ko-KR"/>
        </w:rPr>
        <w:t xml:space="preserve">fic/CSI reporting configuration assumptions), it is likely that a major reason is that the scheduler is modeled differently between the different companies, including OLLA operation and related parameters. </w:t>
      </w:r>
    </w:p>
    <w:p w14:paraId="282CEBD2"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Another question is whether the simulation method</w:t>
      </w:r>
      <w:r>
        <w:rPr>
          <w:rFonts w:ascii="Times New Roman" w:hAnsi="Times New Roman" w:cs="Times New Roman"/>
          <w:sz w:val="20"/>
          <w:szCs w:val="20"/>
          <w:lang w:eastAsia="ko-KR"/>
        </w:rPr>
        <w:t xml:space="preserve">ology is entirely appropriate to assess the potential benefits of Delta-MCS. For example, one potential benefit for Delta-MCS is to improve convergence time of OLLA when BLER target is very low. Fast convergence time is important to adapt to variations in </w:t>
      </w:r>
      <w:r>
        <w:rPr>
          <w:rFonts w:ascii="Times New Roman" w:hAnsi="Times New Roman" w:cs="Times New Roman"/>
          <w:sz w:val="20"/>
          <w:szCs w:val="20"/>
          <w:lang w:eastAsia="ko-KR"/>
        </w:rPr>
        <w:t>channel and/or interference statistics (</w:t>
      </w:r>
      <w:proofErr w:type="gramStart"/>
      <w:r>
        <w:rPr>
          <w:rFonts w:ascii="Times New Roman" w:hAnsi="Times New Roman" w:cs="Times New Roman"/>
          <w:sz w:val="20"/>
          <w:szCs w:val="20"/>
          <w:lang w:eastAsia="ko-KR"/>
        </w:rPr>
        <w:t>e.g.</w:t>
      </w:r>
      <w:proofErr w:type="gramEnd"/>
      <w:r>
        <w:rPr>
          <w:rFonts w:ascii="Times New Roman" w:hAnsi="Times New Roman" w:cs="Times New Roman"/>
          <w:sz w:val="20"/>
          <w:szCs w:val="20"/>
          <w:lang w:eastAsia="ko-KR"/>
        </w:rPr>
        <w:t xml:space="preserve"> average and standard deviation) that may change over time due to mobility and traffic variations over larger time scales. Current simulation assumptions model very well short-term channel and interference variat</w:t>
      </w:r>
      <w:r>
        <w:rPr>
          <w:rFonts w:ascii="Times New Roman" w:hAnsi="Times New Roman" w:cs="Times New Roman"/>
          <w:sz w:val="20"/>
          <w:szCs w:val="20"/>
          <w:lang w:eastAsia="ko-KR"/>
        </w:rPr>
        <w:t>ions but perhaps not as well the longer-term variations due to these effects that occur in real-life scenarios. On the other hand, when it comes to the potential benefit of providing guidance on appropriate MCS for retransmission, the simulation methodolog</w:t>
      </w:r>
      <w:r>
        <w:rPr>
          <w:rFonts w:ascii="Times New Roman" w:hAnsi="Times New Roman" w:cs="Times New Roman"/>
          <w:sz w:val="20"/>
          <w:szCs w:val="20"/>
          <w:lang w:eastAsia="ko-KR"/>
        </w:rPr>
        <w:t>y seems adequate.</w:t>
      </w:r>
    </w:p>
    <w:p w14:paraId="5E5FB0FA" w14:textId="77777777" w:rsidR="00E9535B" w:rsidRDefault="00D879FA">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Overall, because of the differing evaluation results and possible inherent limitations of current system-level simulation methodology for capturing all potential benefits of this functionality, it seems difficult to make decision that wou</w:t>
      </w:r>
      <w:r>
        <w:rPr>
          <w:rFonts w:ascii="Times New Roman" w:hAnsi="Times New Roman" w:cs="Times New Roman"/>
          <w:sz w:val="20"/>
          <w:szCs w:val="20"/>
          <w:lang w:eastAsia="ko-KR"/>
        </w:rPr>
        <w:t>ld be based only on the available evaluation results. Other aspects that could be considered include for example analysis of convergence performance such as illustrated in [15] or [25].</w:t>
      </w:r>
    </w:p>
    <w:p w14:paraId="181550EC" w14:textId="77777777" w:rsidR="00E9535B" w:rsidRDefault="00D879FA">
      <w:pPr>
        <w:jc w:val="both"/>
        <w:rPr>
          <w:rFonts w:ascii="Times New Roman" w:hAnsi="Times New Roman" w:cs="Times New Roman"/>
          <w:sz w:val="20"/>
          <w:szCs w:val="20"/>
          <w:u w:val="single"/>
          <w:lang w:eastAsia="ko-KR"/>
        </w:rPr>
      </w:pPr>
      <w:r>
        <w:rPr>
          <w:rFonts w:ascii="Times New Roman" w:hAnsi="Times New Roman" w:cs="Times New Roman"/>
          <w:sz w:val="20"/>
          <w:szCs w:val="20"/>
          <w:u w:val="single"/>
          <w:lang w:eastAsia="ko-KR"/>
        </w:rPr>
        <w:t>Design aspects</w:t>
      </w:r>
    </w:p>
    <w:p w14:paraId="04CE290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If RAN1 agrees to support Delta-MCS reporting defined a</w:t>
      </w:r>
      <w:r>
        <w:rPr>
          <w:rFonts w:ascii="Times New Roman" w:hAnsi="Times New Roman" w:cs="Times New Roman"/>
          <w:sz w:val="20"/>
          <w:szCs w:val="20"/>
        </w:rPr>
        <w:t xml:space="preserve">s per RAN guidance, </w:t>
      </w:r>
      <w:proofErr w:type="gramStart"/>
      <w:r>
        <w:rPr>
          <w:rFonts w:ascii="Times New Roman" w:hAnsi="Times New Roman" w:cs="Times New Roman"/>
          <w:sz w:val="20"/>
          <w:szCs w:val="20"/>
        </w:rPr>
        <w:t>a number of</w:t>
      </w:r>
      <w:proofErr w:type="gramEnd"/>
      <w:r>
        <w:rPr>
          <w:rFonts w:ascii="Times New Roman" w:hAnsi="Times New Roman" w:cs="Times New Roman"/>
          <w:sz w:val="20"/>
          <w:szCs w:val="20"/>
        </w:rPr>
        <w:t xml:space="preserve"> issues need to be discussed. The definition used in RAN guidance is as follows:</w:t>
      </w:r>
    </w:p>
    <w:p w14:paraId="7407D8D6" w14:textId="77777777" w:rsidR="00E9535B" w:rsidRDefault="00D879FA">
      <w:pPr>
        <w:spacing w:line="252" w:lineRule="auto"/>
        <w:rPr>
          <w:rFonts w:ascii="Times New Roman" w:hAnsi="Times New Roman"/>
          <w:i/>
          <w:iCs/>
          <w:sz w:val="20"/>
          <w:szCs w:val="20"/>
        </w:rPr>
      </w:pPr>
      <w:r>
        <w:rPr>
          <w:rFonts w:ascii="Times New Roman" w:hAnsi="Times New Roman"/>
          <w:i/>
          <w:iCs/>
          <w:sz w:val="20"/>
          <w:szCs w:val="20"/>
        </w:rPr>
        <w:t>Report consists of delta-MCS for a TB received with MCS index I</w:t>
      </w:r>
      <w:r>
        <w:rPr>
          <w:rFonts w:ascii="Times New Roman" w:hAnsi="Times New Roman"/>
          <w:i/>
          <w:iCs/>
          <w:sz w:val="20"/>
          <w:szCs w:val="20"/>
          <w:vertAlign w:val="subscript"/>
        </w:rPr>
        <w:t>MCS</w:t>
      </w:r>
      <w:r>
        <w:rPr>
          <w:rFonts w:ascii="Times New Roman" w:hAnsi="Times New Roman"/>
          <w:i/>
          <w:iCs/>
          <w:sz w:val="20"/>
          <w:szCs w:val="20"/>
        </w:rPr>
        <w:t xml:space="preserve">: delta-MCS is calculated from the difference between </w:t>
      </w:r>
      <w:proofErr w:type="spellStart"/>
      <w:r>
        <w:rPr>
          <w:rFonts w:ascii="Times New Roman" w:hAnsi="Times New Roman"/>
          <w:i/>
          <w:iCs/>
          <w:sz w:val="20"/>
          <w:szCs w:val="20"/>
        </w:rPr>
        <w:t>I</w:t>
      </w:r>
      <w:r>
        <w:rPr>
          <w:rFonts w:ascii="Times New Roman" w:hAnsi="Times New Roman"/>
          <w:i/>
          <w:iCs/>
          <w:sz w:val="20"/>
          <w:szCs w:val="20"/>
          <w:vertAlign w:val="subscript"/>
        </w:rPr>
        <w:t>MCS_tgt</w:t>
      </w:r>
      <w:proofErr w:type="spellEnd"/>
      <w:r>
        <w:rPr>
          <w:rFonts w:ascii="Times New Roman" w:hAnsi="Times New Roman"/>
          <w:i/>
          <w:iCs/>
          <w:sz w:val="20"/>
          <w:szCs w:val="20"/>
        </w:rPr>
        <w:t xml:space="preserve"> and I</w:t>
      </w:r>
      <w:r>
        <w:rPr>
          <w:rFonts w:ascii="Times New Roman" w:hAnsi="Times New Roman"/>
          <w:i/>
          <w:iCs/>
          <w:sz w:val="20"/>
          <w:szCs w:val="20"/>
          <w:vertAlign w:val="subscript"/>
        </w:rPr>
        <w:t>MCS</w:t>
      </w:r>
      <w:r>
        <w:rPr>
          <w:rFonts w:ascii="Times New Roman" w:hAnsi="Times New Roman"/>
          <w:i/>
          <w:iCs/>
          <w:sz w:val="20"/>
          <w:szCs w:val="20"/>
        </w:rPr>
        <w:t>, where</w:t>
      </w:r>
      <w:r>
        <w:rPr>
          <w:rFonts w:ascii="Times New Roman" w:hAnsi="Times New Roman"/>
          <w:i/>
          <w:iCs/>
          <w:sz w:val="20"/>
          <w:szCs w:val="20"/>
        </w:rPr>
        <w:t xml:space="preserve"> </w:t>
      </w:r>
      <w:proofErr w:type="spellStart"/>
      <w:r>
        <w:rPr>
          <w:rFonts w:ascii="Times New Roman" w:hAnsi="Times New Roman"/>
          <w:i/>
          <w:iCs/>
          <w:sz w:val="20"/>
          <w:szCs w:val="20"/>
        </w:rPr>
        <w:t>I</w:t>
      </w:r>
      <w:r>
        <w:rPr>
          <w:rFonts w:ascii="Times New Roman" w:hAnsi="Times New Roman"/>
          <w:i/>
          <w:iCs/>
          <w:sz w:val="20"/>
          <w:szCs w:val="20"/>
          <w:vertAlign w:val="subscript"/>
        </w:rPr>
        <w:t>MCS_tgt</w:t>
      </w:r>
      <w:proofErr w:type="spellEnd"/>
      <w:r>
        <w:rPr>
          <w:rFonts w:ascii="Times New Roman" w:hAnsi="Times New Roman"/>
          <w:i/>
          <w:iCs/>
          <w:sz w:val="20"/>
          <w:szCs w:val="20"/>
        </w:rPr>
        <w:t xml:space="preserve"> is the largest MCS index such that the estimated BLER for a TB received with this MCS index would be smaller than or equal to a BLER target, and I</w:t>
      </w:r>
      <w:r>
        <w:rPr>
          <w:rFonts w:ascii="Times New Roman" w:hAnsi="Times New Roman"/>
          <w:i/>
          <w:iCs/>
          <w:sz w:val="20"/>
          <w:szCs w:val="20"/>
          <w:vertAlign w:val="subscript"/>
        </w:rPr>
        <w:t>MCS</w:t>
      </w:r>
      <w:r>
        <w:rPr>
          <w:rFonts w:ascii="Times New Roman" w:hAnsi="Times New Roman"/>
          <w:i/>
          <w:iCs/>
          <w:sz w:val="20"/>
          <w:szCs w:val="20"/>
        </w:rPr>
        <w:t xml:space="preserve"> is the MCS index of the received TB.</w:t>
      </w:r>
    </w:p>
    <w:p w14:paraId="6C1682E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From this definition one identifies the following issues wh</w:t>
      </w:r>
      <w:r>
        <w:rPr>
          <w:rFonts w:ascii="Times New Roman" w:hAnsi="Times New Roman" w:cs="Times New Roman"/>
          <w:sz w:val="20"/>
          <w:szCs w:val="20"/>
        </w:rPr>
        <w:t xml:space="preserve">ich are discussed in contributions. </w:t>
      </w:r>
    </w:p>
    <w:p w14:paraId="36A8A6D2"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(2.2) Resource for transmission of the delta-MCS report</w:t>
      </w:r>
    </w:p>
    <w:p w14:paraId="7F14841A"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(2.3, 2.4) Applicable BLER target</w:t>
      </w:r>
    </w:p>
    <w:p w14:paraId="511CD407"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(2.5, 2.6) Reporting of Delta-MCS as a function of received TBs</w:t>
      </w:r>
    </w:p>
    <w:p w14:paraId="59FEF0AD"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(2.7, 2.8) Mapping between delta-MCS value and difference between</w:t>
      </w:r>
      <w:r>
        <w:rPr>
          <w:rFonts w:ascii="Times New Roman" w:hAnsi="Times New Roman" w:cs="Times New Roman"/>
          <w:sz w:val="20"/>
          <w:szCs w:val="20"/>
        </w:rPr>
        <w:t xml:space="preserve"> </w:t>
      </w:r>
      <w:proofErr w:type="spellStart"/>
      <w:r>
        <w:rPr>
          <w:rFonts w:ascii="Times New Roman" w:hAnsi="Times New Roman"/>
          <w:i/>
          <w:iCs/>
          <w:sz w:val="20"/>
          <w:szCs w:val="20"/>
        </w:rPr>
        <w:t>I</w:t>
      </w:r>
      <w:r>
        <w:rPr>
          <w:rFonts w:ascii="Times New Roman" w:hAnsi="Times New Roman"/>
          <w:i/>
          <w:iCs/>
          <w:sz w:val="20"/>
          <w:szCs w:val="20"/>
          <w:vertAlign w:val="subscript"/>
        </w:rPr>
        <w:t>MCS_tgt</w:t>
      </w:r>
      <w:proofErr w:type="spellEnd"/>
      <w:r>
        <w:rPr>
          <w:rFonts w:ascii="Times New Roman" w:hAnsi="Times New Roman"/>
          <w:i/>
          <w:iCs/>
          <w:sz w:val="20"/>
          <w:szCs w:val="20"/>
        </w:rPr>
        <w:t xml:space="preserve"> and I</w:t>
      </w:r>
      <w:r>
        <w:rPr>
          <w:rFonts w:ascii="Times New Roman" w:hAnsi="Times New Roman"/>
          <w:i/>
          <w:iCs/>
          <w:sz w:val="20"/>
          <w:szCs w:val="20"/>
          <w:vertAlign w:val="subscript"/>
        </w:rPr>
        <w:t>MCS</w:t>
      </w:r>
    </w:p>
    <w:p w14:paraId="2463F869"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(2.9) Delta-MCS calculation with PDSCH that carries retransmitted TB</w:t>
      </w:r>
    </w:p>
    <w:p w14:paraId="2A3DACA3" w14:textId="77777777" w:rsidR="00E9535B" w:rsidRDefault="00D879FA">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On the resource (2.2), majority view is that Delta-MCS should be transmitted in same resource as HARQ-ACK as it ensures timely reporting and avoids the problem of provi</w:t>
      </w:r>
      <w:r>
        <w:rPr>
          <w:rFonts w:ascii="Times New Roman" w:hAnsi="Times New Roman" w:cs="Times New Roman"/>
          <w:sz w:val="20"/>
          <w:szCs w:val="20"/>
          <w:lang w:eastAsia="ko-KR"/>
        </w:rPr>
        <w:t>sioning an additional resource.</w:t>
      </w:r>
    </w:p>
    <w:p w14:paraId="1B14B08D" w14:textId="77777777" w:rsidR="00E9535B" w:rsidRDefault="00D879FA">
      <w:pPr>
        <w:jc w:val="both"/>
        <w:rPr>
          <w:rFonts w:ascii="Times New Roman" w:hAnsi="Times New Roman" w:cs="Times New Roman"/>
          <w:b/>
          <w:bCs/>
          <w:sz w:val="20"/>
          <w:szCs w:val="20"/>
        </w:rPr>
      </w:pPr>
      <w:r>
        <w:rPr>
          <w:rFonts w:ascii="Times New Roman" w:hAnsi="Times New Roman" w:cs="Times New Roman"/>
          <w:b/>
          <w:bCs/>
          <w:sz w:val="20"/>
          <w:szCs w:val="20"/>
          <w:highlight w:val="magenta"/>
        </w:rPr>
        <w:t>FL proposal 8.2-1:</w:t>
      </w:r>
      <w:r>
        <w:rPr>
          <w:rFonts w:ascii="Times New Roman" w:hAnsi="Times New Roman" w:cs="Times New Roman"/>
          <w:b/>
          <w:bCs/>
          <w:sz w:val="20"/>
          <w:szCs w:val="20"/>
        </w:rPr>
        <w:t xml:space="preserve"> </w:t>
      </w:r>
    </w:p>
    <w:p w14:paraId="03C5C1B5" w14:textId="77777777" w:rsidR="00E9535B" w:rsidRDefault="00D879FA">
      <w:pPr>
        <w:jc w:val="both"/>
        <w:rPr>
          <w:rFonts w:ascii="Times New Roman" w:hAnsi="Times New Roman" w:cs="Times New Roman"/>
          <w:b/>
          <w:bCs/>
          <w:sz w:val="20"/>
          <w:szCs w:val="20"/>
          <w:lang w:eastAsia="ko-KR"/>
        </w:rPr>
      </w:pPr>
      <w:r>
        <w:rPr>
          <w:rFonts w:ascii="Times New Roman" w:hAnsi="Times New Roman" w:cs="Times New Roman"/>
          <w:b/>
          <w:bCs/>
          <w:sz w:val="20"/>
          <w:szCs w:val="20"/>
          <w:lang w:eastAsia="ko-KR"/>
        </w:rPr>
        <w:t>Delta-MCS (if supported) is reported in same resource as HARQ-ACK</w:t>
      </w:r>
    </w:p>
    <w:p w14:paraId="54A4DDDF" w14:textId="77777777" w:rsidR="00E9535B" w:rsidRDefault="00D879FA">
      <w:pPr>
        <w:pStyle w:val="ListParagraph"/>
        <w:numPr>
          <w:ilvl w:val="0"/>
          <w:numId w:val="13"/>
        </w:numPr>
        <w:jc w:val="both"/>
        <w:rPr>
          <w:rFonts w:ascii="Times New Roman" w:hAnsi="Times New Roman" w:cs="Times New Roman"/>
          <w:b/>
          <w:bCs/>
          <w:sz w:val="20"/>
          <w:szCs w:val="20"/>
          <w:lang w:eastAsia="ko-KR"/>
        </w:rPr>
      </w:pPr>
      <w:r>
        <w:rPr>
          <w:rFonts w:ascii="Times New Roman" w:hAnsi="Times New Roman" w:cs="Times New Roman"/>
          <w:b/>
          <w:bCs/>
          <w:sz w:val="20"/>
          <w:szCs w:val="20"/>
          <w:lang w:eastAsia="ko-KR"/>
        </w:rPr>
        <w:t>FFS: Whether HARQ-ACK and Delta-MCS for a TB can be jointly encoded (multi-bit HARQ-ACK)</w:t>
      </w:r>
    </w:p>
    <w:p w14:paraId="53E098CA" w14:textId="77777777" w:rsidR="00E9535B" w:rsidRDefault="00D879FA">
      <w:pPr>
        <w:jc w:val="both"/>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On the BLER target (2.3, 2.4), some </w:t>
      </w:r>
      <w:r>
        <w:rPr>
          <w:rFonts w:ascii="Times New Roman" w:hAnsi="Times New Roman" w:cs="Times New Roman"/>
          <w:sz w:val="20"/>
          <w:szCs w:val="20"/>
          <w:lang w:eastAsia="ko-KR"/>
        </w:rPr>
        <w:t>companies have concern that requiring the UE to perform estimation for arbitrary values may be challenging for implementation, while other companies have concern that the information provided to the network may be difficult to use if the network wants to o</w:t>
      </w:r>
      <w:r>
        <w:rPr>
          <w:rFonts w:ascii="Times New Roman" w:hAnsi="Times New Roman" w:cs="Times New Roman"/>
          <w:sz w:val="20"/>
          <w:szCs w:val="20"/>
          <w:lang w:eastAsia="ko-KR"/>
        </w:rPr>
        <w:t xml:space="preserve">perate at a different target BLER than used by the UE. As a starting point, moderator suggestion is to agree on supporting at least two values. For the selection of value applicable to a TB, 3 companies proposed to make association with MCS table, in line </w:t>
      </w:r>
      <w:r>
        <w:rPr>
          <w:rFonts w:ascii="Times New Roman" w:hAnsi="Times New Roman" w:cs="Times New Roman"/>
          <w:sz w:val="20"/>
          <w:szCs w:val="20"/>
          <w:lang w:eastAsia="ko-KR"/>
        </w:rPr>
        <w:t>with the motivation of introducing additional MCS table for URLLC in R15.</w:t>
      </w:r>
    </w:p>
    <w:p w14:paraId="6A5262FC" w14:textId="77777777" w:rsidR="00E9535B" w:rsidRDefault="00D879FA">
      <w:pPr>
        <w:rPr>
          <w:rFonts w:ascii="Times New Roman" w:hAnsi="Times New Roman" w:cs="Times New Roman"/>
          <w:sz w:val="20"/>
          <w:szCs w:val="20"/>
          <w:highlight w:val="magenta"/>
        </w:rPr>
      </w:pPr>
      <w:r>
        <w:rPr>
          <w:rFonts w:ascii="Times New Roman" w:hAnsi="Times New Roman" w:cs="Times New Roman"/>
          <w:b/>
          <w:bCs/>
          <w:sz w:val="20"/>
          <w:szCs w:val="20"/>
          <w:highlight w:val="magenta"/>
        </w:rPr>
        <w:t>FL proposal 8.2-2</w:t>
      </w:r>
    </w:p>
    <w:p w14:paraId="75AC4312"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For the target BLER applicable to Delta-MCS calculation (if supported)</w:t>
      </w:r>
    </w:p>
    <w:p w14:paraId="6C960E76" w14:textId="77777777" w:rsidR="00E9535B" w:rsidRDefault="00D879FA">
      <w:pPr>
        <w:pStyle w:val="ListParagraph"/>
        <w:numPr>
          <w:ilvl w:val="0"/>
          <w:numId w:val="13"/>
        </w:numPr>
        <w:rPr>
          <w:rFonts w:ascii="Times New Roman" w:hAnsi="Times New Roman" w:cs="Times New Roman"/>
          <w:b/>
          <w:bCs/>
          <w:sz w:val="20"/>
          <w:szCs w:val="20"/>
        </w:rPr>
      </w:pPr>
      <w:r>
        <w:rPr>
          <w:rFonts w:ascii="Times New Roman" w:hAnsi="Times New Roman" w:cs="Times New Roman"/>
          <w:b/>
          <w:bCs/>
          <w:sz w:val="20"/>
          <w:szCs w:val="20"/>
        </w:rPr>
        <w:t>Support values {1e-1;1e-5}</w:t>
      </w:r>
    </w:p>
    <w:p w14:paraId="53B5A7B2" w14:textId="77777777" w:rsidR="00E9535B" w:rsidRDefault="00D879FA">
      <w:pPr>
        <w:pStyle w:val="ListParagraph"/>
        <w:numPr>
          <w:ilvl w:val="1"/>
          <w:numId w:val="13"/>
        </w:numPr>
        <w:rPr>
          <w:rFonts w:ascii="Times New Roman" w:hAnsi="Times New Roman" w:cs="Times New Roman"/>
          <w:b/>
          <w:bCs/>
          <w:sz w:val="20"/>
          <w:szCs w:val="20"/>
        </w:rPr>
      </w:pPr>
      <w:r>
        <w:rPr>
          <w:rFonts w:ascii="Times New Roman" w:hAnsi="Times New Roman" w:cs="Times New Roman"/>
          <w:b/>
          <w:bCs/>
          <w:sz w:val="20"/>
          <w:szCs w:val="20"/>
        </w:rPr>
        <w:t>FFS: additional values</w:t>
      </w:r>
    </w:p>
    <w:p w14:paraId="7AEF47FA" w14:textId="77777777" w:rsidR="00E9535B" w:rsidRDefault="00D879FA">
      <w:pPr>
        <w:pStyle w:val="ListParagraph"/>
        <w:numPr>
          <w:ilvl w:val="0"/>
          <w:numId w:val="13"/>
        </w:numPr>
        <w:rPr>
          <w:rFonts w:ascii="Times New Roman" w:hAnsi="Times New Roman" w:cs="Times New Roman"/>
          <w:b/>
          <w:bCs/>
          <w:sz w:val="20"/>
          <w:szCs w:val="20"/>
        </w:rPr>
      </w:pPr>
      <w:r>
        <w:rPr>
          <w:rFonts w:ascii="Times New Roman" w:hAnsi="Times New Roman" w:cs="Times New Roman"/>
          <w:b/>
          <w:bCs/>
          <w:sz w:val="20"/>
          <w:szCs w:val="20"/>
        </w:rPr>
        <w:t>Target BLER depends at least on MCS table u</w:t>
      </w:r>
      <w:r>
        <w:rPr>
          <w:rFonts w:ascii="Times New Roman" w:hAnsi="Times New Roman" w:cs="Times New Roman"/>
          <w:b/>
          <w:bCs/>
          <w:sz w:val="20"/>
          <w:szCs w:val="20"/>
        </w:rPr>
        <w:t>sed for the TB</w:t>
      </w:r>
    </w:p>
    <w:p w14:paraId="48A94CBD" w14:textId="77777777" w:rsidR="00E9535B" w:rsidRDefault="00D879FA">
      <w:pPr>
        <w:pStyle w:val="ListParagraph"/>
        <w:numPr>
          <w:ilvl w:val="1"/>
          <w:numId w:val="13"/>
        </w:numPr>
        <w:rPr>
          <w:rFonts w:ascii="Times New Roman" w:hAnsi="Times New Roman" w:cs="Times New Roman"/>
          <w:b/>
          <w:bCs/>
          <w:sz w:val="20"/>
          <w:szCs w:val="20"/>
        </w:rPr>
      </w:pPr>
      <w:r>
        <w:rPr>
          <w:rFonts w:ascii="Times New Roman" w:hAnsi="Times New Roman" w:cs="Times New Roman"/>
          <w:b/>
          <w:bCs/>
          <w:sz w:val="20"/>
          <w:szCs w:val="20"/>
        </w:rPr>
        <w:t>FFS: whether value for each MCS table is fixed or configured by RRC</w:t>
      </w:r>
    </w:p>
    <w:p w14:paraId="21F1BF83" w14:textId="77777777" w:rsidR="00E9535B" w:rsidRDefault="00D879FA">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On the number of bits for Delta-MCS (2.7), 4 companies think that the case of 1 bit should be </w:t>
      </w:r>
      <w:proofErr w:type="gramStart"/>
      <w:r>
        <w:rPr>
          <w:rFonts w:ascii="Times New Roman" w:hAnsi="Times New Roman" w:cs="Times New Roman"/>
          <w:sz w:val="20"/>
          <w:szCs w:val="20"/>
          <w:lang w:eastAsia="ko-KR"/>
        </w:rPr>
        <w:t>supported</w:t>
      </w:r>
      <w:proofErr w:type="gramEnd"/>
      <w:r>
        <w:rPr>
          <w:rFonts w:ascii="Times New Roman" w:hAnsi="Times New Roman" w:cs="Times New Roman"/>
          <w:sz w:val="20"/>
          <w:szCs w:val="20"/>
          <w:lang w:eastAsia="ko-KR"/>
        </w:rPr>
        <w:t xml:space="preserve"> and 2 companies would support configurable number of bits for Delta-M</w:t>
      </w:r>
      <w:r>
        <w:rPr>
          <w:rFonts w:ascii="Times New Roman" w:hAnsi="Times New Roman" w:cs="Times New Roman"/>
          <w:sz w:val="20"/>
          <w:szCs w:val="20"/>
          <w:lang w:eastAsia="ko-KR"/>
        </w:rPr>
        <w:t>CS that would include 1 bit as an option. From this the following is proposed:</w:t>
      </w:r>
    </w:p>
    <w:p w14:paraId="524CB7B1" w14:textId="77777777" w:rsidR="00E9535B" w:rsidRDefault="00D879FA">
      <w:pPr>
        <w:rPr>
          <w:rFonts w:ascii="Times New Roman" w:hAnsi="Times New Roman" w:cs="Times New Roman"/>
          <w:sz w:val="20"/>
          <w:szCs w:val="20"/>
          <w:highlight w:val="magenta"/>
        </w:rPr>
      </w:pPr>
      <w:r>
        <w:rPr>
          <w:rFonts w:ascii="Times New Roman" w:hAnsi="Times New Roman" w:cs="Times New Roman"/>
          <w:b/>
          <w:bCs/>
          <w:sz w:val="20"/>
          <w:szCs w:val="20"/>
          <w:highlight w:val="magenta"/>
        </w:rPr>
        <w:t>FL proposal 8.2-3</w:t>
      </w:r>
    </w:p>
    <w:p w14:paraId="642FD67E" w14:textId="77777777" w:rsidR="00E9535B" w:rsidRDefault="00D879FA">
      <w:pPr>
        <w:jc w:val="both"/>
        <w:rPr>
          <w:rFonts w:ascii="Times New Roman" w:hAnsi="Times New Roman" w:cs="Times New Roman"/>
          <w:b/>
          <w:bCs/>
          <w:sz w:val="20"/>
          <w:szCs w:val="20"/>
          <w:lang w:eastAsia="ko-KR"/>
        </w:rPr>
      </w:pPr>
      <w:r>
        <w:rPr>
          <w:rFonts w:ascii="Times New Roman" w:hAnsi="Times New Roman" w:cs="Times New Roman"/>
          <w:b/>
          <w:bCs/>
          <w:sz w:val="20"/>
          <w:szCs w:val="20"/>
          <w:lang w:eastAsia="ko-KR"/>
        </w:rPr>
        <w:t>For Delta-MCS report (if supported), at least the case of 1 bit per TB (in addition to HARQ-ACK) is supported.</w:t>
      </w:r>
    </w:p>
    <w:p w14:paraId="1A448DC5" w14:textId="77777777" w:rsidR="00E9535B" w:rsidRDefault="00D879FA">
      <w:pPr>
        <w:pStyle w:val="ListParagraph"/>
        <w:numPr>
          <w:ilvl w:val="0"/>
          <w:numId w:val="13"/>
        </w:numPr>
        <w:jc w:val="both"/>
        <w:rPr>
          <w:rFonts w:ascii="Times New Roman" w:hAnsi="Times New Roman" w:cs="Times New Roman"/>
          <w:b/>
          <w:bCs/>
          <w:sz w:val="20"/>
          <w:szCs w:val="20"/>
          <w:lang w:eastAsia="ko-KR"/>
        </w:rPr>
      </w:pPr>
      <w:r>
        <w:rPr>
          <w:rFonts w:ascii="Times New Roman" w:hAnsi="Times New Roman" w:cs="Times New Roman"/>
          <w:b/>
          <w:bCs/>
          <w:sz w:val="20"/>
          <w:szCs w:val="20"/>
          <w:lang w:eastAsia="ko-KR"/>
        </w:rPr>
        <w:t>FFS: More than 1 bit</w:t>
      </w:r>
    </w:p>
    <w:p w14:paraId="52FF8AEB" w14:textId="77777777" w:rsidR="00E9535B" w:rsidRDefault="00D879FA">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 </w:t>
      </w:r>
    </w:p>
    <w:p w14:paraId="308136BC" w14:textId="77777777" w:rsidR="00E9535B" w:rsidRDefault="00D879FA">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681D8A35"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2-1</w:t>
      </w:r>
      <w:r>
        <w:rPr>
          <w:rFonts w:ascii="Times New Roman" w:hAnsi="Times New Roman" w:cs="Times New Roman"/>
          <w:sz w:val="20"/>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E9535B" w14:paraId="760E4E99" w14:textId="77777777">
        <w:tc>
          <w:tcPr>
            <w:tcW w:w="1615" w:type="dxa"/>
            <w:tcBorders>
              <w:top w:val="single" w:sz="4" w:space="0" w:color="auto"/>
              <w:left w:val="single" w:sz="4" w:space="0" w:color="auto"/>
              <w:bottom w:val="single" w:sz="4" w:space="0" w:color="auto"/>
              <w:right w:val="single" w:sz="4" w:space="0" w:color="auto"/>
            </w:tcBorders>
          </w:tcPr>
          <w:p w14:paraId="504C112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3A253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EB1622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3C5BAA7B" w14:textId="77777777">
        <w:tc>
          <w:tcPr>
            <w:tcW w:w="1615" w:type="dxa"/>
            <w:tcBorders>
              <w:top w:val="single" w:sz="4" w:space="0" w:color="auto"/>
              <w:left w:val="single" w:sz="4" w:space="0" w:color="auto"/>
              <w:bottom w:val="single" w:sz="4" w:space="0" w:color="auto"/>
              <w:right w:val="single" w:sz="4" w:space="0" w:color="auto"/>
            </w:tcBorders>
          </w:tcPr>
          <w:p w14:paraId="1DEA2FD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C3AAA2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19F03A5" w14:textId="77777777" w:rsidR="00E9535B" w:rsidRDefault="00E9535B">
            <w:pPr>
              <w:spacing w:line="256" w:lineRule="auto"/>
              <w:rPr>
                <w:rFonts w:ascii="Times New Roman" w:hAnsi="Times New Roman" w:cs="Times New Roman"/>
                <w:szCs w:val="20"/>
                <w:lang w:val="en-CA"/>
              </w:rPr>
            </w:pPr>
          </w:p>
        </w:tc>
      </w:tr>
      <w:tr w:rsidR="00E9535B" w14:paraId="2B5DD681" w14:textId="77777777">
        <w:tc>
          <w:tcPr>
            <w:tcW w:w="1615" w:type="dxa"/>
            <w:tcBorders>
              <w:top w:val="single" w:sz="4" w:space="0" w:color="auto"/>
              <w:left w:val="single" w:sz="4" w:space="0" w:color="auto"/>
              <w:bottom w:val="single" w:sz="4" w:space="0" w:color="auto"/>
              <w:right w:val="single" w:sz="4" w:space="0" w:color="auto"/>
            </w:tcBorders>
          </w:tcPr>
          <w:p w14:paraId="23A80CD9"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101A459"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70A90B2" w14:textId="77777777" w:rsidR="00E9535B" w:rsidRDefault="00E9535B">
            <w:pPr>
              <w:rPr>
                <w:rFonts w:ascii="Times New Roman" w:hAnsi="Times New Roman" w:cs="Times New Roman"/>
                <w:szCs w:val="20"/>
                <w:lang w:val="en-CA"/>
              </w:rPr>
            </w:pPr>
          </w:p>
        </w:tc>
      </w:tr>
      <w:tr w:rsidR="00E9535B" w14:paraId="6A7A4409" w14:textId="77777777">
        <w:tc>
          <w:tcPr>
            <w:tcW w:w="1615" w:type="dxa"/>
            <w:tcBorders>
              <w:top w:val="single" w:sz="4" w:space="0" w:color="auto"/>
              <w:left w:val="single" w:sz="4" w:space="0" w:color="auto"/>
              <w:bottom w:val="single" w:sz="4" w:space="0" w:color="auto"/>
              <w:right w:val="single" w:sz="4" w:space="0" w:color="auto"/>
            </w:tcBorders>
          </w:tcPr>
          <w:p w14:paraId="49FAF000"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AD6015F"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EFF7D64" w14:textId="77777777" w:rsidR="00E9535B" w:rsidRDefault="00E9535B">
            <w:pPr>
              <w:spacing w:line="256" w:lineRule="auto"/>
              <w:rPr>
                <w:rFonts w:ascii="Times New Roman" w:hAnsi="Times New Roman" w:cs="Times New Roman"/>
                <w:szCs w:val="20"/>
                <w:lang w:val="en-CA"/>
              </w:rPr>
            </w:pPr>
          </w:p>
        </w:tc>
      </w:tr>
    </w:tbl>
    <w:p w14:paraId="6F90FDE2" w14:textId="77777777" w:rsidR="00E9535B" w:rsidRDefault="00E9535B">
      <w:pPr>
        <w:jc w:val="both"/>
        <w:rPr>
          <w:rFonts w:ascii="Times New Roman" w:hAnsi="Times New Roman" w:cs="Times New Roman"/>
          <w:sz w:val="20"/>
          <w:szCs w:val="20"/>
          <w:lang w:val="en-CA"/>
        </w:rPr>
      </w:pPr>
    </w:p>
    <w:p w14:paraId="2868C788"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2-2</w:t>
      </w:r>
      <w:r>
        <w:rPr>
          <w:rFonts w:ascii="Times New Roman" w:hAnsi="Times New Roman" w:cs="Times New Roman"/>
          <w:sz w:val="20"/>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E9535B" w14:paraId="4FA9D483" w14:textId="77777777">
        <w:tc>
          <w:tcPr>
            <w:tcW w:w="1615" w:type="dxa"/>
            <w:tcBorders>
              <w:top w:val="single" w:sz="4" w:space="0" w:color="auto"/>
              <w:left w:val="single" w:sz="4" w:space="0" w:color="auto"/>
              <w:bottom w:val="single" w:sz="4" w:space="0" w:color="auto"/>
              <w:right w:val="single" w:sz="4" w:space="0" w:color="auto"/>
            </w:tcBorders>
          </w:tcPr>
          <w:p w14:paraId="56BB6CC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F489C8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E9535B" w14:paraId="63D50F07" w14:textId="77777777">
        <w:tc>
          <w:tcPr>
            <w:tcW w:w="1615" w:type="dxa"/>
            <w:tcBorders>
              <w:top w:val="single" w:sz="4" w:space="0" w:color="auto"/>
              <w:left w:val="single" w:sz="4" w:space="0" w:color="auto"/>
              <w:bottom w:val="single" w:sz="4" w:space="0" w:color="auto"/>
              <w:right w:val="single" w:sz="4" w:space="0" w:color="auto"/>
            </w:tcBorders>
          </w:tcPr>
          <w:p w14:paraId="414A8DF7" w14:textId="1CF8B26E" w:rsidR="00E9535B" w:rsidRDefault="00CB4CAF">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12FD5BE" w14:textId="77777777" w:rsidR="00CB4CAF" w:rsidRPr="00CB4CAF" w:rsidRDefault="00CB4CAF" w:rsidP="00CB4CAF">
            <w:pPr>
              <w:spacing w:line="256" w:lineRule="auto"/>
              <w:rPr>
                <w:rFonts w:ascii="Times New Roman" w:hAnsi="Times New Roman" w:cs="Times New Roman"/>
                <w:szCs w:val="20"/>
                <w:lang w:val="en-CA"/>
              </w:rPr>
            </w:pPr>
            <w:r w:rsidRPr="00CB4CAF">
              <w:rPr>
                <w:rFonts w:ascii="Times New Roman" w:hAnsi="Times New Roman" w:cs="Times New Roman"/>
                <w:szCs w:val="20"/>
                <w:lang w:val="en-CA"/>
              </w:rPr>
              <w:t xml:space="preserve">To </w:t>
            </w:r>
            <w:proofErr w:type="spellStart"/>
            <w:r w:rsidRPr="00CB4CAF">
              <w:rPr>
                <w:rFonts w:ascii="Times New Roman" w:hAnsi="Times New Roman" w:cs="Times New Roman"/>
                <w:szCs w:val="20"/>
                <w:lang w:val="en-CA"/>
              </w:rPr>
              <w:t>Futurewei</w:t>
            </w:r>
            <w:proofErr w:type="spellEnd"/>
            <w:r w:rsidRPr="00CB4CAF">
              <w:rPr>
                <w:rFonts w:ascii="Times New Roman" w:hAnsi="Times New Roman" w:cs="Times New Roman"/>
                <w:szCs w:val="20"/>
                <w:lang w:val="en-CA"/>
              </w:rPr>
              <w:t xml:space="preserve"> and Intel: delta-MCS feedback is additional/extra CSI feedback on top of legacy CSI feedback </w:t>
            </w:r>
            <w:proofErr w:type="spellStart"/>
            <w:r w:rsidRPr="00CB4CAF">
              <w:rPr>
                <w:rFonts w:ascii="Times New Roman" w:hAnsi="Times New Roman" w:cs="Times New Roman"/>
                <w:szCs w:val="20"/>
                <w:lang w:val="en-CA"/>
              </w:rPr>
              <w:t>basedline</w:t>
            </w:r>
            <w:proofErr w:type="spellEnd"/>
            <w:r w:rsidRPr="00CB4CAF">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sidRPr="00CB4CAF">
              <w:rPr>
                <w:rFonts w:ascii="Times New Roman" w:hAnsi="Times New Roman" w:cs="Times New Roman"/>
                <w:szCs w:val="20"/>
                <w:lang w:val="en-CA"/>
              </w:rPr>
              <w:t>inpropriate</w:t>
            </w:r>
            <w:proofErr w:type="spellEnd"/>
            <w:r w:rsidRPr="00CB4CAF">
              <w:rPr>
                <w:rFonts w:ascii="Times New Roman" w:hAnsi="Times New Roman" w:cs="Times New Roman"/>
                <w:szCs w:val="20"/>
                <w:lang w:val="en-CA"/>
              </w:rPr>
              <w:t xml:space="preserve"> gNB scheduling algorithm applied to delta-MCS feedback. A very simple logic: if gNB simply ignores the additional delta-MCS feedback, the system should achieve exact the same performance as the baseline which is without delta-MCS. We suggest </w:t>
            </w:r>
            <w:proofErr w:type="spellStart"/>
            <w:r w:rsidRPr="00CB4CAF">
              <w:rPr>
                <w:rFonts w:ascii="Times New Roman" w:hAnsi="Times New Roman" w:cs="Times New Roman"/>
                <w:szCs w:val="20"/>
                <w:lang w:val="en-CA"/>
              </w:rPr>
              <w:t>Futurewei</w:t>
            </w:r>
            <w:proofErr w:type="spellEnd"/>
            <w:r w:rsidRPr="00CB4CAF">
              <w:rPr>
                <w:rFonts w:ascii="Times New Roman" w:hAnsi="Times New Roman" w:cs="Times New Roman"/>
                <w:szCs w:val="20"/>
                <w:lang w:val="en-CA"/>
              </w:rPr>
              <w:t xml:space="preserve"> and Intel check the scheduler algorithm to see if there is bug in the algorithm. </w:t>
            </w:r>
          </w:p>
          <w:p w14:paraId="5D049845" w14:textId="77777777" w:rsidR="00E9535B" w:rsidRDefault="00CB4CAF" w:rsidP="00CB4CAF">
            <w:pPr>
              <w:spacing w:line="256" w:lineRule="auto"/>
              <w:rPr>
                <w:rFonts w:ascii="Times New Roman" w:hAnsi="Times New Roman" w:cs="Times New Roman"/>
                <w:szCs w:val="20"/>
                <w:lang w:val="en-CA"/>
              </w:rPr>
            </w:pPr>
            <w:r w:rsidRPr="00CB4CAF">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sidRPr="00CB4CAF">
              <w:rPr>
                <w:rFonts w:ascii="Times New Roman" w:hAnsi="Times New Roman" w:cs="Times New Roman"/>
                <w:szCs w:val="20"/>
                <w:lang w:val="en-CA"/>
              </w:rPr>
              <w:t>one time</w:t>
            </w:r>
            <w:proofErr w:type="gramEnd"/>
            <w:r w:rsidRPr="00CB4CAF">
              <w:rPr>
                <w:rFonts w:ascii="Times New Roman" w:hAnsi="Times New Roman" w:cs="Times New Roman"/>
                <w:szCs w:val="20"/>
                <w:lang w:val="en-CA"/>
              </w:rPr>
              <w:t xml:space="preserve"> transmission BLER without retransmission. Now, if we set BLER target to 10^-5, from the result, only 25% UE can </w:t>
            </w:r>
            <w:r w:rsidRPr="00CB4CAF">
              <w:rPr>
                <w:rFonts w:ascii="Times New Roman" w:hAnsi="Times New Roman" w:cs="Times New Roman"/>
                <w:szCs w:val="20"/>
                <w:lang w:val="en-CA"/>
              </w:rPr>
              <w:lastRenderedPageBreak/>
              <w:t xml:space="preserve">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6435178B" w14:textId="145272E0" w:rsidR="00CB4CAF" w:rsidRDefault="00CB4CAF" w:rsidP="00CB4CAF">
            <w:pPr>
              <w:spacing w:line="256" w:lineRule="auto"/>
              <w:rPr>
                <w:rFonts w:ascii="Times New Roman" w:hAnsi="Times New Roman" w:cs="Times New Roman"/>
                <w:szCs w:val="20"/>
                <w:lang w:val="en-CA"/>
              </w:rPr>
            </w:pPr>
            <w:r w:rsidRPr="00FB17F7">
              <w:rPr>
                <w:noProof/>
              </w:rPr>
              <w:drawing>
                <wp:inline distT="0" distB="0" distL="0" distR="0" wp14:anchorId="3A0DACC1" wp14:editId="39A9367D">
                  <wp:extent cx="3985146" cy="2989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9249" cy="2992174"/>
                          </a:xfrm>
                          <a:prstGeom prst="rect">
                            <a:avLst/>
                          </a:prstGeom>
                          <a:noFill/>
                          <a:ln>
                            <a:noFill/>
                          </a:ln>
                        </pic:spPr>
                      </pic:pic>
                    </a:graphicData>
                  </a:graphic>
                </wp:inline>
              </w:drawing>
            </w:r>
          </w:p>
        </w:tc>
      </w:tr>
      <w:tr w:rsidR="00E9535B" w14:paraId="6D2B69C3" w14:textId="77777777">
        <w:tc>
          <w:tcPr>
            <w:tcW w:w="1615" w:type="dxa"/>
            <w:tcBorders>
              <w:top w:val="single" w:sz="4" w:space="0" w:color="auto"/>
              <w:left w:val="single" w:sz="4" w:space="0" w:color="auto"/>
              <w:bottom w:val="single" w:sz="4" w:space="0" w:color="auto"/>
              <w:right w:val="single" w:sz="4" w:space="0" w:color="auto"/>
            </w:tcBorders>
          </w:tcPr>
          <w:p w14:paraId="7FAE7015" w14:textId="77777777" w:rsidR="00E9535B" w:rsidRDefault="00E9535B">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20ECF16" w14:textId="77777777" w:rsidR="00E9535B" w:rsidRDefault="00E9535B">
            <w:pPr>
              <w:rPr>
                <w:rFonts w:ascii="Times New Roman" w:hAnsi="Times New Roman" w:cs="Times New Roman"/>
                <w:szCs w:val="20"/>
                <w:lang w:val="en-CA"/>
              </w:rPr>
            </w:pPr>
          </w:p>
        </w:tc>
      </w:tr>
      <w:tr w:rsidR="00E9535B" w14:paraId="725A2D95" w14:textId="77777777">
        <w:tc>
          <w:tcPr>
            <w:tcW w:w="1615" w:type="dxa"/>
            <w:tcBorders>
              <w:top w:val="single" w:sz="4" w:space="0" w:color="auto"/>
              <w:left w:val="single" w:sz="4" w:space="0" w:color="auto"/>
              <w:bottom w:val="single" w:sz="4" w:space="0" w:color="auto"/>
              <w:right w:val="single" w:sz="4" w:space="0" w:color="auto"/>
            </w:tcBorders>
          </w:tcPr>
          <w:p w14:paraId="358557D3" w14:textId="77777777" w:rsidR="00E9535B" w:rsidRDefault="00E9535B">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57870867" w14:textId="77777777" w:rsidR="00E9535B" w:rsidRDefault="00E9535B">
            <w:pPr>
              <w:spacing w:line="256" w:lineRule="auto"/>
              <w:rPr>
                <w:rFonts w:ascii="Times New Roman" w:hAnsi="Times New Roman" w:cs="Times New Roman"/>
                <w:szCs w:val="20"/>
                <w:lang w:val="en-CA"/>
              </w:rPr>
            </w:pPr>
          </w:p>
        </w:tc>
      </w:tr>
    </w:tbl>
    <w:p w14:paraId="0893A8FD" w14:textId="77777777" w:rsidR="00E9535B" w:rsidRDefault="00E9535B">
      <w:pPr>
        <w:jc w:val="both"/>
        <w:rPr>
          <w:rFonts w:ascii="Times New Roman" w:hAnsi="Times New Roman" w:cs="Times New Roman"/>
          <w:sz w:val="20"/>
          <w:szCs w:val="20"/>
          <w:lang w:val="en-CA"/>
        </w:rPr>
      </w:pPr>
    </w:p>
    <w:p w14:paraId="23C6AF21"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2-3</w:t>
      </w:r>
      <w:r>
        <w:rPr>
          <w:rFonts w:ascii="Times New Roman" w:hAnsi="Times New Roman" w:cs="Times New Roman"/>
          <w:sz w:val="20"/>
          <w:szCs w:val="20"/>
        </w:rPr>
        <w:t xml:space="preserve">: Please indicate if you agree with the observations on Delta-MCS evaluations in </w:t>
      </w:r>
      <w:r>
        <w:rPr>
          <w:rFonts w:ascii="Times New Roman" w:hAnsi="Times New Roman" w:cs="Times New Roman"/>
          <w:sz w:val="20"/>
          <w:szCs w:val="20"/>
        </w:rPr>
        <w:t>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E9535B" w14:paraId="4599877E" w14:textId="77777777">
        <w:tc>
          <w:tcPr>
            <w:tcW w:w="1615" w:type="dxa"/>
            <w:tcBorders>
              <w:top w:val="single" w:sz="4" w:space="0" w:color="auto"/>
              <w:left w:val="single" w:sz="4" w:space="0" w:color="auto"/>
              <w:bottom w:val="single" w:sz="4" w:space="0" w:color="auto"/>
              <w:right w:val="single" w:sz="4" w:space="0" w:color="auto"/>
            </w:tcBorders>
          </w:tcPr>
          <w:p w14:paraId="183947D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885446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B9D88E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35979F89" w14:textId="77777777">
        <w:tc>
          <w:tcPr>
            <w:tcW w:w="1615" w:type="dxa"/>
            <w:tcBorders>
              <w:top w:val="single" w:sz="4" w:space="0" w:color="auto"/>
              <w:left w:val="single" w:sz="4" w:space="0" w:color="auto"/>
              <w:bottom w:val="single" w:sz="4" w:space="0" w:color="auto"/>
              <w:right w:val="single" w:sz="4" w:space="0" w:color="auto"/>
            </w:tcBorders>
          </w:tcPr>
          <w:p w14:paraId="2DEFBF7F"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19232FE"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0BB1B88"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651C0167" w14:textId="77777777" w:rsidR="00E9535B" w:rsidRDefault="00D879FA">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7E6EB3D1" w14:textId="77777777" w:rsidR="00E9535B" w:rsidRDefault="00D879FA">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losses in the target metric (% </w:t>
            </w:r>
            <w:r>
              <w:rPr>
                <w:rFonts w:ascii="Times New Roman" w:hAnsi="Times New Roman" w:cs="Times New Roman"/>
                <w:szCs w:val="20"/>
                <w:lang w:val="en-CA"/>
              </w:rPr>
              <w:t>satisfied UEs)</w:t>
            </w:r>
          </w:p>
          <w:p w14:paraId="77F54C3D" w14:textId="77777777" w:rsidR="00E9535B" w:rsidRDefault="00D879FA">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187AAEF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w:t>
            </w:r>
            <w:r>
              <w:rPr>
                <w:rFonts w:ascii="Times New Roman" w:hAnsi="Times New Roman" w:cs="Times New Roman"/>
                <w:szCs w:val="20"/>
                <w:lang w:val="en-CA"/>
              </w:rPr>
              <w:t>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B70A57" w14:paraId="7A798AB1" w14:textId="77777777" w:rsidTr="00DA7366">
        <w:tc>
          <w:tcPr>
            <w:tcW w:w="1615" w:type="dxa"/>
            <w:tcBorders>
              <w:top w:val="single" w:sz="4" w:space="0" w:color="auto"/>
              <w:left w:val="single" w:sz="4" w:space="0" w:color="auto"/>
              <w:bottom w:val="single" w:sz="4" w:space="0" w:color="auto"/>
              <w:right w:val="single" w:sz="4" w:space="0" w:color="auto"/>
            </w:tcBorders>
          </w:tcPr>
          <w:p w14:paraId="0A1E025A" w14:textId="77777777" w:rsidR="00B70A57" w:rsidRDefault="00B70A57" w:rsidP="00DA7366">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3C4CDE55" w14:textId="77777777" w:rsidR="00B70A57" w:rsidRDefault="00B70A57" w:rsidP="00DA7366">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6BFA4016" w14:textId="77777777" w:rsidR="00B70A57" w:rsidRDefault="00B70A57" w:rsidP="00DA7366">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E9535B" w14:paraId="726E8C2D" w14:textId="77777777">
        <w:tc>
          <w:tcPr>
            <w:tcW w:w="1615" w:type="dxa"/>
            <w:tcBorders>
              <w:top w:val="single" w:sz="4" w:space="0" w:color="auto"/>
              <w:left w:val="single" w:sz="4" w:space="0" w:color="auto"/>
              <w:bottom w:val="single" w:sz="4" w:space="0" w:color="auto"/>
              <w:right w:val="single" w:sz="4" w:space="0" w:color="auto"/>
            </w:tcBorders>
          </w:tcPr>
          <w:p w14:paraId="14D02822"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A06045"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399E837" w14:textId="77777777" w:rsidR="00E9535B" w:rsidRDefault="00E9535B">
            <w:pPr>
              <w:rPr>
                <w:rFonts w:ascii="Times New Roman" w:hAnsi="Times New Roman" w:cs="Times New Roman"/>
                <w:szCs w:val="20"/>
                <w:lang w:val="en-CA"/>
              </w:rPr>
            </w:pPr>
          </w:p>
        </w:tc>
      </w:tr>
      <w:tr w:rsidR="00E9535B" w14:paraId="4DC2CBAE" w14:textId="77777777">
        <w:tc>
          <w:tcPr>
            <w:tcW w:w="1615" w:type="dxa"/>
            <w:tcBorders>
              <w:top w:val="single" w:sz="4" w:space="0" w:color="auto"/>
              <w:left w:val="single" w:sz="4" w:space="0" w:color="auto"/>
              <w:bottom w:val="single" w:sz="4" w:space="0" w:color="auto"/>
              <w:right w:val="single" w:sz="4" w:space="0" w:color="auto"/>
            </w:tcBorders>
          </w:tcPr>
          <w:p w14:paraId="1604807A"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5C191FA"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09EC81" w14:textId="77777777" w:rsidR="00E9535B" w:rsidRDefault="00E9535B">
            <w:pPr>
              <w:spacing w:line="256" w:lineRule="auto"/>
              <w:rPr>
                <w:rFonts w:ascii="Times New Roman" w:hAnsi="Times New Roman" w:cs="Times New Roman"/>
                <w:szCs w:val="20"/>
                <w:lang w:val="en-CA"/>
              </w:rPr>
            </w:pPr>
          </w:p>
        </w:tc>
      </w:tr>
    </w:tbl>
    <w:p w14:paraId="450CC29A" w14:textId="77777777" w:rsidR="00E9535B" w:rsidRDefault="00E9535B">
      <w:pPr>
        <w:rPr>
          <w:rFonts w:ascii="Times New Roman" w:hAnsi="Times New Roman" w:cs="Times New Roman"/>
          <w:sz w:val="20"/>
          <w:szCs w:val="20"/>
          <w:highlight w:val="yellow"/>
        </w:rPr>
      </w:pPr>
    </w:p>
    <w:p w14:paraId="15927978"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2-4</w:t>
      </w:r>
      <w:r>
        <w:rPr>
          <w:rFonts w:ascii="Times New Roman" w:hAnsi="Times New Roman" w:cs="Times New Roman"/>
          <w:sz w:val="20"/>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E9535B" w14:paraId="768373E0" w14:textId="77777777">
        <w:tc>
          <w:tcPr>
            <w:tcW w:w="1615" w:type="dxa"/>
            <w:tcBorders>
              <w:top w:val="single" w:sz="4" w:space="0" w:color="auto"/>
              <w:left w:val="single" w:sz="4" w:space="0" w:color="auto"/>
              <w:bottom w:val="single" w:sz="4" w:space="0" w:color="auto"/>
              <w:right w:val="single" w:sz="4" w:space="0" w:color="auto"/>
            </w:tcBorders>
          </w:tcPr>
          <w:p w14:paraId="2F4ABD2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1480CE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4233A6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44C14DE7" w14:textId="77777777">
        <w:tc>
          <w:tcPr>
            <w:tcW w:w="1615" w:type="dxa"/>
            <w:tcBorders>
              <w:top w:val="single" w:sz="4" w:space="0" w:color="auto"/>
              <w:left w:val="single" w:sz="4" w:space="0" w:color="auto"/>
              <w:bottom w:val="single" w:sz="4" w:space="0" w:color="auto"/>
              <w:right w:val="single" w:sz="4" w:space="0" w:color="auto"/>
            </w:tcBorders>
          </w:tcPr>
          <w:p w14:paraId="2C01540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A009F7A"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F2E17E"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w:t>
            </w:r>
            <w:r>
              <w:rPr>
                <w:rFonts w:ascii="Times New Roman" w:hAnsi="Times New Roman" w:cs="Times New Roman"/>
                <w:szCs w:val="20"/>
                <w:lang w:val="en-CA"/>
              </w:rPr>
              <w:t xml:space="preserve">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E9535B" w14:paraId="04A07F1F" w14:textId="77777777">
        <w:tc>
          <w:tcPr>
            <w:tcW w:w="1615" w:type="dxa"/>
            <w:tcBorders>
              <w:top w:val="single" w:sz="4" w:space="0" w:color="auto"/>
              <w:left w:val="single" w:sz="4" w:space="0" w:color="auto"/>
              <w:bottom w:val="single" w:sz="4" w:space="0" w:color="auto"/>
              <w:right w:val="single" w:sz="4" w:space="0" w:color="auto"/>
            </w:tcBorders>
          </w:tcPr>
          <w:p w14:paraId="46D67A6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w:t>
            </w:r>
            <w:r>
              <w:rPr>
                <w:rFonts w:ascii="Times New Roman" w:hAnsi="Times New Roman" w:cs="Times New Roman"/>
                <w:szCs w:val="20"/>
                <w:lang w:val="en-CA"/>
              </w:rPr>
              <w:t>Si</w:t>
            </w:r>
            <w:proofErr w:type="spellEnd"/>
          </w:p>
        </w:tc>
        <w:tc>
          <w:tcPr>
            <w:tcW w:w="1170" w:type="dxa"/>
            <w:tcBorders>
              <w:top w:val="single" w:sz="4" w:space="0" w:color="auto"/>
              <w:left w:val="single" w:sz="4" w:space="0" w:color="auto"/>
              <w:bottom w:val="single" w:sz="4" w:space="0" w:color="auto"/>
              <w:right w:val="single" w:sz="4" w:space="0" w:color="auto"/>
            </w:tcBorders>
          </w:tcPr>
          <w:p w14:paraId="2D23637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ABAB17"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1CF698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t>
            </w:r>
            <w:r>
              <w:rPr>
                <w:rFonts w:ascii="Times New Roman" w:hAnsi="Times New Roman" w:cs="Times New Roman"/>
                <w:szCs w:val="20"/>
                <w:lang w:val="en-CA"/>
              </w:rPr>
              <w:t>w UL overhead, it should not impact the performance of HARQ-ACK and it should not restrict the scheduling flexibility. We are reluctant to support delta-MCS without having agreed on its design details firstly.</w:t>
            </w:r>
          </w:p>
          <w:p w14:paraId="3D10F1AE"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To ensure a low UL overhead and at the same ti</w:t>
            </w:r>
            <w:r>
              <w:rPr>
                <w:rFonts w:ascii="Times New Roman" w:hAnsi="Times New Roman" w:cs="Times New Roman"/>
                <w:szCs w:val="20"/>
                <w:lang w:val="en-CA"/>
              </w:rPr>
              <w:t xml:space="preserve">me to allow the gNB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4E148789" w14:textId="77777777" w:rsidR="00E9535B" w:rsidRDefault="00D879FA">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w:t>
            </w:r>
            <w:r>
              <w:rPr>
                <w:rFonts w:ascii="Times New Roman" w:hAnsi="Times New Roman" w:cs="Times New Roman"/>
                <w:szCs w:val="20"/>
                <w:lang w:val="en-CA"/>
              </w:rPr>
              <w:t>the HARQ-A/N and delta-MCS are sent on the same PUCCH, the gNB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w:t>
            </w:r>
            <w:r>
              <w:rPr>
                <w:rFonts w:ascii="Times New Roman" w:hAnsi="Times New Roman" w:cs="Times New Roman"/>
                <w:szCs w:val="20"/>
                <w:lang w:val="en-CA"/>
              </w:rPr>
              <w:t xml:space="preserve">eliability of the HARQ.ACK.      </w:t>
            </w:r>
          </w:p>
        </w:tc>
      </w:tr>
      <w:tr w:rsidR="00E9535B" w14:paraId="59AF8A33" w14:textId="77777777">
        <w:tc>
          <w:tcPr>
            <w:tcW w:w="1615" w:type="dxa"/>
            <w:tcBorders>
              <w:top w:val="single" w:sz="4" w:space="0" w:color="auto"/>
              <w:left w:val="single" w:sz="4" w:space="0" w:color="auto"/>
              <w:bottom w:val="single" w:sz="4" w:space="0" w:color="auto"/>
              <w:right w:val="single" w:sz="4" w:space="0" w:color="auto"/>
            </w:tcBorders>
          </w:tcPr>
          <w:p w14:paraId="1C396E6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24D2A5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55E9CB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w:t>
            </w:r>
            <w:r>
              <w:rPr>
                <w:rFonts w:ascii="Times New Roman" w:hAnsi="Times New Roman" w:cs="Times New Roman"/>
                <w:szCs w:val="20"/>
                <w:lang w:val="en-CA"/>
              </w:rPr>
              <w:t>-to- system gain ratio, which should be avoided.</w:t>
            </w:r>
          </w:p>
        </w:tc>
      </w:tr>
      <w:tr w:rsidR="00E9535B" w14:paraId="4AFC1519" w14:textId="77777777">
        <w:tc>
          <w:tcPr>
            <w:tcW w:w="1615" w:type="dxa"/>
            <w:tcBorders>
              <w:top w:val="single" w:sz="4" w:space="0" w:color="auto"/>
              <w:left w:val="single" w:sz="4" w:space="0" w:color="auto"/>
              <w:bottom w:val="single" w:sz="4" w:space="0" w:color="auto"/>
              <w:right w:val="single" w:sz="4" w:space="0" w:color="auto"/>
            </w:tcBorders>
          </w:tcPr>
          <w:p w14:paraId="3E559F5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5CDC9A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2BD1235"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5A706AAC" w14:textId="77777777" w:rsidR="00E9535B" w:rsidRDefault="00D879FA">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w:t>
            </w:r>
            <w:r>
              <w:rPr>
                <w:rFonts w:ascii="Times New Roman" w:hAnsi="Times New Roman" w:cs="Times New Roman"/>
                <w:color w:val="76923C" w:themeColor="accent3" w:themeShade="BF"/>
                <w:szCs w:val="20"/>
                <w:lang w:val="en-CA"/>
              </w:rPr>
              <w:t>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25B92639"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It is true as you said that in principle the UE does not need to know the BLER target of the scheduled TB, the delta-MCS could b</w:t>
            </w:r>
            <w:r>
              <w:rPr>
                <w:rFonts w:ascii="Times New Roman" w:hAnsi="Times New Roman" w:cs="Times New Roman"/>
                <w:color w:val="76923C" w:themeColor="accent3" w:themeShade="BF"/>
                <w:szCs w:val="20"/>
                <w:lang w:val="en-CA"/>
              </w:rPr>
              <w:t xml:space="preserve">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gNB might use another BLER when scheduling the TB. In this situation, there would be a MCS offset between the MCS obtained at the UE side and the MCS us</w:t>
            </w:r>
            <w:r>
              <w:rPr>
                <w:rFonts w:ascii="Times New Roman" w:hAnsi="Times New Roman" w:cs="Times New Roman"/>
                <w:color w:val="76923C" w:themeColor="accent3" w:themeShade="BF"/>
                <w:szCs w:val="20"/>
                <w:lang w:val="en-CA"/>
              </w:rPr>
              <w:t xml:space="preserve">ed for scheduling the TB. If the group would then agree to use the MCS of the scheduled MCS as the reference for the delta-MCS report, then there would be many bits required to represent the “delta”. For example, depending on the size of the MCS offset, a </w:t>
            </w:r>
            <w:r>
              <w:rPr>
                <w:rFonts w:ascii="Times New Roman" w:hAnsi="Times New Roman" w:cs="Times New Roman"/>
                <w:color w:val="76923C" w:themeColor="accent3" w:themeShade="BF"/>
                <w:szCs w:val="20"/>
                <w:lang w:val="en-CA"/>
              </w:rPr>
              <w:t xml:space="preserve">delta-MCS=7 could mean “go down with MCS” and a delta </w:t>
            </w:r>
            <w:r>
              <w:rPr>
                <w:rFonts w:ascii="Times New Roman" w:hAnsi="Times New Roman" w:cs="Times New Roman"/>
                <w:color w:val="76923C" w:themeColor="accent3" w:themeShade="BF"/>
                <w:szCs w:val="20"/>
                <w:lang w:val="en-CA"/>
              </w:rPr>
              <w:lastRenderedPageBreak/>
              <w:t>MCS=9 could mean go up with the MCS. I hope that this clarifies the issue.</w:t>
            </w:r>
          </w:p>
        </w:tc>
      </w:tr>
      <w:tr w:rsidR="00E9535B" w14:paraId="5B2546FA" w14:textId="77777777">
        <w:tc>
          <w:tcPr>
            <w:tcW w:w="1615" w:type="dxa"/>
            <w:tcBorders>
              <w:top w:val="single" w:sz="4" w:space="0" w:color="auto"/>
              <w:left w:val="single" w:sz="4" w:space="0" w:color="auto"/>
              <w:bottom w:val="single" w:sz="4" w:space="0" w:color="auto"/>
              <w:right w:val="single" w:sz="4" w:space="0" w:color="auto"/>
            </w:tcBorders>
          </w:tcPr>
          <w:p w14:paraId="43C2495B"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lastRenderedPageBreak/>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0F8509C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D478A5"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w:t>
            </w:r>
            <w:r>
              <w:rPr>
                <w:rFonts w:ascii="Times New Roman" w:hAnsi="Times New Roman" w:cs="Times New Roman"/>
                <w:szCs w:val="20"/>
                <w:lang w:val="en-CA"/>
              </w:rPr>
              <w:t>luation results, Case 1 scheme provides much better performance than delta-MCS scheme.  Furthermore, Case 1 scheme has much less spec impact.  Therefore, Case 1 scheme should be supported and delta-MCS scheme should not be supported.</w:t>
            </w:r>
          </w:p>
        </w:tc>
      </w:tr>
      <w:tr w:rsidR="00E9535B" w14:paraId="07F48855" w14:textId="77777777">
        <w:tc>
          <w:tcPr>
            <w:tcW w:w="1615" w:type="dxa"/>
            <w:tcBorders>
              <w:top w:val="single" w:sz="4" w:space="0" w:color="auto"/>
              <w:left w:val="single" w:sz="4" w:space="0" w:color="auto"/>
              <w:bottom w:val="single" w:sz="4" w:space="0" w:color="auto"/>
              <w:right w:val="single" w:sz="4" w:space="0" w:color="auto"/>
            </w:tcBorders>
          </w:tcPr>
          <w:p w14:paraId="4020DA8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76C7AF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7B5E3E5" w14:textId="77777777" w:rsidR="00E9535B" w:rsidRDefault="00E9535B">
            <w:pPr>
              <w:spacing w:line="256" w:lineRule="auto"/>
              <w:rPr>
                <w:rFonts w:ascii="Times New Roman" w:hAnsi="Times New Roman" w:cs="Times New Roman"/>
                <w:szCs w:val="20"/>
                <w:lang w:val="en-CA"/>
              </w:rPr>
            </w:pPr>
          </w:p>
        </w:tc>
      </w:tr>
      <w:tr w:rsidR="00E9535B" w14:paraId="2FBD3FBD" w14:textId="77777777">
        <w:trPr>
          <w:ins w:id="12" w:author="Author" w:date="1900-01-01T00:00:00Z"/>
        </w:trPr>
        <w:tc>
          <w:tcPr>
            <w:tcW w:w="1615" w:type="dxa"/>
            <w:tcBorders>
              <w:top w:val="single" w:sz="4" w:space="0" w:color="auto"/>
              <w:left w:val="single" w:sz="4" w:space="0" w:color="auto"/>
              <w:bottom w:val="single" w:sz="4" w:space="0" w:color="auto"/>
              <w:right w:val="single" w:sz="4" w:space="0" w:color="auto"/>
            </w:tcBorders>
          </w:tcPr>
          <w:p w14:paraId="4B1EEAF0" w14:textId="77777777" w:rsidR="00E9535B" w:rsidRDefault="00D879FA">
            <w:pPr>
              <w:rPr>
                <w:ins w:id="13" w:author="Author" w:date="1900-01-01T00:00:00Z"/>
                <w:rFonts w:ascii="Times New Roman" w:hAnsi="Times New Roman" w:cs="Times New Roman"/>
                <w:szCs w:val="20"/>
                <w:lang w:val="en-CA"/>
              </w:rPr>
            </w:pPr>
            <w:ins w:id="1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7C27CCA7" w14:textId="77777777" w:rsidR="00E9535B" w:rsidRDefault="00E9535B">
            <w:pPr>
              <w:rPr>
                <w:ins w:id="15" w:author="Author" w:date="1900-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DE33036" w14:textId="77777777" w:rsidR="00E9535B" w:rsidRDefault="00D879FA">
            <w:pPr>
              <w:spacing w:line="256" w:lineRule="auto"/>
              <w:rPr>
                <w:ins w:id="16" w:author="Author" w:date="1900-01-01T00:00:00Z"/>
                <w:rFonts w:ascii="Times New Roman" w:hAnsi="Times New Roman" w:cs="Times New Roman"/>
                <w:szCs w:val="20"/>
                <w:lang w:val="en-CA"/>
              </w:rPr>
            </w:pPr>
            <w:ins w:id="17"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E9535B" w14:paraId="068C5E2C" w14:textId="77777777">
        <w:tc>
          <w:tcPr>
            <w:tcW w:w="1615" w:type="dxa"/>
          </w:tcPr>
          <w:p w14:paraId="0A43116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9FE4FF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3C4D8FA4"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E9535B" w14:paraId="77C0D5FB" w14:textId="77777777">
        <w:tc>
          <w:tcPr>
            <w:tcW w:w="1615" w:type="dxa"/>
          </w:tcPr>
          <w:p w14:paraId="52057E6C"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7CFD72B"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3B7E4F9C" w14:textId="77777777" w:rsidR="00E9535B" w:rsidRDefault="00D879FA">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0A0A9B" w14:paraId="04748C66" w14:textId="77777777" w:rsidTr="00DA7366">
        <w:tc>
          <w:tcPr>
            <w:tcW w:w="1615" w:type="dxa"/>
          </w:tcPr>
          <w:p w14:paraId="73C08C7C" w14:textId="77777777" w:rsidR="000A0A9B" w:rsidRDefault="000A0A9B" w:rsidP="00DA7366">
            <w:pPr>
              <w:rPr>
                <w:rFonts w:ascii="Times New Roman" w:hAnsi="Times New Roman" w:cs="Times New Roman"/>
                <w:szCs w:val="20"/>
              </w:rPr>
            </w:pPr>
            <w:r>
              <w:rPr>
                <w:rFonts w:ascii="Times New Roman" w:hAnsi="Times New Roman" w:cs="Times New Roman"/>
                <w:szCs w:val="20"/>
              </w:rPr>
              <w:t>QC</w:t>
            </w:r>
          </w:p>
        </w:tc>
        <w:tc>
          <w:tcPr>
            <w:tcW w:w="1170" w:type="dxa"/>
          </w:tcPr>
          <w:p w14:paraId="3CDA6603" w14:textId="77777777" w:rsidR="000A0A9B" w:rsidRDefault="000A0A9B" w:rsidP="00DA7366">
            <w:pPr>
              <w:rPr>
                <w:rFonts w:ascii="Times New Roman" w:hAnsi="Times New Roman" w:cs="Times New Roman"/>
                <w:szCs w:val="20"/>
              </w:rPr>
            </w:pPr>
            <w:r>
              <w:rPr>
                <w:rFonts w:ascii="Times New Roman" w:hAnsi="Times New Roman" w:cs="Times New Roman"/>
                <w:szCs w:val="20"/>
              </w:rPr>
              <w:t>Yes</w:t>
            </w:r>
          </w:p>
        </w:tc>
        <w:tc>
          <w:tcPr>
            <w:tcW w:w="6844" w:type="dxa"/>
          </w:tcPr>
          <w:p w14:paraId="21884966" w14:textId="77777777" w:rsidR="000A0A9B" w:rsidRDefault="000A0A9B" w:rsidP="00DA7366">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bl>
    <w:p w14:paraId="3BDDF4DF" w14:textId="77777777" w:rsidR="00E9535B" w:rsidRDefault="00E9535B">
      <w:pPr>
        <w:rPr>
          <w:rFonts w:ascii="Times New Roman" w:hAnsi="Times New Roman" w:cs="Times New Roman"/>
          <w:sz w:val="20"/>
          <w:szCs w:val="20"/>
          <w:highlight w:val="yellow"/>
        </w:rPr>
      </w:pPr>
    </w:p>
    <w:p w14:paraId="4D07DE10"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2-5</w:t>
      </w:r>
      <w:r>
        <w:rPr>
          <w:rFonts w:ascii="Times New Roman" w:hAnsi="Times New Roman" w:cs="Times New Roman"/>
          <w:sz w:val="20"/>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E9535B" w14:paraId="703FF989" w14:textId="77777777">
        <w:tc>
          <w:tcPr>
            <w:tcW w:w="1615" w:type="dxa"/>
            <w:tcBorders>
              <w:top w:val="single" w:sz="4" w:space="0" w:color="auto"/>
              <w:left w:val="single" w:sz="4" w:space="0" w:color="auto"/>
              <w:bottom w:val="single" w:sz="4" w:space="0" w:color="auto"/>
              <w:right w:val="single" w:sz="4" w:space="0" w:color="auto"/>
            </w:tcBorders>
          </w:tcPr>
          <w:p w14:paraId="41DED77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CFDC1C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DFFFAA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0E91B66C" w14:textId="77777777">
        <w:tc>
          <w:tcPr>
            <w:tcW w:w="1615" w:type="dxa"/>
            <w:tcBorders>
              <w:top w:val="single" w:sz="4" w:space="0" w:color="auto"/>
              <w:left w:val="single" w:sz="4" w:space="0" w:color="auto"/>
              <w:bottom w:val="single" w:sz="4" w:space="0" w:color="auto"/>
              <w:right w:val="single" w:sz="4" w:space="0" w:color="auto"/>
            </w:tcBorders>
          </w:tcPr>
          <w:p w14:paraId="6154FC4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45FCF7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3AA6081B" w14:textId="77777777" w:rsidR="00E9535B" w:rsidRDefault="00E9535B">
            <w:pPr>
              <w:spacing w:line="256" w:lineRule="auto"/>
              <w:rPr>
                <w:rFonts w:ascii="Times New Roman" w:hAnsi="Times New Roman" w:cs="Times New Roman"/>
                <w:szCs w:val="20"/>
                <w:lang w:val="en-CA"/>
              </w:rPr>
            </w:pPr>
          </w:p>
        </w:tc>
      </w:tr>
      <w:tr w:rsidR="00E9535B" w14:paraId="2E5C3AB0" w14:textId="77777777">
        <w:tc>
          <w:tcPr>
            <w:tcW w:w="1615" w:type="dxa"/>
            <w:tcBorders>
              <w:top w:val="single" w:sz="4" w:space="0" w:color="auto"/>
              <w:left w:val="single" w:sz="4" w:space="0" w:color="auto"/>
              <w:bottom w:val="single" w:sz="4" w:space="0" w:color="auto"/>
              <w:right w:val="single" w:sz="4" w:space="0" w:color="auto"/>
            </w:tcBorders>
          </w:tcPr>
          <w:p w14:paraId="0710131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0EB8581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118D0FC"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gNB has the possibility to trigger the delta-MCS report. Then, it can avoid situations where the increased </w:t>
            </w:r>
            <w:r>
              <w:rPr>
                <w:rFonts w:ascii="Times New Roman" w:hAnsi="Times New Roman" w:cs="Times New Roman"/>
                <w:szCs w:val="20"/>
                <w:lang w:val="en-CA"/>
              </w:rPr>
              <w:t>payload of the PUCCH could cause harm, for example a decreased coverage or reliability of the feedback. Otherwise, we prefer to send the delta-MCS on a separate PUCCH.</w:t>
            </w:r>
          </w:p>
          <w:p w14:paraId="401630D5" w14:textId="77777777" w:rsidR="00E9535B" w:rsidRDefault="00D879FA">
            <w:r>
              <w:rPr>
                <w:rFonts w:ascii="Times New Roman" w:hAnsi="Times New Roman" w:cs="Times New Roman"/>
                <w:szCs w:val="20"/>
                <w:lang w:val="en-CA"/>
              </w:rPr>
              <w:t>We think for the sake of progress, it would be beneficial to discuss the delta-MCS trigg</w:t>
            </w:r>
            <w:r>
              <w:rPr>
                <w:rFonts w:ascii="Times New Roman" w:hAnsi="Times New Roman" w:cs="Times New Roman"/>
                <w:szCs w:val="20"/>
                <w:lang w:val="en-CA"/>
              </w:rPr>
              <w:t>ering, the resources and the target BLER together.</w:t>
            </w:r>
          </w:p>
        </w:tc>
      </w:tr>
      <w:tr w:rsidR="00E9535B" w14:paraId="79E2B35A" w14:textId="77777777">
        <w:tc>
          <w:tcPr>
            <w:tcW w:w="1615" w:type="dxa"/>
            <w:tcBorders>
              <w:top w:val="single" w:sz="4" w:space="0" w:color="auto"/>
              <w:left w:val="single" w:sz="4" w:space="0" w:color="auto"/>
              <w:bottom w:val="single" w:sz="4" w:space="0" w:color="auto"/>
              <w:right w:val="single" w:sz="4" w:space="0" w:color="auto"/>
            </w:tcBorders>
          </w:tcPr>
          <w:p w14:paraId="23444D9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E60DFDD"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578E47F"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E9535B" w14:paraId="0C2B6DEE" w14:textId="77777777">
        <w:tc>
          <w:tcPr>
            <w:tcW w:w="1615" w:type="dxa"/>
            <w:tcBorders>
              <w:top w:val="single" w:sz="4" w:space="0" w:color="auto"/>
              <w:left w:val="single" w:sz="4" w:space="0" w:color="auto"/>
              <w:bottom w:val="single" w:sz="4" w:space="0" w:color="auto"/>
              <w:right w:val="single" w:sz="4" w:space="0" w:color="auto"/>
            </w:tcBorders>
          </w:tcPr>
          <w:p w14:paraId="09076E06"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148610"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7680242"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w:t>
            </w:r>
            <w:r>
              <w:rPr>
                <w:rFonts w:ascii="Times New Roman" w:hAnsi="Times New Roman" w:cs="Times New Roman"/>
                <w:szCs w:val="20"/>
                <w:lang w:val="en-CA"/>
              </w:rPr>
              <w:t xml:space="preserve">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w:t>
            </w:r>
            <w:r>
              <w:rPr>
                <w:rFonts w:ascii="Times New Roman" w:hAnsi="Times New Roman" w:cs="Times New Roman"/>
                <w:szCs w:val="20"/>
                <w:lang w:val="en-CA"/>
              </w:rPr>
              <w:t>h may reduce overhead.</w:t>
            </w:r>
          </w:p>
        </w:tc>
      </w:tr>
      <w:tr w:rsidR="00E9535B" w14:paraId="1CBA0A7E" w14:textId="77777777">
        <w:tc>
          <w:tcPr>
            <w:tcW w:w="1615" w:type="dxa"/>
            <w:tcBorders>
              <w:top w:val="single" w:sz="4" w:space="0" w:color="auto"/>
              <w:left w:val="single" w:sz="4" w:space="0" w:color="auto"/>
              <w:bottom w:val="single" w:sz="4" w:space="0" w:color="auto"/>
              <w:right w:val="single" w:sz="4" w:space="0" w:color="auto"/>
            </w:tcBorders>
          </w:tcPr>
          <w:p w14:paraId="7924EFAA"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190B536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28B7FFD"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E9535B" w14:paraId="1244B94B" w14:textId="77777777">
        <w:tc>
          <w:tcPr>
            <w:tcW w:w="1615" w:type="dxa"/>
            <w:tcBorders>
              <w:top w:val="single" w:sz="4" w:space="0" w:color="auto"/>
              <w:left w:val="single" w:sz="4" w:space="0" w:color="auto"/>
              <w:bottom w:val="single" w:sz="4" w:space="0" w:color="auto"/>
              <w:right w:val="single" w:sz="4" w:space="0" w:color="auto"/>
            </w:tcBorders>
          </w:tcPr>
          <w:p w14:paraId="283147B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599C77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7862E11" w14:textId="77777777" w:rsidR="00E9535B" w:rsidRDefault="00D879FA">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t>
            </w:r>
            <w:r>
              <w:rPr>
                <w:rFonts w:ascii="Times New Roman" w:hAnsi="Times New Roman" w:cs="Times New Roman"/>
                <w:szCs w:val="20"/>
                <w:lang w:val="en-CA"/>
              </w:rPr>
              <w:t>would have at least the following problems:</w:t>
            </w:r>
          </w:p>
          <w:p w14:paraId="71A23C75" w14:textId="77777777" w:rsidR="00E9535B" w:rsidRDefault="00D879FA">
            <w:pPr>
              <w:pStyle w:val="ListParagraph"/>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77F63F20" w14:textId="77777777" w:rsidR="00E9535B" w:rsidRDefault="00D879FA">
            <w:pPr>
              <w:pStyle w:val="ListParagraph"/>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lastRenderedPageBreak/>
              <w:t>Require new multiplexing procedures in PUSCH/PUCCH, on top of what is being discussed in intra-UE multiplexing.</w:t>
            </w:r>
          </w:p>
          <w:p w14:paraId="3CE09ABF" w14:textId="77777777" w:rsidR="00E9535B" w:rsidRDefault="00D879FA">
            <w:pPr>
              <w:pStyle w:val="ListParagraph"/>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w:t>
            </w:r>
            <w:r>
              <w:rPr>
                <w:rFonts w:ascii="Times New Roman" w:hAnsi="Times New Roman" w:cs="Times New Roman"/>
                <w:szCs w:val="20"/>
                <w:lang w:val="en-CA"/>
              </w:rPr>
              <w:t xml:space="preserve">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F9D6F6D" w14:textId="77777777" w:rsidR="00E9535B" w:rsidRDefault="00D879FA">
            <w:pPr>
              <w:pStyle w:val="ListParagraph"/>
              <w:numPr>
                <w:ilvl w:val="0"/>
                <w:numId w:val="16"/>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25C85A80"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w:t>
            </w:r>
            <w:r>
              <w:rPr>
                <w:rFonts w:ascii="Times New Roman" w:hAnsi="Times New Roman" w:cs="Times New Roman"/>
                <w:szCs w:val="20"/>
                <w:lang w:val="en-CA"/>
              </w:rPr>
              <w:t xml:space="preserve">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E9535B" w14:paraId="7300896D" w14:textId="77777777">
        <w:trPr>
          <w:ins w:id="18" w:author="Author" w:date="1900-01-01T00:00:00Z"/>
        </w:trPr>
        <w:tc>
          <w:tcPr>
            <w:tcW w:w="1615" w:type="dxa"/>
            <w:tcBorders>
              <w:top w:val="single" w:sz="4" w:space="0" w:color="auto"/>
              <w:left w:val="single" w:sz="4" w:space="0" w:color="auto"/>
              <w:bottom w:val="single" w:sz="4" w:space="0" w:color="auto"/>
              <w:right w:val="single" w:sz="4" w:space="0" w:color="auto"/>
            </w:tcBorders>
          </w:tcPr>
          <w:p w14:paraId="71852F16" w14:textId="77777777" w:rsidR="00E9535B" w:rsidRDefault="00D879FA">
            <w:pPr>
              <w:rPr>
                <w:ins w:id="19" w:author="Author" w:date="1900-01-01T00:00:00Z"/>
                <w:rFonts w:ascii="Times New Roman" w:hAnsi="Times New Roman" w:cs="Times New Roman"/>
                <w:szCs w:val="20"/>
                <w:lang w:val="en-CA"/>
              </w:rPr>
            </w:pPr>
            <w:ins w:id="20"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1D6C4BB7" w14:textId="77777777" w:rsidR="00E9535B" w:rsidRDefault="00D879FA">
            <w:pPr>
              <w:rPr>
                <w:ins w:id="21" w:author="Author" w:date="1900-01-01T00:00:00Z"/>
                <w:rFonts w:ascii="Times New Roman" w:hAnsi="Times New Roman" w:cs="Times New Roman"/>
                <w:szCs w:val="20"/>
                <w:lang w:val="en-CA"/>
              </w:rPr>
            </w:pPr>
            <w:ins w:id="22"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A17489" w14:textId="77777777" w:rsidR="00E9535B" w:rsidRDefault="00E9535B">
            <w:pPr>
              <w:spacing w:after="60"/>
              <w:rPr>
                <w:ins w:id="23" w:author="Author" w:date="1900-01-01T00:00:00Z"/>
                <w:rFonts w:ascii="Times New Roman" w:hAnsi="Times New Roman" w:cs="Times New Roman"/>
                <w:szCs w:val="20"/>
                <w:lang w:val="en-CA"/>
              </w:rPr>
            </w:pPr>
          </w:p>
        </w:tc>
      </w:tr>
      <w:tr w:rsidR="00E9535B" w14:paraId="1B5758A4" w14:textId="77777777">
        <w:tc>
          <w:tcPr>
            <w:tcW w:w="1615" w:type="dxa"/>
          </w:tcPr>
          <w:p w14:paraId="76A51CBF"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74CB8D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55C91F0" w14:textId="77777777" w:rsidR="00E9535B" w:rsidRDefault="00E9535B">
            <w:pPr>
              <w:spacing w:after="60" w:line="240" w:lineRule="auto"/>
              <w:rPr>
                <w:rFonts w:ascii="Times New Roman" w:hAnsi="Times New Roman" w:cs="Times New Roman"/>
                <w:szCs w:val="20"/>
                <w:lang w:val="en-CA"/>
              </w:rPr>
            </w:pPr>
          </w:p>
        </w:tc>
      </w:tr>
      <w:tr w:rsidR="00E9535B" w14:paraId="275341CA" w14:textId="77777777">
        <w:tc>
          <w:tcPr>
            <w:tcW w:w="1615" w:type="dxa"/>
          </w:tcPr>
          <w:p w14:paraId="00F044C1"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1C8A43EE"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F5CD48E" w14:textId="77777777" w:rsidR="00E9535B" w:rsidRDefault="00D879FA">
            <w:pPr>
              <w:spacing w:after="60" w:line="240" w:lineRule="auto"/>
              <w:rPr>
                <w:rFonts w:ascii="Times New Roman" w:eastAsia="SimSun" w:hAnsi="Times New Roman" w:cs="Times New Roman"/>
                <w:szCs w:val="20"/>
              </w:rPr>
            </w:pPr>
            <w:r>
              <w:rPr>
                <w:rFonts w:ascii="Times New Roman" w:eastAsia="SimSun" w:hAnsi="Times New Roman" w:cs="Times New Roman" w:hint="eastAsia"/>
                <w:szCs w:val="20"/>
              </w:rPr>
              <w:t xml:space="preserve">We are fine with </w:t>
            </w:r>
            <w:r>
              <w:rPr>
                <w:rFonts w:ascii="Times New Roman" w:eastAsia="SimSun" w:hAnsi="Times New Roman" w:cs="Times New Roman" w:hint="eastAsia"/>
                <w:szCs w:val="20"/>
              </w:rPr>
              <w:t>this proposal.</w:t>
            </w:r>
          </w:p>
        </w:tc>
      </w:tr>
    </w:tbl>
    <w:tbl>
      <w:tblPr>
        <w:tblStyle w:val="TableGrid9"/>
        <w:tblW w:w="0" w:type="auto"/>
        <w:tblLook w:val="04A0" w:firstRow="1" w:lastRow="0" w:firstColumn="1" w:lastColumn="0" w:noHBand="0" w:noVBand="1"/>
      </w:tblPr>
      <w:tblGrid>
        <w:gridCol w:w="1615"/>
        <w:gridCol w:w="1170"/>
        <w:gridCol w:w="6844"/>
      </w:tblGrid>
      <w:tr w:rsidR="000A0A9B" w14:paraId="56412504" w14:textId="77777777" w:rsidTr="00DA7366">
        <w:tc>
          <w:tcPr>
            <w:tcW w:w="1615" w:type="dxa"/>
          </w:tcPr>
          <w:p w14:paraId="26DB04ED" w14:textId="77777777" w:rsidR="000A0A9B" w:rsidRDefault="000A0A9B" w:rsidP="00DA7366">
            <w:pPr>
              <w:rPr>
                <w:rFonts w:ascii="Times New Roman" w:hAnsi="Times New Roman" w:cs="Times New Roman"/>
                <w:szCs w:val="20"/>
              </w:rPr>
            </w:pPr>
            <w:r>
              <w:rPr>
                <w:rFonts w:ascii="Times New Roman" w:hAnsi="Times New Roman" w:cs="Times New Roman"/>
                <w:szCs w:val="20"/>
              </w:rPr>
              <w:t>QC</w:t>
            </w:r>
          </w:p>
        </w:tc>
        <w:tc>
          <w:tcPr>
            <w:tcW w:w="1170" w:type="dxa"/>
          </w:tcPr>
          <w:p w14:paraId="3B58B76A" w14:textId="77777777" w:rsidR="000A0A9B" w:rsidRDefault="000A0A9B" w:rsidP="00DA7366">
            <w:pPr>
              <w:rPr>
                <w:rFonts w:ascii="Times New Roman" w:hAnsi="Times New Roman" w:cs="Times New Roman"/>
                <w:szCs w:val="20"/>
              </w:rPr>
            </w:pPr>
            <w:r>
              <w:rPr>
                <w:rFonts w:ascii="Times New Roman" w:hAnsi="Times New Roman" w:cs="Times New Roman"/>
                <w:szCs w:val="20"/>
              </w:rPr>
              <w:t>Yes</w:t>
            </w:r>
          </w:p>
        </w:tc>
        <w:tc>
          <w:tcPr>
            <w:tcW w:w="6844" w:type="dxa"/>
          </w:tcPr>
          <w:p w14:paraId="558123A4" w14:textId="77777777" w:rsidR="000A0A9B" w:rsidRDefault="000A0A9B" w:rsidP="00DA7366">
            <w:pPr>
              <w:spacing w:after="60"/>
              <w:rPr>
                <w:rFonts w:ascii="Times New Roman" w:hAnsi="Times New Roman" w:cs="Times New Roman"/>
                <w:szCs w:val="20"/>
              </w:rPr>
            </w:pPr>
          </w:p>
        </w:tc>
      </w:tr>
    </w:tbl>
    <w:p w14:paraId="400F975C" w14:textId="77777777" w:rsidR="00E9535B" w:rsidRDefault="00E9535B">
      <w:pPr>
        <w:rPr>
          <w:rFonts w:ascii="Times New Roman" w:hAnsi="Times New Roman" w:cs="Times New Roman"/>
          <w:sz w:val="20"/>
          <w:szCs w:val="20"/>
          <w:highlight w:val="yellow"/>
        </w:rPr>
      </w:pPr>
    </w:p>
    <w:p w14:paraId="312E6802"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2-6</w:t>
      </w:r>
      <w:r>
        <w:rPr>
          <w:rFonts w:ascii="Times New Roman" w:hAnsi="Times New Roman" w:cs="Times New Roman"/>
          <w:sz w:val="20"/>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E9535B" w14:paraId="7D5C7BCD" w14:textId="77777777">
        <w:tc>
          <w:tcPr>
            <w:tcW w:w="1615" w:type="dxa"/>
            <w:tcBorders>
              <w:top w:val="single" w:sz="4" w:space="0" w:color="auto"/>
              <w:left w:val="single" w:sz="4" w:space="0" w:color="auto"/>
              <w:bottom w:val="single" w:sz="4" w:space="0" w:color="auto"/>
              <w:right w:val="single" w:sz="4" w:space="0" w:color="auto"/>
            </w:tcBorders>
          </w:tcPr>
          <w:p w14:paraId="5C58E86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9D94CF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069FEB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0C06C8DD" w14:textId="77777777">
        <w:tc>
          <w:tcPr>
            <w:tcW w:w="1615" w:type="dxa"/>
            <w:tcBorders>
              <w:top w:val="single" w:sz="4" w:space="0" w:color="auto"/>
              <w:left w:val="single" w:sz="4" w:space="0" w:color="auto"/>
              <w:bottom w:val="single" w:sz="4" w:space="0" w:color="auto"/>
              <w:right w:val="single" w:sz="4" w:space="0" w:color="auto"/>
            </w:tcBorders>
          </w:tcPr>
          <w:p w14:paraId="60066DD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1AFED6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5325EC9" w14:textId="77777777" w:rsidR="00E9535B" w:rsidRDefault="00D879FA">
            <w:r>
              <w:t xml:space="preserve">When gNB scheduling TBs, gNB use different BLER targets for different TBs and it is not fully feasible to assume that only two </w:t>
            </w:r>
            <w:r>
              <w:t>BLER targets will be used by the gNB towards the UE.</w:t>
            </w:r>
          </w:p>
          <w:p w14:paraId="786AEF80" w14:textId="77777777" w:rsidR="00E9535B" w:rsidRDefault="00D879FA">
            <w:r>
              <w:t xml:space="preserve">If the UE assumes a fixed BLER target which is different from the target that gNB schedule the TB, report of delta-MCS may not be useful. We are not sure this was checked in the simulation studies. </w:t>
            </w:r>
          </w:p>
          <w:p w14:paraId="39730154" w14:textId="77777777" w:rsidR="00E9535B" w:rsidRDefault="00D879FA">
            <w:pPr>
              <w:rPr>
                <w:rFonts w:ascii="Times New Roman" w:hAnsi="Times New Roman" w:cs="Times New Roman"/>
                <w:b/>
                <w:bCs/>
                <w:sz w:val="20"/>
                <w:szCs w:val="20"/>
                <w:highlight w:val="magenta"/>
              </w:rPr>
            </w:pPr>
            <w:r>
              <w:t>However, indicating used BLER target may not be fully rea</w:t>
            </w:r>
            <w:r>
              <w:t xml:space="preserve">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w:t>
            </w:r>
            <w:r>
              <w:t xml:space="preserve"> everything in a single proposal. </w:t>
            </w:r>
          </w:p>
        </w:tc>
      </w:tr>
      <w:tr w:rsidR="00E9535B" w14:paraId="23A281A1" w14:textId="77777777">
        <w:tc>
          <w:tcPr>
            <w:tcW w:w="1615" w:type="dxa"/>
            <w:tcBorders>
              <w:top w:val="single" w:sz="4" w:space="0" w:color="auto"/>
              <w:left w:val="single" w:sz="4" w:space="0" w:color="auto"/>
              <w:bottom w:val="single" w:sz="4" w:space="0" w:color="auto"/>
              <w:right w:val="single" w:sz="4" w:space="0" w:color="auto"/>
            </w:tcBorders>
          </w:tcPr>
          <w:p w14:paraId="7B54757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22C26E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C8A4A" w14:textId="77777777" w:rsidR="00E9535B" w:rsidRDefault="00D879FA">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w:t>
            </w:r>
            <w:r>
              <w:rPr>
                <w:rFonts w:ascii="Times New Roman" w:hAnsi="Times New Roman" w:cs="Times New Roman"/>
                <w:szCs w:val="20"/>
                <w:lang w:val="en-CA"/>
              </w:rPr>
              <w:t xml:space="preserve">xibility would be restricted. </w:t>
            </w:r>
          </w:p>
          <w:p w14:paraId="01B1F8C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E9535B" w14:paraId="4BEFB514" w14:textId="77777777">
        <w:tc>
          <w:tcPr>
            <w:tcW w:w="1615" w:type="dxa"/>
            <w:tcBorders>
              <w:top w:val="single" w:sz="4" w:space="0" w:color="auto"/>
              <w:left w:val="single" w:sz="4" w:space="0" w:color="auto"/>
              <w:bottom w:val="single" w:sz="4" w:space="0" w:color="auto"/>
              <w:right w:val="single" w:sz="4" w:space="0" w:color="auto"/>
            </w:tcBorders>
          </w:tcPr>
          <w:p w14:paraId="2C53B6F6"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29ED21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ED695C"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w:t>
            </w:r>
            <w:r>
              <w:rPr>
                <w:rFonts w:ascii="Times New Roman" w:hAnsi="Times New Roman" w:cs="Times New Roman"/>
                <w:szCs w:val="20"/>
                <w:lang w:val="en-CA"/>
              </w:rPr>
              <w:t>S reporting mechanism, we need to point out that an MCS table was never associated with a target BLER to allow eNB/gNB scheduling flexibility. Thus, it is unclear how to select a value and how it can be used when reported.</w:t>
            </w:r>
          </w:p>
        </w:tc>
      </w:tr>
      <w:tr w:rsidR="00E9535B" w14:paraId="603B5BA9" w14:textId="77777777">
        <w:tc>
          <w:tcPr>
            <w:tcW w:w="1615" w:type="dxa"/>
            <w:tcBorders>
              <w:top w:val="single" w:sz="4" w:space="0" w:color="auto"/>
              <w:left w:val="single" w:sz="4" w:space="0" w:color="auto"/>
              <w:bottom w:val="single" w:sz="4" w:space="0" w:color="auto"/>
              <w:right w:val="single" w:sz="4" w:space="0" w:color="auto"/>
            </w:tcBorders>
          </w:tcPr>
          <w:p w14:paraId="4602A51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E855C7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394901"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can start with 2 B</w:t>
            </w:r>
            <w:r>
              <w:rPr>
                <w:rFonts w:ascii="Times New Roman" w:hAnsi="Times New Roman" w:cs="Times New Roman"/>
                <w:szCs w:val="20"/>
                <w:lang w:val="en-CA"/>
              </w:rPr>
              <w:t xml:space="preserve">LER targets as working assumption.  </w:t>
            </w:r>
            <w:r>
              <w:rPr>
                <w:rFonts w:ascii="Times New Roman" w:hAnsi="Times New Roman" w:cs="Times New Roman"/>
                <w:szCs w:val="20"/>
                <w:lang w:val="en-CA"/>
              </w:rPr>
              <w:br/>
            </w:r>
          </w:p>
          <w:p w14:paraId="69B263EF"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w:t>
            </w:r>
            <w:r>
              <w:rPr>
                <w:rFonts w:ascii="Times New Roman" w:hAnsi="Times New Roman" w:cs="Times New Roman"/>
                <w:szCs w:val="20"/>
                <w:lang w:val="en-CA"/>
              </w:rPr>
              <w:t>ur suggestion is:</w:t>
            </w:r>
          </w:p>
          <w:p w14:paraId="7BB0A6FB" w14:textId="77777777" w:rsidR="00E9535B" w:rsidRDefault="00D879FA">
            <w:pPr>
              <w:ind w:left="567"/>
              <w:rPr>
                <w:rFonts w:ascii="Times New Roman" w:hAnsi="Times New Roman" w:cs="Times New Roman"/>
                <w:b/>
                <w:bCs/>
                <w:sz w:val="20"/>
                <w:szCs w:val="20"/>
              </w:rPr>
            </w:pPr>
            <w:r>
              <w:rPr>
                <w:rFonts w:ascii="Times New Roman" w:hAnsi="Times New Roman" w:cs="Times New Roman"/>
                <w:b/>
                <w:bCs/>
                <w:sz w:val="20"/>
                <w:szCs w:val="20"/>
              </w:rPr>
              <w:t xml:space="preserve">Support at least two target BLER applicable to Delta-MCS calculation </w:t>
            </w:r>
          </w:p>
          <w:p w14:paraId="4302DF3F" w14:textId="77777777" w:rsidR="00E9535B" w:rsidRDefault="00E9535B">
            <w:pPr>
              <w:spacing w:line="256" w:lineRule="auto"/>
              <w:rPr>
                <w:rFonts w:ascii="Times New Roman" w:hAnsi="Times New Roman" w:cs="Times New Roman"/>
                <w:szCs w:val="20"/>
                <w:lang w:val="en-CA"/>
              </w:rPr>
            </w:pPr>
          </w:p>
        </w:tc>
      </w:tr>
      <w:tr w:rsidR="00E9535B" w14:paraId="62211455" w14:textId="77777777">
        <w:tc>
          <w:tcPr>
            <w:tcW w:w="1615" w:type="dxa"/>
            <w:tcBorders>
              <w:top w:val="single" w:sz="4" w:space="0" w:color="auto"/>
              <w:left w:val="single" w:sz="4" w:space="0" w:color="auto"/>
              <w:bottom w:val="single" w:sz="4" w:space="0" w:color="auto"/>
              <w:right w:val="single" w:sz="4" w:space="0" w:color="auto"/>
            </w:tcBorders>
          </w:tcPr>
          <w:p w14:paraId="60385230"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lastRenderedPageBreak/>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6BB5D59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CF55F3"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E9535B" w14:paraId="49563B89" w14:textId="77777777">
        <w:tc>
          <w:tcPr>
            <w:tcW w:w="1615" w:type="dxa"/>
            <w:tcBorders>
              <w:top w:val="single" w:sz="4" w:space="0" w:color="auto"/>
              <w:left w:val="single" w:sz="4" w:space="0" w:color="auto"/>
              <w:bottom w:val="single" w:sz="4" w:space="0" w:color="auto"/>
              <w:right w:val="single" w:sz="4" w:space="0" w:color="auto"/>
            </w:tcBorders>
          </w:tcPr>
          <w:p w14:paraId="2A15DE8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072FE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2C637C4"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w:t>
            </w:r>
            <w:r>
              <w:rPr>
                <w:rFonts w:ascii="Times New Roman" w:hAnsi="Times New Roman" w:cs="Times New Roman"/>
                <w:szCs w:val="20"/>
                <w:lang w:val="en-CA"/>
              </w:rPr>
              <w:t xml:space="preserve">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w:t>
            </w:r>
            <w:r>
              <w:rPr>
                <w:rFonts w:ascii="Times New Roman" w:hAnsi="Times New Roman" w:cs="Times New Roman"/>
                <w:szCs w:val="20"/>
                <w:lang w:val="en-CA"/>
              </w:rPr>
              <w:t xml:space="preserve">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w:t>
            </w:r>
            <w:r>
              <w:rPr>
                <w:rFonts w:ascii="Times New Roman" w:hAnsi="Times New Roman" w:cs="Times New Roman"/>
                <w:szCs w:val="20"/>
                <w:lang w:val="en-CA"/>
              </w:rPr>
              <w:t xml:space="preserve">by DCI 1_0 or for SPS PDSCH. For the above reasons, we support proposal 8.2-2.  </w:t>
            </w:r>
          </w:p>
        </w:tc>
      </w:tr>
      <w:tr w:rsidR="00E9535B" w14:paraId="41591CC4" w14:textId="77777777">
        <w:trPr>
          <w:ins w:id="24" w:author="Author" w:date="1900-01-01T00:00:00Z"/>
        </w:trPr>
        <w:tc>
          <w:tcPr>
            <w:tcW w:w="1615" w:type="dxa"/>
            <w:tcBorders>
              <w:top w:val="single" w:sz="4" w:space="0" w:color="auto"/>
              <w:left w:val="single" w:sz="4" w:space="0" w:color="auto"/>
              <w:bottom w:val="single" w:sz="4" w:space="0" w:color="auto"/>
              <w:right w:val="single" w:sz="4" w:space="0" w:color="auto"/>
            </w:tcBorders>
          </w:tcPr>
          <w:p w14:paraId="0C36CEBD" w14:textId="77777777" w:rsidR="00E9535B" w:rsidRDefault="00D879FA">
            <w:pPr>
              <w:rPr>
                <w:ins w:id="25" w:author="Author" w:date="1900-01-01T00:00:00Z"/>
                <w:rFonts w:ascii="Times New Roman" w:hAnsi="Times New Roman" w:cs="Times New Roman"/>
                <w:szCs w:val="20"/>
                <w:lang w:val="en-CA"/>
              </w:rPr>
            </w:pPr>
            <w:ins w:id="26"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DA5E594" w14:textId="77777777" w:rsidR="00E9535B" w:rsidRDefault="00D879FA">
            <w:pPr>
              <w:rPr>
                <w:ins w:id="27" w:author="Author" w:date="1900-01-01T00:00:00Z"/>
                <w:rFonts w:ascii="Times New Roman" w:hAnsi="Times New Roman" w:cs="Times New Roman"/>
                <w:szCs w:val="20"/>
                <w:lang w:val="en-CA"/>
              </w:rPr>
            </w:pPr>
            <w:ins w:id="28"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0652C17" w14:textId="77777777" w:rsidR="00E9535B" w:rsidRPr="00127A4C" w:rsidRDefault="00D879FA" w:rsidP="00127A4C">
            <w:pPr>
              <w:pStyle w:val="ListParagraph"/>
              <w:ind w:left="0"/>
              <w:rPr>
                <w:ins w:id="29" w:author="Author" w:date="1900-01-01T00:00:00Z"/>
                <w:rFonts w:ascii="Times New Roman" w:hAnsi="Times New Roman" w:cs="Times New Roman"/>
                <w:b/>
                <w:bCs/>
                <w:sz w:val="20"/>
                <w:szCs w:val="20"/>
                <w:rPrChange w:id="30" w:author="Author" w:date="1900-01-01T00:00:00Z">
                  <w:rPr>
                    <w:ins w:id="31" w:author="Author" w:date="1900-01-01T00:00:00Z"/>
                  </w:rPr>
                </w:rPrChange>
              </w:rPr>
              <w:pPrChange w:id="32" w:author="Author" w:date="1900-01-01T00:00:00Z">
                <w:pPr>
                  <w:pStyle w:val="ListParagraph"/>
                  <w:numPr>
                    <w:numId w:val="13"/>
                  </w:numPr>
                  <w:ind w:hanging="360"/>
                </w:pPr>
              </w:pPrChange>
            </w:pPr>
            <w:ins w:id="33" w:author="Author">
              <w:r>
                <w:rPr>
                  <w:rFonts w:ascii="Times New Roman" w:hAnsi="Times New Roman" w:cs="Times New Roman"/>
                  <w:b/>
                  <w:bCs/>
                  <w:sz w:val="20"/>
                  <w:szCs w:val="20"/>
                </w:rPr>
                <w:t xml:space="preserve">Our preference is to have a single BLER target, also </w:t>
              </w:r>
              <w:proofErr w:type="gramStart"/>
              <w:r>
                <w:rPr>
                  <w:rFonts w:ascii="Times New Roman" w:hAnsi="Times New Roman" w:cs="Times New Roman"/>
                  <w:b/>
                  <w:bCs/>
                  <w:sz w:val="20"/>
                  <w:szCs w:val="20"/>
                </w:rPr>
                <w:t xml:space="preserve">we </w:t>
              </w:r>
              <w:r w:rsidRPr="00127A4C">
                <w:rPr>
                  <w:rFonts w:ascii="Times New Roman" w:hAnsi="Times New Roman" w:cs="Times New Roman"/>
                  <w:szCs w:val="20"/>
                  <w:lang w:val="en-CA"/>
                  <w:rPrChange w:id="34" w:author="Author" w:date="1900-01-01T00:00:00Z">
                    <w:rPr>
                      <w:lang w:val="en-CA"/>
                    </w:rPr>
                  </w:rPrChange>
                </w:rPr>
                <w:t xml:space="preserve"> don’t</w:t>
              </w:r>
              <w:proofErr w:type="gramEnd"/>
              <w:r w:rsidRPr="00127A4C">
                <w:rPr>
                  <w:rFonts w:ascii="Times New Roman" w:hAnsi="Times New Roman" w:cs="Times New Roman"/>
                  <w:szCs w:val="20"/>
                  <w:lang w:val="en-CA"/>
                  <w:rPrChange w:id="35" w:author="Author" w:date="1900-01-01T00:00:00Z">
                    <w:rPr>
                      <w:lang w:val="en-CA"/>
                    </w:rPr>
                  </w:rPrChange>
                </w:rPr>
                <w:t xml:space="preserve"> see the point to have “</w:t>
              </w:r>
              <w:r w:rsidRPr="00127A4C">
                <w:rPr>
                  <w:rFonts w:ascii="Times New Roman" w:hAnsi="Times New Roman" w:cs="Times New Roman"/>
                  <w:b/>
                  <w:bCs/>
                  <w:sz w:val="20"/>
                  <w:szCs w:val="20"/>
                  <w:rPrChange w:id="36" w:author="Author" w:date="1900-01-01T00:00:00Z">
                    <w:rPr/>
                  </w:rPrChange>
                </w:rPr>
                <w:t>Target BLER depends at least on MCS table used for the TB</w:t>
              </w:r>
            </w:ins>
          </w:p>
          <w:p w14:paraId="54595994" w14:textId="77777777" w:rsidR="00E9535B" w:rsidRDefault="00D879FA">
            <w:pPr>
              <w:pStyle w:val="ListParagraph"/>
              <w:numPr>
                <w:ilvl w:val="1"/>
                <w:numId w:val="13"/>
              </w:numPr>
              <w:rPr>
                <w:ins w:id="37" w:author="Author" w:date="1900-01-01T00:00:00Z"/>
                <w:rFonts w:ascii="Times New Roman" w:hAnsi="Times New Roman" w:cs="Times New Roman"/>
                <w:b/>
                <w:bCs/>
                <w:sz w:val="20"/>
                <w:szCs w:val="20"/>
              </w:rPr>
            </w:pPr>
            <w:ins w:id="38" w:author="Author">
              <w:r>
                <w:rPr>
                  <w:rFonts w:ascii="Times New Roman" w:hAnsi="Times New Roman" w:cs="Times New Roman"/>
                  <w:b/>
                  <w:bCs/>
                  <w:sz w:val="20"/>
                  <w:szCs w:val="20"/>
                </w:rPr>
                <w:t xml:space="preserve">FFS: whether </w:t>
              </w:r>
              <w:r>
                <w:rPr>
                  <w:rFonts w:ascii="Times New Roman" w:hAnsi="Times New Roman" w:cs="Times New Roman"/>
                  <w:b/>
                  <w:bCs/>
                  <w:sz w:val="20"/>
                  <w:szCs w:val="20"/>
                </w:rPr>
                <w:t>value for each MCS table is fixed or configured by RRC.”</w:t>
              </w:r>
            </w:ins>
          </w:p>
          <w:p w14:paraId="02CE59D6" w14:textId="77777777" w:rsidR="00E9535B" w:rsidRPr="00127A4C" w:rsidRDefault="00E9535B" w:rsidP="00127A4C">
            <w:pPr>
              <w:spacing w:line="240" w:lineRule="auto"/>
              <w:rPr>
                <w:ins w:id="39" w:author="Author" w:date="1900-01-01T00:00:00Z"/>
                <w:rFonts w:ascii="Times New Roman" w:hAnsi="Times New Roman" w:cs="Times New Roman"/>
                <w:b/>
                <w:bCs/>
                <w:sz w:val="20"/>
                <w:szCs w:val="20"/>
                <w:rPrChange w:id="40" w:author="Author" w:date="1900-01-01T00:00:00Z">
                  <w:rPr>
                    <w:ins w:id="41" w:author="Author" w:date="1900-01-01T00:00:00Z"/>
                    <w:lang w:val="en-CA"/>
                  </w:rPr>
                </w:rPrChange>
              </w:rPr>
              <w:pPrChange w:id="42" w:author="Author" w:date="1900-01-01T00:00:00Z">
                <w:pPr>
                  <w:spacing w:line="256" w:lineRule="auto"/>
                </w:pPr>
              </w:pPrChange>
            </w:pPr>
          </w:p>
        </w:tc>
      </w:tr>
      <w:tr w:rsidR="00E9535B" w14:paraId="68436BEA" w14:textId="77777777">
        <w:tc>
          <w:tcPr>
            <w:tcW w:w="1615" w:type="dxa"/>
          </w:tcPr>
          <w:p w14:paraId="12B163A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A47A22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69239DE2"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166CD566"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w:t>
            </w:r>
            <w:r>
              <w:rPr>
                <w:rFonts w:ascii="Times New Roman" w:hAnsi="Times New Roman" w:cs="Times New Roman"/>
                <w:szCs w:val="20"/>
                <w:lang w:val="en-CA"/>
              </w:rPr>
              <w:t>to schedule the TB. It is more reasonable that gNB configures the target BLER that the UE should report delta-MCS for. For example, in current spec, gNB can schedule PDSCH using MCS table of one BLER target (1e-1), and request CQI for another BLER target (</w:t>
            </w:r>
            <w:r>
              <w:rPr>
                <w:rFonts w:ascii="Times New Roman" w:hAnsi="Times New Roman" w:cs="Times New Roman"/>
                <w:szCs w:val="20"/>
                <w:lang w:val="en-CA"/>
              </w:rPr>
              <w:t>e.g., 1e-5)</w:t>
            </w:r>
          </w:p>
        </w:tc>
      </w:tr>
      <w:tr w:rsidR="00E9535B" w14:paraId="0799C973" w14:textId="77777777">
        <w:tc>
          <w:tcPr>
            <w:tcW w:w="1615" w:type="dxa"/>
          </w:tcPr>
          <w:p w14:paraId="7D8FE33E"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140DCFAA" w14:textId="77777777" w:rsidR="00E9535B" w:rsidRDefault="00E9535B">
            <w:pPr>
              <w:rPr>
                <w:rFonts w:ascii="Times New Roman" w:eastAsia="SimSun" w:hAnsi="Times New Roman" w:cs="Times New Roman"/>
                <w:szCs w:val="20"/>
              </w:rPr>
            </w:pPr>
          </w:p>
        </w:tc>
        <w:tc>
          <w:tcPr>
            <w:tcW w:w="6844" w:type="dxa"/>
          </w:tcPr>
          <w:p w14:paraId="70E47643" w14:textId="77777777" w:rsidR="00E9535B" w:rsidRDefault="00D879FA">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0A0A9B" w14:paraId="4110D201" w14:textId="77777777" w:rsidTr="00DA7366">
        <w:tc>
          <w:tcPr>
            <w:tcW w:w="1615" w:type="dxa"/>
          </w:tcPr>
          <w:p w14:paraId="1C35ED83" w14:textId="77777777" w:rsidR="000A0A9B" w:rsidRDefault="000A0A9B" w:rsidP="00DA7366">
            <w:pPr>
              <w:rPr>
                <w:rFonts w:ascii="Times New Roman" w:hAnsi="Times New Roman" w:cs="Times New Roman"/>
                <w:szCs w:val="20"/>
              </w:rPr>
            </w:pPr>
            <w:r>
              <w:rPr>
                <w:rFonts w:ascii="Times New Roman" w:hAnsi="Times New Roman" w:cs="Times New Roman"/>
                <w:szCs w:val="20"/>
              </w:rPr>
              <w:t>QC</w:t>
            </w:r>
          </w:p>
        </w:tc>
        <w:tc>
          <w:tcPr>
            <w:tcW w:w="1170" w:type="dxa"/>
          </w:tcPr>
          <w:p w14:paraId="5BE57302" w14:textId="77777777" w:rsidR="000A0A9B" w:rsidRDefault="000A0A9B" w:rsidP="00DA7366">
            <w:pPr>
              <w:rPr>
                <w:rFonts w:ascii="Times New Roman" w:hAnsi="Times New Roman" w:cs="Times New Roman"/>
                <w:szCs w:val="20"/>
              </w:rPr>
            </w:pPr>
            <w:r>
              <w:rPr>
                <w:rFonts w:ascii="Times New Roman" w:hAnsi="Times New Roman" w:cs="Times New Roman"/>
                <w:szCs w:val="20"/>
              </w:rPr>
              <w:t>Yes</w:t>
            </w:r>
          </w:p>
        </w:tc>
        <w:tc>
          <w:tcPr>
            <w:tcW w:w="6844" w:type="dxa"/>
          </w:tcPr>
          <w:p w14:paraId="0C7A0B51" w14:textId="77777777" w:rsidR="000A0A9B" w:rsidRDefault="000A0A9B" w:rsidP="00DA7366">
            <w:pPr>
              <w:spacing w:after="60"/>
              <w:rPr>
                <w:rFonts w:ascii="Times New Roman" w:hAnsi="Times New Roman" w:cs="Times New Roman"/>
                <w:szCs w:val="20"/>
              </w:rPr>
            </w:pPr>
          </w:p>
        </w:tc>
      </w:tr>
    </w:tbl>
    <w:p w14:paraId="31D203D7" w14:textId="77777777" w:rsidR="00E9535B" w:rsidRDefault="00E9535B">
      <w:pPr>
        <w:rPr>
          <w:rFonts w:ascii="Times New Roman" w:hAnsi="Times New Roman" w:cs="Times New Roman"/>
          <w:sz w:val="20"/>
          <w:szCs w:val="20"/>
          <w:highlight w:val="yellow"/>
        </w:rPr>
      </w:pPr>
    </w:p>
    <w:p w14:paraId="60EA1862"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2-7</w:t>
      </w:r>
      <w:r>
        <w:rPr>
          <w:rFonts w:ascii="Times New Roman" w:hAnsi="Times New Roman" w:cs="Times New Roman"/>
          <w:sz w:val="20"/>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E9535B" w14:paraId="045F2DB9" w14:textId="77777777">
        <w:tc>
          <w:tcPr>
            <w:tcW w:w="1615" w:type="dxa"/>
            <w:tcBorders>
              <w:top w:val="single" w:sz="4" w:space="0" w:color="auto"/>
              <w:left w:val="single" w:sz="4" w:space="0" w:color="auto"/>
              <w:bottom w:val="single" w:sz="4" w:space="0" w:color="auto"/>
              <w:right w:val="single" w:sz="4" w:space="0" w:color="auto"/>
            </w:tcBorders>
          </w:tcPr>
          <w:p w14:paraId="0FB65A2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1ADF30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951DB8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6DEA7DEC" w14:textId="77777777">
        <w:tc>
          <w:tcPr>
            <w:tcW w:w="1615" w:type="dxa"/>
            <w:tcBorders>
              <w:top w:val="single" w:sz="4" w:space="0" w:color="auto"/>
              <w:left w:val="single" w:sz="4" w:space="0" w:color="auto"/>
              <w:bottom w:val="single" w:sz="4" w:space="0" w:color="auto"/>
              <w:right w:val="single" w:sz="4" w:space="0" w:color="auto"/>
            </w:tcBorders>
          </w:tcPr>
          <w:p w14:paraId="5269D2B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0C5C5B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E3FEF40" w14:textId="77777777" w:rsidR="00E9535B" w:rsidRDefault="00D879FA">
            <w:r>
              <w:t xml:space="preserve">Not sure what is </w:t>
            </w:r>
            <w:r>
              <w:t>covered by “per TB”.</w:t>
            </w:r>
          </w:p>
          <w:p w14:paraId="75CA534C" w14:textId="77777777" w:rsidR="00E9535B" w:rsidRDefault="00D879FA">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is only needed f</w:t>
            </w:r>
            <w:r>
              <w:t xml:space="preserve">or OLLA and may be for </w:t>
            </w:r>
            <w:proofErr w:type="spellStart"/>
            <w:r>
              <w:lastRenderedPageBreak/>
              <w:t>retarnmission</w:t>
            </w:r>
            <w:proofErr w:type="spellEnd"/>
            <w:r>
              <w:t xml:space="preserve"> (less useful), we do not have to consider all TBs when deriving feedback information. Having said that, we agree that, if delta-MCS is reported for a given TB, it can be a single bit. </w:t>
            </w:r>
          </w:p>
        </w:tc>
      </w:tr>
      <w:tr w:rsidR="00E9535B" w14:paraId="6C076B3B" w14:textId="77777777">
        <w:tc>
          <w:tcPr>
            <w:tcW w:w="1615" w:type="dxa"/>
            <w:tcBorders>
              <w:top w:val="single" w:sz="4" w:space="0" w:color="auto"/>
              <w:left w:val="single" w:sz="4" w:space="0" w:color="auto"/>
              <w:bottom w:val="single" w:sz="4" w:space="0" w:color="auto"/>
              <w:right w:val="single" w:sz="4" w:space="0" w:color="auto"/>
            </w:tcBorders>
          </w:tcPr>
          <w:p w14:paraId="57EDB58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55AD4F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8A7D88D"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Could it be clarifie</w:t>
            </w:r>
            <w:r>
              <w:rPr>
                <w:rFonts w:ascii="Times New Roman" w:hAnsi="Times New Roman" w:cs="Times New Roman"/>
                <w:szCs w:val="20"/>
                <w:lang w:val="en-CA"/>
              </w:rPr>
              <w:t xml:space="preserv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7A2B592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w:t>
            </w:r>
            <w:r>
              <w:rPr>
                <w:rFonts w:ascii="Times New Roman" w:hAnsi="Times New Roman" w:cs="Times New Roman"/>
                <w:szCs w:val="20"/>
                <w:lang w:val="en-CA"/>
              </w:rPr>
              <w:t>ta-MCS is not needed, or even could degrade the performance. It should be up to the gNB when to request a delta-MCS report.</w:t>
            </w:r>
          </w:p>
        </w:tc>
      </w:tr>
      <w:tr w:rsidR="00E9535B" w14:paraId="390816F3" w14:textId="77777777">
        <w:tc>
          <w:tcPr>
            <w:tcW w:w="1615" w:type="dxa"/>
            <w:tcBorders>
              <w:top w:val="single" w:sz="4" w:space="0" w:color="auto"/>
              <w:left w:val="single" w:sz="4" w:space="0" w:color="auto"/>
              <w:bottom w:val="single" w:sz="4" w:space="0" w:color="auto"/>
              <w:right w:val="single" w:sz="4" w:space="0" w:color="auto"/>
            </w:tcBorders>
          </w:tcPr>
          <w:p w14:paraId="73A9964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BF694D4"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DB87908"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w:t>
            </w:r>
            <w:r>
              <w:rPr>
                <w:rFonts w:ascii="Times New Roman" w:hAnsi="Times New Roman" w:cs="Times New Roman"/>
                <w:szCs w:val="20"/>
                <w:lang w:val="en-CA"/>
              </w:rPr>
              <w:t>-bit added to HARQ-ACK</w:t>
            </w:r>
          </w:p>
        </w:tc>
      </w:tr>
      <w:tr w:rsidR="00E9535B" w14:paraId="3BBFAA22" w14:textId="77777777">
        <w:tc>
          <w:tcPr>
            <w:tcW w:w="1615" w:type="dxa"/>
            <w:tcBorders>
              <w:top w:val="single" w:sz="4" w:space="0" w:color="auto"/>
              <w:left w:val="single" w:sz="4" w:space="0" w:color="auto"/>
              <w:bottom w:val="single" w:sz="4" w:space="0" w:color="auto"/>
              <w:right w:val="single" w:sz="4" w:space="0" w:color="auto"/>
            </w:tcBorders>
          </w:tcPr>
          <w:p w14:paraId="0665497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6BFFDE5"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E7C25B7"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E9535B" w14:paraId="3F46E5B3" w14:textId="77777777">
        <w:tc>
          <w:tcPr>
            <w:tcW w:w="1615" w:type="dxa"/>
            <w:tcBorders>
              <w:top w:val="single" w:sz="4" w:space="0" w:color="auto"/>
              <w:left w:val="single" w:sz="4" w:space="0" w:color="auto"/>
              <w:bottom w:val="single" w:sz="4" w:space="0" w:color="auto"/>
              <w:right w:val="single" w:sz="4" w:space="0" w:color="auto"/>
            </w:tcBorders>
          </w:tcPr>
          <w:p w14:paraId="42EEAD39"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978398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442BC83"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suggest making decision on whe</w:t>
            </w:r>
            <w:r>
              <w:rPr>
                <w:rFonts w:ascii="Times New Roman" w:hAnsi="Times New Roman" w:cs="Times New Roman"/>
                <w:szCs w:val="20"/>
                <w:lang w:val="en-CA"/>
              </w:rPr>
              <w:t xml:space="preserve">ther delta-MCS scheme should be supported first before agreeing on the design details of the scheme. </w:t>
            </w:r>
          </w:p>
        </w:tc>
      </w:tr>
      <w:tr w:rsidR="00E9535B" w14:paraId="2F1DCB6A" w14:textId="77777777">
        <w:tc>
          <w:tcPr>
            <w:tcW w:w="1615" w:type="dxa"/>
            <w:tcBorders>
              <w:top w:val="single" w:sz="4" w:space="0" w:color="auto"/>
              <w:left w:val="single" w:sz="4" w:space="0" w:color="auto"/>
              <w:bottom w:val="single" w:sz="4" w:space="0" w:color="auto"/>
              <w:right w:val="single" w:sz="4" w:space="0" w:color="auto"/>
            </w:tcBorders>
          </w:tcPr>
          <w:p w14:paraId="1DE6E476"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3DD753F1"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8BC0C90"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w:t>
            </w:r>
            <w:r>
              <w:rPr>
                <w:rFonts w:ascii="Times New Roman" w:hAnsi="Times New Roman" w:cs="Times New Roman"/>
                <w:szCs w:val="20"/>
                <w:lang w:val="en-CA"/>
              </w:rPr>
              <w:t xml:space="preserve">or hard-coding. </w:t>
            </w:r>
          </w:p>
          <w:p w14:paraId="313A92C8"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E9535B" w14:paraId="6B8C9B40" w14:textId="77777777">
        <w:trPr>
          <w:ins w:id="43" w:author="Author" w:date="1900-01-01T00:00:00Z"/>
        </w:trPr>
        <w:tc>
          <w:tcPr>
            <w:tcW w:w="1615" w:type="dxa"/>
            <w:tcBorders>
              <w:top w:val="single" w:sz="4" w:space="0" w:color="auto"/>
              <w:left w:val="single" w:sz="4" w:space="0" w:color="auto"/>
              <w:bottom w:val="single" w:sz="4" w:space="0" w:color="auto"/>
              <w:right w:val="single" w:sz="4" w:space="0" w:color="auto"/>
            </w:tcBorders>
          </w:tcPr>
          <w:p w14:paraId="2511634C" w14:textId="77777777" w:rsidR="00E9535B" w:rsidRDefault="00D879FA">
            <w:pPr>
              <w:rPr>
                <w:ins w:id="44" w:author="Author" w:date="1900-01-01T00:00:00Z"/>
                <w:rFonts w:ascii="Times New Roman" w:hAnsi="Times New Roman" w:cs="Times New Roman"/>
                <w:szCs w:val="20"/>
                <w:lang w:val="en-CA"/>
              </w:rPr>
            </w:pPr>
            <w:ins w:id="4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71B2085" w14:textId="77777777" w:rsidR="00E9535B" w:rsidRDefault="00E9535B">
            <w:pPr>
              <w:rPr>
                <w:ins w:id="46" w:author="Author" w:date="1900-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6BB53D9" w14:textId="77777777" w:rsidR="00E9535B" w:rsidRDefault="00D879FA">
            <w:pPr>
              <w:spacing w:line="256" w:lineRule="auto"/>
              <w:rPr>
                <w:ins w:id="47" w:author="Author" w:date="1900-01-01T00:00:00Z"/>
                <w:rFonts w:ascii="Times New Roman" w:hAnsi="Times New Roman" w:cs="Times New Roman"/>
                <w:szCs w:val="20"/>
                <w:lang w:val="en-CA"/>
              </w:rPr>
            </w:pPr>
            <w:ins w:id="48"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w:t>
              </w:r>
              <w:r>
                <w:rPr>
                  <w:rFonts w:ascii="Times New Roman" w:hAnsi="Times New Roman" w:cs="Times New Roman"/>
                  <w:szCs w:val="20"/>
                  <w:lang w:val="en-CA"/>
                </w:rPr>
                <w:t>bigger issues are handled.</w:t>
              </w:r>
            </w:ins>
          </w:p>
        </w:tc>
      </w:tr>
      <w:tr w:rsidR="00E9535B" w14:paraId="74D4C22B" w14:textId="77777777">
        <w:tc>
          <w:tcPr>
            <w:tcW w:w="1615" w:type="dxa"/>
          </w:tcPr>
          <w:p w14:paraId="0C2CC3E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649D9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2AFE3219"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E9535B" w14:paraId="4DABFBAE" w14:textId="77777777">
        <w:tc>
          <w:tcPr>
            <w:tcW w:w="1615" w:type="dxa"/>
          </w:tcPr>
          <w:p w14:paraId="2129EAB4" w14:textId="77777777" w:rsidR="00E9535B" w:rsidRDefault="00D879FA">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01DB143" w14:textId="77777777" w:rsidR="00E9535B" w:rsidRDefault="00E9535B">
            <w:pPr>
              <w:rPr>
                <w:rFonts w:ascii="Times New Roman" w:hAnsi="Times New Roman" w:cs="Times New Roman"/>
                <w:szCs w:val="20"/>
                <w:lang w:val="en-CA"/>
              </w:rPr>
            </w:pPr>
          </w:p>
        </w:tc>
        <w:tc>
          <w:tcPr>
            <w:tcW w:w="6844" w:type="dxa"/>
          </w:tcPr>
          <w:p w14:paraId="6E26482E" w14:textId="77777777" w:rsidR="00E9535B" w:rsidRDefault="00D879FA">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are fine with </w:t>
            </w:r>
            <w:r>
              <w:rPr>
                <w:rFonts w:ascii="Times New Roman" w:eastAsia="SimSun" w:hAnsi="Times New Roman" w:cs="Times New Roman" w:hint="eastAsia"/>
                <w:szCs w:val="20"/>
              </w:rPr>
              <w:t>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0A0A9B" w14:paraId="04D7221B" w14:textId="77777777" w:rsidTr="00DA7366">
        <w:tc>
          <w:tcPr>
            <w:tcW w:w="1615" w:type="dxa"/>
          </w:tcPr>
          <w:p w14:paraId="3D555751" w14:textId="77777777" w:rsidR="000A0A9B" w:rsidRDefault="000A0A9B" w:rsidP="00DA7366">
            <w:pPr>
              <w:rPr>
                <w:rFonts w:ascii="Times New Roman" w:hAnsi="Times New Roman" w:cs="Times New Roman"/>
                <w:szCs w:val="20"/>
              </w:rPr>
            </w:pPr>
            <w:r>
              <w:rPr>
                <w:rFonts w:ascii="Times New Roman" w:hAnsi="Times New Roman" w:cs="Times New Roman"/>
                <w:szCs w:val="20"/>
              </w:rPr>
              <w:t>QC</w:t>
            </w:r>
          </w:p>
        </w:tc>
        <w:tc>
          <w:tcPr>
            <w:tcW w:w="1170" w:type="dxa"/>
          </w:tcPr>
          <w:p w14:paraId="0E0387EF" w14:textId="77777777" w:rsidR="000A0A9B" w:rsidRDefault="000A0A9B" w:rsidP="00DA7366">
            <w:pPr>
              <w:rPr>
                <w:rFonts w:ascii="Times New Roman" w:hAnsi="Times New Roman" w:cs="Times New Roman"/>
                <w:szCs w:val="20"/>
              </w:rPr>
            </w:pPr>
            <w:r>
              <w:rPr>
                <w:rFonts w:ascii="Times New Roman" w:hAnsi="Times New Roman" w:cs="Times New Roman"/>
                <w:szCs w:val="20"/>
              </w:rPr>
              <w:t>Yes</w:t>
            </w:r>
          </w:p>
        </w:tc>
        <w:tc>
          <w:tcPr>
            <w:tcW w:w="6844" w:type="dxa"/>
          </w:tcPr>
          <w:p w14:paraId="38829692" w14:textId="77777777" w:rsidR="000A0A9B" w:rsidRDefault="000A0A9B" w:rsidP="00DA7366">
            <w:pPr>
              <w:spacing w:after="60"/>
              <w:rPr>
                <w:rFonts w:ascii="Times New Roman" w:hAnsi="Times New Roman" w:cs="Times New Roman"/>
                <w:szCs w:val="20"/>
              </w:rPr>
            </w:pPr>
          </w:p>
        </w:tc>
      </w:tr>
    </w:tbl>
    <w:p w14:paraId="59E31C80" w14:textId="77777777" w:rsidR="00E9535B" w:rsidRDefault="00E9535B">
      <w:pPr>
        <w:rPr>
          <w:rFonts w:ascii="Times New Roman" w:hAnsi="Times New Roman" w:cs="Times New Roman"/>
          <w:sz w:val="20"/>
          <w:szCs w:val="20"/>
          <w:highlight w:val="yellow"/>
        </w:rPr>
      </w:pPr>
    </w:p>
    <w:p w14:paraId="78C92F9E" w14:textId="77777777" w:rsidR="00E9535B" w:rsidRDefault="00E9535B">
      <w:pPr>
        <w:rPr>
          <w:rFonts w:ascii="Times New Roman" w:hAnsi="Times New Roman" w:cs="Times New Roman"/>
          <w:sz w:val="20"/>
          <w:szCs w:val="20"/>
          <w:highlight w:val="yellow"/>
        </w:rPr>
      </w:pPr>
    </w:p>
    <w:p w14:paraId="5934A76C" w14:textId="77777777" w:rsidR="00E9535B" w:rsidRDefault="00D879FA">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Topic #3:</w:t>
      </w:r>
      <w:r>
        <w:rPr>
          <w:rFonts w:ascii="Times New Roman" w:hAnsi="Times New Roman"/>
          <w:szCs w:val="32"/>
        </w:rPr>
        <w:t xml:space="preserve"> Other </w:t>
      </w:r>
    </w:p>
    <w:p w14:paraId="5407D12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Contributions discuss enhancements that do not fall in one of the above categories.</w:t>
      </w:r>
    </w:p>
    <w:p w14:paraId="4AEF5C65" w14:textId="77777777" w:rsidR="00E9535B" w:rsidRDefault="00D879FA">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BB8745E"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#3.1</w:t>
      </w:r>
      <w:r>
        <w:rPr>
          <w:rFonts w:ascii="Times New Roman" w:hAnsi="Times New Roman" w:cs="Times New Roman"/>
          <w:sz w:val="20"/>
          <w:szCs w:val="20"/>
        </w:rPr>
        <w:t>: Support A-CSI on PUCCH</w:t>
      </w:r>
    </w:p>
    <w:p w14:paraId="4E5526A5" w14:textId="77777777" w:rsidR="00E9535B" w:rsidRDefault="00D879FA">
      <w:pPr>
        <w:rPr>
          <w:rFonts w:ascii="Times New Roman" w:hAnsi="Times New Roman" w:cs="Times New Roman"/>
          <w:sz w:val="20"/>
          <w:szCs w:val="20"/>
        </w:rPr>
      </w:pPr>
      <w:proofErr w:type="gramStart"/>
      <w:r>
        <w:rPr>
          <w:rFonts w:ascii="Times New Roman" w:hAnsi="Times New Roman" w:cs="Times New Roman"/>
          <w:sz w:val="20"/>
          <w:szCs w:val="20"/>
        </w:rPr>
        <w:lastRenderedPageBreak/>
        <w:t>Yes :</w:t>
      </w:r>
      <w:proofErr w:type="gramEnd"/>
      <w:r>
        <w:rPr>
          <w:rFonts w:ascii="Times New Roman" w:hAnsi="Times New Roman" w:cs="Times New Roman"/>
          <w:sz w:val="20"/>
          <w:szCs w:val="20"/>
        </w:rPr>
        <w:t xml:space="preserve"> Huawei [2], NTT DoCoMo [22]</w:t>
      </w:r>
    </w:p>
    <w:p w14:paraId="33B86262"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No extra PDCCH blind decoding, available number of CCEs for </w:t>
      </w:r>
      <w:r>
        <w:rPr>
          <w:rFonts w:ascii="Times New Roman" w:hAnsi="Times New Roman" w:cs="Times New Roman"/>
          <w:sz w:val="20"/>
          <w:szCs w:val="20"/>
        </w:rPr>
        <w:t>chest, independent successful reception of DL, latency increase for CSI, increase of DL overhead</w:t>
      </w:r>
    </w:p>
    <w:p w14:paraId="43A3064B"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Design details [22]</w:t>
      </w:r>
    </w:p>
    <w:p w14:paraId="60354A07" w14:textId="77777777" w:rsidR="00E9535B" w:rsidRDefault="00D879FA">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New field in DL DCI (formats 1_1/1_2) to trigger A-CSI on PUCCH</w:t>
      </w:r>
    </w:p>
    <w:p w14:paraId="7765E620" w14:textId="77777777" w:rsidR="00E9535B" w:rsidRDefault="00D879FA">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DCI indicates one of a set of resources configured by RRC</w:t>
      </w:r>
    </w:p>
    <w:p w14:paraId="1B3A55EF" w14:textId="77777777" w:rsidR="00E9535B" w:rsidRDefault="00D879FA">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DCI indicates PHY</w:t>
      </w:r>
      <w:r>
        <w:rPr>
          <w:rFonts w:ascii="Times New Roman" w:hAnsi="Times New Roman" w:cs="Times New Roman"/>
          <w:sz w:val="20"/>
          <w:szCs w:val="20"/>
        </w:rPr>
        <w:t xml:space="preserve"> priority level</w:t>
      </w:r>
    </w:p>
    <w:p w14:paraId="27FF727D" w14:textId="77777777" w:rsidR="00E9535B" w:rsidRDefault="00D879FA">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Multiplex on first actual PUSCH repetition</w:t>
      </w:r>
    </w:p>
    <w:p w14:paraId="0DD7F5E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w:t>
      </w:r>
      <w:proofErr w:type="gramStart"/>
      <w:r>
        <w:rPr>
          <w:rFonts w:ascii="Times New Roman" w:hAnsi="Times New Roman" w:cs="Times New Roman"/>
          <w:sz w:val="20"/>
          <w:szCs w:val="20"/>
        </w:rPr>
        <w:t>LG[</w:t>
      </w:r>
      <w:proofErr w:type="gramEnd"/>
      <w:r>
        <w:rPr>
          <w:rFonts w:ascii="Times New Roman" w:hAnsi="Times New Roman" w:cs="Times New Roman"/>
          <w:sz w:val="20"/>
          <w:szCs w:val="20"/>
        </w:rPr>
        <w:t>18]</w:t>
      </w:r>
    </w:p>
    <w:p w14:paraId="3100BC17"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Already discussed, no time</w:t>
      </w:r>
    </w:p>
    <w:p w14:paraId="043C81CB" w14:textId="77777777" w:rsidR="00E9535B" w:rsidRDefault="00D879FA">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SP-CSI also works [18]</w:t>
      </w:r>
    </w:p>
    <w:p w14:paraId="204C0E82" w14:textId="77777777" w:rsidR="00E9535B" w:rsidRDefault="00D879FA">
      <w:pPr>
        <w:rPr>
          <w:rFonts w:ascii="Times New Roman" w:hAnsi="Times New Roman" w:cs="Times New Roman"/>
          <w:sz w:val="20"/>
          <w:szCs w:val="20"/>
          <w:u w:val="single"/>
        </w:rPr>
      </w:pPr>
      <w:r>
        <w:rPr>
          <w:rFonts w:ascii="Times New Roman" w:hAnsi="Times New Roman" w:cs="Times New Roman"/>
          <w:sz w:val="20"/>
          <w:szCs w:val="20"/>
          <w:u w:val="single"/>
        </w:rPr>
        <w:t>Other issues</w:t>
      </w:r>
    </w:p>
    <w:p w14:paraId="20D548D3"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Associate MCS table with priority indicator field value in DCI: Samsung [9]</w:t>
      </w:r>
    </w:p>
    <w:p w14:paraId="315797F3"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Decouple binding between CQI </w:t>
      </w:r>
      <w:r>
        <w:rPr>
          <w:rFonts w:ascii="Times New Roman" w:hAnsi="Times New Roman" w:cs="Times New Roman"/>
          <w:sz w:val="20"/>
          <w:szCs w:val="20"/>
        </w:rPr>
        <w:t>table and target BLER [17]</w:t>
      </w:r>
    </w:p>
    <w:p w14:paraId="086D2231" w14:textId="77777777" w:rsidR="00E9535B" w:rsidRDefault="00D879F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Per-serving cell configuration of target BLER [17]</w:t>
      </w:r>
    </w:p>
    <w:p w14:paraId="5DC56E44" w14:textId="77777777" w:rsidR="00E9535B" w:rsidRDefault="00E9535B">
      <w:pPr>
        <w:rPr>
          <w:rFonts w:ascii="Times New Roman" w:hAnsi="Times New Roman" w:cs="Times New Roman"/>
          <w:sz w:val="20"/>
          <w:szCs w:val="20"/>
        </w:rPr>
      </w:pPr>
    </w:p>
    <w:p w14:paraId="7A2416F1" w14:textId="77777777" w:rsidR="00E9535B" w:rsidRDefault="00D879FA">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5911F80" w14:textId="77777777" w:rsidR="00E9535B" w:rsidRDefault="00D879FA">
      <w:pPr>
        <w:rPr>
          <w:rFonts w:ascii="Times New Roman" w:hAnsi="Times New Roman" w:cs="Times New Roman"/>
          <w:sz w:val="20"/>
          <w:szCs w:val="20"/>
        </w:rPr>
      </w:pPr>
      <w:r>
        <w:rPr>
          <w:rFonts w:ascii="Times New Roman" w:hAnsi="Times New Roman" w:cs="Times New Roman"/>
          <w:sz w:val="20"/>
          <w:szCs w:val="20"/>
          <w:highlight w:val="yellow"/>
        </w:rPr>
        <w:t>TBD</w:t>
      </w:r>
    </w:p>
    <w:p w14:paraId="3B724665" w14:textId="77777777" w:rsidR="00E9535B" w:rsidRDefault="00E9535B">
      <w:pPr>
        <w:rPr>
          <w:rFonts w:ascii="Times New Roman" w:hAnsi="Times New Roman" w:cs="Times New Roman"/>
          <w:sz w:val="20"/>
          <w:szCs w:val="20"/>
        </w:rPr>
      </w:pPr>
    </w:p>
    <w:p w14:paraId="2A0362D1" w14:textId="77777777" w:rsidR="00E9535B" w:rsidRDefault="00D879FA">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5EF2A266" w14:textId="77777777" w:rsidR="00E9535B" w:rsidRDefault="00D879FA">
      <w:pPr>
        <w:pStyle w:val="Reference"/>
        <w:overflowPunct w:val="0"/>
        <w:autoSpaceDE w:val="0"/>
        <w:autoSpaceDN w:val="0"/>
        <w:adjustRightInd w:val="0"/>
        <w:jc w:val="both"/>
        <w:textAlignment w:val="baseline"/>
        <w:rPr>
          <w:rFonts w:ascii="Times New Roman" w:hAnsi="Times New Roman" w:cs="Times New Roman"/>
          <w:sz w:val="20"/>
          <w:szCs w:val="20"/>
        </w:rPr>
      </w:pPr>
      <w:bookmarkStart w:id="49" w:name="_Ref47299212"/>
      <w:bookmarkStart w:id="50" w:name="_Ref32420535"/>
      <w:r>
        <w:rPr>
          <w:rFonts w:ascii="Times New Roman" w:hAnsi="Times New Roman"/>
          <w:sz w:val="20"/>
          <w:szCs w:val="20"/>
        </w:rPr>
        <w:t>RP-210854</w:t>
      </w:r>
      <w:r>
        <w:rPr>
          <w:rFonts w:ascii="Times New Roman" w:hAnsi="Times New Roman"/>
          <w:sz w:val="20"/>
          <w:szCs w:val="20"/>
        </w:rPr>
        <w:tab/>
        <w:t xml:space="preserve">Revised WID: Enhanced </w:t>
      </w:r>
      <w:proofErr w:type="spellStart"/>
      <w:r>
        <w:rPr>
          <w:rFonts w:ascii="Times New Roman" w:hAnsi="Times New Roman"/>
          <w:sz w:val="20"/>
          <w:szCs w:val="20"/>
        </w:rPr>
        <w:t>IIoT</w:t>
      </w:r>
      <w:proofErr w:type="spellEnd"/>
      <w:r>
        <w:rPr>
          <w:rFonts w:ascii="Times New Roman" w:hAnsi="Times New Roman"/>
          <w:sz w:val="20"/>
          <w:szCs w:val="20"/>
        </w:rPr>
        <w:t xml:space="preserve"> and URLLC support for NR, Nokia, Nokia Shanghai Bell.</w:t>
      </w:r>
      <w:bookmarkEnd w:id="49"/>
    </w:p>
    <w:p w14:paraId="1D4CFEEB" w14:textId="77777777" w:rsidR="00E9535B" w:rsidRDefault="00D879FA">
      <w:pPr>
        <w:pStyle w:val="Reference"/>
        <w:rPr>
          <w:rFonts w:ascii="Times New Roman" w:hAnsi="Times New Roman" w:cs="Times New Roman"/>
          <w:sz w:val="20"/>
          <w:szCs w:val="20"/>
        </w:rPr>
      </w:pPr>
      <w:bookmarkStart w:id="51" w:name="_Ref79419304"/>
      <w:bookmarkEnd w:id="50"/>
      <w:r>
        <w:rPr>
          <w:rFonts w:ascii="Times New Roman" w:hAnsi="Times New Roman" w:cs="Times New Roman"/>
          <w:sz w:val="20"/>
          <w:szCs w:val="20"/>
        </w:rPr>
        <w:t>R1-2106491</w:t>
      </w:r>
      <w:r>
        <w:rPr>
          <w:rFonts w:ascii="Times New Roman" w:hAnsi="Times New Roman" w:cs="Times New Roman"/>
          <w:sz w:val="20"/>
          <w:szCs w:val="20"/>
        </w:rPr>
        <w:tab/>
        <w:t xml:space="preserve">CSI </w:t>
      </w:r>
      <w:r>
        <w:rPr>
          <w:rFonts w:ascii="Times New Roman" w:hAnsi="Times New Roman" w:cs="Times New Roman"/>
          <w:sz w:val="20"/>
          <w:szCs w:val="20"/>
        </w:rPr>
        <w:t>feedback enhancements</w:t>
      </w:r>
      <w:r>
        <w:rPr>
          <w:rFonts w:ascii="Times New Roman" w:hAnsi="Times New Roman" w:cs="Times New Roman"/>
          <w:sz w:val="20"/>
          <w:szCs w:val="20"/>
        </w:rPr>
        <w:tab/>
      </w:r>
      <w:r>
        <w:rPr>
          <w:rFonts w:ascii="Times New Roman" w:hAnsi="Times New Roman" w:cs="Times New Roman"/>
          <w:sz w:val="20"/>
          <w:szCs w:val="20"/>
        </w:rPr>
        <w:tab/>
        <w:t xml:space="preserve">Huawei, </w:t>
      </w:r>
      <w:proofErr w:type="spellStart"/>
      <w:r>
        <w:rPr>
          <w:rFonts w:ascii="Times New Roman" w:hAnsi="Times New Roman" w:cs="Times New Roman"/>
          <w:sz w:val="20"/>
          <w:szCs w:val="20"/>
        </w:rPr>
        <w:t>HiSilicon</w:t>
      </w:r>
      <w:bookmarkEnd w:id="51"/>
      <w:proofErr w:type="spellEnd"/>
    </w:p>
    <w:p w14:paraId="2DDC4B5F"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R1-2106587</w:t>
      </w:r>
      <w:r>
        <w:rPr>
          <w:rFonts w:ascii="Times New Roman" w:hAnsi="Times New Roman" w:cs="Times New Roman"/>
          <w:sz w:val="20"/>
          <w:szCs w:val="20"/>
        </w:rPr>
        <w:tab/>
        <w:t>CSI feedback enhancements for Rel-17 URLLC</w:t>
      </w:r>
      <w:r>
        <w:rPr>
          <w:rFonts w:ascii="Times New Roman" w:hAnsi="Times New Roman" w:cs="Times New Roman"/>
          <w:sz w:val="20"/>
          <w:szCs w:val="20"/>
        </w:rPr>
        <w:tab/>
        <w:t>vivo</w:t>
      </w:r>
    </w:p>
    <w:p w14:paraId="774458B8"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R1-2106679</w:t>
      </w:r>
      <w:r>
        <w:rPr>
          <w:rFonts w:ascii="Times New Roman" w:hAnsi="Times New Roman" w:cs="Times New Roman"/>
          <w:sz w:val="20"/>
          <w:szCs w:val="20"/>
        </w:rPr>
        <w:tab/>
        <w:t xml:space="preserve">CSI Feedback Enhancements for </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/URLLC</w:t>
      </w:r>
      <w:r>
        <w:rPr>
          <w:rFonts w:ascii="Times New Roman" w:hAnsi="Times New Roman" w:cs="Times New Roman"/>
          <w:sz w:val="20"/>
          <w:szCs w:val="20"/>
        </w:rPr>
        <w:tab/>
        <w:t>Ericsson</w:t>
      </w:r>
    </w:p>
    <w:p w14:paraId="140C898D"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R1-2106698</w:t>
      </w:r>
      <w:r>
        <w:rPr>
          <w:rFonts w:ascii="Times New Roman" w:hAnsi="Times New Roman" w:cs="Times New Roman"/>
          <w:sz w:val="20"/>
          <w:szCs w:val="20"/>
        </w:rPr>
        <w:tab/>
        <w:t>Discussion on CSI feedback enhancements</w:t>
      </w:r>
      <w:r>
        <w:rPr>
          <w:rFonts w:ascii="Times New Roman" w:hAnsi="Times New Roman" w:cs="Times New Roman"/>
          <w:sz w:val="20"/>
          <w:szCs w:val="20"/>
        </w:rPr>
        <w:tab/>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Communications</w:t>
      </w:r>
    </w:p>
    <w:p w14:paraId="40059FB1"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R1-2106735</w:t>
      </w:r>
      <w:r>
        <w:rPr>
          <w:rFonts w:ascii="Times New Roman" w:hAnsi="Times New Roman" w:cs="Times New Roman"/>
          <w:sz w:val="20"/>
          <w:szCs w:val="20"/>
        </w:rPr>
        <w:tab/>
        <w:t>Discuss</w:t>
      </w:r>
      <w:r>
        <w:rPr>
          <w:rFonts w:ascii="Times New Roman" w:hAnsi="Times New Roman" w:cs="Times New Roman"/>
          <w:sz w:val="20"/>
          <w:szCs w:val="20"/>
        </w:rPr>
        <w:t xml:space="preserve">ion on CSI feedback enhancements for </w:t>
      </w:r>
      <w:proofErr w:type="spellStart"/>
      <w:r>
        <w:rPr>
          <w:rFonts w:ascii="Times New Roman" w:hAnsi="Times New Roman" w:cs="Times New Roman"/>
          <w:sz w:val="20"/>
          <w:szCs w:val="20"/>
        </w:rPr>
        <w:t>eURLLC</w:t>
      </w:r>
      <w:proofErr w:type="spellEnd"/>
      <w:r>
        <w:rPr>
          <w:rFonts w:ascii="Times New Roman" w:hAnsi="Times New Roman" w:cs="Times New Roman"/>
          <w:sz w:val="20"/>
          <w:szCs w:val="20"/>
        </w:rPr>
        <w:tab/>
      </w:r>
      <w:r>
        <w:rPr>
          <w:rFonts w:ascii="Times New Roman" w:hAnsi="Times New Roman" w:cs="Times New Roman"/>
          <w:sz w:val="20"/>
          <w:szCs w:val="20"/>
        </w:rPr>
        <w:tab/>
        <w:t>ZTE</w:t>
      </w:r>
    </w:p>
    <w:p w14:paraId="32CC2F5B"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R1-2106802</w:t>
      </w:r>
      <w:r>
        <w:rPr>
          <w:rFonts w:ascii="Times New Roman" w:hAnsi="Times New Roman" w:cs="Times New Roman"/>
          <w:sz w:val="20"/>
          <w:szCs w:val="20"/>
        </w:rPr>
        <w:tab/>
        <w:t>Considerations on CSI enhancements for URLLC</w:t>
      </w:r>
      <w:r>
        <w:rPr>
          <w:rFonts w:ascii="Times New Roman" w:hAnsi="Times New Roman" w:cs="Times New Roman"/>
          <w:sz w:val="20"/>
          <w:szCs w:val="20"/>
        </w:rPr>
        <w:tab/>
        <w:t>Sony</w:t>
      </w:r>
    </w:p>
    <w:p w14:paraId="5E4178AB"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R1-2106837</w:t>
      </w:r>
      <w:r>
        <w:rPr>
          <w:rFonts w:ascii="Times New Roman" w:hAnsi="Times New Roman" w:cs="Times New Roman"/>
          <w:sz w:val="20"/>
          <w:szCs w:val="20"/>
        </w:rPr>
        <w:tab/>
        <w:t>Discussion on CSI Feedback Enhancements</w:t>
      </w:r>
      <w:r>
        <w:rPr>
          <w:rFonts w:ascii="Times New Roman" w:hAnsi="Times New Roman" w:cs="Times New Roman"/>
          <w:sz w:val="20"/>
          <w:szCs w:val="20"/>
        </w:rPr>
        <w:tab/>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Langbo</w:t>
      </w:r>
      <w:proofErr w:type="spellEnd"/>
    </w:p>
    <w:p w14:paraId="10BF2452"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R1-2106880</w:t>
      </w:r>
      <w:r>
        <w:rPr>
          <w:rFonts w:ascii="Times New Roman" w:hAnsi="Times New Roman" w:cs="Times New Roman"/>
          <w:sz w:val="20"/>
          <w:szCs w:val="20"/>
        </w:rPr>
        <w:tab/>
        <w:t>UE Feedback Enhancements for URLLC</w:t>
      </w:r>
      <w:r>
        <w:rPr>
          <w:rFonts w:ascii="Times New Roman" w:hAnsi="Times New Roman" w:cs="Times New Roman"/>
          <w:sz w:val="20"/>
          <w:szCs w:val="20"/>
        </w:rPr>
        <w:tab/>
        <w:t>Samsung</w:t>
      </w:r>
    </w:p>
    <w:p w14:paraId="0FE11C5C"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R1-2106963</w:t>
      </w:r>
      <w:r>
        <w:rPr>
          <w:rFonts w:ascii="Times New Roman" w:hAnsi="Times New Roman" w:cs="Times New Roman"/>
          <w:sz w:val="20"/>
          <w:szCs w:val="20"/>
        </w:rPr>
        <w:tab/>
        <w:t>CSI feedback e</w:t>
      </w:r>
      <w:r>
        <w:rPr>
          <w:rFonts w:ascii="Times New Roman" w:hAnsi="Times New Roman" w:cs="Times New Roman"/>
          <w:sz w:val="20"/>
          <w:szCs w:val="20"/>
        </w:rPr>
        <w:t>nhancements</w:t>
      </w:r>
      <w:r>
        <w:rPr>
          <w:rFonts w:ascii="Times New Roman" w:hAnsi="Times New Roman" w:cs="Times New Roman"/>
          <w:sz w:val="20"/>
          <w:szCs w:val="20"/>
        </w:rPr>
        <w:tab/>
      </w:r>
      <w:r>
        <w:rPr>
          <w:rFonts w:ascii="Times New Roman" w:hAnsi="Times New Roman" w:cs="Times New Roman"/>
          <w:sz w:val="20"/>
          <w:szCs w:val="20"/>
        </w:rPr>
        <w:tab/>
        <w:t>CATT</w:t>
      </w:r>
    </w:p>
    <w:p w14:paraId="4A099C3C"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R1-2107019</w:t>
      </w:r>
      <w:r>
        <w:rPr>
          <w:rFonts w:ascii="Times New Roman" w:hAnsi="Times New Roman" w:cs="Times New Roman"/>
          <w:sz w:val="20"/>
          <w:szCs w:val="20"/>
        </w:rPr>
        <w:tab/>
        <w:t>CSI feedback enhancements for URLLC/</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 xml:space="preserve"> use cases</w:t>
      </w:r>
      <w:r>
        <w:rPr>
          <w:rFonts w:ascii="Times New Roman" w:hAnsi="Times New Roman" w:cs="Times New Roman"/>
          <w:sz w:val="20"/>
          <w:szCs w:val="20"/>
        </w:rPr>
        <w:tab/>
        <w:t>Nokia, Nokia Shanghai Bell</w:t>
      </w:r>
    </w:p>
    <w:p w14:paraId="6DBB8715"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R1-2107074</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Inc.</w:t>
      </w:r>
    </w:p>
    <w:p w14:paraId="4E3A0FF0"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R1-2107078</w:t>
      </w:r>
      <w:r>
        <w:rPr>
          <w:rFonts w:ascii="Times New Roman" w:hAnsi="Times New Roman" w:cs="Times New Roman"/>
          <w:sz w:val="20"/>
          <w:szCs w:val="20"/>
        </w:rPr>
        <w:tab/>
        <w:t>CSI feedback enhancements for URLLC</w:t>
      </w:r>
      <w:r>
        <w:rPr>
          <w:rFonts w:ascii="Times New Roman" w:hAnsi="Times New Roman" w:cs="Times New Roman"/>
          <w:sz w:val="20"/>
          <w:szCs w:val="20"/>
        </w:rPr>
        <w:tab/>
        <w:t>FUTUREWEI</w:t>
      </w:r>
    </w:p>
    <w:p w14:paraId="248245D4"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R1-2107185</w:t>
      </w:r>
      <w:r>
        <w:rPr>
          <w:rFonts w:ascii="Times New Roman" w:hAnsi="Times New Roman" w:cs="Times New Roman"/>
          <w:sz w:val="20"/>
          <w:szCs w:val="20"/>
        </w:rPr>
        <w:tab/>
        <w:t>CSI feedback enhancement</w:t>
      </w:r>
      <w:r>
        <w:rPr>
          <w:rFonts w:ascii="Times New Roman" w:hAnsi="Times New Roman" w:cs="Times New Roman"/>
          <w:sz w:val="20"/>
          <w:szCs w:val="20"/>
        </w:rPr>
        <w:t>s for URLLC/</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ab/>
        <w:t>Lenovo, Motorola Mobility</w:t>
      </w:r>
    </w:p>
    <w:p w14:paraId="34BD8F1D"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lastRenderedPageBreak/>
        <w:t>R1-2107273</w:t>
      </w:r>
      <w:r>
        <w:rPr>
          <w:rFonts w:ascii="Times New Roman" w:hAnsi="Times New Roman" w:cs="Times New Roman"/>
          <w:sz w:val="20"/>
          <w:szCs w:val="20"/>
        </w:rPr>
        <w:tab/>
        <w:t>CSI feedback enhancements for URLLC</w:t>
      </w:r>
      <w:r>
        <w:rPr>
          <w:rFonts w:ascii="Times New Roman" w:hAnsi="Times New Roman" w:cs="Times New Roman"/>
          <w:sz w:val="20"/>
          <w:szCs w:val="20"/>
        </w:rPr>
        <w:tab/>
        <w:t>OPPO</w:t>
      </w:r>
    </w:p>
    <w:p w14:paraId="67280EBE"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R1-2107337</w:t>
      </w:r>
      <w:r>
        <w:rPr>
          <w:rFonts w:ascii="Times New Roman" w:hAnsi="Times New Roman" w:cs="Times New Roman"/>
          <w:sz w:val="20"/>
          <w:szCs w:val="20"/>
        </w:rPr>
        <w:tab/>
        <w:t>CSI enhancement for IOT and URLLC</w:t>
      </w:r>
      <w:r>
        <w:rPr>
          <w:rFonts w:ascii="Times New Roman" w:hAnsi="Times New Roman" w:cs="Times New Roman"/>
          <w:sz w:val="20"/>
          <w:szCs w:val="20"/>
        </w:rPr>
        <w:tab/>
        <w:t>Qualcomm Incorporated</w:t>
      </w:r>
    </w:p>
    <w:p w14:paraId="06CA8C9B"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R1-2107398</w:t>
      </w:r>
      <w:r>
        <w:rPr>
          <w:rFonts w:ascii="Times New Roman" w:hAnsi="Times New Roman" w:cs="Times New Roman"/>
          <w:sz w:val="20"/>
          <w:szCs w:val="20"/>
        </w:rPr>
        <w:tab/>
        <w:t xml:space="preserve">Discussion on CSI </w:t>
      </w:r>
      <w:proofErr w:type="spellStart"/>
      <w:r>
        <w:rPr>
          <w:rFonts w:ascii="Times New Roman" w:hAnsi="Times New Roman" w:cs="Times New Roman"/>
          <w:sz w:val="20"/>
          <w:szCs w:val="20"/>
        </w:rPr>
        <w:t>feeback</w:t>
      </w:r>
      <w:proofErr w:type="spellEnd"/>
      <w:r>
        <w:rPr>
          <w:rFonts w:ascii="Times New Roman" w:hAnsi="Times New Roman" w:cs="Times New Roman"/>
          <w:sz w:val="20"/>
          <w:szCs w:val="20"/>
        </w:rPr>
        <w:t xml:space="preserve"> enhancements for URLLC</w:t>
      </w:r>
      <w:r>
        <w:rPr>
          <w:rFonts w:ascii="Times New Roman" w:hAnsi="Times New Roman" w:cs="Times New Roman"/>
          <w:sz w:val="20"/>
          <w:szCs w:val="20"/>
        </w:rPr>
        <w:tab/>
        <w:t>CMCC</w:t>
      </w:r>
    </w:p>
    <w:p w14:paraId="2380DA45"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R1-2107444</w:t>
      </w:r>
      <w:r>
        <w:rPr>
          <w:rFonts w:ascii="Times New Roman" w:hAnsi="Times New Roman" w:cs="Times New Roman"/>
          <w:sz w:val="20"/>
          <w:szCs w:val="20"/>
        </w:rPr>
        <w:tab/>
      </w:r>
      <w:r>
        <w:rPr>
          <w:rFonts w:ascii="Times New Roman" w:hAnsi="Times New Roman" w:cs="Times New Roman"/>
          <w:sz w:val="20"/>
          <w:szCs w:val="20"/>
        </w:rPr>
        <w:t>Discussion on CSI feedback enhancements for URLLC</w:t>
      </w:r>
      <w:r>
        <w:rPr>
          <w:rFonts w:ascii="Times New Roman" w:hAnsi="Times New Roman" w:cs="Times New Roman"/>
          <w:sz w:val="20"/>
          <w:szCs w:val="20"/>
        </w:rPr>
        <w:tab/>
        <w:t>LG Electronics</w:t>
      </w:r>
    </w:p>
    <w:p w14:paraId="2142593E"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R1-2107492</w:t>
      </w:r>
      <w:r>
        <w:rPr>
          <w:rFonts w:ascii="Times New Roman" w:hAnsi="Times New Roman" w:cs="Times New Roman"/>
          <w:sz w:val="20"/>
          <w:szCs w:val="20"/>
        </w:rPr>
        <w:tab/>
        <w:t>CSI feedback enhancements for URLLC</w:t>
      </w:r>
      <w:r>
        <w:rPr>
          <w:rFonts w:ascii="Times New Roman" w:hAnsi="Times New Roman" w:cs="Times New Roman"/>
          <w:sz w:val="20"/>
          <w:szCs w:val="20"/>
        </w:rPr>
        <w:tab/>
        <w:t>MediaTek Inc.</w:t>
      </w:r>
    </w:p>
    <w:p w14:paraId="096660A4"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R1-2107584</w:t>
      </w:r>
      <w:r>
        <w:rPr>
          <w:rFonts w:ascii="Times New Roman" w:hAnsi="Times New Roman" w:cs="Times New Roman"/>
          <w:sz w:val="20"/>
          <w:szCs w:val="20"/>
        </w:rPr>
        <w:tab/>
        <w:t>On enhanced SB CQI reporting granularity and delta-MCS reporting</w:t>
      </w:r>
      <w:r>
        <w:rPr>
          <w:rFonts w:ascii="Times New Roman" w:hAnsi="Times New Roman" w:cs="Times New Roman"/>
          <w:sz w:val="20"/>
          <w:szCs w:val="20"/>
        </w:rPr>
        <w:tab/>
        <w:t>Intel Corporation</w:t>
      </w:r>
    </w:p>
    <w:p w14:paraId="37962123"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R1-2107733</w:t>
      </w:r>
      <w:r>
        <w:rPr>
          <w:rFonts w:ascii="Times New Roman" w:hAnsi="Times New Roman" w:cs="Times New Roman"/>
          <w:sz w:val="20"/>
          <w:szCs w:val="20"/>
        </w:rPr>
        <w:tab/>
        <w:t>CSI feedback enhancements</w:t>
      </w:r>
      <w:r>
        <w:rPr>
          <w:rFonts w:ascii="Times New Roman" w:hAnsi="Times New Roman" w:cs="Times New Roman"/>
          <w:sz w:val="20"/>
          <w:szCs w:val="20"/>
        </w:rPr>
        <w:t xml:space="preserve"> for URLLC</w:t>
      </w:r>
      <w:r>
        <w:rPr>
          <w:rFonts w:ascii="Times New Roman" w:hAnsi="Times New Roman" w:cs="Times New Roman"/>
          <w:sz w:val="20"/>
          <w:szCs w:val="20"/>
        </w:rPr>
        <w:tab/>
        <w:t>Apple</w:t>
      </w:r>
    </w:p>
    <w:p w14:paraId="1581FFFA"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R1-2107852</w:t>
      </w:r>
      <w:r>
        <w:rPr>
          <w:rFonts w:ascii="Times New Roman" w:hAnsi="Times New Roman" w:cs="Times New Roman"/>
          <w:sz w:val="20"/>
          <w:szCs w:val="20"/>
        </w:rPr>
        <w:tab/>
        <w:t>Discussion on CSI feedback enhancements for Rel.17 URLLC</w:t>
      </w:r>
      <w:r>
        <w:rPr>
          <w:rFonts w:ascii="Times New Roman" w:hAnsi="Times New Roman" w:cs="Times New Roman"/>
          <w:sz w:val="20"/>
          <w:szCs w:val="20"/>
        </w:rPr>
        <w:tab/>
        <w:t>NTT DOCOMO, INC.</w:t>
      </w:r>
    </w:p>
    <w:p w14:paraId="3745DF81" w14:textId="77777777" w:rsidR="00E9535B" w:rsidRDefault="00D879FA">
      <w:pPr>
        <w:pStyle w:val="Reference"/>
        <w:rPr>
          <w:rFonts w:ascii="Times New Roman" w:hAnsi="Times New Roman" w:cs="Times New Roman"/>
          <w:sz w:val="20"/>
          <w:szCs w:val="20"/>
        </w:rPr>
      </w:pPr>
      <w:bookmarkStart w:id="52" w:name="_Ref79419320"/>
      <w:r>
        <w:rPr>
          <w:rFonts w:ascii="Times New Roman" w:hAnsi="Times New Roman" w:cs="Times New Roman"/>
          <w:sz w:val="20"/>
          <w:szCs w:val="20"/>
        </w:rPr>
        <w:t>R1-2108012</w:t>
      </w:r>
      <w:r>
        <w:rPr>
          <w:rFonts w:ascii="Times New Roman" w:hAnsi="Times New Roman" w:cs="Times New Roman"/>
          <w:sz w:val="20"/>
          <w:szCs w:val="20"/>
        </w:rPr>
        <w:tab/>
        <w:t xml:space="preserve">Views for Increasing Granularity of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w:t>
      </w:r>
      <w:r>
        <w:rPr>
          <w:rFonts w:ascii="Times New Roman" w:hAnsi="Times New Roman" w:cs="Times New Roman"/>
          <w:sz w:val="20"/>
          <w:szCs w:val="20"/>
        </w:rPr>
        <w:tab/>
        <w:t>ITRI</w:t>
      </w:r>
      <w:bookmarkEnd w:id="52"/>
    </w:p>
    <w:p w14:paraId="0E9C2EDC" w14:textId="77777777" w:rsidR="00E9535B" w:rsidRDefault="00D879FA">
      <w:pPr>
        <w:pStyle w:val="Reference"/>
        <w:overflowPunct w:val="0"/>
        <w:autoSpaceDE w:val="0"/>
        <w:autoSpaceDN w:val="0"/>
        <w:adjustRightInd w:val="0"/>
        <w:jc w:val="both"/>
        <w:textAlignment w:val="baseline"/>
        <w:rPr>
          <w:rFonts w:ascii="Times New Roman" w:hAnsi="Times New Roman" w:cs="Times New Roman"/>
          <w:sz w:val="20"/>
          <w:szCs w:val="20"/>
        </w:rPr>
      </w:pPr>
      <w:r>
        <w:rPr>
          <w:rFonts w:ascii="Times New Roman" w:hAnsi="Times New Roman" w:cs="Times New Roman"/>
          <w:sz w:val="20"/>
          <w:szCs w:val="20"/>
        </w:rPr>
        <w:t>R1-2108237</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Inc.</w:t>
      </w:r>
    </w:p>
    <w:p w14:paraId="18BE5CFB" w14:textId="77777777" w:rsidR="00E9535B" w:rsidRDefault="00D879FA">
      <w:pPr>
        <w:pStyle w:val="Reference"/>
        <w:rPr>
          <w:rFonts w:ascii="Times New Roman" w:hAnsi="Times New Roman" w:cs="Times New Roman"/>
          <w:sz w:val="20"/>
          <w:szCs w:val="20"/>
        </w:rPr>
      </w:pPr>
      <w:bookmarkStart w:id="53" w:name="_Ref79419935"/>
      <w:r>
        <w:rPr>
          <w:rFonts w:ascii="Times New Roman" w:hAnsi="Times New Roman" w:cs="Times New Roman"/>
          <w:sz w:val="20"/>
          <w:szCs w:val="20"/>
        </w:rPr>
        <w:t>RP-211297</w:t>
      </w:r>
      <w:r>
        <w:rPr>
          <w:rFonts w:ascii="Times New Roman" w:hAnsi="Times New Roman" w:cs="Times New Roman"/>
          <w:sz w:val="20"/>
          <w:szCs w:val="20"/>
        </w:rPr>
        <w:tab/>
        <w:t>Way forward on CSI feed</w:t>
      </w:r>
      <w:r>
        <w:rPr>
          <w:rFonts w:ascii="Times New Roman" w:hAnsi="Times New Roman" w:cs="Times New Roman"/>
          <w:sz w:val="20"/>
          <w:szCs w:val="20"/>
        </w:rPr>
        <w:t>back enhancements for enhanced URLLC/</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ab/>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Inc., Ericsson, Motorola Mobility, OPPO, Qualcomm, Samsung, SONY,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w:t>
      </w:r>
      <w:bookmarkEnd w:id="53"/>
    </w:p>
    <w:p w14:paraId="5A01BF5B" w14:textId="77777777" w:rsidR="00E9535B" w:rsidRDefault="00D879FA">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1016EC6A" w14:textId="77777777" w:rsidR="00E9535B" w:rsidRDefault="00D879FA">
      <w:pPr>
        <w:rPr>
          <w:rFonts w:ascii="Times New Roman" w:hAnsi="Times New Roman" w:cs="Times New Roman"/>
          <w:sz w:val="20"/>
          <w:szCs w:val="20"/>
          <w:u w:val="single"/>
        </w:rPr>
      </w:pPr>
      <w:r>
        <w:rPr>
          <w:rFonts w:ascii="Times New Roman" w:hAnsi="Times New Roman" w:cs="Times New Roman"/>
          <w:sz w:val="20"/>
          <w:szCs w:val="20"/>
          <w:u w:val="single"/>
        </w:rPr>
        <w:t>Guidance from RAN#92-e</w:t>
      </w:r>
    </w:p>
    <w:p w14:paraId="5A7856A1" w14:textId="77777777" w:rsidR="00E9535B" w:rsidRDefault="00D879FA">
      <w:pPr>
        <w:rPr>
          <w:rFonts w:ascii="Times New Roman" w:hAnsi="Times New Roman"/>
          <w:sz w:val="20"/>
          <w:szCs w:val="20"/>
        </w:rPr>
      </w:pPr>
      <w:r>
        <w:rPr>
          <w:rFonts w:ascii="Times New Roman" w:hAnsi="Times New Roman"/>
          <w:sz w:val="20"/>
          <w:szCs w:val="20"/>
        </w:rPr>
        <w:t>(</w:t>
      </w:r>
      <w:r>
        <w:rPr>
          <w:rFonts w:ascii="Times New Roman" w:hAnsi="Times New Roman" w:cs="Times New Roman"/>
          <w:sz w:val="20"/>
          <w:szCs w:val="20"/>
        </w:rPr>
        <w:t>RP-211297)</w:t>
      </w:r>
    </w:p>
    <w:p w14:paraId="55A03A33" w14:textId="77777777" w:rsidR="00E9535B" w:rsidRDefault="00D879FA">
      <w:pPr>
        <w:rPr>
          <w:rFonts w:ascii="Times New Roman" w:hAnsi="Times New Roman"/>
          <w:sz w:val="20"/>
          <w:szCs w:val="20"/>
        </w:rPr>
      </w:pPr>
      <w:r>
        <w:rPr>
          <w:rFonts w:ascii="Times New Roman" w:hAnsi="Times New Roman"/>
          <w:sz w:val="20"/>
          <w:szCs w:val="20"/>
        </w:rPr>
        <w:t xml:space="preserve">RAN1 to further investigate the following for CSI </w:t>
      </w:r>
      <w:r>
        <w:rPr>
          <w:rFonts w:ascii="Times New Roman" w:hAnsi="Times New Roman"/>
          <w:sz w:val="20"/>
          <w:szCs w:val="20"/>
        </w:rPr>
        <w:t xml:space="preserve">enhancements for </w:t>
      </w:r>
      <w:proofErr w:type="spellStart"/>
      <w:r>
        <w:rPr>
          <w:rFonts w:ascii="Times New Roman" w:hAnsi="Times New Roman"/>
          <w:sz w:val="20"/>
          <w:szCs w:val="20"/>
        </w:rPr>
        <w:t>IIoT</w:t>
      </w:r>
      <w:proofErr w:type="spellEnd"/>
      <w:r>
        <w:rPr>
          <w:rFonts w:ascii="Times New Roman" w:hAnsi="Times New Roman"/>
          <w:sz w:val="20"/>
          <w:szCs w:val="20"/>
        </w:rPr>
        <w:t>/URLLC:</w:t>
      </w:r>
    </w:p>
    <w:p w14:paraId="7EE59CF3" w14:textId="77777777" w:rsidR="00E9535B" w:rsidRDefault="00D879FA">
      <w:pPr>
        <w:pStyle w:val="ListParagraph"/>
        <w:numPr>
          <w:ilvl w:val="0"/>
          <w:numId w:val="13"/>
        </w:numPr>
        <w:spacing w:line="252" w:lineRule="auto"/>
        <w:rPr>
          <w:rFonts w:ascii="Times New Roman" w:hAnsi="Times New Roman"/>
          <w:sz w:val="20"/>
          <w:szCs w:val="20"/>
        </w:rPr>
      </w:pPr>
      <w:r>
        <w:rPr>
          <w:rFonts w:ascii="Times New Roman" w:hAnsi="Times New Roman"/>
          <w:sz w:val="20"/>
          <w:szCs w:val="20"/>
        </w:rPr>
        <w:t xml:space="preserve">Increasing the number of bits used for the reported </w:t>
      </w:r>
      <w:proofErr w:type="spellStart"/>
      <w:r>
        <w:rPr>
          <w:rFonts w:ascii="Times New Roman" w:hAnsi="Times New Roman"/>
          <w:sz w:val="20"/>
          <w:szCs w:val="20"/>
        </w:rPr>
        <w:t>subband</w:t>
      </w:r>
      <w:proofErr w:type="spellEnd"/>
      <w:r>
        <w:rPr>
          <w:rFonts w:ascii="Times New Roman" w:hAnsi="Times New Roman"/>
          <w:sz w:val="20"/>
          <w:szCs w:val="20"/>
        </w:rPr>
        <w:t xml:space="preserve"> CQI (3-bits differential </w:t>
      </w:r>
      <w:proofErr w:type="spellStart"/>
      <w:r>
        <w:rPr>
          <w:rFonts w:ascii="Times New Roman" w:hAnsi="Times New Roman"/>
          <w:sz w:val="20"/>
          <w:szCs w:val="20"/>
        </w:rPr>
        <w:t>subband</w:t>
      </w:r>
      <w:proofErr w:type="spellEnd"/>
      <w:r>
        <w:rPr>
          <w:rFonts w:ascii="Times New Roman" w:hAnsi="Times New Roman"/>
          <w:sz w:val="20"/>
          <w:szCs w:val="20"/>
        </w:rPr>
        <w:t xml:space="preserve"> CQI or 4-bits CQI)</w:t>
      </w:r>
    </w:p>
    <w:p w14:paraId="49C32218" w14:textId="77777777" w:rsidR="00E9535B" w:rsidRDefault="00D879FA">
      <w:pPr>
        <w:pStyle w:val="ListParagraph"/>
        <w:numPr>
          <w:ilvl w:val="0"/>
          <w:numId w:val="13"/>
        </w:numPr>
        <w:spacing w:line="252" w:lineRule="auto"/>
        <w:rPr>
          <w:rFonts w:ascii="Times New Roman" w:hAnsi="Times New Roman"/>
          <w:sz w:val="20"/>
          <w:szCs w:val="20"/>
        </w:rPr>
      </w:pPr>
      <w:r>
        <w:rPr>
          <w:rFonts w:ascii="Times New Roman" w:hAnsi="Times New Roman"/>
          <w:sz w:val="20"/>
          <w:szCs w:val="20"/>
        </w:rPr>
        <w:t>Reporting of delta-MCS:</w:t>
      </w:r>
    </w:p>
    <w:p w14:paraId="5DFFCA75" w14:textId="77777777" w:rsidR="00E9535B" w:rsidRDefault="00D879FA">
      <w:pPr>
        <w:pStyle w:val="ListParagraph"/>
        <w:numPr>
          <w:ilvl w:val="1"/>
          <w:numId w:val="13"/>
        </w:numPr>
        <w:spacing w:line="252" w:lineRule="auto"/>
        <w:rPr>
          <w:rFonts w:ascii="Times New Roman" w:hAnsi="Times New Roman"/>
          <w:sz w:val="20"/>
          <w:szCs w:val="20"/>
        </w:rPr>
      </w:pPr>
      <w:r>
        <w:rPr>
          <w:rFonts w:ascii="Times New Roman" w:hAnsi="Times New Roman"/>
          <w:sz w:val="20"/>
          <w:szCs w:val="20"/>
        </w:rPr>
        <w:t>Report consists of delta-MCS for a TB received with MCS index I</w:t>
      </w:r>
      <w:r>
        <w:rPr>
          <w:rFonts w:ascii="Times New Roman" w:hAnsi="Times New Roman"/>
          <w:sz w:val="20"/>
          <w:szCs w:val="20"/>
          <w:vertAlign w:val="subscript"/>
        </w:rPr>
        <w:t>MCS</w:t>
      </w:r>
      <w:r>
        <w:rPr>
          <w:rFonts w:ascii="Times New Roman" w:hAnsi="Times New Roman"/>
          <w:sz w:val="20"/>
          <w:szCs w:val="20"/>
        </w:rPr>
        <w:t>:</w:t>
      </w:r>
    </w:p>
    <w:p w14:paraId="3906DF3E" w14:textId="77777777" w:rsidR="00E9535B" w:rsidRDefault="00D879FA">
      <w:pPr>
        <w:rPr>
          <w:rFonts w:ascii="Times New Roman" w:hAnsi="Times New Roman" w:cs="Times New Roman"/>
          <w:sz w:val="20"/>
          <w:szCs w:val="20"/>
          <w:u w:val="single"/>
        </w:rPr>
      </w:pPr>
      <w:r>
        <w:rPr>
          <w:rFonts w:ascii="Times New Roman" w:hAnsi="Times New Roman"/>
          <w:sz w:val="20"/>
          <w:szCs w:val="20"/>
        </w:rPr>
        <w:t>delta-MCS is calculated</w:t>
      </w:r>
      <w:r>
        <w:rPr>
          <w:rFonts w:ascii="Times New Roman" w:hAnsi="Times New Roman"/>
          <w:sz w:val="20"/>
          <w:szCs w:val="20"/>
        </w:rPr>
        <w:t xml:space="preserve"> from the difference between </w:t>
      </w:r>
      <w:proofErr w:type="spellStart"/>
      <w:r>
        <w:rPr>
          <w:rFonts w:ascii="Times New Roman" w:hAnsi="Times New Roman"/>
          <w:sz w:val="20"/>
          <w:szCs w:val="20"/>
        </w:rPr>
        <w:t>I</w:t>
      </w:r>
      <w:r>
        <w:rPr>
          <w:rFonts w:ascii="Times New Roman" w:hAnsi="Times New Roman"/>
          <w:sz w:val="20"/>
          <w:szCs w:val="20"/>
          <w:vertAlign w:val="subscript"/>
        </w:rPr>
        <w:t>MCS_tgt</w:t>
      </w:r>
      <w:proofErr w:type="spellEnd"/>
      <w:r>
        <w:rPr>
          <w:rFonts w:ascii="Times New Roman" w:hAnsi="Times New Roman"/>
          <w:sz w:val="20"/>
          <w:szCs w:val="20"/>
        </w:rPr>
        <w:t xml:space="preserve"> and I</w:t>
      </w:r>
      <w:r>
        <w:rPr>
          <w:rFonts w:ascii="Times New Roman" w:hAnsi="Times New Roman"/>
          <w:sz w:val="20"/>
          <w:szCs w:val="20"/>
          <w:vertAlign w:val="subscript"/>
        </w:rPr>
        <w:t>MCS</w:t>
      </w:r>
      <w:r>
        <w:rPr>
          <w:rFonts w:ascii="Times New Roman" w:hAnsi="Times New Roman"/>
          <w:sz w:val="20"/>
          <w:szCs w:val="20"/>
        </w:rPr>
        <w:t xml:space="preserve">, where </w:t>
      </w:r>
      <w:proofErr w:type="spellStart"/>
      <w:r>
        <w:rPr>
          <w:rFonts w:ascii="Times New Roman" w:hAnsi="Times New Roman"/>
          <w:sz w:val="20"/>
          <w:szCs w:val="20"/>
        </w:rPr>
        <w:t>I</w:t>
      </w:r>
      <w:r>
        <w:rPr>
          <w:rFonts w:ascii="Times New Roman" w:hAnsi="Times New Roman"/>
          <w:sz w:val="20"/>
          <w:szCs w:val="20"/>
          <w:vertAlign w:val="subscript"/>
        </w:rPr>
        <w:t>MCS_tgt</w:t>
      </w:r>
      <w:proofErr w:type="spellEnd"/>
      <w:r>
        <w:rPr>
          <w:rFonts w:ascii="Times New Roman" w:hAnsi="Times New Roman"/>
          <w:sz w:val="20"/>
          <w:szCs w:val="20"/>
        </w:rPr>
        <w:t xml:space="preserve"> is the largest MCS index such that the estimated BLER for a TB received with this MCS index would be smaller than or equal to a BLER target, and I</w:t>
      </w:r>
      <w:r>
        <w:rPr>
          <w:rFonts w:ascii="Times New Roman" w:hAnsi="Times New Roman"/>
          <w:sz w:val="20"/>
          <w:szCs w:val="20"/>
          <w:vertAlign w:val="subscript"/>
        </w:rPr>
        <w:t>MCS</w:t>
      </w:r>
      <w:r>
        <w:rPr>
          <w:rFonts w:ascii="Times New Roman" w:hAnsi="Times New Roman"/>
          <w:sz w:val="20"/>
          <w:szCs w:val="20"/>
        </w:rPr>
        <w:t xml:space="preserve"> is the MCS index of the received TB.</w:t>
      </w:r>
    </w:p>
    <w:p w14:paraId="57AF2736" w14:textId="77777777" w:rsidR="00E9535B" w:rsidRDefault="00D879FA">
      <w:pPr>
        <w:rPr>
          <w:rFonts w:ascii="Times New Roman" w:hAnsi="Times New Roman" w:cs="Times New Roman"/>
          <w:sz w:val="20"/>
          <w:szCs w:val="20"/>
          <w:u w:val="single"/>
        </w:rPr>
      </w:pPr>
      <w:r>
        <w:rPr>
          <w:rFonts w:ascii="Times New Roman" w:hAnsi="Times New Roman" w:cs="Times New Roman"/>
          <w:sz w:val="20"/>
          <w:szCs w:val="20"/>
          <w:u w:val="single"/>
        </w:rPr>
        <w:t>Agreem</w:t>
      </w:r>
      <w:r>
        <w:rPr>
          <w:rFonts w:ascii="Times New Roman" w:hAnsi="Times New Roman" w:cs="Times New Roman"/>
          <w:sz w:val="20"/>
          <w:szCs w:val="20"/>
          <w:u w:val="single"/>
        </w:rPr>
        <w:t>ents from RAN1#104b-e</w:t>
      </w:r>
    </w:p>
    <w:p w14:paraId="75802CB6" w14:textId="77777777" w:rsidR="00E9535B" w:rsidRDefault="00D879FA">
      <w:pPr>
        <w:rPr>
          <w:rFonts w:ascii="Times" w:eastAsia="Batang" w:hAnsi="Times" w:cs="Times New Roman"/>
          <w:b/>
          <w:bCs/>
          <w:sz w:val="20"/>
          <w:szCs w:val="20"/>
          <w:u w:val="single"/>
        </w:rPr>
      </w:pPr>
      <w:r>
        <w:rPr>
          <w:rFonts w:ascii="Times" w:eastAsia="Batang" w:hAnsi="Times" w:cs="Times New Roman"/>
          <w:b/>
          <w:bCs/>
          <w:sz w:val="20"/>
          <w:szCs w:val="20"/>
          <w:u w:val="single"/>
        </w:rPr>
        <w:t>Conclusion:</w:t>
      </w:r>
    </w:p>
    <w:p w14:paraId="51404A1C" w14:textId="77777777" w:rsidR="00E9535B" w:rsidRDefault="00D879FA">
      <w:pPr>
        <w:rPr>
          <w:rFonts w:ascii="Times" w:eastAsia="Batang" w:hAnsi="Times" w:cs="Times New Roman"/>
          <w:color w:val="000000"/>
          <w:sz w:val="20"/>
          <w:szCs w:val="20"/>
        </w:rPr>
      </w:pPr>
      <w:r>
        <w:rPr>
          <w:rFonts w:ascii="Times" w:eastAsia="Batang" w:hAnsi="Times" w:cs="Times New Roman"/>
          <w:color w:val="000000"/>
          <w:sz w:val="20"/>
          <w:szCs w:val="20"/>
        </w:rPr>
        <w:t>For new reporting Case 1, do not consider further the following schemes:</w:t>
      </w:r>
    </w:p>
    <w:p w14:paraId="2A680816" w14:textId="77777777" w:rsidR="00E9535B" w:rsidRDefault="00D879FA">
      <w:pPr>
        <w:numPr>
          <w:ilvl w:val="0"/>
          <w:numId w:val="17"/>
        </w:numPr>
        <w:spacing w:line="252" w:lineRule="auto"/>
        <w:rPr>
          <w:rFonts w:ascii="Times" w:eastAsia="Batang" w:hAnsi="Times" w:cs="Times New Roman"/>
          <w:color w:val="000000"/>
          <w:sz w:val="20"/>
          <w:szCs w:val="20"/>
        </w:rPr>
      </w:pPr>
      <w:r>
        <w:rPr>
          <w:rFonts w:ascii="Times" w:eastAsia="Batang" w:hAnsi="Times" w:cs="Times New Roman"/>
          <w:color w:val="000000"/>
          <w:sz w:val="20"/>
          <w:szCs w:val="20"/>
        </w:rPr>
        <w:t>Case 1-2: CSI prediction</w:t>
      </w:r>
    </w:p>
    <w:p w14:paraId="740B0DC1" w14:textId="77777777" w:rsidR="00E9535B" w:rsidRDefault="00D879FA">
      <w:pPr>
        <w:numPr>
          <w:ilvl w:val="0"/>
          <w:numId w:val="17"/>
        </w:numPr>
        <w:spacing w:line="252" w:lineRule="auto"/>
        <w:rPr>
          <w:rFonts w:ascii="Times" w:eastAsia="Batang" w:hAnsi="Times" w:cs="Times New Roman"/>
          <w:color w:val="000000"/>
          <w:sz w:val="20"/>
          <w:szCs w:val="20"/>
        </w:rPr>
      </w:pPr>
      <w:r>
        <w:rPr>
          <w:rFonts w:ascii="Times" w:eastAsia="Batang" w:hAnsi="Times" w:cs="Times New Roman"/>
          <w:color w:val="000000"/>
          <w:sz w:val="20"/>
          <w:szCs w:val="20"/>
        </w:rPr>
        <w:t>Case 1-4: Interference covariance matrix</w:t>
      </w:r>
    </w:p>
    <w:p w14:paraId="671B962E" w14:textId="77777777" w:rsidR="00E9535B" w:rsidRDefault="00D879FA">
      <w:pPr>
        <w:numPr>
          <w:ilvl w:val="0"/>
          <w:numId w:val="17"/>
        </w:numPr>
        <w:spacing w:line="252" w:lineRule="auto"/>
        <w:rPr>
          <w:rFonts w:ascii="Times" w:eastAsia="Batang" w:hAnsi="Times" w:cs="Times New Roman"/>
          <w:color w:val="000000"/>
          <w:sz w:val="20"/>
          <w:szCs w:val="20"/>
        </w:rPr>
      </w:pPr>
      <w:r>
        <w:rPr>
          <w:rFonts w:ascii="Times" w:eastAsia="Batang" w:hAnsi="Times" w:cs="Times New Roman"/>
          <w:color w:val="000000"/>
          <w:sz w:val="20"/>
          <w:szCs w:val="20"/>
        </w:rPr>
        <w:t>Case 1-9: Reference wideband CQI excludes worst sub-bands</w:t>
      </w:r>
    </w:p>
    <w:p w14:paraId="285D404C" w14:textId="77777777" w:rsidR="00E9535B" w:rsidRDefault="00D879FA">
      <w:pPr>
        <w:numPr>
          <w:ilvl w:val="0"/>
          <w:numId w:val="17"/>
        </w:numPr>
        <w:spacing w:line="252" w:lineRule="auto"/>
        <w:rPr>
          <w:rFonts w:ascii="Times" w:eastAsia="Batang" w:hAnsi="Times" w:cs="Times New Roman"/>
          <w:color w:val="000000"/>
          <w:sz w:val="20"/>
          <w:szCs w:val="20"/>
        </w:rPr>
      </w:pPr>
      <w:r>
        <w:rPr>
          <w:rFonts w:ascii="Times" w:eastAsia="Batang" w:hAnsi="Times" w:cs="Times New Roman"/>
          <w:color w:val="000000"/>
          <w:sz w:val="20"/>
          <w:szCs w:val="20"/>
        </w:rPr>
        <w:t xml:space="preserve">Case 1-10: CSI </w:t>
      </w:r>
      <w:r>
        <w:rPr>
          <w:rFonts w:ascii="Times" w:eastAsia="Batang" w:hAnsi="Times" w:cs="Times New Roman"/>
          <w:color w:val="000000"/>
          <w:sz w:val="20"/>
          <w:szCs w:val="20"/>
        </w:rPr>
        <w:t>expiration time</w:t>
      </w:r>
    </w:p>
    <w:p w14:paraId="1C78786E" w14:textId="77777777" w:rsidR="00E9535B" w:rsidRDefault="00E9535B">
      <w:pPr>
        <w:rPr>
          <w:rFonts w:ascii="Times" w:eastAsia="Batang" w:hAnsi="Times" w:cs="Times New Roman"/>
          <w:sz w:val="20"/>
          <w:highlight w:val="green"/>
        </w:rPr>
      </w:pPr>
    </w:p>
    <w:p w14:paraId="54B0DF1D" w14:textId="77777777" w:rsidR="00E9535B" w:rsidRDefault="00D879FA">
      <w:pPr>
        <w:rPr>
          <w:rFonts w:ascii="Times New Roman" w:eastAsia="Batang" w:hAnsi="Times New Roman" w:cs="Times New Roman"/>
          <w:b/>
          <w:bCs/>
          <w:sz w:val="32"/>
          <w:szCs w:val="32"/>
          <w:lang w:eastAsia="ko-KR"/>
        </w:rPr>
      </w:pPr>
      <w:r>
        <w:rPr>
          <w:rFonts w:ascii="Times" w:eastAsia="Batang" w:hAnsi="Times" w:cs="Times New Roman"/>
          <w:sz w:val="20"/>
          <w:highlight w:val="green"/>
        </w:rPr>
        <w:t>Agreements:</w:t>
      </w:r>
    </w:p>
    <w:p w14:paraId="206C3C7F" w14:textId="77777777" w:rsidR="00E9535B" w:rsidRDefault="00D879FA">
      <w:pP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For new reporting Case 2, focus study on reporting of delta-CQI/MCS (Case 2-3):</w:t>
      </w:r>
    </w:p>
    <w:p w14:paraId="73598942" w14:textId="77777777" w:rsidR="00E9535B" w:rsidRDefault="00D879FA">
      <w:pPr>
        <w:numPr>
          <w:ilvl w:val="0"/>
          <w:numId w:val="13"/>
        </w:numPr>
        <w:spacing w:line="252" w:lineRule="auto"/>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Note: this delta-CQI/MCS is determined based on UE implementation (for example, using SINR, LLR, raw BER, flipped bits, LDPC iterations, BLEP, # </w:t>
      </w:r>
      <w:r>
        <w:rPr>
          <w:rFonts w:ascii="Times New Roman" w:eastAsia="Batang" w:hAnsi="Times New Roman" w:cs="Times New Roman"/>
          <w:sz w:val="20"/>
          <w:szCs w:val="20"/>
          <w:lang w:eastAsia="ko-KR"/>
        </w:rPr>
        <w:t>fail parity checks, etc.)</w:t>
      </w:r>
    </w:p>
    <w:p w14:paraId="4CF3A0DD" w14:textId="77777777" w:rsidR="00E9535B" w:rsidRDefault="00D879FA">
      <w:pPr>
        <w:numPr>
          <w:ilvl w:val="1"/>
          <w:numId w:val="13"/>
        </w:numPr>
        <w:spacing w:line="252" w:lineRule="auto"/>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Companies are encouraged to provide more details in their analysis</w:t>
      </w:r>
    </w:p>
    <w:p w14:paraId="396F09BD" w14:textId="77777777" w:rsidR="00E9535B" w:rsidRDefault="00D879FA">
      <w:pPr>
        <w:numPr>
          <w:ilvl w:val="0"/>
          <w:numId w:val="13"/>
        </w:numPr>
        <w:spacing w:line="252" w:lineRule="auto"/>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lastRenderedPageBreak/>
        <w:t>FFS: Granularity of new report type (</w:t>
      </w:r>
      <w:proofErr w:type="gramStart"/>
      <w:r>
        <w:rPr>
          <w:rFonts w:ascii="Times New Roman" w:eastAsia="Batang" w:hAnsi="Times New Roman" w:cs="Times New Roman"/>
          <w:sz w:val="20"/>
          <w:szCs w:val="20"/>
          <w:lang w:eastAsia="ko-KR"/>
        </w:rPr>
        <w:t>e.g.</w:t>
      </w:r>
      <w:proofErr w:type="gramEnd"/>
      <w:r>
        <w:rPr>
          <w:rFonts w:ascii="Times New Roman" w:eastAsia="Batang" w:hAnsi="Times New Roman" w:cs="Times New Roman"/>
          <w:sz w:val="20"/>
          <w:szCs w:val="20"/>
          <w:lang w:eastAsia="ko-KR"/>
        </w:rPr>
        <w:t xml:space="preserve"> units of CQI or MCS, how many bits)</w:t>
      </w:r>
    </w:p>
    <w:p w14:paraId="73D56E20" w14:textId="77777777" w:rsidR="00E9535B" w:rsidRDefault="00D879FA">
      <w:pPr>
        <w:numPr>
          <w:ilvl w:val="0"/>
          <w:numId w:val="13"/>
        </w:numPr>
        <w:spacing w:line="252" w:lineRule="auto"/>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FFS: Whether quantity reported is relative to the scheduled MCS</w:t>
      </w:r>
    </w:p>
    <w:p w14:paraId="5DEEB2FD" w14:textId="77777777" w:rsidR="00E9535B" w:rsidRDefault="00E9535B">
      <w:pPr>
        <w:rPr>
          <w:rFonts w:ascii="Times" w:eastAsia="Batang" w:hAnsi="Times" w:cs="Times New Roman"/>
          <w:sz w:val="20"/>
        </w:rPr>
      </w:pPr>
    </w:p>
    <w:p w14:paraId="29558D5F" w14:textId="77777777" w:rsidR="00E9535B" w:rsidRDefault="00D879FA">
      <w:pPr>
        <w:rPr>
          <w:rFonts w:ascii="Times New Roman" w:eastAsia="Batang" w:hAnsi="Times New Roman" w:cs="Times New Roman"/>
          <w:color w:val="000000"/>
          <w:sz w:val="20"/>
        </w:rPr>
      </w:pPr>
      <w:r>
        <w:rPr>
          <w:rFonts w:ascii="Times New Roman" w:eastAsia="Batang" w:hAnsi="Times New Roman" w:cs="Times New Roman"/>
          <w:sz w:val="20"/>
          <w:highlight w:val="green"/>
        </w:rPr>
        <w:t>Agreement</w:t>
      </w:r>
      <w:r>
        <w:rPr>
          <w:rFonts w:ascii="Times New Roman" w:eastAsia="Batang" w:hAnsi="Times New Roman" w:cs="Times New Roman"/>
          <w:sz w:val="20"/>
        </w:rPr>
        <w:t>: Focus stu</w:t>
      </w:r>
      <w:r>
        <w:rPr>
          <w:rFonts w:ascii="Times New Roman" w:eastAsia="Batang" w:hAnsi="Times New Roman" w:cs="Times New Roman"/>
          <w:sz w:val="20"/>
        </w:rPr>
        <w:t>dy on t</w:t>
      </w:r>
      <w:r>
        <w:rPr>
          <w:rFonts w:ascii="Times New Roman" w:eastAsia="Batang" w:hAnsi="Times New Roman" w:cs="Times New Roman"/>
          <w:color w:val="000000"/>
          <w:sz w:val="20"/>
        </w:rPr>
        <w:t>he following for new reporting Case 1:</w:t>
      </w:r>
    </w:p>
    <w:p w14:paraId="521D39D8" w14:textId="77777777" w:rsidR="00E9535B" w:rsidRDefault="00D879FA">
      <w:pPr>
        <w:numPr>
          <w:ilvl w:val="0"/>
          <w:numId w:val="13"/>
        </w:numPr>
        <w:spacing w:line="252" w:lineRule="auto"/>
        <w:rPr>
          <w:rFonts w:ascii="Times New Roman" w:eastAsia="Batang" w:hAnsi="Times New Roman" w:cs="Times New Roman"/>
          <w:sz w:val="20"/>
        </w:rPr>
      </w:pPr>
      <w:r>
        <w:rPr>
          <w:rFonts w:ascii="Times New Roman" w:eastAsia="Batang" w:hAnsi="Times New Roman" w:cs="Times New Roman"/>
          <w:sz w:val="20"/>
        </w:rPr>
        <w:t xml:space="preserve">Reporting of new metric, where new metric shall be determined based on network configured channel and interference measurement interval (multiple CMR and/or IMR instances) to enable accurate MCS selection. </w:t>
      </w:r>
    </w:p>
    <w:p w14:paraId="4641067C" w14:textId="77777777" w:rsidR="00E9535B" w:rsidRDefault="00D879FA">
      <w:pPr>
        <w:numPr>
          <w:ilvl w:val="1"/>
          <w:numId w:val="13"/>
        </w:numPr>
        <w:spacing w:line="252" w:lineRule="auto"/>
        <w:rPr>
          <w:rFonts w:ascii="Times New Roman" w:eastAsia="Batang" w:hAnsi="Times New Roman" w:cs="Times New Roman"/>
          <w:sz w:val="20"/>
        </w:rPr>
      </w:pPr>
      <w:proofErr w:type="spellStart"/>
      <w:r>
        <w:rPr>
          <w:rFonts w:ascii="Times New Roman" w:eastAsia="Batang" w:hAnsi="Times New Roman" w:cs="Times New Roman"/>
          <w:sz w:val="20"/>
        </w:rPr>
        <w:t>Dow</w:t>
      </w:r>
      <w:r>
        <w:rPr>
          <w:rFonts w:ascii="Times New Roman" w:eastAsia="Batang" w:hAnsi="Times New Roman" w:cs="Times New Roman"/>
          <w:sz w:val="20"/>
        </w:rPr>
        <w:t>nselect</w:t>
      </w:r>
      <w:proofErr w:type="spellEnd"/>
      <w:r>
        <w:rPr>
          <w:rFonts w:ascii="Times New Roman" w:eastAsia="Batang" w:hAnsi="Times New Roman" w:cs="Times New Roman"/>
          <w:sz w:val="20"/>
        </w:rPr>
        <w:t xml:space="preserve"> by RAN1#105 to </w:t>
      </w:r>
      <w:r>
        <w:rPr>
          <w:rFonts w:ascii="Times New Roman" w:eastAsia="Batang" w:hAnsi="Times New Roman" w:cs="Times New Roman"/>
          <w:color w:val="FF0000"/>
          <w:sz w:val="20"/>
        </w:rPr>
        <w:t xml:space="preserve">at most </w:t>
      </w:r>
      <w:r>
        <w:rPr>
          <w:rFonts w:ascii="Times New Roman" w:eastAsia="Batang" w:hAnsi="Times New Roman" w:cs="Times New Roman"/>
          <w:sz w:val="20"/>
        </w:rPr>
        <w:t>a single method from the following options:</w:t>
      </w:r>
    </w:p>
    <w:p w14:paraId="47A295EB" w14:textId="77777777" w:rsidR="00E9535B" w:rsidRDefault="00E9535B">
      <w:pPr>
        <w:spacing w:line="252" w:lineRule="auto"/>
        <w:ind w:leftChars="400" w:left="880"/>
        <w:rPr>
          <w:rFonts w:ascii="Times New Roman" w:eastAsia="Calibri" w:hAnsi="Times New Roman" w:cs="Times New Roman"/>
          <w:sz w:val="20"/>
        </w:rPr>
      </w:pPr>
    </w:p>
    <w:p w14:paraId="435E2E2A" w14:textId="77777777" w:rsidR="00E9535B" w:rsidRDefault="00D879FA">
      <w:pPr>
        <w:numPr>
          <w:ilvl w:val="2"/>
          <w:numId w:val="13"/>
        </w:numPr>
        <w:spacing w:line="252" w:lineRule="auto"/>
        <w:rPr>
          <w:rFonts w:ascii="Calibri" w:eastAsia="Times New Roman" w:hAnsi="Calibri" w:cs="Calibri"/>
          <w:sz w:val="20"/>
        </w:rPr>
      </w:pPr>
      <w:r>
        <w:rPr>
          <w:rFonts w:ascii="Times New Roman" w:eastAsia="Batang" w:hAnsi="Times New Roman" w:cs="Times New Roman"/>
          <w:sz w:val="20"/>
        </w:rPr>
        <w:t xml:space="preserve">Mean-CQI/SINR and </w:t>
      </w:r>
      <w:proofErr w:type="spellStart"/>
      <w:r>
        <w:rPr>
          <w:rFonts w:ascii="Times New Roman" w:eastAsia="Batang" w:hAnsi="Times New Roman" w:cs="Times New Roman"/>
          <w:sz w:val="20"/>
        </w:rPr>
        <w:t>stdev</w:t>
      </w:r>
      <w:proofErr w:type="spellEnd"/>
      <w:r>
        <w:rPr>
          <w:rFonts w:ascii="Times New Roman" w:eastAsia="Batang" w:hAnsi="Times New Roman" w:cs="Times New Roman"/>
          <w:sz w:val="20"/>
        </w:rPr>
        <w:t>-CQI/SINR (FFS details)</w:t>
      </w:r>
    </w:p>
    <w:p w14:paraId="0F1DDA47" w14:textId="77777777" w:rsidR="00E9535B" w:rsidRDefault="00D879FA">
      <w:pPr>
        <w:numPr>
          <w:ilvl w:val="2"/>
          <w:numId w:val="13"/>
        </w:numPr>
        <w:spacing w:line="252" w:lineRule="auto"/>
        <w:rPr>
          <w:rFonts w:ascii="Times" w:eastAsia="Batang" w:hAnsi="Times" w:cs="Times New Roman"/>
          <w:sz w:val="20"/>
        </w:rPr>
      </w:pPr>
      <w:r>
        <w:rPr>
          <w:rFonts w:ascii="Times New Roman" w:eastAsia="Batang" w:hAnsi="Times New Roman" w:cs="Times New Roman"/>
          <w:sz w:val="20"/>
        </w:rPr>
        <w:t>CSI based on worst IMR occasion (FFS details)</w:t>
      </w:r>
    </w:p>
    <w:p w14:paraId="074B812E" w14:textId="77777777" w:rsidR="00E9535B" w:rsidRDefault="00D879FA">
      <w:pPr>
        <w:numPr>
          <w:ilvl w:val="2"/>
          <w:numId w:val="13"/>
        </w:numPr>
        <w:spacing w:line="252" w:lineRule="auto"/>
        <w:rPr>
          <w:rFonts w:ascii="Times" w:eastAsia="Batang" w:hAnsi="Times" w:cs="Times New Roman"/>
          <w:sz w:val="20"/>
        </w:rPr>
      </w:pPr>
      <w:r>
        <w:rPr>
          <w:rFonts w:ascii="Times New Roman" w:eastAsia="Batang" w:hAnsi="Times New Roman" w:cs="Times New Roman"/>
          <w:color w:val="FF0000"/>
          <w:sz w:val="20"/>
        </w:rPr>
        <w:t>Interference standard deviation (FFS details)</w:t>
      </w:r>
    </w:p>
    <w:p w14:paraId="76A77BB4" w14:textId="77777777" w:rsidR="00E9535B" w:rsidRDefault="00D879FA">
      <w:pPr>
        <w:numPr>
          <w:ilvl w:val="2"/>
          <w:numId w:val="13"/>
        </w:numPr>
        <w:spacing w:line="252" w:lineRule="auto"/>
        <w:rPr>
          <w:rFonts w:ascii="Times" w:eastAsia="Batang" w:hAnsi="Times" w:cs="Times New Roman"/>
          <w:sz w:val="20"/>
        </w:rPr>
      </w:pPr>
      <w:r>
        <w:rPr>
          <w:rFonts w:ascii="Times New Roman" w:eastAsia="Batang" w:hAnsi="Times New Roman" w:cs="Times New Roman"/>
          <w:color w:val="FF0000"/>
          <w:sz w:val="20"/>
        </w:rPr>
        <w:t>Worst-M CQI (FFS details)</w:t>
      </w:r>
    </w:p>
    <w:p w14:paraId="124198DC" w14:textId="77777777" w:rsidR="00E9535B" w:rsidRDefault="00D879FA">
      <w:pPr>
        <w:numPr>
          <w:ilvl w:val="1"/>
          <w:numId w:val="13"/>
        </w:numPr>
        <w:spacing w:line="252" w:lineRule="auto"/>
        <w:rPr>
          <w:rFonts w:ascii="Times" w:eastAsia="Batang" w:hAnsi="Times" w:cs="Times New Roman"/>
          <w:sz w:val="20"/>
        </w:rPr>
      </w:pPr>
      <w:r>
        <w:rPr>
          <w:rFonts w:ascii="Times New Roman" w:eastAsia="Batang" w:hAnsi="Times New Roman" w:cs="Times New Roman"/>
          <w:sz w:val="20"/>
        </w:rPr>
        <w:t xml:space="preserve">FFS: </w:t>
      </w:r>
      <w:r>
        <w:rPr>
          <w:rFonts w:ascii="Times New Roman" w:eastAsia="Batang" w:hAnsi="Times New Roman" w:cs="Times New Roman"/>
          <w:sz w:val="20"/>
        </w:rPr>
        <w:t>Whether network configured channel and interference measurement interval can also be applied to existing CSI type</w:t>
      </w:r>
    </w:p>
    <w:p w14:paraId="7991FC1F" w14:textId="77777777" w:rsidR="00E9535B" w:rsidRDefault="00D879FA">
      <w:pPr>
        <w:numPr>
          <w:ilvl w:val="0"/>
          <w:numId w:val="13"/>
        </w:numPr>
        <w:spacing w:line="252" w:lineRule="auto"/>
        <w:rPr>
          <w:rFonts w:ascii="Times New Roman" w:eastAsia="Batang" w:hAnsi="Times New Roman" w:cs="Times New Roman"/>
          <w:color w:val="FF0000"/>
          <w:sz w:val="20"/>
        </w:rPr>
      </w:pPr>
      <w:r>
        <w:rPr>
          <w:rFonts w:ascii="Times New Roman" w:eastAsia="Batang" w:hAnsi="Times New Roman" w:cs="Times New Roman"/>
          <w:sz w:val="20"/>
        </w:rPr>
        <w:t xml:space="preserve">Increasing granularity of </w:t>
      </w:r>
      <w:proofErr w:type="spellStart"/>
      <w:r>
        <w:rPr>
          <w:rFonts w:ascii="Times New Roman" w:eastAsia="Batang" w:hAnsi="Times New Roman" w:cs="Times New Roman"/>
          <w:sz w:val="20"/>
        </w:rPr>
        <w:t>subband</w:t>
      </w:r>
      <w:proofErr w:type="spellEnd"/>
      <w:r>
        <w:rPr>
          <w:rFonts w:ascii="Times New Roman" w:eastAsia="Batang" w:hAnsi="Times New Roman" w:cs="Times New Roman"/>
          <w:sz w:val="20"/>
        </w:rPr>
        <w:t xml:space="preserve"> CQI (</w:t>
      </w:r>
      <w:proofErr w:type="gramStart"/>
      <w:r>
        <w:rPr>
          <w:rFonts w:ascii="Times New Roman" w:eastAsia="Batang" w:hAnsi="Times New Roman" w:cs="Times New Roman"/>
          <w:sz w:val="20"/>
        </w:rPr>
        <w:t>e.g.</w:t>
      </w:r>
      <w:proofErr w:type="gramEnd"/>
      <w:r>
        <w:rPr>
          <w:rFonts w:ascii="Times New Roman" w:eastAsia="Batang" w:hAnsi="Times New Roman" w:cs="Times New Roman"/>
          <w:sz w:val="20"/>
        </w:rPr>
        <w:t xml:space="preserve"> 3-bits differential </w:t>
      </w:r>
      <w:proofErr w:type="spellStart"/>
      <w:r>
        <w:rPr>
          <w:rFonts w:ascii="Times New Roman" w:eastAsia="Batang" w:hAnsi="Times New Roman" w:cs="Times New Roman"/>
          <w:sz w:val="20"/>
        </w:rPr>
        <w:t>subband</w:t>
      </w:r>
      <w:proofErr w:type="spellEnd"/>
      <w:r>
        <w:rPr>
          <w:rFonts w:ascii="Times New Roman" w:eastAsia="Batang" w:hAnsi="Times New Roman" w:cs="Times New Roman"/>
          <w:sz w:val="20"/>
        </w:rPr>
        <w:t xml:space="preserve"> CQI or 4-bits full </w:t>
      </w:r>
      <w:proofErr w:type="spellStart"/>
      <w:r>
        <w:rPr>
          <w:rFonts w:ascii="Times New Roman" w:eastAsia="Batang" w:hAnsi="Times New Roman" w:cs="Times New Roman"/>
          <w:sz w:val="20"/>
        </w:rPr>
        <w:t>subband</w:t>
      </w:r>
      <w:proofErr w:type="spellEnd"/>
      <w:r>
        <w:rPr>
          <w:rFonts w:ascii="Times New Roman" w:eastAsia="Batang" w:hAnsi="Times New Roman" w:cs="Times New Roman"/>
          <w:sz w:val="20"/>
        </w:rPr>
        <w:t xml:space="preserve"> CQI).</w:t>
      </w:r>
    </w:p>
    <w:p w14:paraId="7082270C" w14:textId="77777777" w:rsidR="00E9535B" w:rsidRDefault="00D879FA">
      <w:pPr>
        <w:numPr>
          <w:ilvl w:val="0"/>
          <w:numId w:val="13"/>
        </w:numPr>
        <w:spacing w:line="252" w:lineRule="auto"/>
        <w:rPr>
          <w:rFonts w:ascii="Calibri" w:eastAsia="Batang" w:hAnsi="Calibri" w:cs="Calibri"/>
          <w:sz w:val="20"/>
        </w:rPr>
      </w:pPr>
      <w:r>
        <w:rPr>
          <w:rFonts w:ascii="Times New Roman" w:eastAsia="Batang" w:hAnsi="Times New Roman" w:cs="Times New Roman"/>
          <w:sz w:val="20"/>
        </w:rPr>
        <w:t xml:space="preserve">Updating only CQI in a report, where </w:t>
      </w:r>
      <w:r>
        <w:rPr>
          <w:rFonts w:ascii="Times New Roman" w:eastAsia="Batang" w:hAnsi="Times New Roman" w:cs="Times New Roman"/>
          <w:sz w:val="20"/>
        </w:rPr>
        <w:t>CQI is conditioned on a previous instance in which RI/PMI/(CRI) is updated.</w:t>
      </w:r>
    </w:p>
    <w:p w14:paraId="4C20E5E1" w14:textId="77777777" w:rsidR="00E9535B" w:rsidRDefault="00D879FA">
      <w:pPr>
        <w:numPr>
          <w:ilvl w:val="1"/>
          <w:numId w:val="13"/>
        </w:numPr>
        <w:spacing w:line="252" w:lineRule="auto"/>
        <w:rPr>
          <w:rFonts w:ascii="Times New Roman" w:eastAsia="Batang" w:hAnsi="Times New Roman" w:cs="Times New Roman"/>
          <w:color w:val="FF0000"/>
          <w:sz w:val="20"/>
        </w:rPr>
      </w:pPr>
      <w:r>
        <w:rPr>
          <w:rFonts w:ascii="Times New Roman" w:eastAsia="Batang" w:hAnsi="Times New Roman" w:cs="Times New Roman"/>
          <w:color w:val="FF0000"/>
          <w:sz w:val="20"/>
        </w:rPr>
        <w:t xml:space="preserve">Applicable for same reporting quantity as R16 for CQI. </w:t>
      </w:r>
    </w:p>
    <w:p w14:paraId="251FBF95" w14:textId="77777777" w:rsidR="00E9535B" w:rsidRDefault="00D879FA">
      <w:pPr>
        <w:numPr>
          <w:ilvl w:val="1"/>
          <w:numId w:val="13"/>
        </w:numPr>
        <w:spacing w:line="252" w:lineRule="auto"/>
        <w:rPr>
          <w:rFonts w:ascii="Times New Roman" w:eastAsia="Batang" w:hAnsi="Times New Roman" w:cs="Times New Roman"/>
          <w:sz w:val="20"/>
        </w:rPr>
      </w:pPr>
      <w:r>
        <w:rPr>
          <w:rFonts w:ascii="Times New Roman" w:eastAsia="Batang" w:hAnsi="Times New Roman" w:cs="Times New Roman"/>
          <w:sz w:val="20"/>
        </w:rPr>
        <w:t>FFS: Whether network configured channel and interference measurement interval can also be applied</w:t>
      </w:r>
    </w:p>
    <w:p w14:paraId="4E057E9C" w14:textId="77777777" w:rsidR="00E9535B" w:rsidRDefault="00D879FA">
      <w:pPr>
        <w:numPr>
          <w:ilvl w:val="1"/>
          <w:numId w:val="13"/>
        </w:numPr>
        <w:spacing w:line="252" w:lineRule="auto"/>
        <w:rPr>
          <w:rFonts w:ascii="Times New Roman" w:eastAsia="Batang" w:hAnsi="Times New Roman" w:cs="Times New Roman"/>
          <w:sz w:val="20"/>
        </w:rPr>
      </w:pPr>
      <w:r>
        <w:rPr>
          <w:rFonts w:ascii="Times New Roman" w:eastAsia="Batang" w:hAnsi="Times New Roman" w:cs="Times New Roman"/>
          <w:sz w:val="20"/>
        </w:rPr>
        <w:t xml:space="preserve">FFS: Whether </w:t>
      </w:r>
      <w:r>
        <w:rPr>
          <w:rFonts w:ascii="Times New Roman" w:eastAsia="Batang" w:hAnsi="Times New Roman" w:cs="Times New Roman"/>
          <w:sz w:val="20"/>
        </w:rPr>
        <w:t>RI/PMI/(CRI) is transmitted in a report where only CQI is updated</w:t>
      </w:r>
    </w:p>
    <w:p w14:paraId="43D70B73" w14:textId="77777777" w:rsidR="00E9535B" w:rsidRDefault="00D879FA">
      <w:pPr>
        <w:numPr>
          <w:ilvl w:val="1"/>
          <w:numId w:val="13"/>
        </w:numPr>
        <w:spacing w:line="252" w:lineRule="auto"/>
        <w:rPr>
          <w:rFonts w:ascii="Times New Roman" w:eastAsia="Batang" w:hAnsi="Times New Roman" w:cs="Times New Roman"/>
          <w:strike/>
          <w:color w:val="FF0000"/>
          <w:sz w:val="20"/>
        </w:rPr>
      </w:pPr>
      <w:r>
        <w:rPr>
          <w:rFonts w:ascii="Times New Roman" w:eastAsia="Batang" w:hAnsi="Times New Roman" w:cs="Times New Roman"/>
          <w:strike/>
          <w:color w:val="FF0000"/>
          <w:sz w:val="20"/>
        </w:rPr>
        <w:t>FFS: how to report the updated CQI</w:t>
      </w:r>
    </w:p>
    <w:p w14:paraId="2BDF2062" w14:textId="77777777" w:rsidR="00E9535B" w:rsidRDefault="00D879FA">
      <w:pPr>
        <w:numPr>
          <w:ilvl w:val="1"/>
          <w:numId w:val="13"/>
        </w:numPr>
        <w:spacing w:line="252" w:lineRule="auto"/>
        <w:rPr>
          <w:rFonts w:ascii="Times New Roman" w:eastAsia="Batang" w:hAnsi="Times New Roman" w:cs="Times New Roman"/>
          <w:sz w:val="20"/>
        </w:rPr>
      </w:pPr>
      <w:r>
        <w:rPr>
          <w:rFonts w:ascii="Times New Roman" w:eastAsia="Batang" w:hAnsi="Times New Roman" w:cs="Times New Roman"/>
          <w:sz w:val="20"/>
        </w:rPr>
        <w:t xml:space="preserve">FFS: whether the CQI processing time can be </w:t>
      </w:r>
      <w:r>
        <w:rPr>
          <w:rFonts w:ascii="Times New Roman" w:eastAsia="Batang" w:hAnsi="Times New Roman" w:cs="Times New Roman"/>
          <w:strike/>
          <w:sz w:val="20"/>
        </w:rPr>
        <w:t>is</w:t>
      </w:r>
      <w:r>
        <w:rPr>
          <w:rFonts w:ascii="Times New Roman" w:eastAsia="Batang" w:hAnsi="Times New Roman" w:cs="Times New Roman"/>
          <w:sz w:val="20"/>
        </w:rPr>
        <w:t xml:space="preserve"> reduced compared to Rel-16 CSI processing delay</w:t>
      </w:r>
    </w:p>
    <w:p w14:paraId="29EA0EC5" w14:textId="77777777" w:rsidR="00E9535B" w:rsidRDefault="00D879FA">
      <w:pPr>
        <w:rPr>
          <w:rFonts w:ascii="Times" w:eastAsia="Batang" w:hAnsi="Times" w:cs="Times New Roman"/>
          <w:sz w:val="20"/>
        </w:rPr>
      </w:pPr>
      <w:r>
        <w:rPr>
          <w:rFonts w:ascii="Times" w:eastAsia="Batang" w:hAnsi="Times" w:cs="Times New Roman"/>
          <w:sz w:val="20"/>
        </w:rPr>
        <w:t>Final summary in R1-2103956</w:t>
      </w:r>
    </w:p>
    <w:p w14:paraId="134553C4" w14:textId="77777777" w:rsidR="00E9535B" w:rsidRDefault="00E9535B">
      <w:pPr>
        <w:rPr>
          <w:rFonts w:ascii="Times New Roman" w:hAnsi="Times New Roman" w:cs="Times New Roman"/>
          <w:sz w:val="20"/>
          <w:szCs w:val="20"/>
          <w:u w:val="single"/>
        </w:rPr>
      </w:pPr>
    </w:p>
    <w:p w14:paraId="65AB4285" w14:textId="77777777" w:rsidR="00E9535B" w:rsidRDefault="00D879FA">
      <w:pPr>
        <w:rPr>
          <w:rFonts w:ascii="Times New Roman" w:hAnsi="Times New Roman" w:cs="Times New Roman"/>
          <w:sz w:val="20"/>
          <w:szCs w:val="20"/>
          <w:u w:val="single"/>
        </w:rPr>
      </w:pPr>
      <w:r>
        <w:rPr>
          <w:rFonts w:ascii="Times New Roman" w:hAnsi="Times New Roman" w:cs="Times New Roman"/>
          <w:sz w:val="20"/>
          <w:szCs w:val="20"/>
          <w:u w:val="single"/>
        </w:rPr>
        <w:t xml:space="preserve">Agreements from </w:t>
      </w:r>
      <w:r>
        <w:rPr>
          <w:rFonts w:ascii="Times New Roman" w:hAnsi="Times New Roman" w:cs="Times New Roman"/>
          <w:sz w:val="20"/>
          <w:szCs w:val="20"/>
          <w:u w:val="single"/>
        </w:rPr>
        <w:t>RAN1#104-e</w:t>
      </w:r>
    </w:p>
    <w:p w14:paraId="7623CA9F" w14:textId="77777777" w:rsidR="00E9535B" w:rsidRDefault="00D879FA">
      <w:pPr>
        <w:rPr>
          <w:rFonts w:ascii="Times" w:eastAsia="Batang" w:hAnsi="Times" w:cs="Times New Roman"/>
          <w:b/>
          <w:bCs/>
          <w:sz w:val="20"/>
        </w:rPr>
      </w:pPr>
      <w:hyperlink r:id="rId11" w:history="1">
        <w:r>
          <w:rPr>
            <w:rFonts w:ascii="Times" w:eastAsia="Batang" w:hAnsi="Times" w:cs="Times New Roman"/>
            <w:b/>
            <w:bCs/>
            <w:color w:val="0000FF"/>
            <w:sz w:val="20"/>
            <w:u w:val="single"/>
          </w:rPr>
          <w:t>R1-2101811</w:t>
        </w:r>
      </w:hyperlink>
    </w:p>
    <w:p w14:paraId="56211B97" w14:textId="77777777" w:rsidR="00E9535B" w:rsidRDefault="00D879FA">
      <w:pPr>
        <w:spacing w:before="240"/>
        <w:rPr>
          <w:rFonts w:ascii="Times New Roman" w:eastAsia="Calibri" w:hAnsi="Times New Roman" w:cs="Times New Roman"/>
          <w:sz w:val="20"/>
          <w:szCs w:val="20"/>
        </w:rPr>
      </w:pPr>
      <w:r>
        <w:rPr>
          <w:rFonts w:ascii="Times New Roman" w:eastAsia="Calibri" w:hAnsi="Times New Roman" w:cs="Times New Roman"/>
          <w:b/>
          <w:bCs/>
          <w:sz w:val="20"/>
          <w:szCs w:val="20"/>
          <w:u w:val="single"/>
        </w:rPr>
        <w:t>Conclusion</w:t>
      </w:r>
      <w:r>
        <w:rPr>
          <w:rFonts w:ascii="Times New Roman" w:eastAsia="Calibri" w:hAnsi="Times New Roman" w:cs="Times New Roman"/>
          <w:b/>
          <w:bCs/>
          <w:sz w:val="20"/>
          <w:szCs w:val="20"/>
        </w:rPr>
        <w:t>:</w:t>
      </w:r>
      <w:r>
        <w:rPr>
          <w:rFonts w:ascii="Times New Roman" w:eastAsia="Calibri" w:hAnsi="Times New Roman" w:cs="Times New Roman"/>
          <w:sz w:val="20"/>
          <w:szCs w:val="20"/>
        </w:rPr>
        <w:t xml:space="preserve"> Continue evaluation of new reporting Case 1 and Case 2 for the schemes</w:t>
      </w:r>
      <w:r>
        <w:rPr>
          <w:rFonts w:ascii="Times New Roman" w:eastAsia="Calibri" w:hAnsi="Times New Roman" w:cs="Times New Roman"/>
          <w:sz w:val="20"/>
          <w:szCs w:val="20"/>
        </w:rPr>
        <w:t xml:space="preserve"> identified in Appendix B of </w:t>
      </w:r>
      <w:hyperlink r:id="rId12" w:history="1">
        <w:r>
          <w:rPr>
            <w:rFonts w:ascii="Times New Roman" w:eastAsia="Calibri" w:hAnsi="Times New Roman" w:cs="Times New Roman"/>
            <w:color w:val="0000FF"/>
            <w:sz w:val="20"/>
            <w:szCs w:val="20"/>
            <w:u w:val="single"/>
          </w:rPr>
          <w:t>R1-2102131</w:t>
        </w:r>
      </w:hyperlink>
      <w:r>
        <w:rPr>
          <w:rFonts w:ascii="Times New Roman" w:eastAsia="Calibri" w:hAnsi="Times New Roman" w:cs="Times New Roman"/>
          <w:sz w:val="20"/>
          <w:szCs w:val="20"/>
        </w:rPr>
        <w:t xml:space="preserve">. </w:t>
      </w:r>
    </w:p>
    <w:p w14:paraId="4F2C4400" w14:textId="77777777" w:rsidR="00E9535B" w:rsidRDefault="00D879FA">
      <w:pPr>
        <w:numPr>
          <w:ilvl w:val="0"/>
          <w:numId w:val="13"/>
        </w:numPr>
        <w:spacing w:before="240" w:line="252" w:lineRule="auto"/>
        <w:rPr>
          <w:rFonts w:ascii="Times New Roman" w:eastAsia="Times New Roman" w:hAnsi="Times New Roman" w:cs="Times New Roman"/>
          <w:sz w:val="20"/>
          <w:szCs w:val="20"/>
        </w:rPr>
      </w:pPr>
      <w:r>
        <w:rPr>
          <w:rFonts w:ascii="Times New Roman" w:eastAsia="Batang" w:hAnsi="Times New Roman" w:cs="Times New Roman"/>
          <w:sz w:val="20"/>
          <w:szCs w:val="20"/>
        </w:rPr>
        <w:t xml:space="preserve">Companies are encouraged to provide their views on each scheme against each criterion in respective Tables in Appendix B. </w:t>
      </w:r>
    </w:p>
    <w:p w14:paraId="70398D29" w14:textId="77777777" w:rsidR="00E9535B" w:rsidRDefault="00D879FA">
      <w:pPr>
        <w:numPr>
          <w:ilvl w:val="0"/>
          <w:numId w:val="13"/>
        </w:numPr>
        <w:spacing w:before="240" w:line="252" w:lineRule="auto"/>
        <w:rPr>
          <w:rFonts w:ascii="Times New Roman" w:eastAsia="Batang" w:hAnsi="Times New Roman" w:cs="Times New Roman"/>
          <w:sz w:val="20"/>
          <w:szCs w:val="20"/>
        </w:rPr>
      </w:pPr>
      <w:r>
        <w:rPr>
          <w:rFonts w:ascii="Times New Roman" w:eastAsia="Batang" w:hAnsi="Times New Roman" w:cs="Times New Roman"/>
          <w:sz w:val="20"/>
          <w:szCs w:val="20"/>
        </w:rPr>
        <w:t>Companies are encouraged to provide additional evaluation results for as many schemes as possible, based on assumptions agreed in RAN</w:t>
      </w:r>
      <w:r>
        <w:rPr>
          <w:rFonts w:ascii="Times New Roman" w:eastAsia="Batang" w:hAnsi="Times New Roman" w:cs="Times New Roman"/>
          <w:sz w:val="20"/>
          <w:szCs w:val="20"/>
        </w:rPr>
        <w:t>1#102-e.</w:t>
      </w:r>
    </w:p>
    <w:p w14:paraId="6AE963F0" w14:textId="77777777" w:rsidR="00E9535B" w:rsidRDefault="00D879FA">
      <w:pPr>
        <w:numPr>
          <w:ilvl w:val="0"/>
          <w:numId w:val="13"/>
        </w:numPr>
        <w:spacing w:before="240" w:line="252" w:lineRule="auto"/>
        <w:rPr>
          <w:rFonts w:ascii="Times New Roman" w:eastAsia="Batang" w:hAnsi="Times New Roman" w:cs="Times New Roman"/>
          <w:sz w:val="20"/>
          <w:szCs w:val="20"/>
        </w:rPr>
      </w:pPr>
      <w:r>
        <w:rPr>
          <w:rFonts w:ascii="Times New Roman" w:eastAsia="Batang" w:hAnsi="Times New Roman" w:cs="Times New Roman"/>
          <w:sz w:val="20"/>
          <w:szCs w:val="20"/>
        </w:rPr>
        <w:t xml:space="preserve">Aim for down-selection at RAN1#104-b-e by </w:t>
      </w:r>
      <w:proofErr w:type="gramStart"/>
      <w:r>
        <w:rPr>
          <w:rFonts w:ascii="Times New Roman" w:eastAsia="Batang" w:hAnsi="Times New Roman" w:cs="Times New Roman"/>
          <w:sz w:val="20"/>
          <w:szCs w:val="20"/>
        </w:rPr>
        <w:t>taking into account</w:t>
      </w:r>
      <w:proofErr w:type="gramEnd"/>
      <w:r>
        <w:rPr>
          <w:rFonts w:ascii="Times New Roman" w:eastAsia="Batang" w:hAnsi="Times New Roman" w:cs="Times New Roman"/>
          <w:sz w:val="20"/>
          <w:szCs w:val="20"/>
        </w:rPr>
        <w:t xml:space="preserve"> evaluation results and assessment against criteria from Appendix B.</w:t>
      </w:r>
    </w:p>
    <w:p w14:paraId="16ABECBF" w14:textId="77777777" w:rsidR="00E9535B" w:rsidRDefault="00E9535B">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5CA606EB" w14:textId="77777777" w:rsidR="00E9535B" w:rsidRDefault="00D879FA">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Pr>
          <w:rFonts w:ascii="Times New Roman" w:hAnsi="Times New Roman" w:cs="Times New Roman"/>
          <w:sz w:val="20"/>
          <w:szCs w:val="20"/>
          <w:u w:val="single"/>
        </w:rPr>
        <w:t>Agreements from RAN1#103-e:</w:t>
      </w:r>
    </w:p>
    <w:p w14:paraId="686453AA" w14:textId="77777777" w:rsidR="00E9535B" w:rsidRDefault="00D879FA">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green"/>
        </w:rPr>
        <w:t>Agreements</w:t>
      </w:r>
    </w:p>
    <w:p w14:paraId="6BEA88FB" w14:textId="77777777" w:rsidR="00E9535B" w:rsidRDefault="00D879FA">
      <w:pPr>
        <w:numPr>
          <w:ilvl w:val="0"/>
          <w:numId w:val="18"/>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 change of CSI processing time relative to Rel-16 CSI in this WI</w:t>
      </w:r>
    </w:p>
    <w:p w14:paraId="1F95F86D" w14:textId="77777777" w:rsidR="00E9535B" w:rsidRDefault="00D879FA">
      <w:pPr>
        <w:numPr>
          <w:ilvl w:val="0"/>
          <w:numId w:val="18"/>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CSI proces</w:t>
      </w:r>
      <w:r>
        <w:rPr>
          <w:rFonts w:ascii="Times New Roman" w:eastAsia="Times New Roman" w:hAnsi="Times New Roman" w:cs="Times New Roman"/>
          <w:sz w:val="20"/>
          <w:szCs w:val="20"/>
        </w:rPr>
        <w:t>sing time specific to a new CSI reporting quantity/type (if supported) can be studied</w:t>
      </w:r>
    </w:p>
    <w:p w14:paraId="57682F29" w14:textId="77777777" w:rsidR="00E9535B" w:rsidRDefault="00E9535B">
      <w:pPr>
        <w:rPr>
          <w:rFonts w:ascii="Times New Roman" w:eastAsia="Times New Roman" w:hAnsi="Times New Roman" w:cs="Times New Roman"/>
          <w:sz w:val="20"/>
          <w:szCs w:val="20"/>
          <w:highlight w:val="magenta"/>
        </w:rPr>
      </w:pPr>
    </w:p>
    <w:p w14:paraId="52E60F43" w14:textId="77777777" w:rsidR="00E9535B" w:rsidRDefault="00D879FA">
      <w:pPr>
        <w:rPr>
          <w:rFonts w:ascii="Gulim" w:eastAsia="Gulim" w:hAnsi="Gulim" w:cs="Times New Roman"/>
          <w:color w:val="000000"/>
          <w:sz w:val="20"/>
          <w:szCs w:val="20"/>
          <w:highlight w:val="green"/>
        </w:rPr>
      </w:pPr>
      <w:r>
        <w:rPr>
          <w:rFonts w:ascii="Times New Roman" w:eastAsia="Times New Roman" w:hAnsi="Times New Roman" w:cs="Times New Roman"/>
          <w:color w:val="000000"/>
          <w:sz w:val="20"/>
          <w:szCs w:val="20"/>
          <w:highlight w:val="green"/>
          <w:shd w:val="clear" w:color="auto" w:fill="FFFF00"/>
        </w:rPr>
        <w:t>Agreement:</w:t>
      </w:r>
    </w:p>
    <w:p w14:paraId="5EE44F3C" w14:textId="77777777" w:rsidR="00E9535B" w:rsidRDefault="00D879FA">
      <w:pPr>
        <w:numPr>
          <w:ilvl w:val="0"/>
          <w:numId w:val="19"/>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For Case-2 new reporting, continue studying with focus on the new reporting type based on PDSCH decoding for OLLA performance enhancement for initial and re-t</w:t>
      </w:r>
      <w:r>
        <w:rPr>
          <w:rFonts w:ascii="Times New Roman" w:eastAsia="Times New Roman" w:hAnsi="Times New Roman" w:cs="Times New Roman"/>
          <w:color w:val="000000"/>
          <w:sz w:val="20"/>
          <w:szCs w:val="20"/>
        </w:rPr>
        <w:t>ransmissions of PDSCH.</w:t>
      </w:r>
    </w:p>
    <w:p w14:paraId="77C09F17" w14:textId="77777777" w:rsidR="00E9535B" w:rsidRDefault="00E9535B">
      <w:pPr>
        <w:rPr>
          <w:rFonts w:ascii="Calibri" w:eastAsia="Calibri" w:hAnsi="Calibri" w:cs="Times New Roman"/>
          <w:color w:val="000000"/>
          <w:sz w:val="20"/>
          <w:szCs w:val="20"/>
          <w:shd w:val="clear" w:color="auto" w:fill="FFFF00"/>
        </w:rPr>
      </w:pPr>
    </w:p>
    <w:p w14:paraId="33A41D95" w14:textId="77777777" w:rsidR="00E9535B" w:rsidRDefault="00D879FA">
      <w:pPr>
        <w:rPr>
          <w:rFonts w:ascii="Gulim" w:eastAsia="Gulim" w:hAnsi="Gulim" w:cs="Times New Roman"/>
          <w:color w:val="000000"/>
          <w:sz w:val="20"/>
          <w:szCs w:val="20"/>
          <w:highlight w:val="green"/>
        </w:rPr>
      </w:pPr>
      <w:r>
        <w:rPr>
          <w:rFonts w:ascii="Times New Roman" w:eastAsia="Times New Roman" w:hAnsi="Times New Roman" w:cs="Times New Roman"/>
          <w:color w:val="000000"/>
          <w:sz w:val="20"/>
          <w:szCs w:val="20"/>
          <w:highlight w:val="green"/>
          <w:shd w:val="clear" w:color="auto" w:fill="FFFF00"/>
        </w:rPr>
        <w:t>Agreements:</w:t>
      </w:r>
    </w:p>
    <w:p w14:paraId="3A0FAA15" w14:textId="77777777" w:rsidR="00E9535B" w:rsidRDefault="00D879FA">
      <w:pPr>
        <w:jc w:val="both"/>
        <w:rPr>
          <w:rFonts w:ascii="Gulim" w:eastAsia="Gulim" w:hAnsi="Gulim" w:cs="Times New Roman"/>
          <w:color w:val="000000"/>
          <w:sz w:val="20"/>
          <w:szCs w:val="20"/>
        </w:rPr>
      </w:pPr>
      <w:r>
        <w:rPr>
          <w:rFonts w:ascii="Times New Roman" w:eastAsia="Times New Roman" w:hAnsi="Times New Roman" w:cs="Times New Roman"/>
          <w:color w:val="000000"/>
          <w:sz w:val="20"/>
          <w:szCs w:val="20"/>
        </w:rPr>
        <w:t xml:space="preserve">For Case-1 New reporting, the following candidate schemes have been identified to address the fast interference change over time. Continue studying with focus on the identified schemes below for further study and </w:t>
      </w:r>
      <w:r>
        <w:rPr>
          <w:rFonts w:ascii="Times New Roman" w:eastAsia="Times New Roman" w:hAnsi="Times New Roman" w:cs="Times New Roman"/>
          <w:color w:val="000000"/>
          <w:sz w:val="20"/>
          <w:szCs w:val="20"/>
        </w:rPr>
        <w:t>evaluation.</w:t>
      </w:r>
    </w:p>
    <w:p w14:paraId="05FCB003" w14:textId="77777777" w:rsidR="00E9535B" w:rsidRDefault="00D879FA">
      <w:pPr>
        <w:numPr>
          <w:ilvl w:val="0"/>
          <w:numId w:val="20"/>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Scheme 1a: New reporting quantity based on CQI/SINR statistics, e.g.,</w:t>
      </w:r>
    </w:p>
    <w:p w14:paraId="49F92866" w14:textId="77777777" w:rsidR="00E9535B" w:rsidRDefault="00D879FA">
      <w:pPr>
        <w:numPr>
          <w:ilvl w:val="1"/>
          <w:numId w:val="21"/>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CQI/SINR statistics (e.g., mean, variance, etc.)</w:t>
      </w:r>
    </w:p>
    <w:p w14:paraId="768FAB91" w14:textId="77777777" w:rsidR="00E9535B" w:rsidRDefault="00D879FA">
      <w:pPr>
        <w:numPr>
          <w:ilvl w:val="1"/>
          <w:numId w:val="21"/>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CSI prediction</w:t>
      </w:r>
    </w:p>
    <w:p w14:paraId="00B5C3B4" w14:textId="77777777" w:rsidR="00E9535B" w:rsidRDefault="00D879FA">
      <w:pPr>
        <w:numPr>
          <w:ilvl w:val="0"/>
          <w:numId w:val="22"/>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 xml:space="preserve">Scheme 1b: New reporting quantity of interference statistics (e.g., mean, </w:t>
      </w:r>
      <w:r>
        <w:rPr>
          <w:rFonts w:ascii="Times New Roman" w:eastAsia="Times New Roman" w:hAnsi="Times New Roman" w:cs="Times New Roman"/>
          <w:sz w:val="20"/>
          <w:szCs w:val="20"/>
        </w:rPr>
        <w:t>variance, interference covariance ma</w:t>
      </w:r>
      <w:r>
        <w:rPr>
          <w:rFonts w:ascii="Times New Roman" w:eastAsia="Times New Roman" w:hAnsi="Times New Roman" w:cs="Times New Roman"/>
          <w:sz w:val="20"/>
          <w:szCs w:val="20"/>
        </w:rPr>
        <w:t>trix, etc.)</w:t>
      </w:r>
    </w:p>
    <w:p w14:paraId="582184C4" w14:textId="77777777" w:rsidR="00E9535B" w:rsidRDefault="00D879FA">
      <w:pPr>
        <w:numPr>
          <w:ilvl w:val="0"/>
          <w:numId w:val="22"/>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Scheme 1c: New reporting quantity based on modifying existing reporting format, e.g.,</w:t>
      </w:r>
    </w:p>
    <w:p w14:paraId="18EF2BC6" w14:textId="77777777" w:rsidR="00E9535B" w:rsidRDefault="00D879FA">
      <w:pPr>
        <w:numPr>
          <w:ilvl w:val="1"/>
          <w:numId w:val="23"/>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 xml:space="preserve">CQI reporting considering the worst </w:t>
      </w:r>
      <w:proofErr w:type="spellStart"/>
      <w:r>
        <w:rPr>
          <w:rFonts w:ascii="Times New Roman" w:eastAsia="Times New Roman" w:hAnsi="Times New Roman" w:cs="Times New Roman"/>
          <w:color w:val="000000"/>
          <w:sz w:val="20"/>
          <w:szCs w:val="20"/>
        </w:rPr>
        <w:t>subbands</w:t>
      </w:r>
      <w:proofErr w:type="spellEnd"/>
    </w:p>
    <w:p w14:paraId="2A6EFE55" w14:textId="77777777" w:rsidR="00E9535B" w:rsidRDefault="00D879FA">
      <w:pPr>
        <w:numPr>
          <w:ilvl w:val="1"/>
          <w:numId w:val="23"/>
        </w:numPr>
        <w:spacing w:line="231" w:lineRule="atLeast"/>
        <w:rPr>
          <w:rFonts w:ascii="Gulim" w:eastAsia="Gulim" w:hAnsi="Gulim" w:cs="Times New Roman"/>
          <w:color w:val="000000"/>
          <w:sz w:val="20"/>
          <w:szCs w:val="20"/>
        </w:rPr>
      </w:pPr>
      <w:proofErr w:type="spellStart"/>
      <w:r>
        <w:rPr>
          <w:rFonts w:ascii="Times New Roman" w:eastAsia="Times New Roman" w:hAnsi="Times New Roman" w:cs="Times New Roman"/>
          <w:color w:val="000000"/>
          <w:sz w:val="20"/>
          <w:szCs w:val="20"/>
        </w:rPr>
        <w:t>Subband</w:t>
      </w:r>
      <w:proofErr w:type="spellEnd"/>
      <w:r>
        <w:rPr>
          <w:rFonts w:ascii="Times New Roman" w:eastAsia="Times New Roman" w:hAnsi="Times New Roman" w:cs="Times New Roman"/>
          <w:color w:val="000000"/>
          <w:sz w:val="20"/>
          <w:szCs w:val="20"/>
        </w:rPr>
        <w:t xml:space="preserve"> CQI granularity enhancement</w:t>
      </w:r>
    </w:p>
    <w:p w14:paraId="7F1FCD94" w14:textId="77777777" w:rsidR="00E9535B" w:rsidRDefault="00D879FA">
      <w:pPr>
        <w:numPr>
          <w:ilvl w:val="0"/>
          <w:numId w:val="24"/>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Scheme 1d: New reporting quantity related to CSI expiration time</w:t>
      </w:r>
    </w:p>
    <w:p w14:paraId="021EAAA5" w14:textId="77777777" w:rsidR="00E9535B" w:rsidRDefault="00D879FA">
      <w:pPr>
        <w:numPr>
          <w:ilvl w:val="0"/>
          <w:numId w:val="24"/>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Scheme 1e: N</w:t>
      </w:r>
      <w:r>
        <w:rPr>
          <w:rFonts w:ascii="Times New Roman" w:eastAsia="Times New Roman" w:hAnsi="Times New Roman" w:cs="Times New Roman"/>
          <w:color w:val="000000"/>
          <w:sz w:val="20"/>
          <w:szCs w:val="20"/>
        </w:rPr>
        <w:t>ew reporting quantity with partial information update, e.g.,</w:t>
      </w:r>
    </w:p>
    <w:p w14:paraId="6D85236D" w14:textId="77777777" w:rsidR="00E9535B" w:rsidRDefault="00D879FA">
      <w:pPr>
        <w:numPr>
          <w:ilvl w:val="1"/>
          <w:numId w:val="25"/>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CSI reporting with interference update only</w:t>
      </w:r>
    </w:p>
    <w:p w14:paraId="27AD023D" w14:textId="77777777" w:rsidR="00E9535B" w:rsidRDefault="00D879FA">
      <w:p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Companies are encouraged to investigate the above schemes, aiming for down-selection in RAN1#104-e</w:t>
      </w:r>
    </w:p>
    <w:p w14:paraId="333BAF75" w14:textId="77777777" w:rsidR="00E9535B" w:rsidRDefault="00E9535B">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13C6F86B" w14:textId="77777777" w:rsidR="00E9535B" w:rsidRDefault="00D879FA">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Pr>
          <w:rFonts w:ascii="Times New Roman" w:hAnsi="Times New Roman" w:cs="Times New Roman"/>
          <w:sz w:val="20"/>
          <w:szCs w:val="20"/>
          <w:u w:val="single"/>
        </w:rPr>
        <w:t>Agreements from RAN1#102-e:</w:t>
      </w:r>
    </w:p>
    <w:p w14:paraId="5334DD56" w14:textId="77777777" w:rsidR="00E9535B" w:rsidRDefault="00E9535B">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14:paraId="2E1C1C7C" w14:textId="77777777" w:rsidR="00E9535B" w:rsidRDefault="00D879FA">
      <w:pPr>
        <w:rPr>
          <w:rFonts w:ascii="Times" w:eastAsia="Batang" w:hAnsi="Times" w:cs="Times New Roman"/>
          <w:color w:val="000000"/>
          <w:sz w:val="20"/>
          <w:highlight w:val="green"/>
        </w:rPr>
      </w:pPr>
      <w:r>
        <w:rPr>
          <w:rFonts w:ascii="Times" w:eastAsia="Batang" w:hAnsi="Times" w:cs="Times New Roman"/>
          <w:color w:val="000000"/>
          <w:sz w:val="20"/>
          <w:highlight w:val="green"/>
          <w:shd w:val="clear" w:color="auto" w:fill="00FFFF"/>
        </w:rPr>
        <w:t>Agreement:</w:t>
      </w:r>
    </w:p>
    <w:p w14:paraId="077D9EA3" w14:textId="77777777" w:rsidR="00E9535B" w:rsidRDefault="00D879FA">
      <w:pPr>
        <w:numPr>
          <w:ilvl w:val="0"/>
          <w:numId w:val="26"/>
        </w:numPr>
        <w:overflowPunct w:val="0"/>
        <w:autoSpaceDE w:val="0"/>
        <w:autoSpaceDN w:val="0"/>
        <w:adjustRightInd w:val="0"/>
        <w:spacing w:after="180"/>
        <w:contextualSpacing/>
        <w:textAlignment w:val="baseline"/>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CSI </w:t>
      </w:r>
      <w:r>
        <w:rPr>
          <w:rFonts w:ascii="Times New Roman" w:eastAsia="Times New Roman" w:hAnsi="Times New Roman" w:cs="Times New Roman"/>
          <w:color w:val="000000"/>
          <w:sz w:val="20"/>
          <w:szCs w:val="20"/>
          <w:lang w:eastAsia="ja-JP"/>
        </w:rPr>
        <w:t xml:space="preserve">feedback enhancement for </w:t>
      </w:r>
      <w:proofErr w:type="gramStart"/>
      <w:r>
        <w:rPr>
          <w:rFonts w:ascii="Times New Roman" w:eastAsia="Times New Roman" w:hAnsi="Times New Roman" w:cs="Times New Roman"/>
          <w:color w:val="000000"/>
          <w:sz w:val="20"/>
          <w:szCs w:val="20"/>
          <w:lang w:eastAsia="ja-JP"/>
        </w:rPr>
        <w:t>Multi-TRP</w:t>
      </w:r>
      <w:proofErr w:type="gramEnd"/>
      <w:r>
        <w:rPr>
          <w:rFonts w:ascii="Times New Roman" w:eastAsia="Times New Roman" w:hAnsi="Times New Roman" w:cs="Times New Roman"/>
          <w:color w:val="000000"/>
          <w:sz w:val="20"/>
          <w:szCs w:val="20"/>
          <w:lang w:eastAsia="ja-JP"/>
        </w:rPr>
        <w:t xml:space="preserve"> transmission is not to be discussed further under </w:t>
      </w:r>
      <w:proofErr w:type="spellStart"/>
      <w:r>
        <w:rPr>
          <w:rFonts w:ascii="Times New Roman" w:eastAsia="Times New Roman" w:hAnsi="Times New Roman" w:cs="Times New Roman"/>
          <w:color w:val="000000"/>
          <w:sz w:val="20"/>
          <w:szCs w:val="20"/>
          <w:lang w:eastAsia="ja-JP"/>
        </w:rPr>
        <w:t>IIoT</w:t>
      </w:r>
      <w:proofErr w:type="spellEnd"/>
      <w:r>
        <w:rPr>
          <w:rFonts w:ascii="Times New Roman" w:eastAsia="Times New Roman" w:hAnsi="Times New Roman" w:cs="Times New Roman"/>
          <w:color w:val="000000"/>
          <w:sz w:val="20"/>
          <w:szCs w:val="20"/>
          <w:lang w:eastAsia="ja-JP"/>
        </w:rPr>
        <w:t>/URLLC enhancement WI</w:t>
      </w:r>
    </w:p>
    <w:p w14:paraId="793B81AB" w14:textId="77777777" w:rsidR="00E9535B" w:rsidRDefault="00D879FA">
      <w:pPr>
        <w:rPr>
          <w:rFonts w:ascii="Times" w:eastAsia="Batang" w:hAnsi="Times" w:cs="Times New Roman"/>
          <w:color w:val="000000"/>
          <w:sz w:val="20"/>
          <w:highlight w:val="green"/>
        </w:rPr>
      </w:pPr>
      <w:r>
        <w:rPr>
          <w:rFonts w:ascii="Times" w:eastAsia="Batang" w:hAnsi="Times" w:cs="Times New Roman"/>
          <w:color w:val="000000"/>
          <w:sz w:val="20"/>
          <w:highlight w:val="green"/>
          <w:shd w:val="clear" w:color="auto" w:fill="00FFFF"/>
        </w:rPr>
        <w:t>Agreements:</w:t>
      </w:r>
    </w:p>
    <w:p w14:paraId="7AEA6EA2" w14:textId="77777777" w:rsidR="00E9535B" w:rsidRDefault="00D879FA">
      <w:pPr>
        <w:numPr>
          <w:ilvl w:val="0"/>
          <w:numId w:val="27"/>
        </w:numPr>
        <w:spacing w:line="276" w:lineRule="atLeast"/>
        <w:rPr>
          <w:rFonts w:ascii="Times" w:eastAsia="Times New Roman" w:hAnsi="Times" w:cs="Times New Roman"/>
          <w:color w:val="000000"/>
          <w:sz w:val="20"/>
        </w:rPr>
      </w:pPr>
      <w:r>
        <w:rPr>
          <w:rFonts w:ascii="Times" w:eastAsia="Times New Roman" w:hAnsi="Times" w:cs="Times New Roman"/>
          <w:color w:val="000000"/>
          <w:sz w:val="20"/>
        </w:rPr>
        <w:t>Baseline assumptions are used as the required minimum to be simulated for the evaluation of candidate CSI enhancement schemes</w:t>
      </w:r>
    </w:p>
    <w:p w14:paraId="0EA34440" w14:textId="77777777" w:rsidR="00E9535B" w:rsidRDefault="00D879FA">
      <w:pPr>
        <w:numPr>
          <w:ilvl w:val="1"/>
          <w:numId w:val="27"/>
        </w:numPr>
        <w:spacing w:line="276" w:lineRule="atLeast"/>
        <w:rPr>
          <w:rFonts w:ascii="Times" w:eastAsia="Times New Roman" w:hAnsi="Times" w:cs="Times New Roman"/>
          <w:color w:val="000000"/>
          <w:sz w:val="20"/>
        </w:rPr>
      </w:pPr>
      <w:r>
        <w:rPr>
          <w:rFonts w:ascii="Times" w:eastAsia="Times New Roman" w:hAnsi="Times" w:cs="Times New Roman"/>
          <w:color w:val="000000"/>
          <w:sz w:val="20"/>
        </w:rPr>
        <w:t>Reuse the assumptions in TR 38.824 and TR 38.901 as a starting point</w:t>
      </w:r>
    </w:p>
    <w:p w14:paraId="287E076B" w14:textId="77777777" w:rsidR="00E9535B" w:rsidRDefault="00D879FA">
      <w:pPr>
        <w:numPr>
          <w:ilvl w:val="1"/>
          <w:numId w:val="27"/>
        </w:numPr>
        <w:spacing w:line="276" w:lineRule="atLeast"/>
        <w:rPr>
          <w:rFonts w:ascii="Times" w:eastAsia="Times New Roman" w:hAnsi="Times" w:cs="Times New Roman"/>
          <w:color w:val="000000"/>
          <w:sz w:val="20"/>
        </w:rPr>
      </w:pPr>
      <w:r>
        <w:rPr>
          <w:rFonts w:ascii="Times" w:eastAsia="Times New Roman" w:hAnsi="Times" w:cs="Times New Roman"/>
          <w:color w:val="000000"/>
          <w:sz w:val="20"/>
        </w:rPr>
        <w:t>Companies shall report additional parameters (e.g., CSI measurement settings, CSI reporting schemes) used in their evaluation</w:t>
      </w:r>
    </w:p>
    <w:p w14:paraId="05EF683F" w14:textId="77777777" w:rsidR="00E9535B" w:rsidRDefault="00D879FA">
      <w:pPr>
        <w:numPr>
          <w:ilvl w:val="1"/>
          <w:numId w:val="27"/>
        </w:numPr>
        <w:spacing w:line="276" w:lineRule="atLeast"/>
        <w:rPr>
          <w:rFonts w:ascii="Times" w:eastAsia="Times New Roman" w:hAnsi="Times" w:cs="Times New Roman"/>
          <w:color w:val="000000"/>
          <w:sz w:val="20"/>
        </w:rPr>
      </w:pPr>
      <w:r>
        <w:rPr>
          <w:rFonts w:ascii="Times" w:eastAsia="Times New Roman" w:hAnsi="Times" w:cs="Times New Roman"/>
          <w:color w:val="000000"/>
          <w:sz w:val="20"/>
        </w:rPr>
        <w:t>FFS details of baseline assumptions</w:t>
      </w:r>
    </w:p>
    <w:p w14:paraId="4C7EDA3B" w14:textId="77777777" w:rsidR="00E9535B" w:rsidRDefault="00D879FA">
      <w:pPr>
        <w:numPr>
          <w:ilvl w:val="0"/>
          <w:numId w:val="27"/>
        </w:numPr>
        <w:spacing w:line="276" w:lineRule="atLeast"/>
        <w:rPr>
          <w:rFonts w:ascii="Times" w:eastAsia="Times New Roman" w:hAnsi="Times" w:cs="Times New Roman"/>
          <w:color w:val="000000"/>
          <w:sz w:val="20"/>
        </w:rPr>
      </w:pPr>
      <w:r>
        <w:rPr>
          <w:rFonts w:ascii="Times" w:eastAsia="Times New Roman" w:hAnsi="Times" w:cs="Times New Roman"/>
          <w:color w:val="000000"/>
          <w:sz w:val="20"/>
        </w:rPr>
        <w:t>Companies can bring addit</w:t>
      </w:r>
      <w:r>
        <w:rPr>
          <w:rFonts w:ascii="Times" w:eastAsia="Times New Roman" w:hAnsi="Times" w:cs="Times New Roman"/>
          <w:color w:val="000000"/>
          <w:sz w:val="20"/>
        </w:rPr>
        <w:t>ional simulation results with other set(s) of assumptions</w:t>
      </w:r>
    </w:p>
    <w:p w14:paraId="3986DCC1" w14:textId="77777777" w:rsidR="00E9535B" w:rsidRDefault="00E9535B">
      <w:pPr>
        <w:rPr>
          <w:rFonts w:ascii="Times" w:eastAsia="DengXian" w:hAnsi="Times" w:cs="Times New Roman"/>
          <w:color w:val="000000"/>
          <w:sz w:val="20"/>
        </w:rPr>
      </w:pPr>
    </w:p>
    <w:p w14:paraId="05CFB15B" w14:textId="77777777" w:rsidR="00E9535B" w:rsidRDefault="00D879FA">
      <w:pPr>
        <w:rPr>
          <w:rFonts w:ascii="Times" w:eastAsia="Batang" w:hAnsi="Times" w:cs="Times New Roman"/>
          <w:color w:val="000000"/>
          <w:sz w:val="20"/>
          <w:highlight w:val="green"/>
        </w:rPr>
      </w:pPr>
      <w:r>
        <w:rPr>
          <w:rFonts w:ascii="Times" w:eastAsia="Batang" w:hAnsi="Times" w:cs="Times New Roman"/>
          <w:color w:val="000000"/>
          <w:sz w:val="20"/>
          <w:highlight w:val="green"/>
          <w:shd w:val="clear" w:color="auto" w:fill="00FFFF"/>
        </w:rPr>
        <w:t>Agreements:</w:t>
      </w:r>
    </w:p>
    <w:p w14:paraId="0BD3B05A" w14:textId="77777777" w:rsidR="00E9535B" w:rsidRDefault="00D879FA">
      <w:pPr>
        <w:numPr>
          <w:ilvl w:val="0"/>
          <w:numId w:val="28"/>
        </w:numPr>
        <w:rPr>
          <w:rFonts w:ascii="Times" w:eastAsia="Times New Roman" w:hAnsi="Times" w:cs="Times New Roman"/>
          <w:color w:val="000000"/>
          <w:sz w:val="20"/>
        </w:rPr>
      </w:pPr>
      <w:r>
        <w:rPr>
          <w:rFonts w:ascii="Times" w:eastAsia="Times New Roman" w:hAnsi="Times" w:cs="Times New Roman"/>
          <w:color w:val="000000"/>
          <w:sz w:val="20"/>
        </w:rPr>
        <w:t xml:space="preserve">Study/evaluate further on following CSI enhancement schemes in terms of technical benefit, </w:t>
      </w:r>
      <w:proofErr w:type="gramStart"/>
      <w:r>
        <w:rPr>
          <w:rFonts w:ascii="Times" w:eastAsia="Times New Roman" w:hAnsi="Times" w:cs="Times New Roman"/>
          <w:color w:val="000000"/>
          <w:sz w:val="20"/>
        </w:rPr>
        <w:t>specification</w:t>
      </w:r>
      <w:proofErr w:type="gramEnd"/>
      <w:r>
        <w:rPr>
          <w:rFonts w:ascii="Times" w:eastAsia="Times New Roman" w:hAnsi="Times" w:cs="Times New Roman"/>
          <w:color w:val="000000"/>
          <w:sz w:val="20"/>
        </w:rPr>
        <w:t xml:space="preserve"> and implementation impacts.</w:t>
      </w:r>
    </w:p>
    <w:p w14:paraId="53211A53"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lastRenderedPageBreak/>
        <w:t>New triggering methods for A-CSI and/or SRS</w:t>
      </w:r>
    </w:p>
    <w:p w14:paraId="37FBD3BF"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New repo</w:t>
      </w:r>
      <w:r>
        <w:rPr>
          <w:rFonts w:ascii="Times" w:eastAsia="Times New Roman" w:hAnsi="Times" w:cs="Times New Roman"/>
          <w:color w:val="000000"/>
          <w:sz w:val="20"/>
        </w:rPr>
        <w:t>rting based on one or more of the following:</w:t>
      </w:r>
    </w:p>
    <w:p w14:paraId="52F707F3" w14:textId="77777777" w:rsidR="00E9535B" w:rsidRDefault="00D879FA">
      <w:pPr>
        <w:numPr>
          <w:ilvl w:val="2"/>
          <w:numId w:val="28"/>
        </w:numPr>
        <w:rPr>
          <w:rFonts w:ascii="Times" w:eastAsia="Times New Roman" w:hAnsi="Times" w:cs="Times New Roman"/>
          <w:color w:val="000000"/>
          <w:sz w:val="20"/>
        </w:rPr>
      </w:pPr>
      <w:r>
        <w:rPr>
          <w:rFonts w:ascii="Times" w:eastAsia="Times New Roman" w:hAnsi="Times" w:cs="Times New Roman"/>
          <w:color w:val="000000"/>
          <w:sz w:val="20"/>
        </w:rPr>
        <w:t>Case 1: channel/interference measurement for new CSI reporting, considering aspects such as one or more of the following:</w:t>
      </w:r>
    </w:p>
    <w:p w14:paraId="69F8CCA4" w14:textId="77777777" w:rsidR="00E9535B" w:rsidRDefault="00D879FA">
      <w:pPr>
        <w:numPr>
          <w:ilvl w:val="3"/>
          <w:numId w:val="28"/>
        </w:numPr>
        <w:rPr>
          <w:rFonts w:ascii="Times" w:eastAsia="Times New Roman" w:hAnsi="Times" w:cs="Times New Roman"/>
          <w:color w:val="000000"/>
          <w:sz w:val="20"/>
        </w:rPr>
      </w:pPr>
      <w:r>
        <w:rPr>
          <w:rFonts w:ascii="Times" w:eastAsia="Times New Roman" w:hAnsi="Times" w:cs="Times New Roman"/>
          <w:color w:val="000000"/>
          <w:sz w:val="20"/>
        </w:rPr>
        <w:t>Reporting more accurate interference characteristics</w:t>
      </w:r>
    </w:p>
    <w:p w14:paraId="08CFA7D7" w14:textId="77777777" w:rsidR="00E9535B" w:rsidRDefault="00D879FA">
      <w:pPr>
        <w:numPr>
          <w:ilvl w:val="3"/>
          <w:numId w:val="28"/>
        </w:numPr>
        <w:rPr>
          <w:rFonts w:ascii="Times" w:eastAsia="Times New Roman" w:hAnsi="Times" w:cs="Times New Roman"/>
          <w:color w:val="000000"/>
          <w:sz w:val="20"/>
        </w:rPr>
      </w:pPr>
      <w:r>
        <w:rPr>
          <w:rFonts w:ascii="Times" w:eastAsia="Times New Roman" w:hAnsi="Times" w:cs="Times New Roman"/>
          <w:color w:val="000000"/>
          <w:sz w:val="20"/>
        </w:rPr>
        <w:t>Reduced CSI feedback overhead (e.g.,</w:t>
      </w:r>
      <w:r>
        <w:rPr>
          <w:rFonts w:ascii="Times" w:eastAsia="Times New Roman" w:hAnsi="Times" w:cs="Times New Roman"/>
          <w:color w:val="000000"/>
          <w:sz w:val="20"/>
        </w:rPr>
        <w:t xml:space="preserve"> reporting interference measurement only)</w:t>
      </w:r>
    </w:p>
    <w:p w14:paraId="2166AB0A" w14:textId="77777777" w:rsidR="00E9535B" w:rsidRDefault="00D879FA">
      <w:pPr>
        <w:numPr>
          <w:ilvl w:val="3"/>
          <w:numId w:val="28"/>
        </w:numPr>
        <w:rPr>
          <w:rFonts w:ascii="Times" w:eastAsia="Times New Roman" w:hAnsi="Times" w:cs="Times New Roman"/>
          <w:color w:val="000000"/>
          <w:sz w:val="20"/>
        </w:rPr>
      </w:pPr>
      <w:r>
        <w:rPr>
          <w:rFonts w:ascii="Times" w:eastAsia="Times New Roman" w:hAnsi="Times" w:cs="Times New Roman"/>
          <w:color w:val="000000"/>
          <w:sz w:val="20"/>
        </w:rPr>
        <w:t>Enhanced CSI reporting such as WB/SB CQI</w:t>
      </w:r>
    </w:p>
    <w:p w14:paraId="7ABC607E" w14:textId="77777777" w:rsidR="00E9535B" w:rsidRDefault="00D879FA">
      <w:pPr>
        <w:numPr>
          <w:ilvl w:val="2"/>
          <w:numId w:val="28"/>
        </w:numPr>
        <w:rPr>
          <w:rFonts w:ascii="Times" w:eastAsia="Times New Roman" w:hAnsi="Times" w:cs="Times New Roman"/>
          <w:color w:val="000000"/>
          <w:sz w:val="20"/>
        </w:rPr>
      </w:pPr>
      <w:r>
        <w:rPr>
          <w:rFonts w:ascii="Times" w:eastAsia="Times New Roman" w:hAnsi="Times" w:cs="Times New Roman"/>
          <w:color w:val="000000"/>
          <w:sz w:val="20"/>
        </w:rPr>
        <w:t>Case 2: other measurement (other than channel/interference) for additional information</w:t>
      </w:r>
    </w:p>
    <w:p w14:paraId="27CEB504" w14:textId="77777777" w:rsidR="00E9535B" w:rsidRDefault="00D879FA">
      <w:pPr>
        <w:numPr>
          <w:ilvl w:val="3"/>
          <w:numId w:val="28"/>
        </w:numPr>
        <w:rPr>
          <w:rFonts w:ascii="Times" w:eastAsia="Times New Roman" w:hAnsi="Times" w:cs="Times New Roman"/>
          <w:color w:val="000000"/>
          <w:sz w:val="20"/>
        </w:rPr>
      </w:pPr>
      <w:r>
        <w:rPr>
          <w:rFonts w:ascii="Times" w:eastAsia="Times New Roman" w:hAnsi="Times" w:cs="Times New Roman"/>
          <w:color w:val="000000"/>
          <w:sz w:val="20"/>
        </w:rPr>
        <w:t>E.g., PDCCH/PDSCH decoding, recommended HARQ RV sequence, etc.</w:t>
      </w:r>
    </w:p>
    <w:p w14:paraId="40031C04" w14:textId="77777777" w:rsidR="00E9535B" w:rsidRDefault="00D879FA">
      <w:pPr>
        <w:numPr>
          <w:ilvl w:val="2"/>
          <w:numId w:val="28"/>
        </w:numPr>
        <w:rPr>
          <w:rFonts w:ascii="Times" w:eastAsia="Times New Roman" w:hAnsi="Times" w:cs="Times New Roman"/>
          <w:strike/>
          <w:sz w:val="20"/>
        </w:rPr>
      </w:pPr>
      <w:r>
        <w:rPr>
          <w:rFonts w:ascii="Times" w:eastAsia="Times New Roman" w:hAnsi="Times" w:cs="Times New Roman"/>
          <w:sz w:val="20"/>
        </w:rPr>
        <w:t xml:space="preserve">It targets to help gNB </w:t>
      </w:r>
      <w:r>
        <w:rPr>
          <w:rFonts w:ascii="Times" w:eastAsia="Times New Roman" w:hAnsi="Times" w:cs="Times New Roman"/>
          <w:sz w:val="20"/>
        </w:rPr>
        <w:t xml:space="preserve">scheduler for better link adaptation of (re)transmission </w:t>
      </w:r>
    </w:p>
    <w:p w14:paraId="52569CD2" w14:textId="77777777" w:rsidR="00E9535B" w:rsidRDefault="00D879FA">
      <w:pPr>
        <w:numPr>
          <w:ilvl w:val="1"/>
          <w:numId w:val="28"/>
        </w:numPr>
        <w:rPr>
          <w:rFonts w:ascii="Times" w:eastAsia="Times New Roman" w:hAnsi="Times" w:cs="Times New Roman"/>
          <w:sz w:val="20"/>
        </w:rPr>
      </w:pPr>
      <w:r>
        <w:rPr>
          <w:rFonts w:ascii="Times" w:eastAsia="Times New Roman" w:hAnsi="Times" w:cs="Times New Roman"/>
          <w:sz w:val="20"/>
        </w:rPr>
        <w:t>[Reduced CSI computation time/complexity]</w:t>
      </w:r>
    </w:p>
    <w:p w14:paraId="5FCAF62F" w14:textId="77777777" w:rsidR="00E9535B" w:rsidRDefault="00D879FA">
      <w:pPr>
        <w:numPr>
          <w:ilvl w:val="1"/>
          <w:numId w:val="28"/>
        </w:numPr>
        <w:rPr>
          <w:rFonts w:ascii="Times" w:eastAsia="Times New Roman" w:hAnsi="Times" w:cs="Times New Roman"/>
          <w:sz w:val="20"/>
        </w:rPr>
      </w:pPr>
      <w:r>
        <w:rPr>
          <w:rFonts w:ascii="Times" w:eastAsia="Times New Roman" w:hAnsi="Times" w:cs="Times New Roman"/>
          <w:sz w:val="20"/>
        </w:rPr>
        <w:t>[CSI feedback for PDCCH]  </w:t>
      </w:r>
    </w:p>
    <w:p w14:paraId="0853575F"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Other CSI enhancement schemes that enable accurate MCS selection are not precluded</w:t>
      </w:r>
    </w:p>
    <w:p w14:paraId="004B9961" w14:textId="77777777" w:rsidR="00E9535B" w:rsidRDefault="00D879FA">
      <w:pPr>
        <w:numPr>
          <w:ilvl w:val="0"/>
          <w:numId w:val="28"/>
        </w:numPr>
        <w:rPr>
          <w:rFonts w:ascii="Times" w:eastAsia="Times New Roman" w:hAnsi="Times" w:cs="Times New Roman"/>
          <w:color w:val="000000"/>
          <w:sz w:val="20"/>
        </w:rPr>
      </w:pPr>
      <w:r>
        <w:rPr>
          <w:rFonts w:ascii="Times" w:eastAsia="Times New Roman" w:hAnsi="Times" w:cs="Times New Roman"/>
          <w:color w:val="000000"/>
          <w:sz w:val="20"/>
        </w:rPr>
        <w:t xml:space="preserve">Detailed assumptions of the proposed CSI </w:t>
      </w:r>
      <w:r>
        <w:rPr>
          <w:rFonts w:ascii="Times" w:eastAsia="Times New Roman" w:hAnsi="Times" w:cs="Times New Roman"/>
          <w:color w:val="000000"/>
          <w:sz w:val="20"/>
        </w:rPr>
        <w:t>enhancement schemes should be provided by the proponent, such as</w:t>
      </w:r>
    </w:p>
    <w:p w14:paraId="6F47C4C0"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Reporting values</w:t>
      </w:r>
    </w:p>
    <w:p w14:paraId="2F53E187"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Triggering conditions for the reporting</w:t>
      </w:r>
    </w:p>
    <w:p w14:paraId="3FFFCFEF"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Associated measurement resource</w:t>
      </w:r>
    </w:p>
    <w:p w14:paraId="53D8E023"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Uplink resource to be used for the reporting</w:t>
      </w:r>
    </w:p>
    <w:p w14:paraId="421B7029"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 xml:space="preserve">How to use the reported information at the gNB </w:t>
      </w:r>
      <w:r>
        <w:rPr>
          <w:rFonts w:ascii="Times" w:eastAsia="Times New Roman" w:hAnsi="Times" w:cs="Times New Roman"/>
          <w:color w:val="000000"/>
          <w:sz w:val="20"/>
        </w:rPr>
        <w:t>scheduler</w:t>
      </w:r>
    </w:p>
    <w:p w14:paraId="31AABFBE"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CSI-RS overhead and CSI reporting frequency </w:t>
      </w:r>
    </w:p>
    <w:p w14:paraId="7E8AB69C"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CSI reporting latency/timeline</w:t>
      </w:r>
    </w:p>
    <w:p w14:paraId="2A8C6FAA"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Etc.</w:t>
      </w:r>
    </w:p>
    <w:p w14:paraId="68A4A34C" w14:textId="77777777" w:rsidR="00E9535B" w:rsidRDefault="00E9535B">
      <w:pPr>
        <w:rPr>
          <w:rFonts w:ascii="Times" w:eastAsia="DengXian" w:hAnsi="Times" w:cs="Times New Roman"/>
          <w:color w:val="000000"/>
          <w:sz w:val="20"/>
        </w:rPr>
      </w:pPr>
    </w:p>
    <w:p w14:paraId="0F1992F3" w14:textId="77777777" w:rsidR="00E9535B" w:rsidRDefault="00D879FA">
      <w:pPr>
        <w:rPr>
          <w:rFonts w:ascii="Times" w:eastAsia="Batang" w:hAnsi="Times" w:cs="Times New Roman"/>
          <w:color w:val="000000"/>
          <w:sz w:val="20"/>
        </w:rPr>
      </w:pPr>
      <w:r>
        <w:rPr>
          <w:rFonts w:ascii="Times" w:eastAsia="Batang" w:hAnsi="Times" w:cs="Times New Roman"/>
          <w:color w:val="000000"/>
          <w:sz w:val="20"/>
          <w:highlight w:val="green"/>
        </w:rPr>
        <w:t>Agreements</w:t>
      </w:r>
      <w:r>
        <w:rPr>
          <w:rFonts w:ascii="Times" w:eastAsia="Batang" w:hAnsi="Times" w:cs="Times New Roman"/>
          <w:color w:val="000000"/>
          <w:sz w:val="20"/>
        </w:rPr>
        <w:t>:</w:t>
      </w:r>
    </w:p>
    <w:p w14:paraId="63271CD0" w14:textId="77777777" w:rsidR="00E9535B" w:rsidRDefault="00D879FA">
      <w:pPr>
        <w:numPr>
          <w:ilvl w:val="0"/>
          <w:numId w:val="29"/>
        </w:numPr>
        <w:rPr>
          <w:rFonts w:ascii="Times New Roman" w:eastAsia="SimSun" w:hAnsi="Times New Roman" w:cs="Times New Roman"/>
          <w:color w:val="000000"/>
          <w:sz w:val="20"/>
          <w:szCs w:val="20"/>
          <w:lang w:eastAsia="ja-JP"/>
        </w:rPr>
      </w:pPr>
      <w:r>
        <w:rPr>
          <w:rFonts w:ascii="Times New Roman" w:eastAsia="SimSun" w:hAnsi="Times New Roman" w:cs="Times New Roman"/>
          <w:color w:val="000000"/>
          <w:sz w:val="20"/>
          <w:szCs w:val="20"/>
          <w:lang w:eastAsia="ja-JP"/>
        </w:rPr>
        <w:t xml:space="preserve">Consider Table 1 as baseline assumption for system level simulation for evaluating CSI enhancement schemes </w:t>
      </w:r>
    </w:p>
    <w:p w14:paraId="6E893BAA" w14:textId="77777777" w:rsidR="00E9535B" w:rsidRDefault="00D879FA">
      <w:pPr>
        <w:numPr>
          <w:ilvl w:val="1"/>
          <w:numId w:val="29"/>
        </w:numPr>
        <w:rPr>
          <w:rFonts w:ascii="Times New Roman" w:eastAsia="SimSun" w:hAnsi="Times New Roman" w:cs="Times New Roman"/>
          <w:color w:val="000000"/>
          <w:sz w:val="20"/>
          <w:szCs w:val="20"/>
          <w:lang w:eastAsia="ja-JP"/>
        </w:rPr>
      </w:pPr>
      <w:r>
        <w:rPr>
          <w:rFonts w:ascii="Times New Roman" w:eastAsia="SimSun" w:hAnsi="Times New Roman" w:cs="Times New Roman"/>
          <w:color w:val="000000"/>
          <w:sz w:val="20"/>
          <w:szCs w:val="20"/>
          <w:lang w:eastAsia="ja-JP"/>
        </w:rPr>
        <w:t xml:space="preserve">The uses cases in Table 1 </w:t>
      </w:r>
      <w:proofErr w:type="gramStart"/>
      <w:r>
        <w:rPr>
          <w:rFonts w:ascii="Times New Roman" w:eastAsia="SimSun" w:hAnsi="Times New Roman" w:cs="Times New Roman"/>
          <w:color w:val="000000"/>
          <w:sz w:val="20"/>
          <w:szCs w:val="20"/>
          <w:lang w:eastAsia="ja-JP"/>
        </w:rPr>
        <w:t>is</w:t>
      </w:r>
      <w:proofErr w:type="gramEnd"/>
      <w:r>
        <w:rPr>
          <w:rFonts w:ascii="Times New Roman" w:eastAsia="SimSun" w:hAnsi="Times New Roman" w:cs="Times New Roman"/>
          <w:color w:val="000000"/>
          <w:sz w:val="20"/>
          <w:szCs w:val="20"/>
          <w:lang w:eastAsia="ja-JP"/>
        </w:rPr>
        <w:t xml:space="preserve"> for simulation </w:t>
      </w:r>
      <w:r>
        <w:rPr>
          <w:rFonts w:ascii="Times New Roman" w:eastAsia="SimSun" w:hAnsi="Times New Roman" w:cs="Times New Roman"/>
          <w:color w:val="000000"/>
          <w:sz w:val="20"/>
          <w:szCs w:val="20"/>
          <w:lang w:eastAsia="ja-JP"/>
        </w:rPr>
        <w:t>purposes and it does not preclude a CSI enhancement scheme which is beneficial for the other URLLC use case</w:t>
      </w:r>
      <w:r>
        <w:rPr>
          <w:rFonts w:ascii="Times New Roman" w:eastAsia="SimSun" w:hAnsi="Times New Roman" w:cs="Times New Roman"/>
          <w:color w:val="FF0000"/>
          <w:sz w:val="20"/>
          <w:szCs w:val="20"/>
          <w:lang w:eastAsia="ja-JP"/>
        </w:rPr>
        <w:t>s</w:t>
      </w:r>
    </w:p>
    <w:p w14:paraId="21C2DC60" w14:textId="77777777" w:rsidR="00E9535B" w:rsidRDefault="00D879FA">
      <w:pPr>
        <w:numPr>
          <w:ilvl w:val="0"/>
          <w:numId w:val="29"/>
        </w:numPr>
        <w:rPr>
          <w:rFonts w:ascii="Times New Roman" w:eastAsia="SimSun" w:hAnsi="Times New Roman" w:cs="Times New Roman"/>
          <w:color w:val="000000"/>
          <w:sz w:val="20"/>
          <w:szCs w:val="20"/>
          <w:lang w:eastAsia="ja-JP"/>
        </w:rPr>
      </w:pPr>
      <w:r>
        <w:rPr>
          <w:rFonts w:ascii="Times New Roman" w:eastAsia="SimSun" w:hAnsi="Times New Roman" w:cs="Times New Roman"/>
          <w:color w:val="000000"/>
          <w:sz w:val="20"/>
          <w:szCs w:val="20"/>
          <w:lang w:eastAsia="ja-JP"/>
        </w:rPr>
        <w:t xml:space="preserve">No baseline assumption is used for link level simulation </w:t>
      </w:r>
    </w:p>
    <w:p w14:paraId="4B8D0CD7" w14:textId="77777777" w:rsidR="00E9535B" w:rsidRDefault="00D879FA">
      <w:pPr>
        <w:numPr>
          <w:ilvl w:val="1"/>
          <w:numId w:val="29"/>
        </w:numPr>
        <w:rPr>
          <w:rFonts w:ascii="Times New Roman" w:eastAsia="SimSun" w:hAnsi="Times New Roman" w:cs="Times New Roman"/>
          <w:sz w:val="20"/>
          <w:szCs w:val="20"/>
          <w:lang w:eastAsia="ja-JP"/>
        </w:rPr>
      </w:pPr>
      <w:r>
        <w:rPr>
          <w:rFonts w:ascii="Times New Roman" w:eastAsia="SimSun" w:hAnsi="Times New Roman" w:cs="Times New Roman"/>
          <w:sz w:val="20"/>
          <w:szCs w:val="20"/>
          <w:lang w:eastAsia="ja-JP"/>
        </w:rPr>
        <w:t xml:space="preserve">Companies are encouraged to use one of LLS assumption tables in Section A.3 in </w:t>
      </w:r>
      <w:r>
        <w:rPr>
          <w:rFonts w:ascii="Times New Roman" w:eastAsia="SimSun" w:hAnsi="Times New Roman" w:cs="Times New Roman"/>
          <w:sz w:val="20"/>
          <w:szCs w:val="20"/>
          <w:lang w:eastAsia="ja-JP"/>
        </w:rPr>
        <w:t>TR38.824 for any link level simulation</w:t>
      </w:r>
    </w:p>
    <w:p w14:paraId="7D327642" w14:textId="77777777" w:rsidR="00E9535B" w:rsidRDefault="00E9535B">
      <w:pPr>
        <w:rPr>
          <w:rFonts w:ascii="Times" w:eastAsia="Batang" w:hAnsi="Times" w:cs="Times New Roman"/>
          <w:sz w:val="20"/>
        </w:rPr>
      </w:pPr>
    </w:p>
    <w:p w14:paraId="13EFC03C" w14:textId="77777777" w:rsidR="00E9535B" w:rsidRDefault="00D879FA">
      <w:pPr>
        <w:jc w:val="center"/>
        <w:rPr>
          <w:rFonts w:ascii="Times" w:eastAsia="Batang" w:hAnsi="Times" w:cs="Times New Roman"/>
          <w:b/>
          <w:bCs/>
          <w:sz w:val="20"/>
        </w:rPr>
      </w:pPr>
      <w:r>
        <w:rPr>
          <w:rFonts w:ascii="Times" w:eastAsia="Batang" w:hAnsi="Times" w:cs="Times New Roman"/>
          <w:b/>
          <w:bCs/>
          <w:sz w:val="20"/>
        </w:rPr>
        <w:t>Table 1. Baseline SLS assumption for CSI enhancement schemes in URLLC/</w:t>
      </w:r>
      <w:proofErr w:type="spellStart"/>
      <w:r>
        <w:rPr>
          <w:rFonts w:ascii="Times" w:eastAsia="Batang" w:hAnsi="Times" w:cs="Times New Roman"/>
          <w:b/>
          <w:bCs/>
          <w:sz w:val="20"/>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E9535B" w14:paraId="56003B1E"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6FAE73D1" w14:textId="77777777" w:rsidR="00E9535B" w:rsidRDefault="00D879FA">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29E17B5" w14:textId="77777777" w:rsidR="00E9535B" w:rsidRDefault="00D879FA">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E9535B" w14:paraId="68363F56"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E8C8DC"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A6E8D65"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3E331DA1" w14:textId="77777777" w:rsidR="00E9535B" w:rsidRDefault="00E9535B">
            <w:pPr>
              <w:rPr>
                <w:rFonts w:ascii="Times New Roman" w:eastAsia="MS Mincho" w:hAnsi="Times New Roman" w:cs="Times New Roman"/>
                <w:sz w:val="16"/>
                <w:szCs w:val="16"/>
                <w:lang w:val="en-CA"/>
              </w:rPr>
            </w:pPr>
          </w:p>
          <w:p w14:paraId="4A047D55" w14:textId="77777777" w:rsidR="00E9535B" w:rsidRDefault="00D879FA">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 xml:space="preserve">Additional metrics (it is up to company to bring results with </w:t>
            </w:r>
            <w:r>
              <w:rPr>
                <w:rFonts w:ascii="Times New Roman" w:eastAsia="MS Mincho" w:hAnsi="Times New Roman" w:cs="Times New Roman"/>
                <w:sz w:val="16"/>
                <w:szCs w:val="16"/>
                <w:lang w:val="en-CA"/>
              </w:rPr>
              <w:t>additional metric):</w:t>
            </w:r>
          </w:p>
          <w:p w14:paraId="29490989"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lastRenderedPageBreak/>
              <w:t>MCS prediction error (e.g., difference of a scheduled MCS and an ideal MCS)</w:t>
            </w:r>
          </w:p>
          <w:p w14:paraId="71FF9692"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5405C04"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411704C2"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2B1E5155"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4522EEF6"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E9535B" w14:paraId="5FF678C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28BCA2"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lastRenderedPageBreak/>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9D94607"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Following two use cas</w:t>
            </w:r>
            <w:r>
              <w:rPr>
                <w:rFonts w:ascii="Times" w:eastAsia="Batang" w:hAnsi="Times" w:cs="Times New Roman"/>
                <w:sz w:val="16"/>
                <w:szCs w:val="16"/>
                <w:lang w:val="en-CA"/>
              </w:rPr>
              <w:t>es can be considered for new triggering method and new reporting. Companies are encouraged to evaluate the following cases in descending priority:</w:t>
            </w:r>
          </w:p>
          <w:p w14:paraId="0F6056B5" w14:textId="77777777" w:rsidR="00E9535B" w:rsidRDefault="00D879FA">
            <w:pPr>
              <w:numPr>
                <w:ilvl w:val="0"/>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Rel-15 enabled use case (</w:t>
            </w:r>
            <w:proofErr w:type="gramStart"/>
            <w:r>
              <w:rPr>
                <w:rFonts w:ascii="Times New Roman" w:eastAsia="SimSun" w:hAnsi="Times New Roman" w:cs="Times New Roman"/>
                <w:sz w:val="16"/>
                <w:szCs w:val="16"/>
                <w:lang w:val="en-CA" w:eastAsia="ja-JP"/>
              </w:rPr>
              <w:t>e.g.</w:t>
            </w:r>
            <w:proofErr w:type="gramEnd"/>
            <w:r>
              <w:rPr>
                <w:rFonts w:ascii="Times New Roman" w:eastAsia="SimSun" w:hAnsi="Times New Roman" w:cs="Times New Roman"/>
                <w:sz w:val="16"/>
                <w:szCs w:val="16"/>
                <w:lang w:val="en-CA" w:eastAsia="ja-JP"/>
              </w:rPr>
              <w:t xml:space="preserve"> AR/VR) in TR 38.824 </w:t>
            </w:r>
          </w:p>
          <w:p w14:paraId="7DEB2143" w14:textId="77777777" w:rsidR="00E9535B" w:rsidRDefault="00D879FA">
            <w:pPr>
              <w:numPr>
                <w:ilvl w:val="1"/>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Reliability: 99.999</w:t>
            </w:r>
          </w:p>
          <w:p w14:paraId="4067FA6E" w14:textId="77777777" w:rsidR="00E9535B" w:rsidRDefault="00D879FA">
            <w:pPr>
              <w:numPr>
                <w:ilvl w:val="1"/>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Latency: 4ms (200bytes)</w:t>
            </w:r>
          </w:p>
          <w:p w14:paraId="6FFF27CC" w14:textId="77777777" w:rsidR="00E9535B" w:rsidRDefault="00D879FA">
            <w:pPr>
              <w:numPr>
                <w:ilvl w:val="1"/>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 xml:space="preserve">Traffic </w:t>
            </w:r>
            <w:r>
              <w:rPr>
                <w:rFonts w:ascii="Times New Roman" w:eastAsia="SimSun" w:hAnsi="Times New Roman" w:cs="Times New Roman"/>
                <w:sz w:val="16"/>
                <w:szCs w:val="16"/>
                <w:lang w:val="en-CA" w:eastAsia="ja-JP"/>
              </w:rPr>
              <w:t>mode: FTP model 3 (100p/s)</w:t>
            </w:r>
          </w:p>
          <w:p w14:paraId="2AA6B525" w14:textId="77777777" w:rsidR="00E9535B" w:rsidRDefault="00D879FA">
            <w:pPr>
              <w:numPr>
                <w:ilvl w:val="0"/>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 xml:space="preserve">Factory automation in TR 38.824 </w:t>
            </w:r>
          </w:p>
          <w:p w14:paraId="588025FB" w14:textId="77777777" w:rsidR="00E9535B" w:rsidRDefault="00D879FA">
            <w:pPr>
              <w:numPr>
                <w:ilvl w:val="1"/>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Reliability: 99.9999</w:t>
            </w:r>
          </w:p>
          <w:p w14:paraId="473DEA58" w14:textId="77777777" w:rsidR="00E9535B" w:rsidRDefault="00D879FA">
            <w:pPr>
              <w:numPr>
                <w:ilvl w:val="1"/>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Latency: 1ms (32bytes)</w:t>
            </w:r>
          </w:p>
          <w:p w14:paraId="2D541BD8" w14:textId="77777777" w:rsidR="00E9535B" w:rsidRDefault="00D879FA">
            <w:pPr>
              <w:numPr>
                <w:ilvl w:val="1"/>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Traffic mode: Periodic deterministic traffic model with arrival interval 2ms</w:t>
            </w:r>
          </w:p>
          <w:p w14:paraId="0EBCFA33" w14:textId="77777777" w:rsidR="00E9535B" w:rsidRDefault="00D879FA">
            <w:pPr>
              <w:numPr>
                <w:ilvl w:val="0"/>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Rel-15 enabled use case (</w:t>
            </w:r>
            <w:proofErr w:type="gramStart"/>
            <w:r>
              <w:rPr>
                <w:rFonts w:ascii="Times New Roman" w:eastAsia="SimSun" w:hAnsi="Times New Roman" w:cs="Times New Roman"/>
                <w:sz w:val="16"/>
                <w:szCs w:val="16"/>
                <w:lang w:val="en-CA" w:eastAsia="ja-JP"/>
              </w:rPr>
              <w:t>e.g.</w:t>
            </w:r>
            <w:proofErr w:type="gramEnd"/>
            <w:r>
              <w:rPr>
                <w:rFonts w:ascii="Times New Roman" w:eastAsia="SimSun" w:hAnsi="Times New Roman" w:cs="Times New Roman"/>
                <w:sz w:val="16"/>
                <w:szCs w:val="16"/>
                <w:lang w:val="en-CA" w:eastAsia="ja-JP"/>
              </w:rPr>
              <w:t xml:space="preserve"> AR/VR) in TR 38.824 </w:t>
            </w:r>
          </w:p>
          <w:p w14:paraId="02D72A02" w14:textId="77777777" w:rsidR="00E9535B" w:rsidRDefault="00D879FA">
            <w:pPr>
              <w:numPr>
                <w:ilvl w:val="1"/>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Reliability: 99.999</w:t>
            </w:r>
          </w:p>
          <w:p w14:paraId="13733A0A" w14:textId="77777777" w:rsidR="00E9535B" w:rsidRDefault="00D879FA">
            <w:pPr>
              <w:numPr>
                <w:ilvl w:val="1"/>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Late</w:t>
            </w:r>
            <w:r>
              <w:rPr>
                <w:rFonts w:ascii="Times New Roman" w:eastAsia="SimSun" w:hAnsi="Times New Roman" w:cs="Times New Roman"/>
                <w:sz w:val="16"/>
                <w:szCs w:val="16"/>
                <w:lang w:val="en-CA" w:eastAsia="ja-JP"/>
              </w:rPr>
              <w:t>ncy: 1ms (32bytes)</w:t>
            </w:r>
          </w:p>
          <w:p w14:paraId="468644A9" w14:textId="77777777" w:rsidR="00E9535B" w:rsidRDefault="00D879FA">
            <w:pPr>
              <w:numPr>
                <w:ilvl w:val="1"/>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Traffic mode: FTP model 3 (100p/s)</w:t>
            </w:r>
          </w:p>
          <w:p w14:paraId="2804ECA0" w14:textId="77777777" w:rsidR="00E9535B" w:rsidRDefault="00D879FA">
            <w:pPr>
              <w:numPr>
                <w:ilvl w:val="1"/>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Assumptions for eMBB and URLLC UEs sharing the same carrier is used (as in A2.5 of TR 38.824)</w:t>
            </w:r>
          </w:p>
        </w:tc>
      </w:tr>
      <w:tr w:rsidR="00E9535B" w14:paraId="5F51574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85905E"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58002097"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17EF34C6" w14:textId="77777777" w:rsidR="00E9535B" w:rsidRDefault="00D879FA">
            <w:pPr>
              <w:numPr>
                <w:ilvl w:val="0"/>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 xml:space="preserve">Rel-15 </w:t>
            </w:r>
            <w:r>
              <w:rPr>
                <w:rFonts w:ascii="Times New Roman" w:eastAsia="SimSun" w:hAnsi="Times New Roman" w:cs="Times New Roman"/>
                <w:sz w:val="16"/>
                <w:szCs w:val="16"/>
                <w:lang w:val="en-CA" w:eastAsia="ja-JP"/>
              </w:rPr>
              <w:t xml:space="preserve">enabled use case with </w:t>
            </w:r>
            <w:proofErr w:type="spellStart"/>
            <w:r>
              <w:rPr>
                <w:rFonts w:ascii="Times New Roman" w:eastAsia="SimSun" w:hAnsi="Times New Roman" w:cs="Times New Roman"/>
                <w:sz w:val="16"/>
                <w:szCs w:val="16"/>
                <w:lang w:val="en-CA" w:eastAsia="ja-JP"/>
              </w:rPr>
              <w:t>UMa</w:t>
            </w:r>
            <w:proofErr w:type="spellEnd"/>
            <w:r>
              <w:rPr>
                <w:rFonts w:ascii="Times New Roman" w:eastAsia="SimSun" w:hAnsi="Times New Roman" w:cs="Times New Roman"/>
                <w:sz w:val="16"/>
                <w:szCs w:val="16"/>
                <w:lang w:val="en-CA" w:eastAsia="ja-JP"/>
              </w:rPr>
              <w:t xml:space="preserve"> (Table A.2.4-1 in TR 38.824)</w:t>
            </w:r>
          </w:p>
          <w:p w14:paraId="4EC84354" w14:textId="77777777" w:rsidR="00E9535B" w:rsidRDefault="00D879FA">
            <w:pPr>
              <w:numPr>
                <w:ilvl w:val="0"/>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 xml:space="preserve">Factory automation at 4GHz (Table A.2.2-1 in TR38.824) with following update: </w:t>
            </w:r>
          </w:p>
          <w:p w14:paraId="73CBDE94" w14:textId="77777777" w:rsidR="00E9535B" w:rsidRDefault="00D879FA">
            <w:pPr>
              <w:numPr>
                <w:ilvl w:val="1"/>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 xml:space="preserve">Channel model is replaced with </w:t>
            </w:r>
            <w:proofErr w:type="spellStart"/>
            <w:r>
              <w:rPr>
                <w:rFonts w:ascii="Times New Roman" w:eastAsia="SimSun" w:hAnsi="Times New Roman" w:cs="Times New Roman"/>
                <w:sz w:val="16"/>
                <w:szCs w:val="16"/>
                <w:lang w:val="en-CA" w:eastAsia="ja-JP"/>
              </w:rPr>
              <w:t>InF</w:t>
            </w:r>
            <w:proofErr w:type="spellEnd"/>
            <w:r>
              <w:rPr>
                <w:rFonts w:ascii="Times New Roman" w:eastAsia="SimSun" w:hAnsi="Times New Roman" w:cs="Times New Roman"/>
                <w:sz w:val="16"/>
                <w:szCs w:val="16"/>
                <w:lang w:val="en-CA" w:eastAsia="ja-JP"/>
              </w:rPr>
              <w:t xml:space="preserve"> (</w:t>
            </w:r>
            <w:proofErr w:type="spellStart"/>
            <w:r>
              <w:rPr>
                <w:rFonts w:ascii="Times New Roman" w:eastAsia="SimSun" w:hAnsi="Times New Roman" w:cs="Times New Roman"/>
                <w:sz w:val="16"/>
                <w:szCs w:val="16"/>
                <w:lang w:val="en-CA" w:eastAsia="ja-JP"/>
              </w:rPr>
              <w:t>InF</w:t>
            </w:r>
            <w:proofErr w:type="spellEnd"/>
            <w:r>
              <w:rPr>
                <w:rFonts w:ascii="Times New Roman" w:eastAsia="SimSun" w:hAnsi="Times New Roman" w:cs="Times New Roman"/>
                <w:sz w:val="16"/>
                <w:szCs w:val="16"/>
                <w:lang w:val="en-CA" w:eastAsia="ja-JP"/>
              </w:rPr>
              <w:t xml:space="preserve">-DH) in TR 38.901 </w:t>
            </w:r>
          </w:p>
          <w:p w14:paraId="6F26D7A3" w14:textId="77777777" w:rsidR="00E9535B" w:rsidRDefault="00D879FA">
            <w:pPr>
              <w:numPr>
                <w:ilvl w:val="2"/>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 xml:space="preserve">Companies can bring results with other </w:t>
            </w:r>
            <w:proofErr w:type="spellStart"/>
            <w:r>
              <w:rPr>
                <w:rFonts w:ascii="Times New Roman" w:eastAsia="SimSun" w:hAnsi="Times New Roman" w:cs="Times New Roman"/>
                <w:sz w:val="16"/>
                <w:szCs w:val="16"/>
                <w:lang w:val="en-CA" w:eastAsia="ja-JP"/>
              </w:rPr>
              <w:t>InF</w:t>
            </w:r>
            <w:proofErr w:type="spellEnd"/>
            <w:r>
              <w:rPr>
                <w:rFonts w:ascii="Times New Roman" w:eastAsia="SimSun" w:hAnsi="Times New Roman" w:cs="Times New Roman"/>
                <w:sz w:val="16"/>
                <w:szCs w:val="16"/>
                <w:lang w:val="en-CA" w:eastAsia="ja-JP"/>
              </w:rPr>
              <w:t xml:space="preserve"> scenarios additionall</w:t>
            </w:r>
            <w:r>
              <w:rPr>
                <w:rFonts w:ascii="Times New Roman" w:eastAsia="SimSun" w:hAnsi="Times New Roman" w:cs="Times New Roman"/>
                <w:sz w:val="16"/>
                <w:szCs w:val="16"/>
                <w:lang w:val="en-CA" w:eastAsia="ja-JP"/>
              </w:rPr>
              <w:t>y</w:t>
            </w:r>
          </w:p>
          <w:p w14:paraId="402B7C6E" w14:textId="77777777" w:rsidR="00E9535B" w:rsidRDefault="00D879FA">
            <w:pPr>
              <w:numPr>
                <w:ilvl w:val="1"/>
                <w:numId w:val="29"/>
              </w:numPr>
              <w:spacing w:line="252" w:lineRule="auto"/>
              <w:rPr>
                <w:rFonts w:ascii="Times New Roman" w:eastAsia="SimSun" w:hAnsi="Times New Roman" w:cs="Times New Roman"/>
                <w:sz w:val="16"/>
                <w:szCs w:val="16"/>
                <w:lang w:val="en-CA" w:eastAsia="ja-JP"/>
              </w:rPr>
            </w:pPr>
            <w:r>
              <w:rPr>
                <w:rFonts w:ascii="Times New Roman" w:eastAsia="SimSun" w:hAnsi="Times New Roman" w:cs="Times New Roman"/>
                <w:sz w:val="16"/>
                <w:szCs w:val="16"/>
                <w:lang w:val="en-CA" w:eastAsia="ja-JP"/>
              </w:rPr>
              <w:t>Layout is replaced with BS deployment in Table 7.8-7 in TR 38.901</w:t>
            </w:r>
          </w:p>
        </w:tc>
      </w:tr>
      <w:tr w:rsidR="00E9535B" w14:paraId="6848DA66"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E8F5940"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C5FC723"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31677038" w14:textId="77777777" w:rsidR="00E9535B" w:rsidRDefault="00D879FA">
            <w:pPr>
              <w:numPr>
                <w:ilvl w:val="0"/>
                <w:numId w:val="29"/>
              </w:numPr>
              <w:spacing w:line="252" w:lineRule="auto"/>
              <w:rPr>
                <w:rFonts w:ascii="Times New Roman" w:eastAsia="SimSun" w:hAnsi="Times New Roman" w:cs="Times New Roman"/>
                <w:b/>
                <w:bCs/>
                <w:sz w:val="16"/>
                <w:szCs w:val="16"/>
                <w:lang w:val="en-CA" w:eastAsia="ja-JP"/>
              </w:rPr>
            </w:pPr>
            <w:r>
              <w:rPr>
                <w:rFonts w:ascii="Times New Roman" w:eastAsia="SimSun" w:hAnsi="Times New Roman" w:cs="Times New Roman"/>
                <w:sz w:val="16"/>
                <w:szCs w:val="16"/>
                <w:lang w:val="en-CA" w:eastAsia="ja-JP"/>
              </w:rPr>
              <w:t>Companies report the details of Tx scheme used</w:t>
            </w:r>
          </w:p>
        </w:tc>
      </w:tr>
    </w:tbl>
    <w:p w14:paraId="4DEF74E3" w14:textId="77777777" w:rsidR="00E9535B" w:rsidRDefault="00E9535B">
      <w:pPr>
        <w:rPr>
          <w:rFonts w:ascii="Times" w:eastAsia="Batang" w:hAnsi="Times" w:cs="Times New Roman"/>
          <w:sz w:val="20"/>
        </w:rPr>
      </w:pPr>
    </w:p>
    <w:p w14:paraId="76640FA3" w14:textId="77777777" w:rsidR="00E9535B" w:rsidRDefault="00E9535B">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sectPr w:rsidR="00E9535B">
      <w:footnotePr>
        <w:numRestart w:val="eachSect"/>
      </w:footnotePr>
      <w:pgSz w:w="11907" w:h="16840"/>
      <w:pgMar w:top="1134" w:right="1134" w:bottom="1418"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4"/>
  </w:num>
  <w:num w:numId="3">
    <w:abstractNumId w:val="25"/>
  </w:num>
  <w:num w:numId="4">
    <w:abstractNumId w:val="20"/>
  </w:num>
  <w:num w:numId="5">
    <w:abstractNumId w:val="13"/>
  </w:num>
  <w:num w:numId="6">
    <w:abstractNumId w:val="18"/>
  </w:num>
  <w:num w:numId="7">
    <w:abstractNumId w:val="22"/>
  </w:num>
  <w:num w:numId="8">
    <w:abstractNumId w:val="28"/>
  </w:num>
  <w:num w:numId="9">
    <w:abstractNumId w:val="17"/>
  </w:num>
  <w:num w:numId="10">
    <w:abstractNumId w:val="16"/>
    <w:lvlOverride w:ilvl="0">
      <w:startOverride w:val="1"/>
    </w:lvlOverride>
  </w:num>
  <w:num w:numId="11">
    <w:abstractNumId w:val="21"/>
  </w:num>
  <w:num w:numId="12">
    <w:abstractNumId w:val="15"/>
  </w:num>
  <w:num w:numId="13">
    <w:abstractNumId w:val="27"/>
  </w:num>
  <w:num w:numId="14">
    <w:abstractNumId w:val="3"/>
  </w:num>
  <w:num w:numId="15">
    <w:abstractNumId w:val="10"/>
  </w:num>
  <w:num w:numId="16">
    <w:abstractNumId w:val="8"/>
  </w:num>
  <w:num w:numId="17">
    <w:abstractNumId w:val="24"/>
  </w:num>
  <w:num w:numId="18">
    <w:abstractNumId w:val="9"/>
  </w:num>
  <w:num w:numId="19">
    <w:abstractNumId w:val="19"/>
  </w:num>
  <w:num w:numId="20">
    <w:abstractNumId w:val="6"/>
  </w:num>
  <w:num w:numId="21">
    <w:abstractNumId w:val="23"/>
  </w:num>
  <w:num w:numId="22">
    <w:abstractNumId w:val="12"/>
  </w:num>
  <w:num w:numId="23">
    <w:abstractNumId w:val="5"/>
  </w:num>
  <w:num w:numId="24">
    <w:abstractNumId w:val="11"/>
  </w:num>
  <w:num w:numId="25">
    <w:abstractNumId w:val="4"/>
  </w:num>
  <w:num w:numId="26">
    <w:abstractNumId w:val="1"/>
  </w:num>
  <w:num w:numId="27">
    <w:abstractNumId w:val="26"/>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12F22E48"/>
    <w:rsid w:val="147017C7"/>
    <w:rsid w:val="173E1A9F"/>
    <w:rsid w:val="260B122E"/>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5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A4C"/>
    <w:rPr>
      <w:rFonts w:asciiTheme="minorHAnsi" w:eastAsiaTheme="minorEastAsia"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127A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7A4C"/>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semiHidden/>
    <w:rPr>
      <w:sz w:val="20"/>
    </w:rPr>
  </w:style>
  <w:style w:type="paragraph" w:styleId="ListBullet5">
    <w:name w:val="List Bullet 5"/>
    <w:basedOn w:val="ListBullet4"/>
    <w:qFormat/>
    <w:pPr>
      <w:numPr>
        <w:numId w:val="6"/>
      </w:numPr>
    </w:pPr>
  </w:style>
  <w:style w:type="paragraph" w:styleId="TOC8">
    <w:name w:val="toc 8"/>
    <w:basedOn w:val="TOC1"/>
    <w:next w:val="Normal"/>
    <w:semiHidden/>
    <w:pPr>
      <w:spacing w:before="180"/>
      <w:ind w:left="2693" w:hanging="2693"/>
    </w:pPr>
    <w:rPr>
      <w:b/>
      <w:bCs/>
    </w:rPr>
  </w:style>
  <w:style w:type="paragraph" w:styleId="BalloonText">
    <w:name w:val="Balloon Text"/>
    <w:basedOn w:val="Normal"/>
    <w:semiHidden/>
    <w:rPr>
      <w:rFonts w:ascii="Tahoma" w:hAnsi="Tahoma" w:cs="Tahoma"/>
      <w:sz w:val="16"/>
      <w:szCs w:val="16"/>
    </w:rPr>
  </w:style>
  <w:style w:type="paragraph" w:styleId="Footer">
    <w:name w:val="footer"/>
    <w:basedOn w:val="Header"/>
    <w:semiHidden/>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sz w:val="20"/>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numPr>
        <w:numId w:val="8"/>
      </w:numPr>
      <w:autoSpaceDE w:val="0"/>
      <w:autoSpaceDN w:val="0"/>
      <w:adjustRightInd w:val="0"/>
      <w:spacing w:before="60" w:after="60"/>
      <w:jc w:val="both"/>
    </w:pPr>
    <w:rPr>
      <w:rFonts w:ascii="Arial" w:hAnsi="Arial" w:cs="Arial"/>
      <w:color w:val="0000FF"/>
      <w:kern w:val="2"/>
    </w:rPr>
  </w:style>
  <w:style w:type="paragraph" w:customStyle="1" w:styleId="Proposal">
    <w:name w:val="Proposal"/>
    <w:basedOn w:val="Normal"/>
    <w:link w:val="ProposalChar"/>
    <w:qFormat/>
    <w:pPr>
      <w:numPr>
        <w:numId w:val="9"/>
      </w:numPr>
    </w:pPr>
    <w:rPr>
      <w:b/>
      <w:bCs/>
    </w:rPr>
  </w:style>
  <w:style w:type="character" w:customStyle="1" w:styleId="BodyTextChar">
    <w:name w:val="Body Text Char"/>
    <w:link w:val="BodyTex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sz w:val="20"/>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sz w:val="20"/>
    </w:rPr>
  </w:style>
  <w:style w:type="character" w:customStyle="1" w:styleId="B2Char">
    <w:name w:val="B2 Char"/>
    <w:link w:val="B2"/>
    <w:rPr>
      <w:lang w:val="en-GB" w:eastAsia="en-US" w:bidi="ar-SA"/>
    </w:rPr>
  </w:style>
  <w:style w:type="paragraph" w:customStyle="1" w:styleId="B3">
    <w:name w:val="B3"/>
    <w:basedOn w:val="List3"/>
    <w:link w:val="B3Char2"/>
    <w:pPr>
      <w:spacing w:after="180"/>
    </w:pPr>
    <w:rPr>
      <w:rFonts w:ascii="CG Times (WN)" w:hAnsi="CG Times (WN)"/>
      <w:sz w:val="20"/>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sz w:val="20"/>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sz w:val="20"/>
    </w:rPr>
  </w:style>
  <w:style w:type="paragraph" w:customStyle="1" w:styleId="B5">
    <w:name w:val="B5"/>
    <w:basedOn w:val="List5"/>
    <w:qFormat/>
    <w:pPr>
      <w:spacing w:after="180"/>
    </w:pPr>
    <w:rPr>
      <w:rFonts w:eastAsia="Times New Roman"/>
      <w:sz w:val="20"/>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 w:val="20"/>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kern w:val="2"/>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10"/>
      </w:numPr>
      <w:autoSpaceDE w:val="0"/>
      <w:autoSpaceDN w:val="0"/>
      <w:snapToGrid w:val="0"/>
      <w:spacing w:after="60"/>
      <w:jc w:val="both"/>
    </w:pPr>
    <w:rPr>
      <w:rFonts w:ascii="Times New Roman" w:eastAsia="SimSun" w:hAnsi="Times New Roman"/>
      <w:sz w:val="20"/>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1"/>
      </w:numPr>
      <w:overflowPunct w:val="0"/>
      <w:autoSpaceDE w:val="0"/>
      <w:autoSpaceDN w:val="0"/>
      <w:adjustRightInd w:val="0"/>
      <w:spacing w:after="120"/>
      <w:jc w:val="both"/>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next w:val="TableGrid"/>
    <w:qFormat/>
    <w:rsid w:val="00127A4C"/>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qFormat/>
    <w:rsid w:val="00B70A57"/>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4/Docs/R1-210213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C:/Users/wanshic/OneDrive%20-%20Qualcomm/Documents/Standards/3GPP%20Standards/Meeting%20Documents/TSGR1_104/Docs/R1-2101811.zip" TargetMode="External"/><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1D021BB-6D53-4678-A1F2-0F672C7C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7739</Words>
  <Characters>44117</Characters>
  <Application>Microsoft Office Word</Application>
  <DocSecurity>0</DocSecurity>
  <Lines>367</Lines>
  <Paragraphs>103</Paragraphs>
  <ScaleCrop>false</ScaleCrop>
  <LinksUpToDate>false</LinksUpToDate>
  <CharactersWithSpaces>51753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2021-08-16T23:18:00Z</dcterms:created>
  <dcterms:modified xsi:type="dcterms:W3CDTF">2021-08-17T02:59:00Z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