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51BF8" w14:textId="4FD69BF3"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AB3026">
        <w:rPr>
          <w:rFonts w:ascii="Times New Roman" w:eastAsiaTheme="minorHAnsi" w:hAnsi="Times New Roman"/>
          <w:b/>
          <w:bCs/>
          <w:sz w:val="24"/>
          <w:szCs w:val="28"/>
          <w:lang w:val="en-US"/>
        </w:rPr>
        <w:t>6</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w:t>
      </w:r>
      <w:r w:rsidR="00F77EE6">
        <w:rPr>
          <w:rFonts w:ascii="Times New Roman" w:eastAsiaTheme="minorHAnsi" w:hAnsi="Times New Roman" w:cstheme="minorBidi"/>
          <w:b/>
          <w:bCs/>
          <w:sz w:val="24"/>
          <w:szCs w:val="28"/>
          <w:lang w:val="en-US"/>
        </w:rPr>
        <w:t>xxxxx</w:t>
      </w:r>
    </w:p>
    <w:p w14:paraId="2E83E50C" w14:textId="54CE02AC" w:rsidR="008716BF" w:rsidRDefault="008716BF" w:rsidP="008716BF">
      <w:pPr>
        <w:pStyle w:val="CRCoverPage"/>
        <w:tabs>
          <w:tab w:val="left" w:pos="1980"/>
        </w:tabs>
        <w:spacing w:after="0"/>
        <w:jc w:val="both"/>
        <w:rPr>
          <w:rFonts w:ascii="Times New Roman" w:eastAsiaTheme="minorHAnsi" w:hAnsi="Times New Roman" w:cstheme="minorBidi"/>
          <w:b/>
          <w:bCs/>
          <w:sz w:val="24"/>
          <w:szCs w:val="28"/>
          <w:lang w:val="en-US"/>
        </w:rPr>
      </w:pPr>
      <w:r w:rsidRPr="00B13245">
        <w:rPr>
          <w:rFonts w:ascii="Times New Roman" w:eastAsiaTheme="minorHAnsi" w:hAnsi="Times New Roman"/>
          <w:b/>
          <w:bCs/>
          <w:sz w:val="24"/>
          <w:szCs w:val="28"/>
          <w:lang w:val="en-US"/>
        </w:rPr>
        <w:t xml:space="preserve">e-Meeting, </w:t>
      </w:r>
      <w:r w:rsidR="00AB3026">
        <w:rPr>
          <w:rFonts w:ascii="Times New Roman" w:eastAsiaTheme="minorHAnsi" w:hAnsi="Times New Roman"/>
          <w:b/>
          <w:bCs/>
          <w:sz w:val="24"/>
          <w:szCs w:val="28"/>
          <w:lang w:val="en-US"/>
        </w:rPr>
        <w:t>August</w:t>
      </w:r>
      <w:r w:rsidRPr="00317A05">
        <w:rPr>
          <w:rFonts w:ascii="Times New Roman" w:eastAsiaTheme="minorHAnsi" w:hAnsi="Times New Roman"/>
          <w:b/>
          <w:bCs/>
          <w:sz w:val="24"/>
          <w:szCs w:val="28"/>
          <w:lang w:val="en-US"/>
        </w:rPr>
        <w:t xml:space="preserve"> 1</w:t>
      </w:r>
      <w:r w:rsidR="00186F54">
        <w:rPr>
          <w:rFonts w:ascii="Times New Roman" w:eastAsiaTheme="minorHAnsi" w:hAnsi="Times New Roman"/>
          <w:b/>
          <w:bCs/>
          <w:sz w:val="24"/>
          <w:szCs w:val="28"/>
          <w:lang w:val="en-US"/>
        </w:rPr>
        <w:t>6</w:t>
      </w:r>
      <w:r w:rsidRPr="00317A05">
        <w:rPr>
          <w:rFonts w:ascii="Times New Roman" w:eastAsiaTheme="minorHAnsi" w:hAnsi="Times New Roman"/>
          <w:b/>
          <w:bCs/>
          <w:sz w:val="24"/>
          <w:szCs w:val="28"/>
          <w:lang w:val="en-US"/>
        </w:rPr>
        <w:t>th – 27th, 2021</w:t>
      </w:r>
    </w:p>
    <w:p w14:paraId="714EB9C1" w14:textId="729DE5C0" w:rsidR="008F3283" w:rsidRDefault="008F3283" w:rsidP="008F3283">
      <w:pPr>
        <w:pStyle w:val="CRCoverPage"/>
        <w:tabs>
          <w:tab w:val="left" w:pos="1980"/>
        </w:tabs>
        <w:spacing w:after="0"/>
        <w:jc w:val="both"/>
        <w:rPr>
          <w:rFonts w:ascii="Times New Roman" w:eastAsiaTheme="minorHAnsi" w:hAnsi="Times New Roman" w:cstheme="minorBidi"/>
          <w:b/>
          <w:bCs/>
          <w:sz w:val="24"/>
          <w:szCs w:val="28"/>
          <w:lang w:val="en-US"/>
        </w:rPr>
      </w:pP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r w:rsidRPr="00146444">
        <w:rPr>
          <w:rFonts w:ascii="Times New Roman" w:hAnsi="Times New Roman" w:cs="Times New Roman"/>
          <w:b/>
          <w:bCs/>
        </w:rPr>
        <w:t>InterDigital</w:t>
      </w:r>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5C948335"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F77EE6">
        <w:rPr>
          <w:rFonts w:ascii="Times New Roman" w:hAnsi="Times New Roman" w:cs="Times New Roman"/>
          <w:b/>
          <w:bCs/>
        </w:rPr>
        <w:t xml:space="preserve">[Draft] </w:t>
      </w:r>
      <w:r w:rsidR="00AD3296" w:rsidRPr="009A6C0B">
        <w:rPr>
          <w:rFonts w:ascii="Times New Roman" w:hAnsi="Times New Roman" w:cs="Times New Roman"/>
          <w:b/>
          <w:bCs/>
        </w:rPr>
        <w:t>Feature lead summary #</w:t>
      </w:r>
      <w:r w:rsidR="00F77EE6">
        <w:rPr>
          <w:rFonts w:ascii="Times New Roman" w:hAnsi="Times New Roman" w:cs="Times New Roman"/>
          <w:b/>
          <w:bCs/>
        </w:rPr>
        <w:t>2</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w:t>
      </w:r>
      <w:proofErr w:type="spellStart"/>
      <w:r w:rsidR="00135CA8" w:rsidRPr="00AD3296">
        <w:rPr>
          <w:rFonts w:ascii="Times New Roman" w:hAnsi="Times New Roman" w:cs="Times New Roman"/>
          <w:b/>
          <w:bCs/>
        </w:rPr>
        <w:t>IIoT</w:t>
      </w:r>
      <w:proofErr w:type="spellEnd"/>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7B2B0A">
      <w:pPr>
        <w:pStyle w:val="Heading1"/>
        <w:tabs>
          <w:tab w:val="clear" w:pos="2682"/>
          <w:tab w:val="num" w:pos="720"/>
        </w:tabs>
        <w:ind w:hanging="2682"/>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2234A9E0"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98508F">
        <w:rPr>
          <w:rFonts w:ascii="Times New Roman" w:hAnsi="Times New Roman" w:cs="Times New Roman"/>
          <w:sz w:val="20"/>
          <w:szCs w:val="20"/>
        </w:rPr>
        <w:t>[2]</w:t>
      </w:r>
      <w:r w:rsidR="00865A97">
        <w:rPr>
          <w:rFonts w:ascii="Times New Roman" w:hAnsi="Times New Roman" w:cs="Times New Roman"/>
          <w:sz w:val="20"/>
          <w:szCs w:val="20"/>
        </w:rPr>
        <w:t>-</w:t>
      </w:r>
      <w:r w:rsidR="00305541">
        <w:rPr>
          <w:rFonts w:ascii="Times New Roman" w:hAnsi="Times New Roman" w:cs="Times New Roman"/>
          <w:sz w:val="20"/>
          <w:szCs w:val="20"/>
        </w:rPr>
        <w:t>[24]</w:t>
      </w:r>
      <w:r w:rsidR="00067564">
        <w:rPr>
          <w:rFonts w:ascii="Times New Roman" w:hAnsi="Times New Roman" w:cs="Times New Roman"/>
          <w:sz w:val="20"/>
          <w:szCs w:val="20"/>
        </w:rPr>
        <w:t xml:space="preserve"> </w:t>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 xml:space="preserve">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200D8128"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w:t>
      </w:r>
      <w:r w:rsidR="00067564">
        <w:rPr>
          <w:rFonts w:ascii="Times New Roman" w:hAnsi="Times New Roman" w:cs="Times New Roman"/>
          <w:sz w:val="20"/>
          <w:szCs w:val="20"/>
        </w:rPr>
        <w:t>-e</w:t>
      </w:r>
      <w:r w:rsidR="00290E63">
        <w:rPr>
          <w:rFonts w:ascii="Times New Roman" w:hAnsi="Times New Roman" w:cs="Times New Roman"/>
          <w:sz w:val="20"/>
          <w:szCs w:val="20"/>
        </w:rPr>
        <w:t xml:space="preserve"> and subsequent </w:t>
      </w:r>
      <w:r w:rsidR="00413830">
        <w:rPr>
          <w:rFonts w:ascii="Times New Roman" w:hAnsi="Times New Roman" w:cs="Times New Roman"/>
          <w:sz w:val="20"/>
          <w:szCs w:val="20"/>
        </w:rPr>
        <w:t>RAN1 meetings</w:t>
      </w:r>
      <w:r>
        <w:rPr>
          <w:rFonts w:ascii="Times New Roman" w:hAnsi="Times New Roman" w:cs="Times New Roman"/>
          <w:sz w:val="20"/>
          <w:szCs w:val="20"/>
        </w:rPr>
        <w:t xml:space="preserve">, RAN1 </w:t>
      </w:r>
      <w:r w:rsidR="00413830">
        <w:rPr>
          <w:rFonts w:ascii="Times New Roman" w:hAnsi="Times New Roman" w:cs="Times New Roman"/>
          <w:sz w:val="20"/>
          <w:szCs w:val="20"/>
        </w:rPr>
        <w:t>studied</w:t>
      </w:r>
      <w:r>
        <w:rPr>
          <w:rFonts w:ascii="Times New Roman" w:hAnsi="Times New Roman" w:cs="Times New Roman"/>
          <w:sz w:val="20"/>
          <w:szCs w:val="20"/>
        </w:rPr>
        <w:t xml:space="preserve"> a set of CSI enhancement schemes in terms of technical benefits, </w:t>
      </w:r>
      <w:proofErr w:type="gramStart"/>
      <w:r>
        <w:rPr>
          <w:rFonts w:ascii="Times New Roman" w:hAnsi="Times New Roman" w:cs="Times New Roman"/>
          <w:sz w:val="20"/>
          <w:szCs w:val="20"/>
        </w:rPr>
        <w:t>specification</w:t>
      </w:r>
      <w:proofErr w:type="gramEnd"/>
      <w:r>
        <w:rPr>
          <w:rFonts w:ascii="Times New Roman" w:hAnsi="Times New Roman" w:cs="Times New Roman"/>
          <w:sz w:val="20"/>
          <w:szCs w:val="20"/>
        </w:rPr>
        <w:t xml:space="preserve"> and implementation impacts. The candidate enhancement schemes include</w:t>
      </w:r>
      <w:r w:rsidR="00413830">
        <w:rPr>
          <w:rFonts w:ascii="Times New Roman" w:hAnsi="Times New Roman" w:cs="Times New Roman"/>
          <w:sz w:val="20"/>
          <w:szCs w:val="20"/>
        </w:rPr>
        <w:t>d</w:t>
      </w:r>
      <w:r>
        <w:rPr>
          <w:rFonts w:ascii="Times New Roman" w:hAnsi="Times New Roman" w:cs="Times New Roman"/>
          <w:sz w:val="20"/>
          <w:szCs w:val="20"/>
        </w:rPr>
        <w:t xml:space="preserve"> </w:t>
      </w:r>
      <w:r w:rsidR="00413830">
        <w:rPr>
          <w:rFonts w:ascii="Times New Roman" w:hAnsi="Times New Roman" w:cs="Times New Roman"/>
          <w:sz w:val="20"/>
          <w:szCs w:val="20"/>
        </w:rPr>
        <w:t>n</w:t>
      </w:r>
      <w:r>
        <w:rPr>
          <w:rFonts w:ascii="Times New Roman" w:hAnsi="Times New Roman" w:cs="Times New Roman"/>
          <w:sz w:val="20"/>
          <w:szCs w:val="20"/>
        </w:rPr>
        <w:t>ew triggering methods for A-CSI and/or SRS, new reporting based on channel/interference measurement (Case 1), and new reporting based on other measurement (Case 2).</w:t>
      </w:r>
    </w:p>
    <w:p w14:paraId="19CE155A" w14:textId="4727C9AB" w:rsidR="00865A97" w:rsidRDefault="00CA4C54" w:rsidP="00AE66E0">
      <w:pPr>
        <w:spacing w:before="240"/>
        <w:jc w:val="both"/>
        <w:rPr>
          <w:rFonts w:ascii="Times New Roman" w:eastAsia="Batang" w:hAnsi="Times New Roman" w:cs="Times New Roman"/>
          <w:sz w:val="20"/>
          <w:lang w:eastAsia="x-none"/>
        </w:rPr>
      </w:pPr>
      <w:r>
        <w:rPr>
          <w:rFonts w:ascii="Times New Roman" w:eastAsia="Batang" w:hAnsi="Times New Roman" w:cs="Times New Roman"/>
          <w:sz w:val="20"/>
          <w:lang w:eastAsia="x-none"/>
        </w:rPr>
        <w:t xml:space="preserve">As of RAN1#105-e, RAN1 had not reached agreement on </w:t>
      </w:r>
      <w:r w:rsidR="00CA2FF9">
        <w:rPr>
          <w:rFonts w:ascii="Times New Roman" w:eastAsia="Batang" w:hAnsi="Times New Roman" w:cs="Times New Roman"/>
          <w:sz w:val="20"/>
          <w:lang w:eastAsia="x-none"/>
        </w:rPr>
        <w:t>which scheme(s) are to be supported</w:t>
      </w:r>
      <w:r w:rsidR="003D2E24">
        <w:rPr>
          <w:rFonts w:ascii="Times New Roman" w:eastAsia="Batang" w:hAnsi="Times New Roman" w:cs="Times New Roman"/>
          <w:sz w:val="20"/>
          <w:lang w:eastAsia="x-none"/>
        </w:rPr>
        <w:t xml:space="preserve">. </w:t>
      </w:r>
      <w:r w:rsidR="002233E6">
        <w:rPr>
          <w:rFonts w:ascii="Times New Roman" w:eastAsia="Batang" w:hAnsi="Times New Roman" w:cs="Times New Roman"/>
          <w:sz w:val="20"/>
          <w:lang w:eastAsia="x-none"/>
        </w:rPr>
        <w:t xml:space="preserve">In RAN#92-e, RAN provided </w:t>
      </w:r>
      <w:r w:rsidR="00B830CB">
        <w:rPr>
          <w:rFonts w:ascii="Times New Roman" w:eastAsia="Batang" w:hAnsi="Times New Roman" w:cs="Times New Roman"/>
          <w:sz w:val="20"/>
          <w:lang w:eastAsia="x-none"/>
        </w:rPr>
        <w:t>guidance to focus on schemes proposed in RP-211297</w:t>
      </w:r>
      <w:r w:rsidR="002F15BF">
        <w:rPr>
          <w:rFonts w:ascii="Times New Roman" w:eastAsia="Batang" w:hAnsi="Times New Roman" w:cs="Times New Roman"/>
          <w:sz w:val="20"/>
          <w:lang w:eastAsia="x-none"/>
        </w:rPr>
        <w:t xml:space="preserve"> [25]</w:t>
      </w:r>
      <w:r w:rsidR="00D14F1B">
        <w:rPr>
          <w:rFonts w:ascii="Times New Roman" w:eastAsia="Batang" w:hAnsi="Times New Roman" w:cs="Times New Roman"/>
          <w:sz w:val="20"/>
          <w:lang w:eastAsia="x-none"/>
        </w:rPr>
        <w:t xml:space="preserve">. </w:t>
      </w:r>
      <w:r w:rsidR="002A08C2">
        <w:rPr>
          <w:rFonts w:ascii="Times New Roman" w:eastAsia="Batang" w:hAnsi="Times New Roman" w:cs="Times New Roman"/>
          <w:sz w:val="20"/>
          <w:lang w:eastAsia="x-none"/>
        </w:rPr>
        <w:t xml:space="preserve">More specifically, </w:t>
      </w:r>
      <w:r w:rsidR="00E542A7">
        <w:rPr>
          <w:rFonts w:ascii="Times New Roman" w:eastAsia="Batang" w:hAnsi="Times New Roman" w:cs="Times New Roman"/>
          <w:sz w:val="20"/>
          <w:lang w:eastAsia="x-none"/>
        </w:rPr>
        <w:t>the schemes consist of the following:</w:t>
      </w:r>
    </w:p>
    <w:tbl>
      <w:tblPr>
        <w:tblStyle w:val="TableGrid"/>
        <w:tblW w:w="0" w:type="auto"/>
        <w:tblLook w:val="04A0" w:firstRow="1" w:lastRow="0" w:firstColumn="1" w:lastColumn="0" w:noHBand="0" w:noVBand="1"/>
      </w:tblPr>
      <w:tblGrid>
        <w:gridCol w:w="9629"/>
      </w:tblGrid>
      <w:tr w:rsidR="009C59CF" w14:paraId="673F1E0A" w14:textId="77777777" w:rsidTr="009C59CF">
        <w:tc>
          <w:tcPr>
            <w:tcW w:w="9629" w:type="dxa"/>
          </w:tcPr>
          <w:p w14:paraId="33FE89A1" w14:textId="77777777" w:rsidR="004B208D" w:rsidRPr="004B208D" w:rsidRDefault="004B208D" w:rsidP="004B208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46F2A8D9"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664471FC"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6AD5B2A0" w14:textId="77777777" w:rsidR="004B208D" w:rsidRPr="004B208D" w:rsidRDefault="004B208D" w:rsidP="004B208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3EF56561" w14:textId="23329B6A" w:rsidR="009C59CF" w:rsidRDefault="004B208D" w:rsidP="004B208D">
            <w:pPr>
              <w:spacing w:before="240"/>
              <w:jc w:val="both"/>
              <w:rPr>
                <w:rFonts w:ascii="Times New Roman" w:hAnsi="Times New Roman" w:cs="Times New Roman"/>
                <w:sz w:val="20"/>
                <w:szCs w:val="20"/>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tc>
      </w:tr>
    </w:tbl>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5A94C437" w:rsidR="006B5578" w:rsidRDefault="006B5578"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Collection of agreements/conclusion in RAN1 #10</w:t>
      </w:r>
      <w:r w:rsidR="00E634B0">
        <w:rPr>
          <w:rFonts w:ascii="Times New Roman" w:hAnsi="Times New Roman"/>
          <w:szCs w:val="32"/>
        </w:rPr>
        <w:t>6-</w:t>
      </w:r>
      <w:r>
        <w:rPr>
          <w:rFonts w:ascii="Times New Roman" w:hAnsi="Times New Roman"/>
          <w:szCs w:val="32"/>
        </w:rPr>
        <w:t>e</w:t>
      </w:r>
    </w:p>
    <w:p w14:paraId="1A718AA4" w14:textId="64931712" w:rsidR="006B5578" w:rsidRDefault="006B5578" w:rsidP="00AE66E0">
      <w:pPr>
        <w:spacing w:before="240"/>
        <w:jc w:val="both"/>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14:paraId="7AD859AD" w14:textId="6D3C3EDD"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4E3BC9">
        <w:rPr>
          <w:rFonts w:ascii="Times New Roman" w:hAnsi="Times New Roman"/>
          <w:szCs w:val="32"/>
        </w:rPr>
        <w:t>check point</w:t>
      </w:r>
    </w:p>
    <w:p w14:paraId="7729F43D" w14:textId="3293740B" w:rsidR="0042160A" w:rsidRPr="00752044" w:rsidRDefault="00752044" w:rsidP="0042160A">
      <w:pPr>
        <w:rPr>
          <w:rFonts w:ascii="Times New Roman" w:hAnsi="Times New Roman" w:cs="Times New Roman"/>
          <w:sz w:val="20"/>
          <w:szCs w:val="20"/>
        </w:rPr>
      </w:pPr>
      <w:r w:rsidRPr="00752044">
        <w:rPr>
          <w:rFonts w:ascii="Times New Roman" w:hAnsi="Times New Roman" w:cs="Times New Roman"/>
          <w:sz w:val="20"/>
          <w:szCs w:val="20"/>
        </w:rPr>
        <w:t>TBD</w:t>
      </w:r>
    </w:p>
    <w:p w14:paraId="5563ADEA" w14:textId="43F72131"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lastRenderedPageBreak/>
        <w:t xml:space="preserve">Proposals for </w:t>
      </w:r>
      <w:r w:rsidR="004E3BC9">
        <w:rPr>
          <w:rFonts w:ascii="Times New Roman" w:hAnsi="Times New Roman"/>
          <w:szCs w:val="32"/>
        </w:rPr>
        <w:t>2</w:t>
      </w:r>
      <w:r w:rsidR="004E3BC9">
        <w:rPr>
          <w:rFonts w:ascii="Times New Roman" w:hAnsi="Times New Roman"/>
          <w:szCs w:val="32"/>
          <w:vertAlign w:val="superscript"/>
        </w:rPr>
        <w:t>nd</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4FB731B3" w14:textId="033427BE"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3</w:t>
      </w:r>
      <w:r w:rsidR="004E3BC9">
        <w:rPr>
          <w:rFonts w:ascii="Times New Roman" w:hAnsi="Times New Roman"/>
          <w:szCs w:val="32"/>
          <w:vertAlign w:val="superscript"/>
        </w:rPr>
        <w:t>rd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5DA651C7" w14:textId="1D2E0480" w:rsidR="00F257F3" w:rsidRDefault="00F257F3"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4</w:t>
      </w:r>
      <w:r w:rsidR="004E3BC9">
        <w:rPr>
          <w:rFonts w:ascii="Times New Roman" w:hAnsi="Times New Roman"/>
          <w:szCs w:val="32"/>
          <w:vertAlign w:val="superscript"/>
        </w:rPr>
        <w:t>th</w:t>
      </w:r>
      <w:r>
        <w:rPr>
          <w:rFonts w:ascii="Times New Roman" w:hAnsi="Times New Roman"/>
          <w:szCs w:val="32"/>
        </w:rPr>
        <w:t xml:space="preserve"> check point</w:t>
      </w:r>
    </w:p>
    <w:p w14:paraId="58696075" w14:textId="096F54EE" w:rsidR="00F257F3" w:rsidRPr="00BB7ACF" w:rsidRDefault="00F257F3" w:rsidP="00AE66E0">
      <w:pPr>
        <w:spacing w:before="240"/>
        <w:jc w:val="both"/>
        <w:rPr>
          <w:rFonts w:ascii="Times New Roman" w:hAnsi="Times New Roman" w:cs="Times New Roman"/>
          <w:sz w:val="20"/>
          <w:szCs w:val="20"/>
        </w:rPr>
      </w:pPr>
      <w:r>
        <w:rPr>
          <w:rFonts w:ascii="Times New Roman" w:hAnsi="Times New Roman" w:cs="Times New Roman"/>
          <w:sz w:val="20"/>
          <w:szCs w:val="20"/>
        </w:rPr>
        <w:t>T</w:t>
      </w:r>
      <w:r w:rsidR="004E3BC9">
        <w:rPr>
          <w:rFonts w:ascii="Times New Roman" w:hAnsi="Times New Roman" w:cs="Times New Roman"/>
          <w:sz w:val="20"/>
          <w:szCs w:val="20"/>
        </w:rPr>
        <w:t>B</w:t>
      </w:r>
      <w:r>
        <w:rPr>
          <w:rFonts w:ascii="Times New Roman" w:hAnsi="Times New Roman" w:cs="Times New Roman"/>
          <w:sz w:val="20"/>
          <w:szCs w:val="20"/>
        </w:rPr>
        <w:t>D</w:t>
      </w:r>
    </w:p>
    <w:p w14:paraId="13BB5DA9" w14:textId="433595E2" w:rsidR="003A43FC" w:rsidRDefault="00B56BC0"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Topic #1: </w:t>
      </w:r>
      <w:r w:rsidR="00A325D3">
        <w:rPr>
          <w:rFonts w:ascii="Times New Roman" w:hAnsi="Times New Roman"/>
          <w:szCs w:val="32"/>
        </w:rPr>
        <w:t xml:space="preserve">Increasing number of bits for </w:t>
      </w:r>
      <w:proofErr w:type="spellStart"/>
      <w:r w:rsidR="00A325D3">
        <w:rPr>
          <w:rFonts w:ascii="Times New Roman" w:hAnsi="Times New Roman"/>
          <w:szCs w:val="32"/>
        </w:rPr>
        <w:t>subband</w:t>
      </w:r>
      <w:proofErr w:type="spellEnd"/>
      <w:r w:rsidR="00A325D3">
        <w:rPr>
          <w:rFonts w:ascii="Times New Roman" w:hAnsi="Times New Roman"/>
          <w:szCs w:val="32"/>
        </w:rPr>
        <w:t xml:space="preserve"> CQI report</w:t>
      </w:r>
    </w:p>
    <w:p w14:paraId="038C5EE3" w14:textId="64731F8D" w:rsidR="000E0F64" w:rsidRPr="00870CC9" w:rsidRDefault="000E0F64" w:rsidP="00FA0429">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w:t>
      </w:r>
      <w:r w:rsidR="00693EA0" w:rsidRPr="00870CC9">
        <w:rPr>
          <w:rFonts w:ascii="Times New Roman" w:hAnsi="Times New Roman" w:cs="Times New Roman"/>
          <w:sz w:val="20"/>
          <w:szCs w:val="20"/>
        </w:rPr>
        <w:t xml:space="preserve">discussing candidate enhancement schemes </w:t>
      </w:r>
      <w:r w:rsidR="00F45CA5">
        <w:rPr>
          <w:rFonts w:ascii="Times New Roman" w:hAnsi="Times New Roman" w:cs="Times New Roman"/>
          <w:sz w:val="20"/>
          <w:szCs w:val="20"/>
        </w:rPr>
        <w:t>involving</w:t>
      </w:r>
      <w:r w:rsidR="00AE66E0" w:rsidRPr="00870CC9">
        <w:rPr>
          <w:rFonts w:ascii="Times New Roman" w:hAnsi="Times New Roman" w:cs="Times New Roman"/>
          <w:sz w:val="20"/>
          <w:szCs w:val="20"/>
        </w:rPr>
        <w:t xml:space="preserve"> </w:t>
      </w:r>
      <w:r w:rsidR="00F45CA5">
        <w:rPr>
          <w:rFonts w:ascii="Times New Roman" w:hAnsi="Times New Roman" w:cs="Times New Roman"/>
          <w:sz w:val="20"/>
          <w:szCs w:val="20"/>
        </w:rPr>
        <w:t xml:space="preserve">increasing number of bits for </w:t>
      </w:r>
      <w:proofErr w:type="spellStart"/>
      <w:r w:rsidR="00F45CA5">
        <w:rPr>
          <w:rFonts w:ascii="Times New Roman" w:hAnsi="Times New Roman" w:cs="Times New Roman"/>
          <w:sz w:val="20"/>
          <w:szCs w:val="20"/>
        </w:rPr>
        <w:t>subband</w:t>
      </w:r>
      <w:proofErr w:type="spellEnd"/>
      <w:r w:rsidR="00F45CA5">
        <w:rPr>
          <w:rFonts w:ascii="Times New Roman" w:hAnsi="Times New Roman" w:cs="Times New Roman"/>
          <w:sz w:val="20"/>
          <w:szCs w:val="20"/>
        </w:rPr>
        <w:t xml:space="preserve"> CQI report.</w:t>
      </w:r>
    </w:p>
    <w:p w14:paraId="5309FA59" w14:textId="36127F2A" w:rsidR="00203174" w:rsidRDefault="00203174" w:rsidP="00572581">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456F50A0" w14:textId="2814A7AE" w:rsidR="007B39FE" w:rsidRPr="009212AB" w:rsidRDefault="00923033" w:rsidP="00D636B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w:t>
      </w:r>
      <w:r w:rsidR="003E54E7" w:rsidRPr="009212AB">
        <w:rPr>
          <w:rFonts w:ascii="Times New Roman" w:hAnsi="Times New Roman" w:cs="Times New Roman"/>
          <w:sz w:val="20"/>
          <w:szCs w:val="20"/>
          <w:lang w:eastAsia="ko-KR"/>
        </w:rPr>
        <w:t>ZTE [6]</w:t>
      </w:r>
      <w:r w:rsidR="005770FD" w:rsidRPr="009212AB">
        <w:rPr>
          <w:rFonts w:ascii="Times New Roman" w:hAnsi="Times New Roman" w:cs="Times New Roman"/>
          <w:sz w:val="20"/>
          <w:szCs w:val="20"/>
          <w:lang w:eastAsia="ko-KR"/>
        </w:rPr>
        <w:t>,</w:t>
      </w:r>
      <w:r w:rsidR="003E54E7" w:rsidRPr="009212AB">
        <w:rPr>
          <w:rFonts w:ascii="Times New Roman" w:hAnsi="Times New Roman" w:cs="Times New Roman"/>
          <w:sz w:val="20"/>
          <w:szCs w:val="20"/>
          <w:lang w:eastAsia="ko-KR"/>
        </w:rPr>
        <w:t xml:space="preserve"> </w:t>
      </w:r>
      <w:r w:rsidR="009D6FE7" w:rsidRPr="009212AB">
        <w:rPr>
          <w:rFonts w:ascii="Times New Roman" w:hAnsi="Times New Roman" w:cs="Times New Roman"/>
          <w:sz w:val="20"/>
          <w:szCs w:val="20"/>
          <w:lang w:eastAsia="ko-KR"/>
        </w:rPr>
        <w:t>Samsung</w:t>
      </w:r>
      <w:r w:rsidR="00EE5985" w:rsidRPr="009212AB">
        <w:rPr>
          <w:rFonts w:ascii="Times New Roman" w:hAnsi="Times New Roman" w:cs="Times New Roman"/>
          <w:sz w:val="20"/>
          <w:szCs w:val="20"/>
          <w:lang w:eastAsia="ko-KR"/>
        </w:rPr>
        <w:t xml:space="preserve"> [9]</w:t>
      </w:r>
      <w:r w:rsidR="00037B72" w:rsidRPr="009212AB">
        <w:rPr>
          <w:rFonts w:ascii="Times New Roman" w:hAnsi="Times New Roman" w:cs="Times New Roman"/>
          <w:sz w:val="20"/>
          <w:szCs w:val="20"/>
          <w:lang w:eastAsia="ko-KR"/>
        </w:rPr>
        <w:t>, InterDigital [12]</w:t>
      </w:r>
      <w:r w:rsidR="00100140" w:rsidRPr="009212AB">
        <w:rPr>
          <w:rFonts w:ascii="Times New Roman" w:hAnsi="Times New Roman" w:cs="Times New Roman"/>
          <w:sz w:val="20"/>
          <w:szCs w:val="20"/>
          <w:lang w:eastAsia="ko-KR"/>
        </w:rPr>
        <w:t>, Futurewei [13]</w:t>
      </w:r>
      <w:r w:rsidR="000D61FA" w:rsidRPr="009212AB">
        <w:rPr>
          <w:rFonts w:ascii="Times New Roman" w:hAnsi="Times New Roman" w:cs="Times New Roman"/>
          <w:sz w:val="20"/>
          <w:szCs w:val="20"/>
          <w:lang w:eastAsia="ko-KR"/>
        </w:rPr>
        <w:t xml:space="preserve">, </w:t>
      </w:r>
      <w:proofErr w:type="spellStart"/>
      <w:r w:rsidR="000D61FA" w:rsidRPr="009212AB">
        <w:rPr>
          <w:rFonts w:ascii="Times New Roman" w:hAnsi="Times New Roman" w:cs="Times New Roman"/>
          <w:sz w:val="20"/>
          <w:szCs w:val="20"/>
          <w:lang w:eastAsia="ko-KR"/>
        </w:rPr>
        <w:t>Mediatek</w:t>
      </w:r>
      <w:proofErr w:type="spellEnd"/>
      <w:r w:rsidR="000D61FA" w:rsidRPr="009212AB">
        <w:rPr>
          <w:rFonts w:ascii="Times New Roman" w:hAnsi="Times New Roman" w:cs="Times New Roman"/>
          <w:sz w:val="20"/>
          <w:szCs w:val="20"/>
          <w:lang w:eastAsia="ko-KR"/>
        </w:rPr>
        <w:t xml:space="preserve"> [19]</w:t>
      </w:r>
      <w:r w:rsidR="00450C8A" w:rsidRPr="009212AB">
        <w:rPr>
          <w:rFonts w:ascii="Times New Roman" w:hAnsi="Times New Roman" w:cs="Times New Roman"/>
          <w:sz w:val="20"/>
          <w:szCs w:val="20"/>
          <w:lang w:eastAsia="ko-KR"/>
        </w:rPr>
        <w:t>, Intel [20]</w:t>
      </w:r>
      <w:r w:rsidRPr="009212AB">
        <w:rPr>
          <w:rFonts w:ascii="Times New Roman" w:hAnsi="Times New Roman" w:cs="Times New Roman"/>
          <w:sz w:val="20"/>
          <w:szCs w:val="20"/>
          <w:lang w:eastAsia="ko-KR"/>
        </w:rPr>
        <w:t xml:space="preserve"> and</w:t>
      </w:r>
      <w:r w:rsidR="00400296" w:rsidRPr="009212AB">
        <w:rPr>
          <w:rFonts w:ascii="Times New Roman" w:hAnsi="Times New Roman" w:cs="Times New Roman"/>
          <w:sz w:val="20"/>
          <w:szCs w:val="20"/>
          <w:lang w:eastAsia="ko-KR"/>
        </w:rPr>
        <w:t xml:space="preserve"> ITRI [23]</w:t>
      </w:r>
      <w:r w:rsidRPr="009212AB">
        <w:rPr>
          <w:rFonts w:ascii="Times New Roman" w:hAnsi="Times New Roman" w:cs="Times New Roman"/>
          <w:sz w:val="20"/>
          <w:szCs w:val="20"/>
          <w:lang w:eastAsia="ko-KR"/>
        </w:rPr>
        <w:t xml:space="preserve"> </w:t>
      </w:r>
      <w:r w:rsidR="009212AB" w:rsidRPr="009212AB">
        <w:rPr>
          <w:rFonts w:ascii="Times New Roman" w:hAnsi="Times New Roman" w:cs="Times New Roman"/>
          <w:sz w:val="20"/>
          <w:szCs w:val="20"/>
          <w:lang w:eastAsia="ko-KR"/>
        </w:rPr>
        <w:t xml:space="preserve">present evaluation results </w:t>
      </w:r>
      <w:r w:rsidR="00261856">
        <w:rPr>
          <w:rFonts w:ascii="Times New Roman" w:hAnsi="Times New Roman" w:cs="Times New Roman"/>
          <w:sz w:val="20"/>
          <w:szCs w:val="20"/>
          <w:lang w:eastAsia="ko-KR"/>
        </w:rPr>
        <w:t>for</w:t>
      </w:r>
      <w:r w:rsidR="00F962AF">
        <w:rPr>
          <w:rFonts w:ascii="Times New Roman" w:hAnsi="Times New Roman" w:cs="Times New Roman"/>
          <w:sz w:val="20"/>
          <w:szCs w:val="20"/>
          <w:lang w:eastAsia="ko-KR"/>
        </w:rPr>
        <w:t xml:space="preserve"> </w:t>
      </w:r>
      <w:proofErr w:type="spellStart"/>
      <w:r w:rsidR="00F962AF">
        <w:rPr>
          <w:rFonts w:ascii="Times New Roman" w:hAnsi="Times New Roman" w:cs="Times New Roman"/>
          <w:sz w:val="20"/>
          <w:szCs w:val="20"/>
          <w:lang w:eastAsia="ko-KR"/>
        </w:rPr>
        <w:t>subband</w:t>
      </w:r>
      <w:proofErr w:type="spellEnd"/>
      <w:r w:rsidR="00F962AF">
        <w:rPr>
          <w:rFonts w:ascii="Times New Roman" w:hAnsi="Times New Roman" w:cs="Times New Roman"/>
          <w:sz w:val="20"/>
          <w:szCs w:val="20"/>
          <w:lang w:eastAsia="ko-KR"/>
        </w:rPr>
        <w:t xml:space="preserve"> CQI report with increased number of bits.</w:t>
      </w:r>
      <w:r w:rsidR="00261856">
        <w:rPr>
          <w:rFonts w:ascii="Times New Roman" w:hAnsi="Times New Roman" w:cs="Times New Roman"/>
          <w:sz w:val="20"/>
          <w:szCs w:val="20"/>
          <w:lang w:eastAsia="ko-KR"/>
        </w:rPr>
        <w:t xml:space="preserve">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C86846" w14:paraId="7F0499AE" w14:textId="77777777" w:rsidTr="009D2613">
        <w:tc>
          <w:tcPr>
            <w:tcW w:w="1615" w:type="dxa"/>
          </w:tcPr>
          <w:p w14:paraId="4FCC6342" w14:textId="6A45AE57" w:rsidR="00C86846" w:rsidRDefault="00C9025E" w:rsidP="009D2613">
            <w:pPr>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6F08B57D" w14:textId="143DC7EC" w:rsidR="00C86846" w:rsidRDefault="00B82C42" w:rsidP="009D2613">
            <w:pPr>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752F79">
              <w:rPr>
                <w:rFonts w:ascii="Times New Roman" w:hAnsi="Times New Roman" w:cs="Times New Roman"/>
                <w:sz w:val="20"/>
                <w:szCs w:val="20"/>
              </w:rPr>
              <w:t>D-CQI or 4-bits?</w:t>
            </w:r>
          </w:p>
        </w:tc>
        <w:tc>
          <w:tcPr>
            <w:tcW w:w="990" w:type="dxa"/>
          </w:tcPr>
          <w:p w14:paraId="3143EA16" w14:textId="77777777" w:rsidR="00C86846" w:rsidRDefault="00752F79" w:rsidP="009D2613">
            <w:pPr>
              <w:rPr>
                <w:rFonts w:ascii="Times New Roman" w:hAnsi="Times New Roman" w:cs="Times New Roman"/>
                <w:sz w:val="20"/>
                <w:szCs w:val="20"/>
              </w:rPr>
            </w:pPr>
            <w:r>
              <w:rPr>
                <w:rFonts w:ascii="Times New Roman" w:hAnsi="Times New Roman" w:cs="Times New Roman"/>
                <w:sz w:val="20"/>
                <w:szCs w:val="20"/>
              </w:rPr>
              <w:t>AR/VR</w:t>
            </w:r>
          </w:p>
          <w:p w14:paraId="3C277D70" w14:textId="7ED1511F" w:rsidR="00752F79" w:rsidRDefault="00CE3575" w:rsidP="009D2613">
            <w:pPr>
              <w:rPr>
                <w:rFonts w:ascii="Times New Roman" w:hAnsi="Times New Roman" w:cs="Times New Roman"/>
                <w:sz w:val="20"/>
                <w:szCs w:val="20"/>
              </w:rPr>
            </w:pPr>
            <w:r>
              <w:rPr>
                <w:rFonts w:ascii="Times New Roman" w:hAnsi="Times New Roman" w:cs="Times New Roman"/>
                <w:sz w:val="20"/>
                <w:szCs w:val="20"/>
              </w:rPr>
              <w:t>(</w:t>
            </w:r>
            <w:r w:rsidR="00752F79">
              <w:rPr>
                <w:rFonts w:ascii="Times New Roman" w:hAnsi="Times New Roman" w:cs="Times New Roman"/>
                <w:sz w:val="20"/>
                <w:szCs w:val="20"/>
              </w:rPr>
              <w:t>40</w:t>
            </w:r>
            <w:r>
              <w:rPr>
                <w:rFonts w:ascii="Times New Roman" w:hAnsi="Times New Roman" w:cs="Times New Roman"/>
                <w:sz w:val="20"/>
                <w:szCs w:val="20"/>
              </w:rPr>
              <w:t xml:space="preserve"> </w:t>
            </w:r>
            <w:r w:rsidR="00752F79">
              <w:rPr>
                <w:rFonts w:ascii="Times New Roman" w:hAnsi="Times New Roman" w:cs="Times New Roman"/>
                <w:sz w:val="20"/>
                <w:szCs w:val="20"/>
              </w:rPr>
              <w:t>UEs</w:t>
            </w:r>
            <w:r>
              <w:rPr>
                <w:rFonts w:ascii="Times New Roman" w:hAnsi="Times New Roman" w:cs="Times New Roman"/>
                <w:sz w:val="20"/>
                <w:szCs w:val="20"/>
              </w:rPr>
              <w:t xml:space="preserve"> /cell)</w:t>
            </w:r>
          </w:p>
        </w:tc>
        <w:tc>
          <w:tcPr>
            <w:tcW w:w="4495" w:type="dxa"/>
          </w:tcPr>
          <w:p w14:paraId="39B2AC79" w14:textId="4CF13EAE" w:rsidR="00C86846" w:rsidRDefault="0020349F" w:rsidP="009D2613">
            <w:pPr>
              <w:rPr>
                <w:rFonts w:ascii="Times New Roman" w:hAnsi="Times New Roman" w:cs="Times New Roman"/>
                <w:sz w:val="20"/>
                <w:szCs w:val="20"/>
              </w:rPr>
            </w:pPr>
            <w:r>
              <w:rPr>
                <w:rFonts w:ascii="Times New Roman" w:hAnsi="Times New Roman" w:cs="Times New Roman"/>
                <w:sz w:val="20"/>
                <w:szCs w:val="20"/>
              </w:rPr>
              <w:t xml:space="preserve">85.7% </w:t>
            </w:r>
            <w:r w:rsidR="00844DF1">
              <w:rPr>
                <w:rFonts w:ascii="Times New Roman" w:hAnsi="Times New Roman" w:cs="Times New Roman"/>
                <w:sz w:val="20"/>
                <w:szCs w:val="20"/>
              </w:rPr>
              <w:t>[</w:t>
            </w:r>
            <w:r>
              <w:rPr>
                <w:rFonts w:ascii="Times New Roman" w:hAnsi="Times New Roman" w:cs="Times New Roman"/>
                <w:sz w:val="20"/>
                <w:szCs w:val="20"/>
              </w:rPr>
              <w:t>86.7%</w:t>
            </w:r>
            <w:r w:rsidR="00844DF1">
              <w:rPr>
                <w:rFonts w:ascii="Times New Roman" w:hAnsi="Times New Roman" w:cs="Times New Roman"/>
                <w:sz w:val="20"/>
                <w:szCs w:val="20"/>
              </w:rPr>
              <w:t>]</w:t>
            </w:r>
            <w:r>
              <w:rPr>
                <w:rFonts w:ascii="Times New Roman" w:hAnsi="Times New Roman" w:cs="Times New Roman"/>
                <w:sz w:val="20"/>
                <w:szCs w:val="20"/>
              </w:rPr>
              <w:t xml:space="preserve"> satisfied UEs</w:t>
            </w:r>
          </w:p>
          <w:p w14:paraId="5204036F" w14:textId="0639AF09" w:rsidR="0020349F" w:rsidRDefault="00844DF1" w:rsidP="009D2613">
            <w:pPr>
              <w:rPr>
                <w:rFonts w:ascii="Times New Roman" w:hAnsi="Times New Roman" w:cs="Times New Roman"/>
                <w:sz w:val="20"/>
                <w:szCs w:val="20"/>
              </w:rPr>
            </w:pPr>
            <w:r>
              <w:rPr>
                <w:rFonts w:ascii="Times New Roman" w:hAnsi="Times New Roman" w:cs="Times New Roman"/>
                <w:sz w:val="20"/>
                <w:szCs w:val="20"/>
              </w:rPr>
              <w:t>4.3 RU [4.3 RU]</w:t>
            </w:r>
          </w:p>
        </w:tc>
      </w:tr>
      <w:tr w:rsidR="00303666" w14:paraId="0D8A81D8" w14:textId="77777777" w:rsidTr="009D2613">
        <w:tc>
          <w:tcPr>
            <w:tcW w:w="1615" w:type="dxa"/>
          </w:tcPr>
          <w:p w14:paraId="6E8898AD" w14:textId="27D26F3E" w:rsidR="00303666" w:rsidRDefault="00303666" w:rsidP="00303666">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956176B" w14:textId="090FD3EA" w:rsidR="00303666" w:rsidRDefault="00303666" w:rsidP="00303666">
            <w:pPr>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2015AA">
              <w:rPr>
                <w:rFonts w:ascii="Times New Roman" w:hAnsi="Times New Roman" w:cs="Times New Roman"/>
                <w:sz w:val="20"/>
                <w:szCs w:val="20"/>
              </w:rPr>
              <w:t>D</w:t>
            </w:r>
            <w:r>
              <w:rPr>
                <w:rFonts w:ascii="Times New Roman" w:hAnsi="Times New Roman" w:cs="Times New Roman"/>
                <w:sz w:val="20"/>
                <w:szCs w:val="20"/>
              </w:rPr>
              <w:t>-CQI</w:t>
            </w:r>
          </w:p>
        </w:tc>
        <w:tc>
          <w:tcPr>
            <w:tcW w:w="990" w:type="dxa"/>
          </w:tcPr>
          <w:p w14:paraId="46CD0D02" w14:textId="298AE069" w:rsidR="00303666" w:rsidRDefault="00303666" w:rsidP="00303666">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378D4DA" w14:textId="4FCFF04A" w:rsidR="00303666" w:rsidRDefault="00303666" w:rsidP="00303666">
            <w:pPr>
              <w:rPr>
                <w:rFonts w:ascii="Times New Roman" w:hAnsi="Times New Roman" w:cs="Times New Roman"/>
                <w:sz w:val="20"/>
                <w:szCs w:val="20"/>
              </w:rPr>
            </w:pPr>
            <w:r>
              <w:rPr>
                <w:rFonts w:ascii="Times New Roman" w:hAnsi="Times New Roman" w:cs="Times New Roman"/>
                <w:sz w:val="20"/>
                <w:szCs w:val="20"/>
              </w:rPr>
              <w:t xml:space="preserve">0.2%, 1.9%, 1.0%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6A045764" w14:textId="77777777" w:rsidTr="009D2613">
        <w:tc>
          <w:tcPr>
            <w:tcW w:w="1615" w:type="dxa"/>
          </w:tcPr>
          <w:p w14:paraId="15A3FC5C" w14:textId="7742200B" w:rsidR="00303666" w:rsidRDefault="00303666" w:rsidP="00303666">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4F151470" w14:textId="3ED44C0B" w:rsidR="00303666" w:rsidRDefault="00303666" w:rsidP="00303666">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6BDDD4F" w14:textId="71761A2F" w:rsidR="00303666" w:rsidRDefault="00303666" w:rsidP="00303666">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E00A9F" w14:textId="5AD77542" w:rsidR="00303666" w:rsidRDefault="00303666" w:rsidP="00303666">
            <w:pPr>
              <w:rPr>
                <w:rFonts w:ascii="Times New Roman" w:hAnsi="Times New Roman" w:cs="Times New Roman"/>
                <w:sz w:val="20"/>
                <w:szCs w:val="20"/>
              </w:rPr>
            </w:pPr>
            <w:r>
              <w:rPr>
                <w:rFonts w:ascii="Times New Roman" w:hAnsi="Times New Roman" w:cs="Times New Roman"/>
                <w:sz w:val="20"/>
                <w:szCs w:val="20"/>
              </w:rPr>
              <w:t xml:space="preserve">0.5%, 0.7%, 15.6%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52A9A415" w14:textId="77777777" w:rsidTr="009D2613">
        <w:tc>
          <w:tcPr>
            <w:tcW w:w="1615" w:type="dxa"/>
          </w:tcPr>
          <w:p w14:paraId="43998B3E" w14:textId="4E9C5294" w:rsidR="00303666" w:rsidRDefault="00E123E4" w:rsidP="00303666">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747FA349" w14:textId="1562A5E9" w:rsidR="00303666" w:rsidRDefault="002015AA" w:rsidP="00303666">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FA81896" w14:textId="5D28C6A7" w:rsidR="00303666" w:rsidRDefault="00E123E4" w:rsidP="00303666">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28F508A1" w14:textId="77777777" w:rsidR="00303666" w:rsidRDefault="00AC06D3" w:rsidP="00303666">
            <w:pPr>
              <w:rPr>
                <w:rFonts w:ascii="Times New Roman" w:hAnsi="Times New Roman" w:cs="Times New Roman"/>
                <w:sz w:val="20"/>
                <w:szCs w:val="20"/>
              </w:rPr>
            </w:pPr>
            <w:r>
              <w:rPr>
                <w:rFonts w:ascii="Times New Roman" w:hAnsi="Times New Roman" w:cs="Times New Roman"/>
                <w:sz w:val="20"/>
                <w:szCs w:val="20"/>
              </w:rPr>
              <w:t>95.6% [</w:t>
            </w:r>
            <w:r w:rsidR="005E37E5">
              <w:rPr>
                <w:rFonts w:ascii="Times New Roman" w:hAnsi="Times New Roman" w:cs="Times New Roman"/>
                <w:sz w:val="20"/>
                <w:szCs w:val="20"/>
              </w:rPr>
              <w:t>93.6%] satisfied UEs</w:t>
            </w:r>
          </w:p>
          <w:p w14:paraId="4EC41014" w14:textId="4C3F2FB5" w:rsidR="005E37E5" w:rsidRDefault="005E37E5" w:rsidP="00303666">
            <w:pPr>
              <w:rPr>
                <w:rFonts w:ascii="Times New Roman" w:hAnsi="Times New Roman" w:cs="Times New Roman"/>
                <w:sz w:val="20"/>
                <w:szCs w:val="20"/>
              </w:rPr>
            </w:pPr>
            <w:r>
              <w:rPr>
                <w:rFonts w:ascii="Times New Roman" w:hAnsi="Times New Roman" w:cs="Times New Roman"/>
                <w:sz w:val="20"/>
                <w:szCs w:val="20"/>
              </w:rPr>
              <w:t>8.0 RU [</w:t>
            </w:r>
            <w:r w:rsidR="003906EB">
              <w:rPr>
                <w:rFonts w:ascii="Times New Roman" w:hAnsi="Times New Roman" w:cs="Times New Roman"/>
                <w:sz w:val="20"/>
                <w:szCs w:val="20"/>
              </w:rPr>
              <w:t>7.7 RU]</w:t>
            </w:r>
          </w:p>
        </w:tc>
      </w:tr>
      <w:tr w:rsidR="005454AE" w14:paraId="6AFEF922" w14:textId="77777777" w:rsidTr="009D2613">
        <w:tc>
          <w:tcPr>
            <w:tcW w:w="1615" w:type="dxa"/>
          </w:tcPr>
          <w:p w14:paraId="410D772F" w14:textId="6C31984D" w:rsidR="005454AE" w:rsidRDefault="005454AE" w:rsidP="005454AE">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34475351" w14:textId="79E26DF0" w:rsidR="005454AE" w:rsidRDefault="005454AE" w:rsidP="005454AE">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F541A13" w14:textId="7980FE0D" w:rsidR="005454AE" w:rsidRDefault="005454AE" w:rsidP="005454AE">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0890B90C" w14:textId="77777777" w:rsidR="006A63BE" w:rsidRDefault="006A63BE" w:rsidP="006A63BE">
            <w:pPr>
              <w:rPr>
                <w:rFonts w:ascii="Times New Roman" w:hAnsi="Times New Roman" w:cs="Times New Roman"/>
                <w:sz w:val="20"/>
                <w:szCs w:val="20"/>
              </w:rPr>
            </w:pPr>
            <w:r>
              <w:rPr>
                <w:rFonts w:ascii="Times New Roman" w:hAnsi="Times New Roman" w:cs="Times New Roman"/>
                <w:sz w:val="20"/>
                <w:szCs w:val="20"/>
              </w:rPr>
              <w:t>95.6% [93.6%] satisfied UEs</w:t>
            </w:r>
          </w:p>
          <w:p w14:paraId="487927F7" w14:textId="2EA6D13F" w:rsidR="005454AE" w:rsidRDefault="006A63BE" w:rsidP="005454AE">
            <w:pPr>
              <w:rPr>
                <w:rFonts w:ascii="Times New Roman" w:hAnsi="Times New Roman" w:cs="Times New Roman"/>
                <w:sz w:val="20"/>
                <w:szCs w:val="20"/>
              </w:rPr>
            </w:pPr>
            <w:r>
              <w:rPr>
                <w:rFonts w:ascii="Times New Roman" w:hAnsi="Times New Roman" w:cs="Times New Roman"/>
                <w:sz w:val="20"/>
                <w:szCs w:val="20"/>
              </w:rPr>
              <w:t>8.0 RU [7.7 RU]</w:t>
            </w:r>
          </w:p>
        </w:tc>
      </w:tr>
      <w:tr w:rsidR="005454AE" w14:paraId="5C3D9A11" w14:textId="77777777" w:rsidTr="009D2613">
        <w:tc>
          <w:tcPr>
            <w:tcW w:w="1615" w:type="dxa"/>
          </w:tcPr>
          <w:p w14:paraId="7D16B869" w14:textId="75BEA6A3" w:rsidR="005454AE" w:rsidRDefault="005454AE" w:rsidP="005454AE">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BAD96E4" w14:textId="2E0BA76A" w:rsidR="005454AE" w:rsidRDefault="005454AE" w:rsidP="005454AE">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7D82A7AE" w14:textId="10224C14" w:rsidR="005454AE" w:rsidRDefault="005454AE" w:rsidP="005454AE">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0ECD4215" w14:textId="77777777" w:rsidR="005454AE" w:rsidRDefault="005454AE" w:rsidP="005454AE">
            <w:pPr>
              <w:rPr>
                <w:rFonts w:ascii="Times New Roman" w:hAnsi="Times New Roman" w:cs="Times New Roman"/>
                <w:sz w:val="20"/>
                <w:szCs w:val="20"/>
              </w:rPr>
            </w:pPr>
            <w:r>
              <w:rPr>
                <w:rFonts w:ascii="Times New Roman" w:hAnsi="Times New Roman" w:cs="Times New Roman"/>
                <w:sz w:val="20"/>
                <w:szCs w:val="20"/>
              </w:rPr>
              <w:t>94.6% [92.0%] satisfied UEs</w:t>
            </w:r>
          </w:p>
          <w:p w14:paraId="1867ABFC" w14:textId="736CD68C" w:rsidR="005454AE" w:rsidRDefault="005454AE" w:rsidP="005454AE">
            <w:pPr>
              <w:rPr>
                <w:rFonts w:ascii="Times New Roman" w:hAnsi="Times New Roman" w:cs="Times New Roman"/>
                <w:sz w:val="20"/>
                <w:szCs w:val="20"/>
              </w:rPr>
            </w:pPr>
            <w:r>
              <w:rPr>
                <w:rFonts w:ascii="Times New Roman" w:hAnsi="Times New Roman" w:cs="Times New Roman"/>
                <w:sz w:val="20"/>
                <w:szCs w:val="20"/>
              </w:rPr>
              <w:t>6.7 RU [6.6 RU]</w:t>
            </w:r>
          </w:p>
        </w:tc>
      </w:tr>
      <w:tr w:rsidR="0044795D" w14:paraId="26634748" w14:textId="77777777" w:rsidTr="009D2613">
        <w:tc>
          <w:tcPr>
            <w:tcW w:w="1615" w:type="dxa"/>
          </w:tcPr>
          <w:p w14:paraId="40325D82" w14:textId="6E19F6F2" w:rsidR="0044795D" w:rsidRDefault="0044795D" w:rsidP="0044795D">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73A172C" w14:textId="3E0FEF6A" w:rsidR="0044795D" w:rsidRDefault="0044795D" w:rsidP="0044795D">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3A97CFBF" w14:textId="29304C2C" w:rsidR="0044795D" w:rsidRDefault="0044795D" w:rsidP="0044795D">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2206DCB6" w14:textId="77777777" w:rsidR="0044795D" w:rsidRDefault="0044795D" w:rsidP="0044795D">
            <w:pPr>
              <w:rPr>
                <w:rFonts w:ascii="Times New Roman" w:hAnsi="Times New Roman" w:cs="Times New Roman"/>
                <w:sz w:val="20"/>
                <w:szCs w:val="20"/>
              </w:rPr>
            </w:pPr>
            <w:r>
              <w:rPr>
                <w:rFonts w:ascii="Times New Roman" w:hAnsi="Times New Roman" w:cs="Times New Roman"/>
                <w:sz w:val="20"/>
                <w:szCs w:val="20"/>
              </w:rPr>
              <w:t>94.6% [92.0%] satisfied UEs</w:t>
            </w:r>
          </w:p>
          <w:p w14:paraId="6D09A747" w14:textId="673E3D4C" w:rsidR="0044795D" w:rsidRDefault="0044795D" w:rsidP="0044795D">
            <w:pPr>
              <w:rPr>
                <w:rFonts w:ascii="Times New Roman" w:hAnsi="Times New Roman" w:cs="Times New Roman"/>
                <w:sz w:val="20"/>
                <w:szCs w:val="20"/>
              </w:rPr>
            </w:pPr>
            <w:r>
              <w:rPr>
                <w:rFonts w:ascii="Times New Roman" w:hAnsi="Times New Roman" w:cs="Times New Roman"/>
                <w:sz w:val="20"/>
                <w:szCs w:val="20"/>
              </w:rPr>
              <w:t>6.8 RU [6.6 RU]</w:t>
            </w:r>
          </w:p>
        </w:tc>
      </w:tr>
      <w:tr w:rsidR="000B272D" w14:paraId="61490A38" w14:textId="77777777" w:rsidTr="009D2613">
        <w:tc>
          <w:tcPr>
            <w:tcW w:w="1615" w:type="dxa"/>
          </w:tcPr>
          <w:p w14:paraId="247C6FB8" w14:textId="42D66FB4" w:rsidR="000B272D" w:rsidRDefault="000B272D" w:rsidP="000B272D">
            <w:pPr>
              <w:rPr>
                <w:rFonts w:ascii="Times New Roman" w:hAnsi="Times New Roman" w:cs="Times New Roman"/>
                <w:sz w:val="20"/>
                <w:szCs w:val="20"/>
              </w:rPr>
            </w:pPr>
            <w:r>
              <w:rPr>
                <w:rFonts w:ascii="Times New Roman" w:hAnsi="Times New Roman" w:cs="Times New Roman"/>
                <w:sz w:val="20"/>
                <w:szCs w:val="20"/>
              </w:rPr>
              <w:t>Futurewei [13]</w:t>
            </w:r>
          </w:p>
        </w:tc>
        <w:tc>
          <w:tcPr>
            <w:tcW w:w="2250" w:type="dxa"/>
          </w:tcPr>
          <w:p w14:paraId="52EC75A5" w14:textId="77777777" w:rsidR="000B272D" w:rsidRDefault="000B272D" w:rsidP="000B272D">
            <w:pPr>
              <w:rPr>
                <w:rFonts w:ascii="Times New Roman" w:hAnsi="Times New Roman" w:cs="Times New Roman"/>
                <w:sz w:val="20"/>
                <w:szCs w:val="20"/>
              </w:rPr>
            </w:pPr>
            <w:r>
              <w:rPr>
                <w:rFonts w:ascii="Times New Roman" w:hAnsi="Times New Roman" w:cs="Times New Roman"/>
                <w:sz w:val="20"/>
                <w:szCs w:val="20"/>
              </w:rPr>
              <w:t>4-bits full CQI</w:t>
            </w:r>
          </w:p>
          <w:p w14:paraId="54D69F3D" w14:textId="050F1A1A" w:rsidR="00613F7C" w:rsidRDefault="00613F7C" w:rsidP="000B272D">
            <w:pPr>
              <w:rPr>
                <w:rFonts w:ascii="Times New Roman" w:hAnsi="Times New Roman" w:cs="Times New Roman"/>
                <w:sz w:val="20"/>
                <w:szCs w:val="20"/>
              </w:rPr>
            </w:pPr>
          </w:p>
        </w:tc>
        <w:tc>
          <w:tcPr>
            <w:tcW w:w="990" w:type="dxa"/>
          </w:tcPr>
          <w:p w14:paraId="2BFFBD59" w14:textId="77777777" w:rsidR="00191876" w:rsidRDefault="00191876" w:rsidP="00191876">
            <w:pPr>
              <w:rPr>
                <w:rFonts w:ascii="Times New Roman" w:hAnsi="Times New Roman" w:cs="Times New Roman"/>
                <w:sz w:val="20"/>
                <w:szCs w:val="20"/>
              </w:rPr>
            </w:pPr>
            <w:r>
              <w:rPr>
                <w:rFonts w:ascii="Times New Roman" w:hAnsi="Times New Roman" w:cs="Times New Roman"/>
                <w:sz w:val="20"/>
                <w:szCs w:val="20"/>
              </w:rPr>
              <w:t>AR/VR</w:t>
            </w:r>
          </w:p>
          <w:p w14:paraId="48A7C63E" w14:textId="0D0FD7E7" w:rsidR="000B272D" w:rsidRDefault="00191876" w:rsidP="00191876">
            <w:pPr>
              <w:rPr>
                <w:rFonts w:ascii="Times New Roman" w:hAnsi="Times New Roman" w:cs="Times New Roman"/>
                <w:sz w:val="20"/>
                <w:szCs w:val="20"/>
              </w:rPr>
            </w:pPr>
            <w:r>
              <w:rPr>
                <w:rFonts w:ascii="Times New Roman" w:hAnsi="Times New Roman" w:cs="Times New Roman"/>
                <w:sz w:val="20"/>
                <w:szCs w:val="20"/>
              </w:rPr>
              <w:t>(20 UEs /cell)</w:t>
            </w:r>
          </w:p>
        </w:tc>
        <w:tc>
          <w:tcPr>
            <w:tcW w:w="4495" w:type="dxa"/>
          </w:tcPr>
          <w:p w14:paraId="5E5CBE6C" w14:textId="77777777" w:rsidR="000B272D" w:rsidRDefault="001337FE" w:rsidP="000B272D">
            <w:pPr>
              <w:rPr>
                <w:rFonts w:ascii="Times New Roman" w:hAnsi="Times New Roman" w:cs="Times New Roman"/>
                <w:sz w:val="20"/>
                <w:szCs w:val="20"/>
              </w:rPr>
            </w:pPr>
            <w:r>
              <w:rPr>
                <w:rFonts w:ascii="Times New Roman" w:hAnsi="Times New Roman" w:cs="Times New Roman"/>
                <w:sz w:val="20"/>
                <w:szCs w:val="20"/>
              </w:rPr>
              <w:t>76.4% [48.2%] satisfied UEs</w:t>
            </w:r>
          </w:p>
          <w:p w14:paraId="676D259E" w14:textId="316B4BCD" w:rsidR="001337FE" w:rsidRDefault="002C0B9F" w:rsidP="000B272D">
            <w:pPr>
              <w:rPr>
                <w:rFonts w:ascii="Times New Roman" w:hAnsi="Times New Roman" w:cs="Times New Roman"/>
                <w:sz w:val="20"/>
                <w:szCs w:val="20"/>
              </w:rPr>
            </w:pPr>
            <w:r>
              <w:rPr>
                <w:rFonts w:ascii="Times New Roman" w:hAnsi="Times New Roman" w:cs="Times New Roman"/>
                <w:sz w:val="20"/>
                <w:szCs w:val="20"/>
              </w:rPr>
              <w:t>3</w:t>
            </w:r>
            <w:r w:rsidR="000826EE">
              <w:rPr>
                <w:rFonts w:ascii="Times New Roman" w:hAnsi="Times New Roman" w:cs="Times New Roman"/>
                <w:sz w:val="20"/>
                <w:szCs w:val="20"/>
              </w:rPr>
              <w:t>1% [</w:t>
            </w:r>
            <w:r>
              <w:rPr>
                <w:rFonts w:ascii="Times New Roman" w:hAnsi="Times New Roman" w:cs="Times New Roman"/>
                <w:sz w:val="20"/>
                <w:szCs w:val="20"/>
              </w:rPr>
              <w:t>71</w:t>
            </w:r>
            <w:r w:rsidR="000826EE">
              <w:rPr>
                <w:rFonts w:ascii="Times New Roman" w:hAnsi="Times New Roman" w:cs="Times New Roman"/>
                <w:sz w:val="20"/>
                <w:szCs w:val="20"/>
              </w:rPr>
              <w:t>%] RU</w:t>
            </w:r>
          </w:p>
        </w:tc>
      </w:tr>
      <w:tr w:rsidR="00AD753F" w14:paraId="62DA7E3D" w14:textId="77777777" w:rsidTr="009D2613">
        <w:tc>
          <w:tcPr>
            <w:tcW w:w="1615" w:type="dxa"/>
          </w:tcPr>
          <w:p w14:paraId="5C7036A5" w14:textId="2AAF3B9B" w:rsidR="00AD753F" w:rsidRDefault="00AD753F" w:rsidP="00AD753F">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57ED3560" w14:textId="2200E93F" w:rsidR="00AD753F" w:rsidRDefault="00AD753F" w:rsidP="00AD753F">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4225911F" w14:textId="46770871" w:rsidR="00AD753F" w:rsidRDefault="00AD753F" w:rsidP="00AD753F">
            <w:pPr>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363D25A8" w14:textId="5F8B9F94" w:rsidR="00AD753F" w:rsidRDefault="00AD753F" w:rsidP="00AD753F">
            <w:pPr>
              <w:rPr>
                <w:rFonts w:ascii="Times New Roman" w:hAnsi="Times New Roman" w:cs="Times New Roman"/>
                <w:sz w:val="20"/>
                <w:szCs w:val="20"/>
              </w:rPr>
            </w:pPr>
            <w:r>
              <w:rPr>
                <w:rFonts w:ascii="Times New Roman" w:hAnsi="Times New Roman" w:cs="Times New Roman"/>
                <w:sz w:val="20"/>
                <w:szCs w:val="20"/>
              </w:rPr>
              <w:t>21.2% RU (25.1%)</w:t>
            </w:r>
          </w:p>
        </w:tc>
      </w:tr>
      <w:tr w:rsidR="00AD753F" w14:paraId="3CF0A948" w14:textId="77777777" w:rsidTr="009D2613">
        <w:tc>
          <w:tcPr>
            <w:tcW w:w="1615" w:type="dxa"/>
          </w:tcPr>
          <w:p w14:paraId="50B7BD48" w14:textId="5E420EC5" w:rsidR="00AD753F" w:rsidRDefault="00AD753F" w:rsidP="00AD753F">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33E55A8F" w14:textId="58297137" w:rsidR="00AD753F" w:rsidRDefault="00AD753F" w:rsidP="00AD753F">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00CFECE8" w14:textId="48E91E9A" w:rsidR="00AD753F" w:rsidRDefault="00AD753F" w:rsidP="00AD753F">
            <w:pPr>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43C0224C" w14:textId="3247C8B2" w:rsidR="00AD753F" w:rsidRDefault="00AD753F" w:rsidP="00AD753F">
            <w:pPr>
              <w:rPr>
                <w:rFonts w:ascii="Times New Roman" w:hAnsi="Times New Roman" w:cs="Times New Roman"/>
                <w:sz w:val="20"/>
                <w:szCs w:val="20"/>
              </w:rPr>
            </w:pPr>
            <w:r>
              <w:rPr>
                <w:rFonts w:ascii="Times New Roman" w:hAnsi="Times New Roman" w:cs="Times New Roman"/>
                <w:sz w:val="20"/>
                <w:szCs w:val="20"/>
              </w:rPr>
              <w:t>21.2% RU (25.1%)</w:t>
            </w:r>
          </w:p>
        </w:tc>
      </w:tr>
      <w:tr w:rsidR="00117FD9" w14:paraId="6293000B" w14:textId="77777777" w:rsidTr="009D2613">
        <w:tc>
          <w:tcPr>
            <w:tcW w:w="1615" w:type="dxa"/>
          </w:tcPr>
          <w:p w14:paraId="5FAD89A8" w14:textId="1AB209E8" w:rsidR="00117FD9" w:rsidRDefault="00117FD9" w:rsidP="00117FD9">
            <w:pPr>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1F86E3ED" w14:textId="0D63F4D5" w:rsidR="00117FD9" w:rsidRDefault="00117FD9" w:rsidP="00117FD9">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4E2B22C" w14:textId="239C76E8" w:rsidR="00117FD9" w:rsidRDefault="00412923" w:rsidP="00117FD9">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7DA08DE" w14:textId="5EA1CF85" w:rsidR="00117FD9" w:rsidRDefault="002C458A" w:rsidP="00117FD9">
            <w:pPr>
              <w:rPr>
                <w:rFonts w:ascii="Times New Roman" w:hAnsi="Times New Roman" w:cs="Times New Roman"/>
                <w:sz w:val="20"/>
                <w:szCs w:val="20"/>
              </w:rPr>
            </w:pPr>
            <w:r>
              <w:rPr>
                <w:rFonts w:ascii="Times New Roman" w:hAnsi="Times New Roman" w:cs="Times New Roman"/>
                <w:sz w:val="20"/>
                <w:szCs w:val="20"/>
              </w:rPr>
              <w:t>21% [25%] satisfied UEs</w:t>
            </w:r>
          </w:p>
        </w:tc>
      </w:tr>
      <w:tr w:rsidR="00D9199D" w14:paraId="2657A03F" w14:textId="77777777" w:rsidTr="009D2613">
        <w:tc>
          <w:tcPr>
            <w:tcW w:w="1615" w:type="dxa"/>
          </w:tcPr>
          <w:p w14:paraId="1D8C2B4D" w14:textId="33017D43" w:rsidR="00D9199D" w:rsidRDefault="00D9199D" w:rsidP="00117FD9">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2565E1C5" w14:textId="0AC1F1F1" w:rsidR="00D9199D" w:rsidRDefault="00146970" w:rsidP="00117FD9">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0931044" w14:textId="3B900808" w:rsidR="00D9199D" w:rsidRDefault="00FE3F1B" w:rsidP="00117FD9">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23E3D2B" w14:textId="77777777" w:rsidR="00D9199D" w:rsidRDefault="00F65FD1" w:rsidP="00117FD9">
            <w:pPr>
              <w:rPr>
                <w:rFonts w:ascii="Times New Roman" w:hAnsi="Times New Roman" w:cs="Times New Roman"/>
                <w:sz w:val="20"/>
                <w:szCs w:val="20"/>
              </w:rPr>
            </w:pPr>
            <w:r>
              <w:rPr>
                <w:rFonts w:ascii="Times New Roman" w:hAnsi="Times New Roman" w:cs="Times New Roman"/>
                <w:sz w:val="20"/>
                <w:szCs w:val="20"/>
              </w:rPr>
              <w:t>87</w:t>
            </w:r>
            <w:r w:rsidR="00E34B57">
              <w:rPr>
                <w:rFonts w:ascii="Times New Roman" w:hAnsi="Times New Roman" w:cs="Times New Roman"/>
                <w:sz w:val="20"/>
                <w:szCs w:val="20"/>
              </w:rPr>
              <w:t>.2</w:t>
            </w:r>
            <w:r>
              <w:rPr>
                <w:rFonts w:ascii="Times New Roman" w:hAnsi="Times New Roman" w:cs="Times New Roman"/>
                <w:sz w:val="20"/>
                <w:szCs w:val="20"/>
              </w:rPr>
              <w:t>% [</w:t>
            </w:r>
            <w:r w:rsidR="00E34B57">
              <w:rPr>
                <w:rFonts w:ascii="Times New Roman" w:hAnsi="Times New Roman" w:cs="Times New Roman"/>
                <w:sz w:val="20"/>
                <w:szCs w:val="20"/>
              </w:rPr>
              <w:t>63.3%] satisfied UEs</w:t>
            </w:r>
          </w:p>
          <w:p w14:paraId="34E3E868" w14:textId="69149529" w:rsidR="00E34B57" w:rsidRDefault="00511499" w:rsidP="00117FD9">
            <w:pPr>
              <w:rPr>
                <w:rFonts w:ascii="Times New Roman" w:hAnsi="Times New Roman" w:cs="Times New Roman"/>
                <w:sz w:val="20"/>
                <w:szCs w:val="20"/>
              </w:rPr>
            </w:pPr>
            <w:r>
              <w:rPr>
                <w:rFonts w:ascii="Times New Roman" w:hAnsi="Times New Roman" w:cs="Times New Roman"/>
                <w:sz w:val="20"/>
                <w:szCs w:val="20"/>
              </w:rPr>
              <w:t>7.0% [6.3%] RU</w:t>
            </w:r>
          </w:p>
        </w:tc>
      </w:tr>
      <w:tr w:rsidR="00FE3F1B" w14:paraId="4A2D30FC" w14:textId="77777777" w:rsidTr="009D2613">
        <w:tc>
          <w:tcPr>
            <w:tcW w:w="1615" w:type="dxa"/>
          </w:tcPr>
          <w:p w14:paraId="37DA2C65" w14:textId="2BF55A94" w:rsidR="00FE3F1B" w:rsidRDefault="00FE3F1B" w:rsidP="00FE3F1B">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7E5F695" w14:textId="087B65C6" w:rsidR="00FE3F1B" w:rsidRDefault="00FE3F1B" w:rsidP="00FE3F1B">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5C318E70" w14:textId="6C42867E" w:rsidR="00FE3F1B" w:rsidRDefault="00FE3F1B" w:rsidP="00FE3F1B">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69AA6A0D" w14:textId="77777777" w:rsidR="00FE3F1B" w:rsidRDefault="008F6274" w:rsidP="00FE3F1B">
            <w:pPr>
              <w:rPr>
                <w:rFonts w:ascii="Times New Roman" w:hAnsi="Times New Roman" w:cs="Times New Roman"/>
                <w:sz w:val="20"/>
                <w:szCs w:val="20"/>
              </w:rPr>
            </w:pPr>
            <w:r>
              <w:rPr>
                <w:rFonts w:ascii="Times New Roman" w:hAnsi="Times New Roman" w:cs="Times New Roman"/>
                <w:sz w:val="20"/>
                <w:szCs w:val="20"/>
              </w:rPr>
              <w:t>90.6% [63.3%] satisfied UEs</w:t>
            </w:r>
          </w:p>
          <w:p w14:paraId="7432567F" w14:textId="385427E2" w:rsidR="008F6274" w:rsidRDefault="004F178F" w:rsidP="00FE3F1B">
            <w:pPr>
              <w:rPr>
                <w:rFonts w:ascii="Times New Roman" w:hAnsi="Times New Roman" w:cs="Times New Roman"/>
                <w:sz w:val="20"/>
                <w:szCs w:val="20"/>
              </w:rPr>
            </w:pPr>
            <w:r>
              <w:rPr>
                <w:rFonts w:ascii="Times New Roman" w:hAnsi="Times New Roman" w:cs="Times New Roman"/>
                <w:sz w:val="20"/>
                <w:szCs w:val="20"/>
              </w:rPr>
              <w:t>7.1% [6.3%] RU</w:t>
            </w:r>
          </w:p>
        </w:tc>
      </w:tr>
    </w:tbl>
    <w:p w14:paraId="32E2C788" w14:textId="77777777" w:rsidR="00D636BB" w:rsidRPr="00D636BB" w:rsidRDefault="00D636BB" w:rsidP="00D636BB">
      <w:pPr>
        <w:rPr>
          <w:lang w:eastAsia="ko-KR"/>
        </w:rPr>
      </w:pPr>
    </w:p>
    <w:p w14:paraId="0FD73B9D" w14:textId="7B10EABB" w:rsidR="007057BB" w:rsidRDefault="007057BB" w:rsidP="00572581">
      <w:pPr>
        <w:pStyle w:val="Heading2"/>
        <w:rPr>
          <w:rFonts w:ascii="Times New Roman" w:eastAsiaTheme="minorEastAsia" w:hAnsi="Times New Roman" w:cstheme="minorBidi"/>
          <w:sz w:val="28"/>
          <w:szCs w:val="28"/>
          <w:lang w:val="en-US" w:eastAsia="ko-KR"/>
        </w:rPr>
      </w:pPr>
      <w:r w:rsidRPr="00870CC9">
        <w:rPr>
          <w:rFonts w:ascii="Times New Roman" w:eastAsiaTheme="minorEastAsia" w:hAnsi="Times New Roman" w:cstheme="minorBidi"/>
          <w:sz w:val="28"/>
          <w:szCs w:val="28"/>
          <w:lang w:val="en-US" w:eastAsia="ko-KR"/>
        </w:rPr>
        <w:t>Summary of issues</w:t>
      </w:r>
      <w:r w:rsidR="00B56BC0" w:rsidRPr="00870CC9">
        <w:rPr>
          <w:rFonts w:ascii="Times New Roman" w:eastAsiaTheme="minorEastAsia" w:hAnsi="Times New Roman" w:cstheme="minorBidi"/>
          <w:sz w:val="28"/>
          <w:szCs w:val="28"/>
          <w:lang w:val="en-US" w:eastAsia="ko-KR"/>
        </w:rPr>
        <w:t xml:space="preserve"> for Topic #1</w:t>
      </w:r>
    </w:p>
    <w:p w14:paraId="221F4CC6" w14:textId="7B7DD89F" w:rsidR="004545FB" w:rsidRDefault="00B95F33" w:rsidP="000E0F64">
      <w:pPr>
        <w:rPr>
          <w:rFonts w:ascii="Times New Roman" w:hAnsi="Times New Roman" w:cs="Times New Roman"/>
          <w:sz w:val="20"/>
          <w:szCs w:val="20"/>
        </w:rPr>
      </w:pPr>
      <w:r>
        <w:rPr>
          <w:rFonts w:ascii="Times New Roman" w:hAnsi="Times New Roman" w:cs="Times New Roman"/>
          <w:sz w:val="20"/>
          <w:szCs w:val="20"/>
        </w:rPr>
        <w:t xml:space="preserve">Most </w:t>
      </w:r>
      <w:r w:rsidR="004F16DF">
        <w:rPr>
          <w:rFonts w:ascii="Times New Roman" w:hAnsi="Times New Roman" w:cs="Times New Roman"/>
          <w:sz w:val="20"/>
          <w:szCs w:val="20"/>
        </w:rPr>
        <w:t xml:space="preserve">contributions discuss </w:t>
      </w:r>
      <w:r w:rsidR="0005558F">
        <w:rPr>
          <w:rFonts w:ascii="Times New Roman" w:hAnsi="Times New Roman" w:cs="Times New Roman"/>
          <w:sz w:val="20"/>
          <w:szCs w:val="20"/>
        </w:rPr>
        <w:t>increasing number of bits for better</w:t>
      </w:r>
      <w:r w:rsidR="004F16DF">
        <w:rPr>
          <w:rFonts w:ascii="Times New Roman" w:hAnsi="Times New Roman" w:cs="Times New Roman"/>
          <w:sz w:val="20"/>
          <w:szCs w:val="20"/>
        </w:rPr>
        <w:t xml:space="preserve"> accuracy of </w:t>
      </w:r>
      <w:proofErr w:type="spellStart"/>
      <w:r w:rsidR="004F16DF">
        <w:rPr>
          <w:rFonts w:ascii="Times New Roman" w:hAnsi="Times New Roman" w:cs="Times New Roman"/>
          <w:sz w:val="20"/>
          <w:szCs w:val="20"/>
        </w:rPr>
        <w:t>subband</w:t>
      </w:r>
      <w:proofErr w:type="spellEnd"/>
      <w:r w:rsidR="004F16DF">
        <w:rPr>
          <w:rFonts w:ascii="Times New Roman" w:hAnsi="Times New Roman" w:cs="Times New Roman"/>
          <w:sz w:val="20"/>
          <w:szCs w:val="20"/>
        </w:rPr>
        <w:t xml:space="preserve"> CQI.</w:t>
      </w:r>
    </w:p>
    <w:p w14:paraId="173FE770" w14:textId="3B992AFA" w:rsidR="00C06386" w:rsidRPr="00702D4B" w:rsidRDefault="00C06386" w:rsidP="000E0F64">
      <w:pPr>
        <w:rPr>
          <w:rFonts w:ascii="Times New Roman" w:hAnsi="Times New Roman" w:cs="Times New Roman"/>
          <w:b/>
          <w:bCs/>
          <w:sz w:val="20"/>
          <w:szCs w:val="20"/>
        </w:rPr>
      </w:pPr>
      <w:r w:rsidRPr="00702D4B">
        <w:rPr>
          <w:rFonts w:ascii="Times New Roman" w:hAnsi="Times New Roman" w:cs="Times New Roman"/>
          <w:b/>
          <w:bCs/>
          <w:sz w:val="20"/>
          <w:szCs w:val="20"/>
        </w:rPr>
        <w:lastRenderedPageBreak/>
        <w:t xml:space="preserve">Issue #1-1: Support </w:t>
      </w:r>
      <w:r w:rsidR="008014EF" w:rsidRPr="00702D4B">
        <w:rPr>
          <w:rFonts w:ascii="Times New Roman" w:hAnsi="Times New Roman" w:cs="Times New Roman"/>
          <w:b/>
          <w:bCs/>
          <w:sz w:val="20"/>
          <w:szCs w:val="20"/>
        </w:rPr>
        <w:t xml:space="preserve">reporting with increased number of bits for </w:t>
      </w:r>
      <w:proofErr w:type="spellStart"/>
      <w:r w:rsidR="008014EF" w:rsidRPr="00702D4B">
        <w:rPr>
          <w:rFonts w:ascii="Times New Roman" w:hAnsi="Times New Roman" w:cs="Times New Roman"/>
          <w:b/>
          <w:bCs/>
          <w:sz w:val="20"/>
          <w:szCs w:val="20"/>
        </w:rPr>
        <w:t>subband</w:t>
      </w:r>
      <w:proofErr w:type="spellEnd"/>
      <w:r w:rsidR="008014EF" w:rsidRPr="00702D4B">
        <w:rPr>
          <w:rFonts w:ascii="Times New Roman" w:hAnsi="Times New Roman" w:cs="Times New Roman"/>
          <w:b/>
          <w:bCs/>
          <w:sz w:val="20"/>
          <w:szCs w:val="20"/>
        </w:rPr>
        <w:t xml:space="preserve"> CQI?</w:t>
      </w:r>
    </w:p>
    <w:p w14:paraId="1F38910B" w14:textId="1DCCDB01" w:rsidR="007962A5" w:rsidRDefault="00EE66A0" w:rsidP="00EE66A0">
      <w:pPr>
        <w:rPr>
          <w:rFonts w:ascii="Times New Roman" w:hAnsi="Times New Roman" w:cs="Times New Roman"/>
          <w:sz w:val="20"/>
          <w:szCs w:val="20"/>
        </w:rPr>
      </w:pPr>
      <w:r>
        <w:rPr>
          <w:rFonts w:ascii="Times New Roman" w:hAnsi="Times New Roman" w:cs="Times New Roman"/>
          <w:sz w:val="20"/>
          <w:szCs w:val="20"/>
        </w:rPr>
        <w:t xml:space="preserve">Yes: </w:t>
      </w:r>
      <w:r w:rsidR="00702D4B">
        <w:rPr>
          <w:rFonts w:ascii="Times New Roman" w:hAnsi="Times New Roman" w:cs="Times New Roman"/>
          <w:sz w:val="20"/>
          <w:szCs w:val="20"/>
        </w:rPr>
        <w:t>Huawei</w:t>
      </w:r>
      <w:r w:rsidR="00174AF5" w:rsidRPr="00EE66A0">
        <w:rPr>
          <w:rFonts w:ascii="Times New Roman" w:hAnsi="Times New Roman" w:cs="Times New Roman"/>
          <w:sz w:val="20"/>
          <w:szCs w:val="20"/>
        </w:rPr>
        <w:t xml:space="preserve"> </w:t>
      </w:r>
      <w:r w:rsidR="007E0784" w:rsidRPr="00EE66A0">
        <w:rPr>
          <w:rFonts w:ascii="Times New Roman" w:hAnsi="Times New Roman" w:cs="Times New Roman"/>
          <w:sz w:val="20"/>
          <w:szCs w:val="20"/>
        </w:rPr>
        <w:t>[2]</w:t>
      </w:r>
      <w:r w:rsidR="00702D4B">
        <w:rPr>
          <w:rFonts w:ascii="Times New Roman" w:hAnsi="Times New Roman" w:cs="Times New Roman"/>
          <w:sz w:val="20"/>
          <w:szCs w:val="20"/>
        </w:rPr>
        <w:t xml:space="preserve">, Vivo </w:t>
      </w:r>
      <w:r w:rsidR="00337B7A" w:rsidRPr="00EE66A0">
        <w:rPr>
          <w:rFonts w:ascii="Times New Roman" w:hAnsi="Times New Roman" w:cs="Times New Roman"/>
          <w:sz w:val="20"/>
          <w:szCs w:val="20"/>
        </w:rPr>
        <w:t>[3]</w:t>
      </w:r>
      <w:r w:rsidR="00702D4B">
        <w:rPr>
          <w:rFonts w:ascii="Times New Roman" w:hAnsi="Times New Roman" w:cs="Times New Roman"/>
          <w:sz w:val="20"/>
          <w:szCs w:val="20"/>
        </w:rPr>
        <w:t xml:space="preserve">, Ericsson </w:t>
      </w:r>
      <w:r w:rsidR="00B233BC" w:rsidRPr="00EE66A0">
        <w:rPr>
          <w:rFonts w:ascii="Times New Roman" w:hAnsi="Times New Roman" w:cs="Times New Roman"/>
          <w:sz w:val="20"/>
          <w:szCs w:val="20"/>
        </w:rPr>
        <w:t>[4]</w:t>
      </w:r>
      <w:r w:rsidR="00702D4B">
        <w:rPr>
          <w:rFonts w:ascii="Times New Roman" w:hAnsi="Times New Roman" w:cs="Times New Roman"/>
          <w:sz w:val="20"/>
          <w:szCs w:val="20"/>
        </w:rPr>
        <w:t xml:space="preserve">, </w:t>
      </w:r>
      <w:r w:rsidR="00564E91">
        <w:rPr>
          <w:rFonts w:ascii="Times New Roman" w:hAnsi="Times New Roman" w:cs="Times New Roman"/>
          <w:sz w:val="20"/>
          <w:szCs w:val="20"/>
        </w:rPr>
        <w:t xml:space="preserve">Spreadtrum </w:t>
      </w:r>
      <w:r w:rsidR="00B233BC" w:rsidRPr="00EE66A0">
        <w:rPr>
          <w:rFonts w:ascii="Times New Roman" w:hAnsi="Times New Roman" w:cs="Times New Roman"/>
          <w:sz w:val="20"/>
          <w:szCs w:val="20"/>
        </w:rPr>
        <w:t>[5]</w:t>
      </w:r>
      <w:r w:rsidR="00564E91">
        <w:rPr>
          <w:rFonts w:ascii="Times New Roman" w:hAnsi="Times New Roman" w:cs="Times New Roman"/>
          <w:sz w:val="20"/>
          <w:szCs w:val="20"/>
        </w:rPr>
        <w:t xml:space="preserve">, Sony </w:t>
      </w:r>
      <w:r w:rsidR="00B233BC" w:rsidRPr="00EE66A0">
        <w:rPr>
          <w:rFonts w:ascii="Times New Roman" w:hAnsi="Times New Roman" w:cs="Times New Roman"/>
          <w:sz w:val="20"/>
          <w:szCs w:val="20"/>
        </w:rPr>
        <w:t>[</w:t>
      </w:r>
      <w:r w:rsidR="00D632E4" w:rsidRPr="00EE66A0">
        <w:rPr>
          <w:rFonts w:ascii="Times New Roman" w:hAnsi="Times New Roman" w:cs="Times New Roman"/>
          <w:sz w:val="20"/>
          <w:szCs w:val="20"/>
        </w:rPr>
        <w:t>7]</w:t>
      </w:r>
      <w:r w:rsidR="00564E91">
        <w:rPr>
          <w:rFonts w:ascii="Times New Roman" w:hAnsi="Times New Roman" w:cs="Times New Roman"/>
          <w:sz w:val="20"/>
          <w:szCs w:val="20"/>
        </w:rPr>
        <w:t xml:space="preserve">, </w:t>
      </w:r>
      <w:proofErr w:type="spellStart"/>
      <w:r w:rsidR="00564E91">
        <w:rPr>
          <w:rFonts w:ascii="Times New Roman" w:hAnsi="Times New Roman" w:cs="Times New Roman"/>
          <w:sz w:val="20"/>
          <w:szCs w:val="20"/>
        </w:rPr>
        <w:t>Quectel</w:t>
      </w:r>
      <w:proofErr w:type="spellEnd"/>
      <w:r w:rsidR="00564E91">
        <w:rPr>
          <w:rFonts w:ascii="Times New Roman" w:hAnsi="Times New Roman" w:cs="Times New Roman"/>
          <w:sz w:val="20"/>
          <w:szCs w:val="20"/>
        </w:rPr>
        <w:t xml:space="preserve"> </w:t>
      </w:r>
      <w:r w:rsidR="00D632E4" w:rsidRPr="00EE66A0">
        <w:rPr>
          <w:rFonts w:ascii="Times New Roman" w:hAnsi="Times New Roman" w:cs="Times New Roman"/>
          <w:sz w:val="20"/>
          <w:szCs w:val="20"/>
        </w:rPr>
        <w:t>[</w:t>
      </w:r>
      <w:r w:rsidR="007358BA" w:rsidRPr="00EE66A0">
        <w:rPr>
          <w:rFonts w:ascii="Times New Roman" w:hAnsi="Times New Roman" w:cs="Times New Roman"/>
          <w:sz w:val="20"/>
          <w:szCs w:val="20"/>
        </w:rPr>
        <w:t>8]</w:t>
      </w:r>
      <w:r w:rsidR="00564E91">
        <w:rPr>
          <w:rFonts w:ascii="Times New Roman" w:hAnsi="Times New Roman" w:cs="Times New Roman"/>
          <w:sz w:val="20"/>
          <w:szCs w:val="20"/>
        </w:rPr>
        <w:t xml:space="preserve">, Samsung </w:t>
      </w:r>
      <w:r w:rsidR="007358BA" w:rsidRPr="00EE66A0">
        <w:rPr>
          <w:rFonts w:ascii="Times New Roman" w:hAnsi="Times New Roman" w:cs="Times New Roman"/>
          <w:sz w:val="20"/>
          <w:szCs w:val="20"/>
        </w:rPr>
        <w:t>[9]</w:t>
      </w:r>
      <w:r w:rsidR="00564E91">
        <w:rPr>
          <w:rFonts w:ascii="Times New Roman" w:hAnsi="Times New Roman" w:cs="Times New Roman"/>
          <w:sz w:val="20"/>
          <w:szCs w:val="20"/>
        </w:rPr>
        <w:t xml:space="preserve">, Nokia </w:t>
      </w:r>
      <w:r w:rsidR="007358BA" w:rsidRPr="00EE66A0">
        <w:rPr>
          <w:rFonts w:ascii="Times New Roman" w:hAnsi="Times New Roman" w:cs="Times New Roman"/>
          <w:sz w:val="20"/>
          <w:szCs w:val="20"/>
        </w:rPr>
        <w:t>[</w:t>
      </w:r>
      <w:r w:rsidR="00A94CBB" w:rsidRPr="00EE66A0">
        <w:rPr>
          <w:rFonts w:ascii="Times New Roman" w:hAnsi="Times New Roman" w:cs="Times New Roman"/>
          <w:sz w:val="20"/>
          <w:szCs w:val="20"/>
        </w:rPr>
        <w:t>11]</w:t>
      </w:r>
      <w:r w:rsidR="00564E91">
        <w:rPr>
          <w:rFonts w:ascii="Times New Roman" w:hAnsi="Times New Roman" w:cs="Times New Roman"/>
          <w:sz w:val="20"/>
          <w:szCs w:val="20"/>
        </w:rPr>
        <w:t xml:space="preserve">, InterDigital </w:t>
      </w:r>
      <w:r w:rsidR="00EF0812" w:rsidRPr="00EE66A0">
        <w:rPr>
          <w:rFonts w:ascii="Times New Roman" w:hAnsi="Times New Roman" w:cs="Times New Roman"/>
          <w:sz w:val="20"/>
          <w:szCs w:val="20"/>
        </w:rPr>
        <w:t>[12]</w:t>
      </w:r>
      <w:r w:rsidR="00564E91">
        <w:rPr>
          <w:rFonts w:ascii="Times New Roman" w:hAnsi="Times New Roman" w:cs="Times New Roman"/>
          <w:sz w:val="20"/>
          <w:szCs w:val="20"/>
        </w:rPr>
        <w:t xml:space="preserve">, </w:t>
      </w:r>
      <w:r w:rsidR="00F63B1C">
        <w:rPr>
          <w:rFonts w:ascii="Times New Roman" w:hAnsi="Times New Roman" w:cs="Times New Roman"/>
          <w:sz w:val="20"/>
          <w:szCs w:val="20"/>
        </w:rPr>
        <w:t xml:space="preserve">Futurewei </w:t>
      </w:r>
      <w:r w:rsidR="00EF0812" w:rsidRPr="00EE66A0">
        <w:rPr>
          <w:rFonts w:ascii="Times New Roman" w:hAnsi="Times New Roman" w:cs="Times New Roman"/>
          <w:sz w:val="20"/>
          <w:szCs w:val="20"/>
        </w:rPr>
        <w:t>[13]</w:t>
      </w:r>
      <w:r w:rsidR="00F63B1C">
        <w:rPr>
          <w:rFonts w:ascii="Times New Roman" w:hAnsi="Times New Roman" w:cs="Times New Roman"/>
          <w:sz w:val="20"/>
          <w:szCs w:val="20"/>
        </w:rPr>
        <w:t xml:space="preserve">, Qualcomm </w:t>
      </w:r>
      <w:r w:rsidR="00ED5E07" w:rsidRPr="00EE66A0">
        <w:rPr>
          <w:rFonts w:ascii="Times New Roman" w:hAnsi="Times New Roman" w:cs="Times New Roman"/>
          <w:sz w:val="20"/>
          <w:szCs w:val="20"/>
        </w:rPr>
        <w:t>[16]</w:t>
      </w:r>
      <w:r w:rsidR="00F63B1C">
        <w:rPr>
          <w:rFonts w:ascii="Times New Roman" w:hAnsi="Times New Roman" w:cs="Times New Roman"/>
          <w:sz w:val="20"/>
          <w:szCs w:val="20"/>
        </w:rPr>
        <w:t xml:space="preserve">, </w:t>
      </w:r>
      <w:r w:rsidR="004A60C7">
        <w:rPr>
          <w:rFonts w:ascii="Times New Roman" w:hAnsi="Times New Roman" w:cs="Times New Roman"/>
          <w:sz w:val="20"/>
          <w:szCs w:val="20"/>
        </w:rPr>
        <w:t xml:space="preserve">LG </w:t>
      </w:r>
      <w:r w:rsidR="00725B5C" w:rsidRPr="00EE66A0">
        <w:rPr>
          <w:rFonts w:ascii="Times New Roman" w:hAnsi="Times New Roman" w:cs="Times New Roman"/>
          <w:sz w:val="20"/>
          <w:szCs w:val="20"/>
        </w:rPr>
        <w:t>[18]</w:t>
      </w:r>
      <w:r w:rsidR="004A60C7">
        <w:rPr>
          <w:rFonts w:ascii="Times New Roman" w:hAnsi="Times New Roman" w:cs="Times New Roman"/>
          <w:sz w:val="20"/>
          <w:szCs w:val="20"/>
        </w:rPr>
        <w:t xml:space="preserve">, </w:t>
      </w:r>
      <w:proofErr w:type="spellStart"/>
      <w:r w:rsidR="004A60C7">
        <w:rPr>
          <w:rFonts w:ascii="Times New Roman" w:hAnsi="Times New Roman" w:cs="Times New Roman"/>
          <w:sz w:val="20"/>
          <w:szCs w:val="20"/>
        </w:rPr>
        <w:t>Mediatek</w:t>
      </w:r>
      <w:proofErr w:type="spellEnd"/>
      <w:r w:rsidR="004A60C7">
        <w:rPr>
          <w:rFonts w:ascii="Times New Roman" w:hAnsi="Times New Roman" w:cs="Times New Roman"/>
          <w:sz w:val="20"/>
          <w:szCs w:val="20"/>
        </w:rPr>
        <w:t xml:space="preserve"> </w:t>
      </w:r>
      <w:r w:rsidR="008C40C1" w:rsidRPr="00EE66A0">
        <w:rPr>
          <w:rFonts w:ascii="Times New Roman" w:hAnsi="Times New Roman" w:cs="Times New Roman"/>
          <w:sz w:val="20"/>
          <w:szCs w:val="20"/>
        </w:rPr>
        <w:t>[19]</w:t>
      </w:r>
      <w:r w:rsidR="00231466">
        <w:rPr>
          <w:rFonts w:ascii="Times New Roman" w:hAnsi="Times New Roman" w:cs="Times New Roman"/>
          <w:sz w:val="20"/>
          <w:szCs w:val="20"/>
        </w:rPr>
        <w:t>, ITRI [23]</w:t>
      </w:r>
    </w:p>
    <w:p w14:paraId="19042D63" w14:textId="730B5B77" w:rsidR="00D54131" w:rsidRDefault="00AB0138"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Gains </w:t>
      </w:r>
      <w:r w:rsidR="004A2A96">
        <w:rPr>
          <w:rFonts w:ascii="Times New Roman" w:hAnsi="Times New Roman" w:cs="Times New Roman"/>
          <w:sz w:val="20"/>
          <w:szCs w:val="20"/>
        </w:rPr>
        <w:t>can be</w:t>
      </w:r>
      <w:r>
        <w:rPr>
          <w:rFonts w:ascii="Times New Roman" w:hAnsi="Times New Roman" w:cs="Times New Roman"/>
          <w:sz w:val="20"/>
          <w:szCs w:val="20"/>
        </w:rPr>
        <w:t xml:space="preserve"> observed in evaluations [</w:t>
      </w:r>
      <w:r w:rsidR="00231466">
        <w:rPr>
          <w:rFonts w:ascii="Times New Roman" w:hAnsi="Times New Roman" w:cs="Times New Roman"/>
          <w:sz w:val="20"/>
          <w:szCs w:val="20"/>
        </w:rPr>
        <w:t>9][12][13][19][23]</w:t>
      </w:r>
      <w:r w:rsidR="004755E0">
        <w:rPr>
          <w:rFonts w:ascii="Times New Roman" w:hAnsi="Times New Roman" w:cs="Times New Roman"/>
          <w:sz w:val="20"/>
          <w:szCs w:val="20"/>
        </w:rPr>
        <w:t xml:space="preserve">, </w:t>
      </w:r>
      <w:proofErr w:type="gramStart"/>
      <w:r w:rsidR="004755E0">
        <w:rPr>
          <w:rFonts w:ascii="Times New Roman" w:hAnsi="Times New Roman" w:cs="Times New Roman"/>
          <w:sz w:val="20"/>
          <w:szCs w:val="20"/>
        </w:rPr>
        <w:t>e.g.</w:t>
      </w:r>
      <w:proofErr w:type="gramEnd"/>
      <w:r w:rsidR="004755E0">
        <w:rPr>
          <w:rFonts w:ascii="Times New Roman" w:hAnsi="Times New Roman" w:cs="Times New Roman"/>
          <w:sz w:val="20"/>
          <w:szCs w:val="20"/>
        </w:rPr>
        <w:t xml:space="preserve"> higher accuracy, </w:t>
      </w:r>
      <w:r w:rsidR="008104E8">
        <w:rPr>
          <w:rFonts w:ascii="Times New Roman" w:hAnsi="Times New Roman" w:cs="Times New Roman"/>
          <w:sz w:val="20"/>
          <w:szCs w:val="20"/>
        </w:rPr>
        <w:t>higher % of satisfied UEs and reduced resource utilization.</w:t>
      </w:r>
    </w:p>
    <w:p w14:paraId="27E9AE9D" w14:textId="7D8B13AB" w:rsidR="004A60C7" w:rsidRDefault="003A4F81" w:rsidP="00EE66A0">
      <w:pPr>
        <w:rPr>
          <w:rFonts w:ascii="Times New Roman" w:hAnsi="Times New Roman" w:cs="Times New Roman"/>
          <w:sz w:val="20"/>
          <w:szCs w:val="20"/>
        </w:rPr>
      </w:pPr>
      <w:r>
        <w:rPr>
          <w:rFonts w:ascii="Times New Roman" w:hAnsi="Times New Roman" w:cs="Times New Roman"/>
          <w:sz w:val="20"/>
          <w:szCs w:val="20"/>
        </w:rPr>
        <w:t xml:space="preserve">Maybe: Lenovo [14], </w:t>
      </w:r>
      <w:r w:rsidR="003659DD">
        <w:rPr>
          <w:rFonts w:ascii="Times New Roman" w:hAnsi="Times New Roman" w:cs="Times New Roman"/>
          <w:sz w:val="20"/>
          <w:szCs w:val="20"/>
        </w:rPr>
        <w:t xml:space="preserve">Intel [20], </w:t>
      </w:r>
      <w:r>
        <w:rPr>
          <w:rFonts w:ascii="Times New Roman" w:hAnsi="Times New Roman" w:cs="Times New Roman"/>
          <w:sz w:val="20"/>
          <w:szCs w:val="20"/>
        </w:rPr>
        <w:t>NTT DoCoMo [22]</w:t>
      </w:r>
    </w:p>
    <w:p w14:paraId="523A02E2" w14:textId="35D7D4F4" w:rsidR="003A4F81" w:rsidRDefault="00BC31CC"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Little/no gain observed from evaluations</w:t>
      </w:r>
      <w:r w:rsidR="00E849F6">
        <w:rPr>
          <w:rFonts w:ascii="Times New Roman" w:hAnsi="Times New Roman" w:cs="Times New Roman"/>
          <w:sz w:val="20"/>
          <w:szCs w:val="20"/>
        </w:rPr>
        <w:t xml:space="preserve"> from past </w:t>
      </w:r>
      <w:r w:rsidR="000952C8">
        <w:rPr>
          <w:rFonts w:ascii="Times New Roman" w:hAnsi="Times New Roman" w:cs="Times New Roman"/>
          <w:sz w:val="20"/>
          <w:szCs w:val="20"/>
        </w:rPr>
        <w:t>[14][22] or current [20] meeting</w:t>
      </w:r>
      <w:r>
        <w:rPr>
          <w:rFonts w:ascii="Times New Roman" w:hAnsi="Times New Roman" w:cs="Times New Roman"/>
          <w:sz w:val="20"/>
          <w:szCs w:val="20"/>
        </w:rPr>
        <w:t xml:space="preserve">. </w:t>
      </w:r>
      <w:r w:rsidR="003A4F81">
        <w:rPr>
          <w:rFonts w:ascii="Times New Roman" w:hAnsi="Times New Roman" w:cs="Times New Roman"/>
          <w:sz w:val="20"/>
          <w:szCs w:val="20"/>
        </w:rPr>
        <w:t>Further evaluations are needed [14]</w:t>
      </w:r>
      <w:r>
        <w:rPr>
          <w:rFonts w:ascii="Times New Roman" w:hAnsi="Times New Roman" w:cs="Times New Roman"/>
          <w:sz w:val="20"/>
          <w:szCs w:val="20"/>
        </w:rPr>
        <w:t>[20]</w:t>
      </w:r>
      <w:r w:rsidR="003A4F81">
        <w:rPr>
          <w:rFonts w:ascii="Times New Roman" w:hAnsi="Times New Roman" w:cs="Times New Roman"/>
          <w:sz w:val="20"/>
          <w:szCs w:val="20"/>
        </w:rPr>
        <w:t>[22]</w:t>
      </w:r>
      <w:r w:rsidR="000952C8">
        <w:rPr>
          <w:rFonts w:ascii="Times New Roman" w:hAnsi="Times New Roman" w:cs="Times New Roman"/>
          <w:sz w:val="20"/>
          <w:szCs w:val="20"/>
        </w:rPr>
        <w:t>.</w:t>
      </w:r>
    </w:p>
    <w:p w14:paraId="500D9B64" w14:textId="2C177D80" w:rsidR="003A4F81" w:rsidRPr="003A4F81" w:rsidRDefault="003659DD"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Extended SINR range of legacy CQI table should also be supported [20]</w:t>
      </w:r>
    </w:p>
    <w:p w14:paraId="38BE8743" w14:textId="77777777" w:rsidR="00D54131" w:rsidRDefault="003659DD" w:rsidP="003659DD">
      <w:pPr>
        <w:rPr>
          <w:rFonts w:ascii="Times New Roman" w:hAnsi="Times New Roman" w:cs="Times New Roman"/>
          <w:sz w:val="20"/>
          <w:szCs w:val="20"/>
        </w:rPr>
      </w:pPr>
      <w:r>
        <w:rPr>
          <w:rFonts w:ascii="Times New Roman" w:hAnsi="Times New Roman" w:cs="Times New Roman"/>
          <w:sz w:val="20"/>
          <w:szCs w:val="20"/>
        </w:rPr>
        <w:t xml:space="preserve">No: </w:t>
      </w:r>
      <w:r w:rsidR="00D54131">
        <w:rPr>
          <w:rFonts w:ascii="Times New Roman" w:hAnsi="Times New Roman" w:cs="Times New Roman"/>
          <w:sz w:val="20"/>
          <w:szCs w:val="20"/>
        </w:rPr>
        <w:t>CATT [10]</w:t>
      </w:r>
    </w:p>
    <w:p w14:paraId="30450969" w14:textId="270CD642" w:rsidR="007358BA" w:rsidRPr="00D54131" w:rsidRDefault="00D54131"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Little/no gain observed from </w:t>
      </w:r>
      <w:r w:rsidR="00BC31CC">
        <w:rPr>
          <w:rFonts w:ascii="Times New Roman" w:hAnsi="Times New Roman" w:cs="Times New Roman"/>
          <w:sz w:val="20"/>
          <w:szCs w:val="20"/>
        </w:rPr>
        <w:t>(</w:t>
      </w:r>
      <w:r>
        <w:rPr>
          <w:rFonts w:ascii="Times New Roman" w:hAnsi="Times New Roman" w:cs="Times New Roman"/>
          <w:sz w:val="20"/>
          <w:szCs w:val="20"/>
        </w:rPr>
        <w:t>past</w:t>
      </w:r>
      <w:r w:rsidR="00BC31CC">
        <w:rPr>
          <w:rFonts w:ascii="Times New Roman" w:hAnsi="Times New Roman" w:cs="Times New Roman"/>
          <w:sz w:val="20"/>
          <w:szCs w:val="20"/>
        </w:rPr>
        <w:t>)</w:t>
      </w:r>
      <w:r>
        <w:rPr>
          <w:rFonts w:ascii="Times New Roman" w:hAnsi="Times New Roman" w:cs="Times New Roman"/>
          <w:sz w:val="20"/>
          <w:szCs w:val="20"/>
        </w:rPr>
        <w:t xml:space="preserve"> evaluations</w:t>
      </w:r>
    </w:p>
    <w:p w14:paraId="1FE1A7E7" w14:textId="077DCA06" w:rsidR="008104E8" w:rsidRDefault="008F4F67" w:rsidP="00B47446">
      <w:pPr>
        <w:rPr>
          <w:rFonts w:ascii="Times New Roman" w:hAnsi="Times New Roman" w:cs="Times New Roman"/>
          <w:sz w:val="20"/>
          <w:szCs w:val="20"/>
        </w:rPr>
      </w:pPr>
      <w:r>
        <w:rPr>
          <w:rFonts w:ascii="Times New Roman" w:hAnsi="Times New Roman" w:cs="Times New Roman"/>
          <w:sz w:val="20"/>
          <w:szCs w:val="20"/>
        </w:rPr>
        <w:t xml:space="preserve">Within the contributions proposing increased number of bits for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the following </w:t>
      </w:r>
      <w:r w:rsidR="00F56E26">
        <w:rPr>
          <w:rFonts w:ascii="Times New Roman" w:hAnsi="Times New Roman" w:cs="Times New Roman"/>
          <w:sz w:val="20"/>
          <w:szCs w:val="20"/>
        </w:rPr>
        <w:t>schemes are proposed:</w:t>
      </w:r>
    </w:p>
    <w:p w14:paraId="7FBBF3B6" w14:textId="711E983B" w:rsidR="00F56E26" w:rsidRPr="00060AD1" w:rsidRDefault="00F56E26" w:rsidP="00B47446">
      <w:pPr>
        <w:rPr>
          <w:rFonts w:ascii="Times New Roman" w:hAnsi="Times New Roman" w:cs="Times New Roman"/>
          <w:b/>
          <w:bCs/>
          <w:sz w:val="20"/>
          <w:szCs w:val="20"/>
        </w:rPr>
      </w:pPr>
      <w:r w:rsidRPr="00060AD1">
        <w:rPr>
          <w:rFonts w:ascii="Times New Roman" w:hAnsi="Times New Roman" w:cs="Times New Roman"/>
          <w:b/>
          <w:bCs/>
          <w:sz w:val="20"/>
          <w:szCs w:val="20"/>
        </w:rPr>
        <w:t xml:space="preserve">Issue #1-2: </w:t>
      </w:r>
      <w:r w:rsidR="00B60441" w:rsidRPr="00060AD1">
        <w:rPr>
          <w:rFonts w:ascii="Times New Roman" w:hAnsi="Times New Roman" w:cs="Times New Roman"/>
          <w:b/>
          <w:bCs/>
          <w:sz w:val="20"/>
          <w:szCs w:val="20"/>
        </w:rPr>
        <w:t xml:space="preserve">Proposed scheme for increased number of bits for </w:t>
      </w:r>
      <w:proofErr w:type="spellStart"/>
      <w:r w:rsidR="00B60441" w:rsidRPr="00060AD1">
        <w:rPr>
          <w:rFonts w:ascii="Times New Roman" w:hAnsi="Times New Roman" w:cs="Times New Roman"/>
          <w:b/>
          <w:bCs/>
          <w:sz w:val="20"/>
          <w:szCs w:val="20"/>
        </w:rPr>
        <w:t>subband</w:t>
      </w:r>
      <w:proofErr w:type="spellEnd"/>
      <w:r w:rsidR="00B60441" w:rsidRPr="00060AD1">
        <w:rPr>
          <w:rFonts w:ascii="Times New Roman" w:hAnsi="Times New Roman" w:cs="Times New Roman"/>
          <w:b/>
          <w:bCs/>
          <w:sz w:val="20"/>
          <w:szCs w:val="20"/>
        </w:rPr>
        <w:t xml:space="preserve"> CQI</w:t>
      </w:r>
    </w:p>
    <w:p w14:paraId="3DC2FCC1" w14:textId="373FE4CF" w:rsidR="00B37E84" w:rsidRDefault="00B37E84"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3-bits D-CQI format (with fixed values)</w:t>
      </w:r>
      <w:r w:rsidRPr="00060AD1">
        <w:rPr>
          <w:rFonts w:ascii="Times New Roman" w:hAnsi="Times New Roman" w:cs="Times New Roman"/>
          <w:sz w:val="20"/>
          <w:szCs w:val="20"/>
        </w:rPr>
        <w:t xml:space="preserve">: </w:t>
      </w:r>
      <w:r w:rsidR="00B14356">
        <w:rPr>
          <w:rFonts w:ascii="Times New Roman" w:hAnsi="Times New Roman" w:cs="Times New Roman"/>
          <w:sz w:val="20"/>
          <w:szCs w:val="20"/>
        </w:rPr>
        <w:t xml:space="preserve">Vivo [3], </w:t>
      </w:r>
      <w:r w:rsidRPr="00060AD1">
        <w:rPr>
          <w:rFonts w:ascii="Times New Roman" w:hAnsi="Times New Roman" w:cs="Times New Roman"/>
          <w:sz w:val="20"/>
          <w:szCs w:val="20"/>
        </w:rPr>
        <w:t xml:space="preserve">Spreadtrum [5], Sony [7], </w:t>
      </w:r>
      <w:proofErr w:type="spellStart"/>
      <w:r w:rsidRPr="00060AD1">
        <w:rPr>
          <w:rFonts w:ascii="Times New Roman" w:hAnsi="Times New Roman" w:cs="Times New Roman"/>
          <w:sz w:val="20"/>
          <w:szCs w:val="20"/>
        </w:rPr>
        <w:t>Quectel</w:t>
      </w:r>
      <w:proofErr w:type="spellEnd"/>
      <w:r w:rsidRPr="00060AD1">
        <w:rPr>
          <w:rFonts w:ascii="Times New Roman" w:hAnsi="Times New Roman" w:cs="Times New Roman"/>
          <w:sz w:val="20"/>
          <w:szCs w:val="20"/>
        </w:rPr>
        <w:t xml:space="preserve"> [8], Samsung [9], InterDigital [12], Qualcomm [16], </w:t>
      </w:r>
      <w:proofErr w:type="spellStart"/>
      <w:r w:rsidRPr="00060AD1">
        <w:rPr>
          <w:rFonts w:ascii="Times New Roman" w:hAnsi="Times New Roman" w:cs="Times New Roman"/>
          <w:sz w:val="20"/>
          <w:szCs w:val="20"/>
        </w:rPr>
        <w:t>Mediatek</w:t>
      </w:r>
      <w:proofErr w:type="spellEnd"/>
      <w:r w:rsidRPr="00060AD1">
        <w:rPr>
          <w:rFonts w:ascii="Times New Roman" w:hAnsi="Times New Roman" w:cs="Times New Roman"/>
          <w:sz w:val="20"/>
          <w:szCs w:val="20"/>
        </w:rPr>
        <w:t xml:space="preserve"> [19], ITRI [23]</w:t>
      </w:r>
    </w:p>
    <w:p w14:paraId="443D92E7" w14:textId="322C2BBA" w:rsidR="00CF422C" w:rsidRDefault="00CF422C"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63963A23" w14:textId="3550C321" w:rsidR="00F22CD5" w:rsidRDefault="00F22CD5"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Less overhead than 4-bits CQI</w:t>
      </w:r>
    </w:p>
    <w:p w14:paraId="06F99538" w14:textId="431B9200" w:rsidR="0090475B" w:rsidRDefault="0090475B" w:rsidP="0026357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Most or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potential gain achieved with 3-bits [12][23]</w:t>
      </w:r>
    </w:p>
    <w:p w14:paraId="4768291B" w14:textId="05735C84" w:rsidR="00060AD1" w:rsidRDefault="00060AD1"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4-bits CQI</w:t>
      </w:r>
      <w:r>
        <w:rPr>
          <w:rFonts w:ascii="Times New Roman" w:hAnsi="Times New Roman" w:cs="Times New Roman"/>
          <w:sz w:val="20"/>
          <w:szCs w:val="20"/>
        </w:rPr>
        <w:t xml:space="preserve">: </w:t>
      </w:r>
      <w:r w:rsidR="00D13A7C">
        <w:rPr>
          <w:rFonts w:ascii="Times New Roman" w:hAnsi="Times New Roman" w:cs="Times New Roman"/>
          <w:sz w:val="20"/>
          <w:szCs w:val="20"/>
        </w:rPr>
        <w:t xml:space="preserve">Huawei [2], </w:t>
      </w:r>
      <w:r w:rsidR="00E73FC0">
        <w:rPr>
          <w:rFonts w:ascii="Times New Roman" w:hAnsi="Times New Roman" w:cs="Times New Roman"/>
          <w:sz w:val="20"/>
          <w:szCs w:val="20"/>
        </w:rPr>
        <w:t xml:space="preserve">Vivo [3], </w:t>
      </w:r>
      <w:r w:rsidR="00D13A7C">
        <w:rPr>
          <w:rFonts w:ascii="Times New Roman" w:hAnsi="Times New Roman" w:cs="Times New Roman"/>
          <w:sz w:val="20"/>
          <w:szCs w:val="20"/>
        </w:rPr>
        <w:t xml:space="preserve">Spreadtrum [5], Sony [7], </w:t>
      </w:r>
      <w:proofErr w:type="spellStart"/>
      <w:r w:rsidR="00D13A7C">
        <w:rPr>
          <w:rFonts w:ascii="Times New Roman" w:hAnsi="Times New Roman" w:cs="Times New Roman"/>
          <w:sz w:val="20"/>
          <w:szCs w:val="20"/>
        </w:rPr>
        <w:t>Quectel</w:t>
      </w:r>
      <w:proofErr w:type="spellEnd"/>
      <w:r w:rsidR="00D13A7C">
        <w:rPr>
          <w:rFonts w:ascii="Times New Roman" w:hAnsi="Times New Roman" w:cs="Times New Roman"/>
          <w:sz w:val="20"/>
          <w:szCs w:val="20"/>
        </w:rPr>
        <w:t xml:space="preserve"> [8], Samsung [9], Nokia [11], Futurewei [13]</w:t>
      </w:r>
    </w:p>
    <w:p w14:paraId="35FCC45D" w14:textId="78F81901" w:rsidR="001B2E5B" w:rsidRDefault="001B2E5B"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60E42CE1" w14:textId="6F0BEBEE"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Less specification effort </w:t>
      </w:r>
      <w:r w:rsidR="00263572">
        <w:rPr>
          <w:rFonts w:ascii="Times New Roman" w:hAnsi="Times New Roman" w:cs="Times New Roman"/>
          <w:sz w:val="20"/>
          <w:szCs w:val="20"/>
        </w:rPr>
        <w:t xml:space="preserve">than </w:t>
      </w:r>
      <w:r w:rsidR="00190A56">
        <w:rPr>
          <w:rFonts w:ascii="Times New Roman" w:hAnsi="Times New Roman" w:cs="Times New Roman"/>
          <w:sz w:val="20"/>
          <w:szCs w:val="20"/>
        </w:rPr>
        <w:t xml:space="preserve">3-bits D-CQI </w:t>
      </w:r>
      <w:r>
        <w:rPr>
          <w:rFonts w:ascii="Times New Roman" w:hAnsi="Times New Roman" w:cs="Times New Roman"/>
          <w:sz w:val="20"/>
          <w:szCs w:val="20"/>
        </w:rPr>
        <w:t>[2]</w:t>
      </w:r>
    </w:p>
    <w:p w14:paraId="71B51D7D" w14:textId="09893F12"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not require WB-CQI as reference [2]</w:t>
      </w:r>
    </w:p>
    <w:p w14:paraId="71454D95" w14:textId="54B387CB" w:rsidR="00A64043" w:rsidRDefault="00984EF7" w:rsidP="00A64043">
      <w:pPr>
        <w:pStyle w:val="ListParagraph"/>
        <w:numPr>
          <w:ilvl w:val="0"/>
          <w:numId w:val="28"/>
        </w:numPr>
        <w:rPr>
          <w:rFonts w:ascii="Times New Roman" w:hAnsi="Times New Roman" w:cs="Times New Roman"/>
          <w:sz w:val="20"/>
          <w:szCs w:val="20"/>
        </w:rPr>
      </w:pPr>
      <w:r w:rsidRPr="000B49C0">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066D5E3A" w14:textId="18A56668" w:rsidR="00984EF7" w:rsidRPr="00060AD1" w:rsidRDefault="000B49C0" w:rsidP="00984EF7">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reporting flexibility and granularity without excessive overhead [4]</w:t>
      </w:r>
    </w:p>
    <w:p w14:paraId="61C8005F" w14:textId="57F255B9" w:rsidR="00727B1D" w:rsidRDefault="0022091A" w:rsidP="00727B1D">
      <w:pPr>
        <w:rPr>
          <w:rFonts w:ascii="Times New Roman" w:hAnsi="Times New Roman" w:cs="Times New Roman"/>
          <w:sz w:val="20"/>
          <w:szCs w:val="20"/>
        </w:rPr>
      </w:pPr>
      <w:r>
        <w:rPr>
          <w:rFonts w:ascii="Times New Roman" w:hAnsi="Times New Roman" w:cs="Times New Roman"/>
          <w:sz w:val="20"/>
          <w:szCs w:val="20"/>
        </w:rPr>
        <w:t>S</w:t>
      </w:r>
      <w:r w:rsidR="00727B1D">
        <w:rPr>
          <w:rFonts w:ascii="Times New Roman" w:hAnsi="Times New Roman" w:cs="Times New Roman"/>
          <w:sz w:val="20"/>
          <w:szCs w:val="20"/>
        </w:rPr>
        <w:t xml:space="preserve">everal contributions [2][3][7][8][9] propose that RRC can configure the </w:t>
      </w:r>
      <w:proofErr w:type="spellStart"/>
      <w:r w:rsidR="00727B1D">
        <w:rPr>
          <w:rFonts w:ascii="Times New Roman" w:hAnsi="Times New Roman" w:cs="Times New Roman"/>
          <w:sz w:val="20"/>
          <w:szCs w:val="20"/>
        </w:rPr>
        <w:t>subband</w:t>
      </w:r>
      <w:proofErr w:type="spellEnd"/>
      <w:r w:rsidR="00727B1D">
        <w:rPr>
          <w:rFonts w:ascii="Times New Roman" w:hAnsi="Times New Roman" w:cs="Times New Roman"/>
          <w:sz w:val="20"/>
          <w:szCs w:val="20"/>
        </w:rPr>
        <w:t xml:space="preserve"> granularity between legacy, 3-bits D-CQI or 4-bits CQI. This allows control of overhead by network.</w:t>
      </w:r>
    </w:p>
    <w:p w14:paraId="50C32D21" w14:textId="5200E198" w:rsidR="00727B1D" w:rsidRDefault="00727B1D" w:rsidP="00727B1D">
      <w:pPr>
        <w:rPr>
          <w:rFonts w:ascii="Times New Roman" w:hAnsi="Times New Roman" w:cs="Times New Roman"/>
          <w:sz w:val="20"/>
          <w:szCs w:val="20"/>
        </w:rPr>
      </w:pPr>
      <w:r>
        <w:rPr>
          <w:rFonts w:ascii="Times New Roman" w:hAnsi="Times New Roman" w:cs="Times New Roman"/>
          <w:sz w:val="20"/>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while still potentially bringing benefit from additional accuracy: </w:t>
      </w:r>
    </w:p>
    <w:p w14:paraId="624038FF"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Configure number of bits on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basis [8]</w:t>
      </w:r>
    </w:p>
    <w:p w14:paraId="54D78459" w14:textId="77777777" w:rsidR="00727B1D" w:rsidRDefault="00727B1D" w:rsidP="00727B1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Limit additional overhead when interference is expected to be low in certain </w:t>
      </w:r>
      <w:proofErr w:type="spellStart"/>
      <w:r>
        <w:rPr>
          <w:rFonts w:ascii="Times New Roman" w:hAnsi="Times New Roman" w:cs="Times New Roman"/>
          <w:sz w:val="20"/>
          <w:szCs w:val="20"/>
        </w:rPr>
        <w:t>subbands</w:t>
      </w:r>
      <w:proofErr w:type="spellEnd"/>
    </w:p>
    <w:p w14:paraId="6AFD31E1"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Support option where UE reports CQI from worst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only [11]</w:t>
      </w:r>
    </w:p>
    <w:p w14:paraId="0ADBE9C3" w14:textId="79B0BCD1" w:rsidR="007962A5" w:rsidRPr="0022091A" w:rsidRDefault="00727B1D" w:rsidP="000E0F6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Introduce indication of whether increased granularity is utilized in CSI part 1 [18]</w:t>
      </w:r>
    </w:p>
    <w:p w14:paraId="2D1CAAC9" w14:textId="5FB6056A" w:rsidR="00870CC9" w:rsidRPr="00EC156B" w:rsidRDefault="00870CC9" w:rsidP="00870CC9">
      <w:pPr>
        <w:rPr>
          <w:rFonts w:ascii="Times New Roman" w:hAnsi="Times New Roman" w:cs="Times New Roman"/>
          <w:b/>
          <w:bCs/>
          <w:sz w:val="20"/>
          <w:szCs w:val="20"/>
          <w:highlight w:val="yellow"/>
          <w:u w:val="single"/>
        </w:rPr>
      </w:pPr>
      <w:r w:rsidRPr="00C40E5F">
        <w:rPr>
          <w:rFonts w:ascii="Times New Roman" w:hAnsi="Times New Roman" w:cs="Times New Roman"/>
          <w:b/>
          <w:bCs/>
          <w:sz w:val="20"/>
          <w:szCs w:val="20"/>
          <w:u w:val="single"/>
          <w:shd w:val="clear" w:color="auto" w:fill="FFC000"/>
        </w:rPr>
        <w:t xml:space="preserve">Observations on </w:t>
      </w:r>
      <w:r w:rsidR="00245E3E">
        <w:rPr>
          <w:rFonts w:ascii="Times New Roman" w:hAnsi="Times New Roman" w:cs="Times New Roman"/>
          <w:b/>
          <w:bCs/>
          <w:sz w:val="20"/>
          <w:szCs w:val="20"/>
          <w:u w:val="single"/>
          <w:shd w:val="clear" w:color="auto" w:fill="FFC000"/>
        </w:rPr>
        <w:t>i</w:t>
      </w:r>
      <w:r w:rsidR="00245E3E" w:rsidRPr="00245E3E">
        <w:rPr>
          <w:rFonts w:ascii="Times New Roman" w:hAnsi="Times New Roman" w:cs="Times New Roman"/>
          <w:b/>
          <w:bCs/>
          <w:sz w:val="20"/>
          <w:szCs w:val="20"/>
          <w:u w:val="single"/>
          <w:shd w:val="clear" w:color="auto" w:fill="FFC000"/>
        </w:rPr>
        <w:t xml:space="preserve">ncreasing number of bits for </w:t>
      </w:r>
      <w:proofErr w:type="spellStart"/>
      <w:r w:rsidR="00245E3E" w:rsidRPr="00245E3E">
        <w:rPr>
          <w:rFonts w:ascii="Times New Roman" w:hAnsi="Times New Roman" w:cs="Times New Roman"/>
          <w:b/>
          <w:bCs/>
          <w:sz w:val="20"/>
          <w:szCs w:val="20"/>
          <w:u w:val="single"/>
          <w:shd w:val="clear" w:color="auto" w:fill="FFC000"/>
        </w:rPr>
        <w:t>subband</w:t>
      </w:r>
      <w:proofErr w:type="spellEnd"/>
      <w:r w:rsidR="00245E3E" w:rsidRPr="00245E3E">
        <w:rPr>
          <w:rFonts w:ascii="Times New Roman" w:hAnsi="Times New Roman" w:cs="Times New Roman"/>
          <w:b/>
          <w:bCs/>
          <w:sz w:val="20"/>
          <w:szCs w:val="20"/>
          <w:u w:val="single"/>
          <w:shd w:val="clear" w:color="auto" w:fill="FFC000"/>
        </w:rPr>
        <w:t xml:space="preserve"> CQI report</w:t>
      </w:r>
      <w:r w:rsidRPr="00C40E5F">
        <w:rPr>
          <w:rFonts w:ascii="Times New Roman" w:hAnsi="Times New Roman" w:cs="Times New Roman"/>
          <w:b/>
          <w:bCs/>
          <w:sz w:val="20"/>
          <w:szCs w:val="20"/>
          <w:u w:val="single"/>
          <w:shd w:val="clear" w:color="auto" w:fill="FFC000"/>
        </w:rPr>
        <w:t>.</w:t>
      </w:r>
    </w:p>
    <w:p w14:paraId="4FF35637" w14:textId="77777777" w:rsidR="009D58E2" w:rsidRDefault="005F643E" w:rsidP="009127BA">
      <w:pPr>
        <w:jc w:val="both"/>
        <w:rPr>
          <w:rFonts w:ascii="Times New Roman" w:hAnsi="Times New Roman" w:cs="Times New Roman"/>
          <w:sz w:val="20"/>
          <w:szCs w:val="20"/>
        </w:rPr>
      </w:pPr>
      <w:r>
        <w:rPr>
          <w:rFonts w:ascii="Times New Roman" w:hAnsi="Times New Roman" w:cs="Times New Roman"/>
          <w:sz w:val="20"/>
          <w:szCs w:val="20"/>
        </w:rPr>
        <w:t>Most of t</w:t>
      </w:r>
      <w:r w:rsidR="00F71C09">
        <w:rPr>
          <w:rFonts w:ascii="Times New Roman" w:hAnsi="Times New Roman" w:cs="Times New Roman"/>
          <w:sz w:val="20"/>
          <w:szCs w:val="20"/>
        </w:rPr>
        <w:t xml:space="preserve">he </w:t>
      </w:r>
      <w:r>
        <w:rPr>
          <w:rFonts w:ascii="Times New Roman" w:hAnsi="Times New Roman" w:cs="Times New Roman"/>
          <w:sz w:val="20"/>
          <w:szCs w:val="20"/>
        </w:rPr>
        <w:t>evaluations available from the contributions submitted at this meeting</w:t>
      </w:r>
      <w:r w:rsidR="006D4BF3">
        <w:rPr>
          <w:rFonts w:ascii="Times New Roman" w:hAnsi="Times New Roman" w:cs="Times New Roman"/>
          <w:sz w:val="20"/>
          <w:szCs w:val="20"/>
        </w:rPr>
        <w:t xml:space="preserve"> show the potential performance gain of increasing the number of bits of </w:t>
      </w:r>
      <w:proofErr w:type="spellStart"/>
      <w:r w:rsidR="006D4BF3">
        <w:rPr>
          <w:rFonts w:ascii="Times New Roman" w:hAnsi="Times New Roman" w:cs="Times New Roman"/>
          <w:sz w:val="20"/>
          <w:szCs w:val="20"/>
        </w:rPr>
        <w:t>subband</w:t>
      </w:r>
      <w:proofErr w:type="spellEnd"/>
      <w:r w:rsidR="006D4BF3">
        <w:rPr>
          <w:rFonts w:ascii="Times New Roman" w:hAnsi="Times New Roman" w:cs="Times New Roman"/>
          <w:sz w:val="20"/>
          <w:szCs w:val="20"/>
        </w:rPr>
        <w:t xml:space="preserve"> CQI</w:t>
      </w:r>
      <w:r w:rsidR="00B444D3">
        <w:rPr>
          <w:rFonts w:ascii="Times New Roman" w:hAnsi="Times New Roman" w:cs="Times New Roman"/>
          <w:sz w:val="20"/>
          <w:szCs w:val="20"/>
        </w:rPr>
        <w:t xml:space="preserve"> [9][12][13][19][23]</w:t>
      </w:r>
      <w:r w:rsidR="003E78B3">
        <w:rPr>
          <w:rFonts w:ascii="Times New Roman" w:hAnsi="Times New Roman" w:cs="Times New Roman"/>
          <w:sz w:val="20"/>
          <w:szCs w:val="20"/>
        </w:rPr>
        <w:t xml:space="preserve">. Two evaluations [6][20] do not find a gain. </w:t>
      </w:r>
      <w:r w:rsidR="004D04B9">
        <w:rPr>
          <w:rFonts w:ascii="Times New Roman" w:hAnsi="Times New Roman" w:cs="Times New Roman"/>
          <w:sz w:val="20"/>
          <w:szCs w:val="20"/>
        </w:rPr>
        <w:t xml:space="preserve">Because scheduler </w:t>
      </w:r>
      <w:proofErr w:type="spellStart"/>
      <w:r w:rsidR="004D04B9">
        <w:rPr>
          <w:rFonts w:ascii="Times New Roman" w:hAnsi="Times New Roman" w:cs="Times New Roman"/>
          <w:sz w:val="20"/>
          <w:szCs w:val="20"/>
        </w:rPr>
        <w:t>behaviour</w:t>
      </w:r>
      <w:proofErr w:type="spellEnd"/>
      <w:r w:rsidR="004D04B9">
        <w:rPr>
          <w:rFonts w:ascii="Times New Roman" w:hAnsi="Times New Roman" w:cs="Times New Roman"/>
          <w:sz w:val="20"/>
          <w:szCs w:val="20"/>
        </w:rPr>
        <w:t xml:space="preserve"> </w:t>
      </w:r>
      <w:r w:rsidR="00291915">
        <w:rPr>
          <w:rFonts w:ascii="Times New Roman" w:hAnsi="Times New Roman" w:cs="Times New Roman"/>
          <w:sz w:val="20"/>
          <w:szCs w:val="20"/>
        </w:rPr>
        <w:t>is not part of the assumptions, such discrepancies can be expected.</w:t>
      </w:r>
    </w:p>
    <w:p w14:paraId="0625A71C" w14:textId="60AE41FE" w:rsidR="009127BA" w:rsidRDefault="009D58E2" w:rsidP="009127BA">
      <w:pPr>
        <w:jc w:val="both"/>
        <w:rPr>
          <w:rFonts w:ascii="Times New Roman" w:hAnsi="Times New Roman" w:cs="Times New Roman"/>
          <w:sz w:val="20"/>
          <w:szCs w:val="20"/>
        </w:rPr>
      </w:pPr>
      <w:r>
        <w:rPr>
          <w:rFonts w:ascii="Times New Roman" w:hAnsi="Times New Roman" w:cs="Times New Roman"/>
          <w:sz w:val="20"/>
          <w:szCs w:val="20"/>
        </w:rPr>
        <w:t xml:space="preserve">The contributions indicate that a strong majority of companies support </w:t>
      </w:r>
      <w:r w:rsidR="00A74F54">
        <w:rPr>
          <w:rFonts w:ascii="Times New Roman" w:hAnsi="Times New Roman" w:cs="Times New Roman"/>
          <w:sz w:val="20"/>
          <w:szCs w:val="20"/>
        </w:rPr>
        <w:t xml:space="preserve">introduction of </w:t>
      </w:r>
      <w:proofErr w:type="spellStart"/>
      <w:r w:rsidR="00A74F54">
        <w:rPr>
          <w:rFonts w:ascii="Times New Roman" w:hAnsi="Times New Roman" w:cs="Times New Roman"/>
          <w:sz w:val="20"/>
          <w:szCs w:val="20"/>
        </w:rPr>
        <w:t>subband</w:t>
      </w:r>
      <w:proofErr w:type="spellEnd"/>
      <w:r w:rsidR="00A74F54">
        <w:rPr>
          <w:rFonts w:ascii="Times New Roman" w:hAnsi="Times New Roman" w:cs="Times New Roman"/>
          <w:sz w:val="20"/>
          <w:szCs w:val="20"/>
        </w:rPr>
        <w:t xml:space="preserve"> CQI with increased number of bits</w:t>
      </w:r>
      <w:r w:rsidR="00042DD4">
        <w:rPr>
          <w:rFonts w:ascii="Times New Roman" w:hAnsi="Times New Roman" w:cs="Times New Roman"/>
          <w:sz w:val="20"/>
          <w:szCs w:val="20"/>
        </w:rPr>
        <w:t xml:space="preserve">. </w:t>
      </w:r>
      <w:r w:rsidR="00C46BB7">
        <w:rPr>
          <w:rFonts w:ascii="Times New Roman" w:hAnsi="Times New Roman" w:cs="Times New Roman"/>
          <w:sz w:val="20"/>
          <w:szCs w:val="20"/>
        </w:rPr>
        <w:t xml:space="preserve">About half </w:t>
      </w:r>
      <w:r w:rsidR="008C003A">
        <w:rPr>
          <w:rFonts w:ascii="Times New Roman" w:hAnsi="Times New Roman" w:cs="Times New Roman"/>
          <w:sz w:val="20"/>
          <w:szCs w:val="20"/>
        </w:rPr>
        <w:t xml:space="preserve">of companies prefer 3-bits D-CQI and half prefer 4-bits CQI. </w:t>
      </w:r>
      <w:r w:rsidR="00CE7FA7">
        <w:rPr>
          <w:rFonts w:ascii="Times New Roman" w:hAnsi="Times New Roman" w:cs="Times New Roman"/>
          <w:sz w:val="20"/>
          <w:szCs w:val="20"/>
        </w:rPr>
        <w:t xml:space="preserve">Several companies </w:t>
      </w:r>
      <w:r w:rsidR="004D240F">
        <w:rPr>
          <w:rFonts w:ascii="Times New Roman" w:hAnsi="Times New Roman" w:cs="Times New Roman"/>
          <w:sz w:val="20"/>
          <w:szCs w:val="20"/>
        </w:rPr>
        <w:t xml:space="preserve">also </w:t>
      </w:r>
      <w:r w:rsidR="00CE7FA7">
        <w:rPr>
          <w:rFonts w:ascii="Times New Roman" w:hAnsi="Times New Roman" w:cs="Times New Roman"/>
          <w:sz w:val="20"/>
          <w:szCs w:val="20"/>
        </w:rPr>
        <w:t xml:space="preserve">propose that </w:t>
      </w:r>
      <w:r w:rsidR="004D240F">
        <w:rPr>
          <w:rFonts w:ascii="Times New Roman" w:hAnsi="Times New Roman" w:cs="Times New Roman"/>
          <w:sz w:val="20"/>
          <w:szCs w:val="20"/>
        </w:rPr>
        <w:t xml:space="preserve">the network could decide to configure one or the other </w:t>
      </w:r>
      <w:r w:rsidR="00C80063">
        <w:rPr>
          <w:rFonts w:ascii="Times New Roman" w:hAnsi="Times New Roman" w:cs="Times New Roman"/>
          <w:sz w:val="20"/>
          <w:szCs w:val="20"/>
        </w:rPr>
        <w:t xml:space="preserve">depending on whether </w:t>
      </w:r>
      <w:r w:rsidR="00CF4F5B">
        <w:rPr>
          <w:rFonts w:ascii="Times New Roman" w:hAnsi="Times New Roman" w:cs="Times New Roman"/>
          <w:sz w:val="20"/>
          <w:szCs w:val="20"/>
        </w:rPr>
        <w:t xml:space="preserve">UL overhead or accuracy is more important </w:t>
      </w:r>
      <w:proofErr w:type="gramStart"/>
      <w:r w:rsidR="00CF4F5B">
        <w:rPr>
          <w:rFonts w:ascii="Times New Roman" w:hAnsi="Times New Roman" w:cs="Times New Roman"/>
          <w:sz w:val="20"/>
          <w:szCs w:val="20"/>
        </w:rPr>
        <w:t>in a given</w:t>
      </w:r>
      <w:proofErr w:type="gramEnd"/>
      <w:r w:rsidR="00CF4F5B">
        <w:rPr>
          <w:rFonts w:ascii="Times New Roman" w:hAnsi="Times New Roman" w:cs="Times New Roman"/>
          <w:sz w:val="20"/>
          <w:szCs w:val="20"/>
        </w:rPr>
        <w:t xml:space="preserve"> scenario.</w:t>
      </w:r>
      <w:r w:rsidR="007B596E">
        <w:rPr>
          <w:rFonts w:ascii="Times New Roman" w:hAnsi="Times New Roman" w:cs="Times New Roman"/>
          <w:sz w:val="20"/>
          <w:szCs w:val="20"/>
        </w:rPr>
        <w:t xml:space="preserve"> In view of this, it is proposed to agree on the following:</w:t>
      </w:r>
    </w:p>
    <w:p w14:paraId="7A3C0015" w14:textId="3ACC4848" w:rsidR="004C11D2" w:rsidRPr="00391696" w:rsidRDefault="00D3599E"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sidR="00DD3F06">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51A4B504" w14:textId="7F5EFDD0" w:rsidR="00D3599E" w:rsidRPr="00391696" w:rsidRDefault="00155247"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r w:rsidR="000A6B10" w:rsidRPr="00391696">
        <w:rPr>
          <w:rFonts w:ascii="Times New Roman" w:hAnsi="Times New Roman" w:cs="Times New Roman"/>
          <w:b/>
          <w:bCs/>
          <w:sz w:val="20"/>
          <w:szCs w:val="20"/>
        </w:rPr>
        <w:t>:</w:t>
      </w:r>
    </w:p>
    <w:p w14:paraId="60674ECE" w14:textId="01FFF21C" w:rsidR="000A6B10" w:rsidRPr="00391696" w:rsidRDefault="000A6B10" w:rsidP="000A6B1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w:t>
      </w:r>
      <w:r w:rsidR="00DD2F58" w:rsidRPr="00391696">
        <w:rPr>
          <w:rFonts w:ascii="Times New Roman" w:hAnsi="Times New Roman" w:cs="Times New Roman"/>
          <w:b/>
          <w:bCs/>
          <w:sz w:val="20"/>
          <w:szCs w:val="20"/>
        </w:rPr>
        <w:t xml:space="preserve"> </w:t>
      </w:r>
    </w:p>
    <w:p w14:paraId="44DCFE46" w14:textId="0278C106" w:rsidR="00C12B1B" w:rsidRPr="00391696" w:rsidRDefault="00654886"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Adopt</w:t>
      </w:r>
      <w:r w:rsidR="00394CB9" w:rsidRPr="00391696">
        <w:rPr>
          <w:rFonts w:ascii="Times New Roman" w:hAnsi="Times New Roman" w:cs="Times New Roman"/>
          <w:b/>
          <w:bCs/>
          <w:sz w:val="20"/>
          <w:szCs w:val="20"/>
        </w:rPr>
        <w:t xml:space="preserve"> following </w:t>
      </w:r>
      <w:r w:rsidRPr="00391696">
        <w:rPr>
          <w:rFonts w:ascii="Times New Roman" w:hAnsi="Times New Roman" w:cs="Times New Roman"/>
          <w:b/>
          <w:bCs/>
          <w:sz w:val="20"/>
          <w:szCs w:val="20"/>
        </w:rPr>
        <w:t>mapping</w:t>
      </w:r>
      <w:r w:rsidR="00394CB9" w:rsidRPr="00391696">
        <w:rPr>
          <w:rFonts w:ascii="Times New Roman" w:hAnsi="Times New Roman" w:cs="Times New Roman"/>
          <w:b/>
          <w:bCs/>
          <w:sz w:val="20"/>
          <w:szCs w:val="20"/>
        </w:rPr>
        <w:t xml:space="preserve"> as baseline: {0,1,2,&gt;=</w:t>
      </w:r>
      <w:proofErr w:type="gramStart"/>
      <w:r w:rsidR="00394CB9" w:rsidRPr="00391696">
        <w:rPr>
          <w:rFonts w:ascii="Times New Roman" w:hAnsi="Times New Roman" w:cs="Times New Roman"/>
          <w:b/>
          <w:bCs/>
          <w:sz w:val="20"/>
          <w:szCs w:val="20"/>
        </w:rPr>
        <w:t>3</w:t>
      </w:r>
      <w:r w:rsidR="00E56555" w:rsidRPr="00391696">
        <w:rPr>
          <w:rFonts w:ascii="Times New Roman" w:hAnsi="Times New Roman" w:cs="Times New Roman"/>
          <w:b/>
          <w:bCs/>
          <w:sz w:val="20"/>
          <w:szCs w:val="20"/>
        </w:rPr>
        <w:t>,-</w:t>
      </w:r>
      <w:proofErr w:type="gramEnd"/>
      <w:r w:rsidR="00E56555" w:rsidRPr="00391696">
        <w:rPr>
          <w:rFonts w:ascii="Times New Roman" w:hAnsi="Times New Roman" w:cs="Times New Roman"/>
          <w:b/>
          <w:bCs/>
          <w:sz w:val="20"/>
          <w:szCs w:val="20"/>
        </w:rPr>
        <w:t>1,-2,-3,&lt;=-4}</w:t>
      </w:r>
    </w:p>
    <w:p w14:paraId="45A40B1B" w14:textId="6D55403F" w:rsidR="000A6B10" w:rsidRPr="00391696" w:rsidRDefault="000A6B10"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r w:rsidR="00D515AB" w:rsidRPr="00391696">
        <w:rPr>
          <w:rFonts w:ascii="Times New Roman" w:hAnsi="Times New Roman" w:cs="Times New Roman"/>
          <w:b/>
          <w:bCs/>
          <w:sz w:val="20"/>
          <w:szCs w:val="20"/>
        </w:rPr>
        <w:t>Use of different</w:t>
      </w:r>
      <w:r w:rsidR="00E56555" w:rsidRPr="00391696">
        <w:rPr>
          <w:rFonts w:ascii="Times New Roman" w:hAnsi="Times New Roman" w:cs="Times New Roman"/>
          <w:b/>
          <w:bCs/>
          <w:sz w:val="20"/>
          <w:szCs w:val="20"/>
        </w:rPr>
        <w:t xml:space="preserve"> </w:t>
      </w:r>
      <w:r w:rsidR="00654886" w:rsidRPr="00391696">
        <w:rPr>
          <w:rFonts w:ascii="Times New Roman" w:hAnsi="Times New Roman" w:cs="Times New Roman"/>
          <w:b/>
          <w:bCs/>
          <w:sz w:val="20"/>
          <w:szCs w:val="20"/>
        </w:rPr>
        <w:t>mapping</w:t>
      </w:r>
      <w:r w:rsidR="000C737E" w:rsidRPr="00391696">
        <w:rPr>
          <w:rFonts w:ascii="Times New Roman" w:hAnsi="Times New Roman" w:cs="Times New Roman"/>
          <w:b/>
          <w:bCs/>
          <w:sz w:val="20"/>
          <w:szCs w:val="20"/>
        </w:rPr>
        <w:t xml:space="preserve"> in place of the above</w:t>
      </w:r>
    </w:p>
    <w:p w14:paraId="16F62002" w14:textId="33C19413" w:rsidR="00244E2C" w:rsidRPr="00391696" w:rsidRDefault="00244E2C"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4-bits </w:t>
      </w:r>
      <w:proofErr w:type="spellStart"/>
      <w:r w:rsidR="00911C40" w:rsidRPr="00391696">
        <w:rPr>
          <w:rFonts w:ascii="Times New Roman" w:hAnsi="Times New Roman" w:cs="Times New Roman"/>
          <w:b/>
          <w:bCs/>
          <w:sz w:val="20"/>
          <w:szCs w:val="20"/>
        </w:rPr>
        <w:t>subband</w:t>
      </w:r>
      <w:proofErr w:type="spellEnd"/>
      <w:r w:rsidR="00911C40" w:rsidRPr="00391696">
        <w:rPr>
          <w:rFonts w:ascii="Times New Roman" w:hAnsi="Times New Roman" w:cs="Times New Roman"/>
          <w:b/>
          <w:bCs/>
          <w:sz w:val="20"/>
          <w:szCs w:val="20"/>
        </w:rPr>
        <w:t xml:space="preserve"> CQI</w:t>
      </w:r>
    </w:p>
    <w:p w14:paraId="245A6642" w14:textId="69375E68" w:rsidR="00F57FDB" w:rsidRPr="00391696" w:rsidRDefault="00F57FDB"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7ABEAE95" w14:textId="2F273AAF" w:rsidR="00DD4E2B" w:rsidRPr="00C4721B" w:rsidRDefault="00572B6D" w:rsidP="00C4721B">
      <w:p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RRC </w:t>
      </w:r>
      <w:r w:rsidR="004C11D2" w:rsidRPr="00391696">
        <w:rPr>
          <w:rFonts w:ascii="Times New Roman" w:hAnsi="Times New Roman" w:cs="Times New Roman"/>
          <w:b/>
          <w:bCs/>
          <w:sz w:val="20"/>
          <w:szCs w:val="20"/>
        </w:rPr>
        <w:t xml:space="preserve">can </w:t>
      </w:r>
      <w:r w:rsidRPr="00391696">
        <w:rPr>
          <w:rFonts w:ascii="Times New Roman" w:hAnsi="Times New Roman" w:cs="Times New Roman"/>
          <w:b/>
          <w:bCs/>
          <w:sz w:val="20"/>
          <w:szCs w:val="20"/>
        </w:rPr>
        <w:t xml:space="preserve">configure </w:t>
      </w:r>
      <w:r w:rsidR="00775990" w:rsidRPr="00391696">
        <w:rPr>
          <w:rFonts w:ascii="Times New Roman" w:hAnsi="Times New Roman" w:cs="Times New Roman"/>
          <w:b/>
          <w:bCs/>
          <w:sz w:val="20"/>
          <w:szCs w:val="20"/>
        </w:rPr>
        <w:t>use of wideband CQI, legacy 2-bits D-CQI or one of the above</w:t>
      </w:r>
      <w:r w:rsidR="004C11D2" w:rsidRPr="00391696">
        <w:rPr>
          <w:rFonts w:ascii="Times New Roman" w:hAnsi="Times New Roman" w:cs="Times New Roman"/>
          <w:b/>
          <w:bCs/>
          <w:sz w:val="20"/>
          <w:szCs w:val="20"/>
        </w:rPr>
        <w:t xml:space="preserve"> schemes for each CSI report configuration.</w:t>
      </w:r>
    </w:p>
    <w:p w14:paraId="2DEFE778" w14:textId="18A0096E" w:rsidR="007057BB" w:rsidRPr="00C4721B" w:rsidRDefault="007057BB" w:rsidP="007057BB">
      <w:pPr>
        <w:pStyle w:val="Heading2"/>
        <w:rPr>
          <w:rFonts w:ascii="Times New Roman" w:hAnsi="Times New Roman"/>
          <w:sz w:val="28"/>
          <w:szCs w:val="28"/>
        </w:rPr>
      </w:pPr>
      <w:r w:rsidRPr="00C4721B">
        <w:rPr>
          <w:rFonts w:ascii="Times New Roman" w:eastAsiaTheme="minorEastAsia" w:hAnsi="Times New Roman" w:cstheme="minorBidi"/>
          <w:sz w:val="28"/>
          <w:szCs w:val="28"/>
          <w:lang w:val="en-US" w:eastAsia="ko-KR"/>
        </w:rPr>
        <w:t>E-mail discussion (1</w:t>
      </w:r>
      <w:r w:rsidRPr="00C4721B">
        <w:rPr>
          <w:rFonts w:ascii="Times New Roman" w:eastAsiaTheme="minorEastAsia" w:hAnsi="Times New Roman" w:cstheme="minorBidi"/>
          <w:sz w:val="28"/>
          <w:szCs w:val="28"/>
          <w:vertAlign w:val="superscript"/>
          <w:lang w:val="en-US" w:eastAsia="ko-KR"/>
        </w:rPr>
        <w:t>st</w:t>
      </w:r>
      <w:r w:rsidRPr="00C4721B">
        <w:rPr>
          <w:rFonts w:ascii="Times New Roman" w:eastAsiaTheme="minorEastAsia" w:hAnsi="Times New Roman" w:cstheme="minorBidi"/>
          <w:sz w:val="28"/>
          <w:szCs w:val="28"/>
          <w:lang w:val="en-US" w:eastAsia="ko-KR"/>
        </w:rPr>
        <w:t xml:space="preserve"> round)</w:t>
      </w:r>
      <w:r w:rsidR="00B56BC0" w:rsidRPr="00C4721B">
        <w:rPr>
          <w:rFonts w:ascii="Times New Roman" w:eastAsiaTheme="minorEastAsia" w:hAnsi="Times New Roman" w:cstheme="minorBidi"/>
          <w:sz w:val="28"/>
          <w:szCs w:val="28"/>
          <w:lang w:val="en-US" w:eastAsia="ko-KR"/>
        </w:rPr>
        <w:t xml:space="preserve"> for Topic #1</w:t>
      </w:r>
    </w:p>
    <w:p w14:paraId="40F6F8BB" w14:textId="56169F54" w:rsidR="00B56BC0" w:rsidRDefault="00130D54" w:rsidP="00E31C0E">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1-1</w:t>
      </w:r>
      <w:r>
        <w:rPr>
          <w:rFonts w:ascii="Times New Roman" w:hAnsi="Times New Roman" w:cs="Times New Roman"/>
          <w:sz w:val="20"/>
          <w:szCs w:val="20"/>
        </w:rPr>
        <w:t xml:space="preserve">: </w:t>
      </w:r>
      <w:r w:rsidR="00851C95">
        <w:rPr>
          <w:rFonts w:ascii="Times New Roman" w:hAnsi="Times New Roman" w:cs="Times New Roman"/>
          <w:sz w:val="20"/>
          <w:szCs w:val="20"/>
        </w:rPr>
        <w:t xml:space="preserve">Please provide feedback if you would like to either (a) make correction in this moderator summary </w:t>
      </w:r>
      <w:r w:rsidR="007377A2">
        <w:rPr>
          <w:rFonts w:ascii="Times New Roman" w:hAnsi="Times New Roman" w:cs="Times New Roman"/>
          <w:sz w:val="20"/>
          <w:szCs w:val="20"/>
        </w:rPr>
        <w:t xml:space="preserve">(Topic #1) </w:t>
      </w:r>
      <w:r w:rsidR="00911284">
        <w:rPr>
          <w:rFonts w:ascii="Times New Roman" w:hAnsi="Times New Roman" w:cs="Times New Roman"/>
          <w:sz w:val="20"/>
          <w:szCs w:val="20"/>
        </w:rPr>
        <w:t>or (b) add your company position</w:t>
      </w:r>
    </w:p>
    <w:tbl>
      <w:tblPr>
        <w:tblStyle w:val="TableGrid"/>
        <w:tblW w:w="0" w:type="auto"/>
        <w:tblLook w:val="04A0" w:firstRow="1" w:lastRow="0" w:firstColumn="1" w:lastColumn="0" w:noHBand="0" w:noVBand="1"/>
      </w:tblPr>
      <w:tblGrid>
        <w:gridCol w:w="1615"/>
        <w:gridCol w:w="1170"/>
        <w:gridCol w:w="6844"/>
      </w:tblGrid>
      <w:tr w:rsidR="001B379C" w14:paraId="59723BBD" w14:textId="77777777" w:rsidTr="009D2613">
        <w:tc>
          <w:tcPr>
            <w:tcW w:w="1615" w:type="dxa"/>
            <w:tcBorders>
              <w:top w:val="single" w:sz="4" w:space="0" w:color="auto"/>
              <w:left w:val="single" w:sz="4" w:space="0" w:color="auto"/>
              <w:bottom w:val="single" w:sz="4" w:space="0" w:color="auto"/>
              <w:right w:val="single" w:sz="4" w:space="0" w:color="auto"/>
            </w:tcBorders>
          </w:tcPr>
          <w:p w14:paraId="405D6891"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816AC0"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E92D0E"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1B379C" w14:paraId="3A4BE107" w14:textId="77777777" w:rsidTr="009D2613">
        <w:tc>
          <w:tcPr>
            <w:tcW w:w="1615" w:type="dxa"/>
            <w:tcBorders>
              <w:top w:val="single" w:sz="4" w:space="0" w:color="auto"/>
              <w:left w:val="single" w:sz="4" w:space="0" w:color="auto"/>
              <w:bottom w:val="single" w:sz="4" w:space="0" w:color="auto"/>
              <w:right w:val="single" w:sz="4" w:space="0" w:color="auto"/>
            </w:tcBorders>
          </w:tcPr>
          <w:p w14:paraId="0E6AB0B5" w14:textId="3F6664A8"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E09CA93" w14:textId="7BE4183A"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BD7A0" w14:textId="11E944FE" w:rsidR="001B379C" w:rsidRDefault="001B379C" w:rsidP="009D2613">
            <w:pPr>
              <w:spacing w:line="256" w:lineRule="auto"/>
              <w:rPr>
                <w:rFonts w:ascii="Times New Roman" w:hAnsi="Times New Roman" w:cs="Times New Roman"/>
                <w:szCs w:val="20"/>
                <w:lang w:val="en-CA"/>
              </w:rPr>
            </w:pPr>
          </w:p>
        </w:tc>
      </w:tr>
      <w:tr w:rsidR="001B379C" w14:paraId="1CA85196" w14:textId="77777777" w:rsidTr="009D2613">
        <w:tc>
          <w:tcPr>
            <w:tcW w:w="1615" w:type="dxa"/>
            <w:tcBorders>
              <w:top w:val="single" w:sz="4" w:space="0" w:color="auto"/>
              <w:left w:val="single" w:sz="4" w:space="0" w:color="auto"/>
              <w:bottom w:val="single" w:sz="4" w:space="0" w:color="auto"/>
              <w:right w:val="single" w:sz="4" w:space="0" w:color="auto"/>
            </w:tcBorders>
          </w:tcPr>
          <w:p w14:paraId="0C04A376" w14:textId="3A8EDA20"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8FF9825"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BAF727" w14:textId="0DBA2E4C" w:rsidR="001B379C" w:rsidRDefault="001B379C" w:rsidP="009D2613">
            <w:pPr>
              <w:rPr>
                <w:rFonts w:ascii="Times New Roman" w:hAnsi="Times New Roman" w:cs="Times New Roman"/>
                <w:szCs w:val="20"/>
                <w:lang w:val="en-CA"/>
              </w:rPr>
            </w:pPr>
          </w:p>
        </w:tc>
      </w:tr>
      <w:tr w:rsidR="001B379C" w14:paraId="4805FFEB" w14:textId="77777777" w:rsidTr="009D2613">
        <w:tc>
          <w:tcPr>
            <w:tcW w:w="1615" w:type="dxa"/>
            <w:tcBorders>
              <w:top w:val="single" w:sz="4" w:space="0" w:color="auto"/>
              <w:left w:val="single" w:sz="4" w:space="0" w:color="auto"/>
              <w:bottom w:val="single" w:sz="4" w:space="0" w:color="auto"/>
              <w:right w:val="single" w:sz="4" w:space="0" w:color="auto"/>
            </w:tcBorders>
          </w:tcPr>
          <w:p w14:paraId="004EA6BC" w14:textId="26EF8A45"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45F3976"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A69745" w14:textId="22A17418" w:rsidR="001B379C" w:rsidRDefault="001B379C" w:rsidP="009D2613">
            <w:pPr>
              <w:spacing w:line="256" w:lineRule="auto"/>
              <w:rPr>
                <w:rFonts w:ascii="Times New Roman" w:hAnsi="Times New Roman" w:cs="Times New Roman"/>
                <w:szCs w:val="20"/>
                <w:lang w:val="en-CA"/>
              </w:rPr>
            </w:pPr>
          </w:p>
        </w:tc>
      </w:tr>
    </w:tbl>
    <w:p w14:paraId="5376C741" w14:textId="2744601E" w:rsidR="00297F35" w:rsidRDefault="00297F35" w:rsidP="00166A27">
      <w:pPr>
        <w:jc w:val="both"/>
        <w:rPr>
          <w:rFonts w:ascii="Times New Roman" w:hAnsi="Times New Roman" w:cs="Times New Roman"/>
          <w:sz w:val="20"/>
          <w:szCs w:val="20"/>
          <w:lang w:val="en-CA"/>
        </w:rPr>
      </w:pPr>
    </w:p>
    <w:p w14:paraId="6EA60F6A" w14:textId="185FD7CA" w:rsidR="008E6099" w:rsidRDefault="008E6099" w:rsidP="008E6099">
      <w:pPr>
        <w:rPr>
          <w:rFonts w:ascii="Times New Roman" w:hAnsi="Times New Roman" w:cs="Times New Roman"/>
          <w:sz w:val="20"/>
          <w:szCs w:val="20"/>
        </w:rPr>
      </w:pPr>
      <w:r w:rsidRPr="00C42E43">
        <w:rPr>
          <w:rFonts w:ascii="Times New Roman" w:hAnsi="Times New Roman" w:cs="Times New Roman"/>
          <w:b/>
          <w:bCs/>
          <w:sz w:val="20"/>
          <w:szCs w:val="20"/>
          <w:highlight w:val="yellow"/>
        </w:rPr>
        <w:lastRenderedPageBreak/>
        <w:t>Question 1-</w:t>
      </w:r>
      <w:r w:rsidRPr="008E6099">
        <w:rPr>
          <w:rFonts w:ascii="Times New Roman" w:hAnsi="Times New Roman" w:cs="Times New Roman"/>
          <w:b/>
          <w:bCs/>
          <w:sz w:val="20"/>
          <w:szCs w:val="20"/>
          <w:highlight w:val="yellow"/>
        </w:rPr>
        <w:t>2</w:t>
      </w:r>
      <w:r>
        <w:rPr>
          <w:rFonts w:ascii="Times New Roman" w:hAnsi="Times New Roman" w:cs="Times New Roman"/>
          <w:sz w:val="20"/>
          <w:szCs w:val="20"/>
        </w:rPr>
        <w:t xml:space="preserve">: Please indicate if </w:t>
      </w:r>
      <w:r w:rsidR="00FF6B62">
        <w:rPr>
          <w:rFonts w:ascii="Times New Roman" w:hAnsi="Times New Roman" w:cs="Times New Roman"/>
          <w:sz w:val="20"/>
          <w:szCs w:val="20"/>
        </w:rPr>
        <w:t>FL proposal 7.1-1 is acceptable</w:t>
      </w:r>
    </w:p>
    <w:tbl>
      <w:tblPr>
        <w:tblStyle w:val="TableGrid"/>
        <w:tblW w:w="0" w:type="auto"/>
        <w:tblLook w:val="04A0" w:firstRow="1" w:lastRow="0" w:firstColumn="1" w:lastColumn="0" w:noHBand="0" w:noVBand="1"/>
      </w:tblPr>
      <w:tblGrid>
        <w:gridCol w:w="1615"/>
        <w:gridCol w:w="1170"/>
        <w:gridCol w:w="6844"/>
      </w:tblGrid>
      <w:tr w:rsidR="008E6099" w14:paraId="617FBF95" w14:textId="77777777" w:rsidTr="009D2613">
        <w:tc>
          <w:tcPr>
            <w:tcW w:w="1615" w:type="dxa"/>
            <w:tcBorders>
              <w:top w:val="single" w:sz="4" w:space="0" w:color="auto"/>
              <w:left w:val="single" w:sz="4" w:space="0" w:color="auto"/>
              <w:bottom w:val="single" w:sz="4" w:space="0" w:color="auto"/>
              <w:right w:val="single" w:sz="4" w:space="0" w:color="auto"/>
            </w:tcBorders>
          </w:tcPr>
          <w:p w14:paraId="73AA3F74"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13F59"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F81D0F"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8E6099" w14:paraId="185AE48A" w14:textId="77777777" w:rsidTr="009D2613">
        <w:tc>
          <w:tcPr>
            <w:tcW w:w="1615" w:type="dxa"/>
            <w:tcBorders>
              <w:top w:val="single" w:sz="4" w:space="0" w:color="auto"/>
              <w:left w:val="single" w:sz="4" w:space="0" w:color="auto"/>
              <w:bottom w:val="single" w:sz="4" w:space="0" w:color="auto"/>
              <w:right w:val="single" w:sz="4" w:space="0" w:color="auto"/>
            </w:tcBorders>
          </w:tcPr>
          <w:p w14:paraId="7CE5B022" w14:textId="23FD9ED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12A315F8" w14:textId="10564CF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8E8A43" w14:textId="1AB00B3E" w:rsidR="008E6099"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t>
            </w:r>
            <w:r w:rsidRPr="009D2613">
              <w:rPr>
                <w:rFonts w:ascii="Times New Roman" w:hAnsi="Times New Roman" w:cs="Times New Roman"/>
                <w:szCs w:val="20"/>
                <w:lang w:val="en-CA"/>
              </w:rPr>
              <w:t>Adopt following mapping as baseline: {0,1,2,&gt;=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 xml:space="preserve">” is not fully clear to us. What is this trying to explain. </w:t>
            </w:r>
          </w:p>
        </w:tc>
      </w:tr>
      <w:tr w:rsidR="008E6099" w14:paraId="2EC71F93" w14:textId="77777777" w:rsidTr="009D2613">
        <w:tc>
          <w:tcPr>
            <w:tcW w:w="1615" w:type="dxa"/>
            <w:tcBorders>
              <w:top w:val="single" w:sz="4" w:space="0" w:color="auto"/>
              <w:left w:val="single" w:sz="4" w:space="0" w:color="auto"/>
              <w:bottom w:val="single" w:sz="4" w:space="0" w:color="auto"/>
              <w:right w:val="single" w:sz="4" w:space="0" w:color="auto"/>
            </w:tcBorders>
          </w:tcPr>
          <w:p w14:paraId="71FE3E73" w14:textId="15671843"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1AEA415" w14:textId="2F1A88EC"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3D99F74" w14:textId="59FAD12D" w:rsidR="00C17A61" w:rsidRDefault="00C17A61" w:rsidP="009D2613">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w:t>
            </w:r>
            <w:r w:rsidRPr="009D2613">
              <w:rPr>
                <w:rFonts w:ascii="Times New Roman" w:hAnsi="Times New Roman" w:cs="Times New Roman"/>
                <w:szCs w:val="20"/>
                <w:lang w:val="en-CA"/>
              </w:rPr>
              <w:t>{0,1,2,&gt;=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could be clarified and w</w:t>
            </w:r>
            <w:r w:rsidR="001C73B6">
              <w:rPr>
                <w:rFonts w:ascii="Times New Roman" w:hAnsi="Times New Roman" w:cs="Times New Roman"/>
                <w:szCs w:val="20"/>
                <w:lang w:val="en-CA"/>
              </w:rPr>
              <w:t>e are no</w:t>
            </w:r>
            <w:r>
              <w:rPr>
                <w:rFonts w:ascii="Times New Roman" w:hAnsi="Times New Roman" w:cs="Times New Roman"/>
                <w:szCs w:val="20"/>
                <w:lang w:val="en-CA"/>
              </w:rPr>
              <w:t>t sure if the 2 FFSs are needed. B</w:t>
            </w:r>
            <w:r w:rsidR="001C73B6">
              <w:rPr>
                <w:rFonts w:ascii="Times New Roman" w:hAnsi="Times New Roman" w:cs="Times New Roman"/>
                <w:szCs w:val="20"/>
                <w:lang w:val="en-CA"/>
              </w:rPr>
              <w:t>ut we are ok to accept them for the sake of progress.</w:t>
            </w:r>
            <w:r>
              <w:rPr>
                <w:rFonts w:ascii="Times New Roman" w:hAnsi="Times New Roman" w:cs="Times New Roman"/>
                <w:szCs w:val="20"/>
                <w:lang w:val="en-CA"/>
              </w:rPr>
              <w:t xml:space="preserve"> </w:t>
            </w:r>
          </w:p>
        </w:tc>
      </w:tr>
      <w:tr w:rsidR="008E6099" w14:paraId="098F6C22" w14:textId="77777777" w:rsidTr="009D2613">
        <w:tc>
          <w:tcPr>
            <w:tcW w:w="1615" w:type="dxa"/>
            <w:tcBorders>
              <w:top w:val="single" w:sz="4" w:space="0" w:color="auto"/>
              <w:left w:val="single" w:sz="4" w:space="0" w:color="auto"/>
              <w:bottom w:val="single" w:sz="4" w:space="0" w:color="auto"/>
              <w:right w:val="single" w:sz="4" w:space="0" w:color="auto"/>
            </w:tcBorders>
          </w:tcPr>
          <w:p w14:paraId="28131C9A" w14:textId="6031690A"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03CFD64" w14:textId="6BB01909"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81415D5" w14:textId="73E7A50F" w:rsidR="008E6099"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146CAEA" w14:textId="7D1D12D3" w:rsidR="004C6D9B"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350195">
              <w:rPr>
                <w:rFonts w:ascii="Times New Roman" w:hAnsi="Times New Roman" w:cs="Times New Roman"/>
                <w:szCs w:val="20"/>
                <w:lang w:val="en-CA"/>
              </w:rPr>
              <w:t xml:space="preserve">observe </w:t>
            </w:r>
            <w:r>
              <w:rPr>
                <w:rFonts w:ascii="Times New Roman" w:hAnsi="Times New Roman" w:cs="Times New Roman"/>
                <w:szCs w:val="20"/>
                <w:lang w:val="en-CA"/>
              </w:rPr>
              <w:t xml:space="preserve">that simple increase of the signaling to 3 or 4 bits </w:t>
            </w:r>
            <w:r w:rsidR="00350195">
              <w:rPr>
                <w:rFonts w:ascii="Times New Roman" w:hAnsi="Times New Roman" w:cs="Times New Roman"/>
                <w:szCs w:val="20"/>
                <w:lang w:val="en-CA"/>
              </w:rPr>
              <w:t xml:space="preserve">does not </w:t>
            </w:r>
            <w:r>
              <w:rPr>
                <w:rFonts w:ascii="Times New Roman" w:hAnsi="Times New Roman" w:cs="Times New Roman"/>
                <w:szCs w:val="20"/>
                <w:lang w:val="en-CA"/>
              </w:rPr>
              <w:t xml:space="preserve">provide sufficient mechanisms for gNB to predict SINR distribution </w:t>
            </w:r>
            <w:r w:rsidR="00FC754C">
              <w:rPr>
                <w:rFonts w:ascii="Times New Roman" w:hAnsi="Times New Roman" w:cs="Times New Roman"/>
                <w:szCs w:val="20"/>
                <w:lang w:val="en-CA"/>
              </w:rPr>
              <w:t>seen</w:t>
            </w:r>
            <w:r>
              <w:rPr>
                <w:rFonts w:ascii="Times New Roman" w:hAnsi="Times New Roman" w:cs="Times New Roman"/>
                <w:szCs w:val="20"/>
                <w:lang w:val="en-CA"/>
              </w:rPr>
              <w:t xml:space="preserve"> at the UE. Additional handling of very low or very high SINR is essential to give</w:t>
            </w:r>
            <w:r w:rsidR="00FC754C">
              <w:rPr>
                <w:rFonts w:ascii="Times New Roman" w:hAnsi="Times New Roman" w:cs="Times New Roman"/>
                <w:szCs w:val="20"/>
                <w:lang w:val="en-CA"/>
              </w:rPr>
              <w:t xml:space="preserve"> the</w:t>
            </w:r>
            <w:r>
              <w:rPr>
                <w:rFonts w:ascii="Times New Roman" w:hAnsi="Times New Roman" w:cs="Times New Roman"/>
                <w:szCs w:val="20"/>
                <w:lang w:val="en-CA"/>
              </w:rPr>
              <w:t xml:space="preserve"> accurate information to gNB.</w:t>
            </w:r>
            <w:r w:rsidR="00350195">
              <w:rPr>
                <w:rFonts w:ascii="Times New Roman" w:hAnsi="Times New Roman" w:cs="Times New Roman"/>
                <w:szCs w:val="20"/>
                <w:lang w:val="en-CA"/>
              </w:rPr>
              <w:t xml:space="preserve"> For that purpose, we suggest using resulting CQI ranges &lt; 0 and &gt; 15, as well as discuss how to interpret “out of range” CQI=0.</w:t>
            </w:r>
          </w:p>
          <w:p w14:paraId="146F66D7" w14:textId="77F42AA1" w:rsidR="00FE7C33" w:rsidRDefault="00FE7C3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709EAFBF"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12C91B24"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p>
          <w:p w14:paraId="4822E528" w14:textId="6D1468C2"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 </w:t>
            </w:r>
          </w:p>
          <w:p w14:paraId="4303C77F" w14:textId="2CDF0465" w:rsidR="00FE7C33" w:rsidRPr="00FE7C33" w:rsidRDefault="00FE7C33" w:rsidP="00FE7C33">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 xml:space="preserve">FFS differential </w:t>
            </w:r>
            <w:r w:rsidR="00FC754C">
              <w:rPr>
                <w:rFonts w:ascii="Times New Roman" w:hAnsi="Times New Roman" w:cs="Times New Roman"/>
                <w:b/>
                <w:bCs/>
                <w:color w:val="FF0000"/>
                <w:sz w:val="20"/>
                <w:szCs w:val="20"/>
              </w:rPr>
              <w:t xml:space="preserve">sub-band </w:t>
            </w:r>
            <w:r w:rsidRPr="00FE7C33">
              <w:rPr>
                <w:rFonts w:ascii="Times New Roman" w:hAnsi="Times New Roman" w:cs="Times New Roman"/>
                <w:b/>
                <w:bCs/>
                <w:color w:val="FF0000"/>
                <w:sz w:val="20"/>
                <w:szCs w:val="20"/>
              </w:rPr>
              <w:t>CQI mapping to sub-band CQI offsets</w:t>
            </w:r>
          </w:p>
          <w:p w14:paraId="7DBE0865"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Adopt following mapping as baseline: {0,1,2,&gt;=</w:t>
            </w:r>
            <w:proofErr w:type="gramStart"/>
            <w:r w:rsidRPr="00FE7C33">
              <w:rPr>
                <w:rFonts w:ascii="Times New Roman" w:hAnsi="Times New Roman" w:cs="Times New Roman"/>
                <w:b/>
                <w:bCs/>
                <w:strike/>
                <w:color w:val="FF0000"/>
                <w:sz w:val="20"/>
                <w:szCs w:val="20"/>
              </w:rPr>
              <w:t>3,-</w:t>
            </w:r>
            <w:proofErr w:type="gramEnd"/>
            <w:r w:rsidRPr="00FE7C33">
              <w:rPr>
                <w:rFonts w:ascii="Times New Roman" w:hAnsi="Times New Roman" w:cs="Times New Roman"/>
                <w:b/>
                <w:bCs/>
                <w:strike/>
                <w:color w:val="FF0000"/>
                <w:sz w:val="20"/>
                <w:szCs w:val="20"/>
              </w:rPr>
              <w:t>1,-2,-3,&lt;=-4}</w:t>
            </w:r>
          </w:p>
          <w:p w14:paraId="7E54F4DC"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FFS: Use of different mapping in place of the above</w:t>
            </w:r>
          </w:p>
          <w:p w14:paraId="1C42AAF6" w14:textId="4F8566C4"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4-bits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w:t>
            </w:r>
          </w:p>
          <w:p w14:paraId="4BC44B2A" w14:textId="774CFF33" w:rsidR="00FE7C33" w:rsidRPr="00FE7C33" w:rsidRDefault="00FE7C33" w:rsidP="00350195">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WB CQI for 4-bit SB</w:t>
            </w:r>
            <w:r w:rsidR="00FC754C">
              <w:rPr>
                <w:rFonts w:ascii="Times New Roman" w:hAnsi="Times New Roman" w:cs="Times New Roman"/>
                <w:b/>
                <w:bCs/>
                <w:color w:val="FF0000"/>
                <w:sz w:val="20"/>
                <w:szCs w:val="20"/>
              </w:rPr>
              <w:t xml:space="preserve"> </w:t>
            </w:r>
            <w:r w:rsidRPr="00FE7C33">
              <w:rPr>
                <w:rFonts w:ascii="Times New Roman" w:hAnsi="Times New Roman" w:cs="Times New Roman"/>
                <w:b/>
                <w:bCs/>
                <w:color w:val="FF0000"/>
                <w:sz w:val="20"/>
                <w:szCs w:val="20"/>
              </w:rPr>
              <w:t>CQI</w:t>
            </w:r>
          </w:p>
          <w:p w14:paraId="1869D162" w14:textId="0B4045B7" w:rsidR="00FE7C33" w:rsidRPr="00FC754C" w:rsidRDefault="00FE7C33" w:rsidP="00FC754C">
            <w:pPr>
              <w:pStyle w:val="ListParagraph"/>
              <w:numPr>
                <w:ilvl w:val="0"/>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“out of range” CQI</w:t>
            </w:r>
            <w:r w:rsidR="00FC754C">
              <w:rPr>
                <w:rFonts w:ascii="Times New Roman" w:hAnsi="Times New Roman" w:cs="Times New Roman"/>
                <w:b/>
                <w:bCs/>
                <w:color w:val="FF0000"/>
                <w:sz w:val="20"/>
                <w:szCs w:val="20"/>
              </w:rPr>
              <w:t xml:space="preserve"> including s</w:t>
            </w:r>
            <w:r w:rsidRPr="00FC754C">
              <w:rPr>
                <w:rFonts w:ascii="Times New Roman" w:hAnsi="Times New Roman" w:cs="Times New Roman"/>
                <w:b/>
                <w:bCs/>
                <w:color w:val="FF0000"/>
                <w:sz w:val="20"/>
                <w:szCs w:val="20"/>
              </w:rPr>
              <w:t xml:space="preserve">upport </w:t>
            </w:r>
            <w:r w:rsidR="00FC754C">
              <w:rPr>
                <w:rFonts w:ascii="Times New Roman" w:hAnsi="Times New Roman" w:cs="Times New Roman"/>
                <w:b/>
                <w:bCs/>
                <w:color w:val="FF0000"/>
                <w:sz w:val="20"/>
                <w:szCs w:val="20"/>
              </w:rPr>
              <w:t xml:space="preserve">of </w:t>
            </w:r>
            <w:r w:rsidRPr="00FC754C">
              <w:rPr>
                <w:rFonts w:ascii="Times New Roman" w:hAnsi="Times New Roman" w:cs="Times New Roman"/>
                <w:b/>
                <w:bCs/>
                <w:color w:val="FF0000"/>
                <w:sz w:val="20"/>
                <w:szCs w:val="20"/>
              </w:rPr>
              <w:t>(WB CQI – SB CQI offset) &lt; 0 and (WB CQI – SB CQI offset) &gt; 15</w:t>
            </w:r>
          </w:p>
          <w:p w14:paraId="44A56FC4" w14:textId="77777777" w:rsidR="00FE7C33" w:rsidRPr="00391696"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19BD8839" w14:textId="77777777" w:rsidR="00FE7C33" w:rsidRPr="00C4721B"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RRC can configure use of wideband CQI, legacy 2-bits D-CQI or one of the above schemes for each CSI report configuration.</w:t>
            </w:r>
          </w:p>
          <w:p w14:paraId="3ED196B5" w14:textId="06701201" w:rsidR="00FE7C33" w:rsidRPr="00FE7C33" w:rsidRDefault="00FE7C33" w:rsidP="009D2613">
            <w:pPr>
              <w:spacing w:line="256" w:lineRule="auto"/>
              <w:rPr>
                <w:rFonts w:ascii="Times New Roman" w:hAnsi="Times New Roman" w:cs="Times New Roman"/>
                <w:szCs w:val="20"/>
              </w:rPr>
            </w:pPr>
          </w:p>
        </w:tc>
      </w:tr>
      <w:tr w:rsidR="00FE7C33" w14:paraId="6B626594" w14:textId="77777777" w:rsidTr="009D2613">
        <w:tc>
          <w:tcPr>
            <w:tcW w:w="1615" w:type="dxa"/>
            <w:tcBorders>
              <w:top w:val="single" w:sz="4" w:space="0" w:color="auto"/>
              <w:left w:val="single" w:sz="4" w:space="0" w:color="auto"/>
              <w:bottom w:val="single" w:sz="4" w:space="0" w:color="auto"/>
              <w:right w:val="single" w:sz="4" w:space="0" w:color="auto"/>
            </w:tcBorders>
          </w:tcPr>
          <w:p w14:paraId="45632D07" w14:textId="13AA5904"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08C33F03" w14:textId="6B1DB268"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9326E2D" w14:textId="77777777" w:rsidR="00FE7C33" w:rsidRDefault="001C5A0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3EB96653" w14:textId="77777777" w:rsidR="001C5A00" w:rsidRPr="00391696" w:rsidRDefault="001C5A00" w:rsidP="001C5A0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 </w:t>
            </w:r>
          </w:p>
          <w:p w14:paraId="69975DE9" w14:textId="0E58242C" w:rsidR="001C5A00" w:rsidRPr="00391696" w:rsidDel="001C5A00" w:rsidRDefault="001C5A00" w:rsidP="001C5A00">
            <w:pPr>
              <w:pStyle w:val="ListParagraph"/>
              <w:numPr>
                <w:ilvl w:val="1"/>
                <w:numId w:val="28"/>
              </w:numPr>
              <w:jc w:val="both"/>
              <w:rPr>
                <w:del w:id="1" w:author="Author"/>
                <w:rFonts w:ascii="Times New Roman" w:hAnsi="Times New Roman" w:cs="Times New Roman"/>
                <w:b/>
                <w:bCs/>
                <w:sz w:val="20"/>
                <w:szCs w:val="20"/>
              </w:rPr>
            </w:pPr>
            <w:del w:id="2" w:author="Author">
              <w:r w:rsidRPr="00391696" w:rsidDel="001C5A00">
                <w:rPr>
                  <w:rFonts w:ascii="Times New Roman" w:hAnsi="Times New Roman" w:cs="Times New Roman"/>
                  <w:b/>
                  <w:bCs/>
                  <w:sz w:val="20"/>
                  <w:szCs w:val="20"/>
                </w:rPr>
                <w:delText>Adopt following mapping as baseline: {0,1,2,&gt;=3,-1,-2,-3,&lt;=-4}</w:delText>
              </w:r>
            </w:del>
          </w:p>
          <w:p w14:paraId="6EFA92BA" w14:textId="313EB1A2" w:rsidR="001C5A00" w:rsidRPr="00391696" w:rsidRDefault="001C5A00" w:rsidP="001C5A0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del w:id="3" w:author="Author">
              <w:r w:rsidRPr="00391696" w:rsidDel="001C5A00">
                <w:rPr>
                  <w:rFonts w:ascii="Times New Roman" w:hAnsi="Times New Roman" w:cs="Times New Roman"/>
                  <w:b/>
                  <w:bCs/>
                  <w:sz w:val="20"/>
                  <w:szCs w:val="20"/>
                </w:rPr>
                <w:delText>Use of d</w:delText>
              </w:r>
            </w:del>
            <w:ins w:id="4" w:author="Author">
              <w:r>
                <w:rPr>
                  <w:rFonts w:ascii="Times New Roman" w:hAnsi="Times New Roman" w:cs="Times New Roman"/>
                  <w:b/>
                  <w:bCs/>
                  <w:sz w:val="20"/>
                  <w:szCs w:val="20"/>
                </w:rPr>
                <w:t>the d</w:t>
              </w:r>
            </w:ins>
            <w:r w:rsidRPr="00391696">
              <w:rPr>
                <w:rFonts w:ascii="Times New Roman" w:hAnsi="Times New Roman" w:cs="Times New Roman"/>
                <w:b/>
                <w:bCs/>
                <w:sz w:val="20"/>
                <w:szCs w:val="20"/>
              </w:rPr>
              <w:t xml:space="preserve">ifferent </w:t>
            </w:r>
            <w:ins w:id="5" w:author="Author">
              <w:r>
                <w:rPr>
                  <w:rFonts w:ascii="Times New Roman" w:hAnsi="Times New Roman" w:cs="Times New Roman"/>
                  <w:b/>
                  <w:bCs/>
                  <w:sz w:val="20"/>
                  <w:szCs w:val="20"/>
                </w:rPr>
                <w:t xml:space="preserve">CQI </w:t>
              </w:r>
            </w:ins>
            <w:r w:rsidRPr="00391696">
              <w:rPr>
                <w:rFonts w:ascii="Times New Roman" w:hAnsi="Times New Roman" w:cs="Times New Roman"/>
                <w:b/>
                <w:bCs/>
                <w:sz w:val="20"/>
                <w:szCs w:val="20"/>
              </w:rPr>
              <w:t xml:space="preserve">mapping </w:t>
            </w:r>
            <w:del w:id="6" w:author="Author">
              <w:r w:rsidRPr="00391696" w:rsidDel="001C5A00">
                <w:rPr>
                  <w:rFonts w:ascii="Times New Roman" w:hAnsi="Times New Roman" w:cs="Times New Roman"/>
                  <w:b/>
                  <w:bCs/>
                  <w:sz w:val="20"/>
                  <w:szCs w:val="20"/>
                </w:rPr>
                <w:delText>in place of the above</w:delText>
              </w:r>
            </w:del>
          </w:p>
          <w:p w14:paraId="45551062" w14:textId="524E196E" w:rsidR="001C5A00" w:rsidRDefault="001C5A00" w:rsidP="009D2613">
            <w:pPr>
              <w:spacing w:line="256" w:lineRule="auto"/>
              <w:rPr>
                <w:rFonts w:ascii="Times New Roman" w:hAnsi="Times New Roman" w:cs="Times New Roman"/>
                <w:szCs w:val="20"/>
                <w:lang w:val="en-CA"/>
              </w:rPr>
            </w:pPr>
          </w:p>
        </w:tc>
      </w:tr>
      <w:tr w:rsidR="008A4BA5" w14:paraId="5D0B5C12" w14:textId="77777777" w:rsidTr="009D2613">
        <w:tc>
          <w:tcPr>
            <w:tcW w:w="1615" w:type="dxa"/>
            <w:tcBorders>
              <w:top w:val="single" w:sz="4" w:space="0" w:color="auto"/>
              <w:left w:val="single" w:sz="4" w:space="0" w:color="auto"/>
              <w:bottom w:val="single" w:sz="4" w:space="0" w:color="auto"/>
              <w:right w:val="single" w:sz="4" w:space="0" w:color="auto"/>
            </w:tcBorders>
          </w:tcPr>
          <w:p w14:paraId="30394739" w14:textId="3E8B9B2B" w:rsidR="008A4BA5" w:rsidRDefault="008A4BA5" w:rsidP="009D261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206E2881" w14:textId="068BDA46" w:rsidR="008A4BA5" w:rsidRDefault="008A4BA5"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D14ABB0" w14:textId="7BFE9CF1" w:rsidR="008A4BA5" w:rsidRDefault="008A4BA5"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BF7E6A" w14:paraId="34C3CF1A" w14:textId="77777777" w:rsidTr="009D2613">
        <w:tc>
          <w:tcPr>
            <w:tcW w:w="1615" w:type="dxa"/>
            <w:tcBorders>
              <w:top w:val="single" w:sz="4" w:space="0" w:color="auto"/>
              <w:left w:val="single" w:sz="4" w:space="0" w:color="auto"/>
              <w:bottom w:val="single" w:sz="4" w:space="0" w:color="auto"/>
              <w:right w:val="single" w:sz="4" w:space="0" w:color="auto"/>
            </w:tcBorders>
          </w:tcPr>
          <w:p w14:paraId="3126CFAD" w14:textId="075FD6C0"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8F9E887" w14:textId="094FC343"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65A6439" w14:textId="4A27CDF1" w:rsidR="00BF7E6A" w:rsidRDefault="00BF7E6A"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231A91" w14:paraId="6E0F5814" w14:textId="77777777" w:rsidTr="009D2613">
        <w:tc>
          <w:tcPr>
            <w:tcW w:w="1615" w:type="dxa"/>
            <w:tcBorders>
              <w:top w:val="single" w:sz="4" w:space="0" w:color="auto"/>
              <w:left w:val="single" w:sz="4" w:space="0" w:color="auto"/>
              <w:bottom w:val="single" w:sz="4" w:space="0" w:color="auto"/>
              <w:right w:val="single" w:sz="4" w:space="0" w:color="auto"/>
            </w:tcBorders>
          </w:tcPr>
          <w:p w14:paraId="5F1AEE70" w14:textId="6F10D75A" w:rsidR="00231A91" w:rsidRDefault="00231A91" w:rsidP="009D261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73A2617" w14:textId="77777777" w:rsidR="00231A91" w:rsidRDefault="00231A9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D40D4E" w14:textId="10EE1665" w:rsidR="00231A91" w:rsidRDefault="00231A91"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bl>
    <w:p w14:paraId="05281B25" w14:textId="77777777" w:rsidR="008E6099" w:rsidRPr="001B379C" w:rsidRDefault="008E6099" w:rsidP="00166A27">
      <w:pPr>
        <w:jc w:val="both"/>
        <w:rPr>
          <w:rFonts w:ascii="Times New Roman" w:hAnsi="Times New Roman" w:cs="Times New Roman"/>
          <w:sz w:val="20"/>
          <w:szCs w:val="20"/>
          <w:lang w:val="en-CA"/>
        </w:rPr>
      </w:pPr>
    </w:p>
    <w:p w14:paraId="480AA0F3" w14:textId="70C446B3" w:rsidR="00A61DAB" w:rsidRDefault="00A61DAB" w:rsidP="00396C15">
      <w:pPr>
        <w:pStyle w:val="Heading1"/>
        <w:pBdr>
          <w:top w:val="single" w:sz="12" w:space="5" w:color="auto"/>
        </w:pBdr>
        <w:tabs>
          <w:tab w:val="clear" w:pos="2682"/>
          <w:tab w:val="num" w:pos="810"/>
        </w:tabs>
        <w:spacing w:after="120"/>
        <w:ind w:hanging="2682"/>
        <w:rPr>
          <w:rFonts w:ascii="Times New Roman" w:hAnsi="Times New Roman"/>
          <w:szCs w:val="32"/>
        </w:rPr>
      </w:pPr>
      <w:r w:rsidRPr="00A26637">
        <w:rPr>
          <w:rFonts w:ascii="Times New Roman" w:hAnsi="Times New Roman"/>
          <w:szCs w:val="32"/>
        </w:rPr>
        <w:lastRenderedPageBreak/>
        <w:t>Topic #</w:t>
      </w:r>
      <w:r w:rsidR="003478E4">
        <w:rPr>
          <w:rFonts w:ascii="Times New Roman" w:hAnsi="Times New Roman"/>
          <w:szCs w:val="32"/>
        </w:rPr>
        <w:t>2</w:t>
      </w:r>
      <w:r w:rsidRPr="00A26637">
        <w:rPr>
          <w:rFonts w:ascii="Times New Roman" w:hAnsi="Times New Roman"/>
          <w:szCs w:val="32"/>
        </w:rPr>
        <w:t xml:space="preserve">: </w:t>
      </w:r>
      <w:r w:rsidR="003478E4">
        <w:rPr>
          <w:rFonts w:ascii="Times New Roman" w:hAnsi="Times New Roman"/>
          <w:szCs w:val="32"/>
        </w:rPr>
        <w:t>Delta-MCS</w:t>
      </w:r>
    </w:p>
    <w:p w14:paraId="4B400E12" w14:textId="692F4198" w:rsidR="00B36BFB" w:rsidRPr="00870CC9" w:rsidRDefault="00B36BFB" w:rsidP="00B36BFB">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discussing </w:t>
      </w:r>
      <w:r w:rsidR="006505C8">
        <w:rPr>
          <w:rFonts w:ascii="Times New Roman" w:hAnsi="Times New Roman" w:cs="Times New Roman"/>
          <w:sz w:val="20"/>
          <w:szCs w:val="20"/>
        </w:rPr>
        <w:t>Delta-MCS reporting</w:t>
      </w:r>
      <w:r>
        <w:rPr>
          <w:rFonts w:ascii="Times New Roman" w:hAnsi="Times New Roman" w:cs="Times New Roman"/>
          <w:sz w:val="20"/>
          <w:szCs w:val="20"/>
        </w:rPr>
        <w:t>.</w:t>
      </w:r>
    </w:p>
    <w:p w14:paraId="73689530" w14:textId="77777777" w:rsidR="00B36BFB" w:rsidRDefault="00B36BFB" w:rsidP="00B36BFB">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0E304BAD" w14:textId="17781858" w:rsidR="00B36BFB" w:rsidRPr="009212AB" w:rsidRDefault="00B36BFB" w:rsidP="00B36BF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ZTE [6], InterDigital [12], Futurewei [13], </w:t>
      </w:r>
      <w:r w:rsidR="006505C8">
        <w:rPr>
          <w:rFonts w:ascii="Times New Roman" w:hAnsi="Times New Roman" w:cs="Times New Roman"/>
          <w:sz w:val="20"/>
          <w:szCs w:val="20"/>
          <w:lang w:eastAsia="ko-KR"/>
        </w:rPr>
        <w:t>Qualcomm [16]</w:t>
      </w:r>
      <w:r w:rsidR="004120F8">
        <w:rPr>
          <w:rFonts w:ascii="Times New Roman" w:hAnsi="Times New Roman" w:cs="Times New Roman"/>
          <w:sz w:val="20"/>
          <w:szCs w:val="20"/>
          <w:lang w:eastAsia="ko-KR"/>
        </w:rPr>
        <w:t xml:space="preserve"> and</w:t>
      </w:r>
      <w:r w:rsidR="006505C8">
        <w:rPr>
          <w:rFonts w:ascii="Times New Roman" w:hAnsi="Times New Roman" w:cs="Times New Roman"/>
          <w:sz w:val="20"/>
          <w:szCs w:val="20"/>
          <w:lang w:eastAsia="ko-KR"/>
        </w:rPr>
        <w:t xml:space="preserve"> </w:t>
      </w:r>
      <w:r w:rsidRPr="009212AB">
        <w:rPr>
          <w:rFonts w:ascii="Times New Roman" w:hAnsi="Times New Roman" w:cs="Times New Roman"/>
          <w:sz w:val="20"/>
          <w:szCs w:val="20"/>
          <w:lang w:eastAsia="ko-KR"/>
        </w:rPr>
        <w:t xml:space="preserve">Intel [20] present evaluation results </w:t>
      </w:r>
      <w:r>
        <w:rPr>
          <w:rFonts w:ascii="Times New Roman" w:hAnsi="Times New Roman" w:cs="Times New Roman"/>
          <w:sz w:val="20"/>
          <w:szCs w:val="20"/>
          <w:lang w:eastAsia="ko-KR"/>
        </w:rPr>
        <w:t xml:space="preserve">for </w:t>
      </w:r>
      <w:r w:rsidR="006505C8">
        <w:rPr>
          <w:rFonts w:ascii="Times New Roman" w:hAnsi="Times New Roman" w:cs="Times New Roman"/>
          <w:sz w:val="20"/>
          <w:szCs w:val="20"/>
          <w:lang w:eastAsia="ko-KR"/>
        </w:rPr>
        <w:t>Delta-MCS</w:t>
      </w:r>
      <w:r>
        <w:rPr>
          <w:rFonts w:ascii="Times New Roman" w:hAnsi="Times New Roman" w:cs="Times New Roman"/>
          <w:sz w:val="20"/>
          <w:szCs w:val="20"/>
          <w:lang w:eastAsia="ko-KR"/>
        </w:rPr>
        <w:t>.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900B04" w:rsidRPr="009F4892" w14:paraId="723E39B8" w14:textId="77777777" w:rsidTr="009D2613">
        <w:tc>
          <w:tcPr>
            <w:tcW w:w="1615" w:type="dxa"/>
          </w:tcPr>
          <w:p w14:paraId="560F8B08" w14:textId="09AFAB2E" w:rsidR="00900B04" w:rsidRPr="009F4892" w:rsidRDefault="009F4892" w:rsidP="009D2613">
            <w:pPr>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2D559BC8" w14:textId="50F4E254" w:rsidR="00900B04" w:rsidRPr="009F4892" w:rsidRDefault="00C01CD7" w:rsidP="009D2613">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8461462" w14:textId="391FCC4B" w:rsidR="00900B04" w:rsidRPr="009F4892" w:rsidRDefault="00C01CD7" w:rsidP="009D2613">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09BC803B" w14:textId="77777777" w:rsidR="00900B04" w:rsidRDefault="00E22F46" w:rsidP="009D2613">
            <w:pPr>
              <w:rPr>
                <w:rFonts w:ascii="Times New Roman" w:hAnsi="Times New Roman" w:cs="Times New Roman"/>
                <w:sz w:val="20"/>
                <w:szCs w:val="20"/>
              </w:rPr>
            </w:pPr>
            <w:r>
              <w:rPr>
                <w:rFonts w:ascii="Times New Roman" w:hAnsi="Times New Roman" w:cs="Times New Roman"/>
                <w:sz w:val="20"/>
                <w:szCs w:val="20"/>
              </w:rPr>
              <w:t>94.8% satisfied UEs [86.7%]</w:t>
            </w:r>
          </w:p>
          <w:p w14:paraId="4388CD71" w14:textId="2EACD02D" w:rsidR="00E22F46" w:rsidRPr="009F4892" w:rsidRDefault="00E22F46" w:rsidP="009D2613">
            <w:pPr>
              <w:rPr>
                <w:rFonts w:ascii="Times New Roman" w:hAnsi="Times New Roman" w:cs="Times New Roman"/>
                <w:sz w:val="20"/>
                <w:szCs w:val="20"/>
              </w:rPr>
            </w:pPr>
            <w:r>
              <w:rPr>
                <w:rFonts w:ascii="Times New Roman" w:hAnsi="Times New Roman" w:cs="Times New Roman"/>
                <w:sz w:val="20"/>
                <w:szCs w:val="20"/>
              </w:rPr>
              <w:t>8.1% RU [4.3%]</w:t>
            </w:r>
          </w:p>
        </w:tc>
      </w:tr>
      <w:tr w:rsidR="004D7904" w:rsidRPr="009F4892" w14:paraId="4451C5F2" w14:textId="77777777" w:rsidTr="009D2613">
        <w:tc>
          <w:tcPr>
            <w:tcW w:w="1615" w:type="dxa"/>
          </w:tcPr>
          <w:p w14:paraId="109A6E43" w14:textId="697F13AE" w:rsidR="004D7904" w:rsidRPr="009F4892" w:rsidRDefault="004D7904" w:rsidP="004D7904">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0F84B385" w14:textId="5B4EFC07" w:rsidR="004D7904" w:rsidRPr="009F4892" w:rsidRDefault="004D7904" w:rsidP="004D7904">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0E7AB1D" w14:textId="5C3B2E97" w:rsidR="004D7904" w:rsidRPr="009F4892" w:rsidRDefault="00EF07FA" w:rsidP="004D7904">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464C12E" w14:textId="77777777" w:rsidR="004D7904" w:rsidRDefault="007F57DC" w:rsidP="004D7904">
            <w:pPr>
              <w:rPr>
                <w:rFonts w:ascii="Times New Roman" w:hAnsi="Times New Roman" w:cs="Times New Roman"/>
                <w:sz w:val="20"/>
                <w:szCs w:val="20"/>
              </w:rPr>
            </w:pPr>
            <w:r>
              <w:rPr>
                <w:rFonts w:ascii="Times New Roman" w:hAnsi="Times New Roman" w:cs="Times New Roman"/>
                <w:sz w:val="20"/>
                <w:szCs w:val="20"/>
              </w:rPr>
              <w:t>100% satisfied UEs [99%]</w:t>
            </w:r>
          </w:p>
          <w:p w14:paraId="029C616A" w14:textId="4F80E013" w:rsidR="007F57DC" w:rsidRPr="009F4892" w:rsidRDefault="007F57DC" w:rsidP="004D7904">
            <w:pPr>
              <w:rPr>
                <w:rFonts w:ascii="Times New Roman" w:hAnsi="Times New Roman" w:cs="Times New Roman"/>
                <w:sz w:val="20"/>
                <w:szCs w:val="20"/>
              </w:rPr>
            </w:pPr>
            <w:r>
              <w:rPr>
                <w:rFonts w:ascii="Times New Roman" w:hAnsi="Times New Roman" w:cs="Times New Roman"/>
                <w:sz w:val="20"/>
                <w:szCs w:val="20"/>
              </w:rPr>
              <w:t>5.0 RU [4.8]</w:t>
            </w:r>
          </w:p>
        </w:tc>
      </w:tr>
      <w:tr w:rsidR="00017F94" w:rsidRPr="00193DD6" w14:paraId="78C6010A" w14:textId="77777777" w:rsidTr="009D2613">
        <w:tc>
          <w:tcPr>
            <w:tcW w:w="1615" w:type="dxa"/>
          </w:tcPr>
          <w:p w14:paraId="6E42B315" w14:textId="6016BEBA" w:rsidR="00017F94" w:rsidRPr="00BF3CBA" w:rsidRDefault="00017F94" w:rsidP="00AF0E08">
            <w:pPr>
              <w:rPr>
                <w:rFonts w:ascii="Times New Roman" w:hAnsi="Times New Roman" w:cs="Times New Roman"/>
                <w:sz w:val="20"/>
                <w:szCs w:val="20"/>
              </w:rPr>
            </w:pPr>
            <w:r>
              <w:rPr>
                <w:rFonts w:ascii="Times New Roman" w:hAnsi="Times New Roman" w:cs="Times New Roman"/>
                <w:sz w:val="20"/>
                <w:szCs w:val="20"/>
              </w:rPr>
              <w:t>InterDigital [25]</w:t>
            </w:r>
          </w:p>
        </w:tc>
        <w:tc>
          <w:tcPr>
            <w:tcW w:w="1505" w:type="dxa"/>
          </w:tcPr>
          <w:p w14:paraId="0FDD1C5A" w14:textId="3EA40602" w:rsidR="00017F94" w:rsidRDefault="00F00073" w:rsidP="00AF0E08">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0955594" w14:textId="467CFA7C" w:rsidR="00017F94" w:rsidRDefault="00F00073" w:rsidP="00AF0E08">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9280E26" w14:textId="63ABC547" w:rsidR="00017F94" w:rsidRDefault="00D82186" w:rsidP="00AF0E08">
            <w:pPr>
              <w:rPr>
                <w:rFonts w:ascii="Times New Roman" w:hAnsi="Times New Roman" w:cs="Times New Roman"/>
                <w:sz w:val="20"/>
                <w:szCs w:val="20"/>
              </w:rPr>
            </w:pPr>
            <w:r>
              <w:rPr>
                <w:rFonts w:ascii="Times New Roman" w:hAnsi="Times New Roman" w:cs="Times New Roman"/>
                <w:sz w:val="20"/>
                <w:szCs w:val="20"/>
              </w:rPr>
              <w:t xml:space="preserve">72.4% </w:t>
            </w:r>
            <w:r w:rsidR="002B3ED3">
              <w:rPr>
                <w:rFonts w:ascii="Times New Roman" w:hAnsi="Times New Roman" w:cs="Times New Roman"/>
                <w:sz w:val="20"/>
                <w:szCs w:val="20"/>
              </w:rPr>
              <w:t xml:space="preserve">satisfied UEs [54.3%] </w:t>
            </w:r>
          </w:p>
          <w:p w14:paraId="7EDD33C0" w14:textId="77777777" w:rsidR="002B3ED3" w:rsidRDefault="00893F17" w:rsidP="00AF0E08">
            <w:pPr>
              <w:rPr>
                <w:rFonts w:ascii="Times New Roman" w:hAnsi="Times New Roman" w:cs="Times New Roman"/>
                <w:sz w:val="20"/>
                <w:szCs w:val="20"/>
              </w:rPr>
            </w:pPr>
            <w:r>
              <w:rPr>
                <w:rFonts w:ascii="Times New Roman" w:hAnsi="Times New Roman" w:cs="Times New Roman"/>
                <w:sz w:val="20"/>
                <w:szCs w:val="20"/>
              </w:rPr>
              <w:t>4.1 RU [4.1]</w:t>
            </w:r>
          </w:p>
          <w:p w14:paraId="6C00E109" w14:textId="07174371" w:rsidR="00163AF4" w:rsidRDefault="00163AF4" w:rsidP="00AF0E08">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bias</w:t>
            </w:r>
            <w:proofErr w:type="gramEnd"/>
            <w:r>
              <w:rPr>
                <w:rFonts w:ascii="Times New Roman" w:hAnsi="Times New Roman" w:cs="Times New Roman"/>
                <w:sz w:val="20"/>
                <w:szCs w:val="20"/>
              </w:rPr>
              <w:t xml:space="preserve"> reset every 300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tc>
      </w:tr>
      <w:tr w:rsidR="00AF0E08" w:rsidRPr="00193DD6" w14:paraId="1A13F592" w14:textId="77777777" w:rsidTr="009D2613">
        <w:tc>
          <w:tcPr>
            <w:tcW w:w="1615" w:type="dxa"/>
          </w:tcPr>
          <w:p w14:paraId="1630A3E0" w14:textId="32029044" w:rsidR="00AF0E08" w:rsidRPr="00BF3CBA" w:rsidRDefault="00AF0E08" w:rsidP="00AF0E08">
            <w:pPr>
              <w:rPr>
                <w:rFonts w:ascii="Times New Roman" w:hAnsi="Times New Roman" w:cs="Times New Roman"/>
                <w:sz w:val="20"/>
                <w:szCs w:val="20"/>
              </w:rPr>
            </w:pPr>
            <w:r w:rsidRPr="00BF3CBA">
              <w:rPr>
                <w:rFonts w:ascii="Times New Roman" w:hAnsi="Times New Roman" w:cs="Times New Roman"/>
                <w:sz w:val="20"/>
                <w:szCs w:val="20"/>
              </w:rPr>
              <w:t>Futurewei [13]</w:t>
            </w:r>
          </w:p>
        </w:tc>
        <w:tc>
          <w:tcPr>
            <w:tcW w:w="1505" w:type="dxa"/>
          </w:tcPr>
          <w:p w14:paraId="49CF150D" w14:textId="1D34C55C" w:rsidR="00AF0E08" w:rsidRPr="00BF3CBA" w:rsidRDefault="00AF0E08" w:rsidP="00AF0E08">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8675ECD" w14:textId="13D0EB80" w:rsidR="00AF0E08" w:rsidRPr="00BF3CBA" w:rsidRDefault="00AF0E08" w:rsidP="00AF0E08">
            <w:pPr>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4CE390D" w14:textId="77777777" w:rsidR="00AF0E08" w:rsidRDefault="00965561" w:rsidP="00AF0E08">
            <w:pPr>
              <w:rPr>
                <w:rFonts w:ascii="Times New Roman" w:hAnsi="Times New Roman" w:cs="Times New Roman"/>
                <w:sz w:val="20"/>
                <w:szCs w:val="20"/>
              </w:rPr>
            </w:pPr>
            <w:r>
              <w:rPr>
                <w:rFonts w:ascii="Times New Roman" w:hAnsi="Times New Roman" w:cs="Times New Roman"/>
                <w:sz w:val="20"/>
                <w:szCs w:val="20"/>
              </w:rPr>
              <w:t>25.3% satisfied UEs [48.2%]</w:t>
            </w:r>
          </w:p>
          <w:p w14:paraId="71C12777" w14:textId="6E693AA1" w:rsidR="00965561" w:rsidRPr="00BF3CBA" w:rsidRDefault="00965561" w:rsidP="00AF0E08">
            <w:pPr>
              <w:rPr>
                <w:rFonts w:ascii="Times New Roman" w:hAnsi="Times New Roman" w:cs="Times New Roman"/>
                <w:sz w:val="20"/>
                <w:szCs w:val="20"/>
              </w:rPr>
            </w:pPr>
            <w:r>
              <w:rPr>
                <w:rFonts w:ascii="Times New Roman" w:hAnsi="Times New Roman" w:cs="Times New Roman"/>
                <w:sz w:val="20"/>
                <w:szCs w:val="20"/>
              </w:rPr>
              <w:t>93% RU [71%]</w:t>
            </w:r>
          </w:p>
        </w:tc>
      </w:tr>
      <w:tr w:rsidR="00145B11" w:rsidRPr="00193DD6" w14:paraId="1614E379" w14:textId="77777777" w:rsidTr="009D2613">
        <w:tc>
          <w:tcPr>
            <w:tcW w:w="1615" w:type="dxa"/>
          </w:tcPr>
          <w:p w14:paraId="0AC0A6E7" w14:textId="7FB82079" w:rsidR="00145B11" w:rsidRPr="00AC4E1C" w:rsidRDefault="00145B11" w:rsidP="00145B11">
            <w:pPr>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06B85C27" w14:textId="7F837EA4" w:rsidR="00145B11" w:rsidRPr="00BF3CBA" w:rsidRDefault="00145B11" w:rsidP="00145B11">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9B3F638" w14:textId="4630527F" w:rsidR="00145B11" w:rsidRPr="00AC4E1C" w:rsidRDefault="00145B11" w:rsidP="00145B11">
            <w:pPr>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20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46D9AC20"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1A7F05F9" w14:textId="4B8C6E49" w:rsidR="00145B11" w:rsidRPr="00B7293C" w:rsidRDefault="00FA2285" w:rsidP="00145B11">
            <w:pPr>
              <w:rPr>
                <w:rFonts w:ascii="Times New Roman" w:hAnsi="Times New Roman" w:cs="Times New Roman"/>
                <w:sz w:val="20"/>
                <w:szCs w:val="20"/>
              </w:rPr>
            </w:pPr>
            <w:r w:rsidRPr="00B7293C">
              <w:rPr>
                <w:rFonts w:ascii="Times New Roman" w:hAnsi="Times New Roman" w:cs="Times New Roman"/>
                <w:sz w:val="20"/>
                <w:szCs w:val="20"/>
              </w:rPr>
              <w:t>930</w:t>
            </w:r>
            <w:r w:rsidR="00145B11" w:rsidRPr="00B7293C">
              <w:rPr>
                <w:rFonts w:ascii="Times New Roman" w:hAnsi="Times New Roman" w:cs="Times New Roman"/>
                <w:sz w:val="20"/>
                <w:szCs w:val="20"/>
              </w:rPr>
              <w:t xml:space="preserve"> RBs for 2</w:t>
            </w:r>
            <w:r w:rsidR="00145B11" w:rsidRPr="00B7293C">
              <w:rPr>
                <w:rFonts w:ascii="Times New Roman" w:hAnsi="Times New Roman" w:cs="Times New Roman"/>
                <w:sz w:val="20"/>
                <w:szCs w:val="20"/>
                <w:vertAlign w:val="superscript"/>
              </w:rPr>
              <w:t>nd</w:t>
            </w:r>
            <w:r w:rsidR="00145B11" w:rsidRPr="00B7293C">
              <w:rPr>
                <w:rFonts w:ascii="Times New Roman" w:hAnsi="Times New Roman" w:cs="Times New Roman"/>
                <w:sz w:val="20"/>
                <w:szCs w:val="20"/>
              </w:rPr>
              <w:t xml:space="preserve"> Tx [</w:t>
            </w:r>
            <w:r w:rsidRPr="00B7293C">
              <w:rPr>
                <w:rFonts w:ascii="Times New Roman" w:hAnsi="Times New Roman" w:cs="Times New Roman"/>
                <w:sz w:val="20"/>
                <w:szCs w:val="20"/>
              </w:rPr>
              <w:t>1445</w:t>
            </w:r>
            <w:r w:rsidR="00145B11" w:rsidRPr="00B7293C">
              <w:rPr>
                <w:rFonts w:ascii="Times New Roman" w:hAnsi="Times New Roman" w:cs="Times New Roman"/>
                <w:sz w:val="20"/>
                <w:szCs w:val="20"/>
              </w:rPr>
              <w:t>]</w:t>
            </w:r>
          </w:p>
        </w:tc>
      </w:tr>
      <w:tr w:rsidR="00145B11" w:rsidRPr="00193DD6" w14:paraId="667A6101" w14:textId="77777777" w:rsidTr="009D2613">
        <w:tc>
          <w:tcPr>
            <w:tcW w:w="1615" w:type="dxa"/>
          </w:tcPr>
          <w:p w14:paraId="3739DD4A" w14:textId="38C6F9F2" w:rsidR="00145B11" w:rsidRPr="00AC4E1C" w:rsidRDefault="00145B11" w:rsidP="00145B11">
            <w:pPr>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41EB2CAF" w14:textId="0BF5B10B" w:rsidR="00145B11" w:rsidRPr="00BF3CBA" w:rsidRDefault="00AC4E1C" w:rsidP="00145B11">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61E1661" w14:textId="3DE44943" w:rsidR="00145B11" w:rsidRPr="00AC4E1C" w:rsidRDefault="00145B11" w:rsidP="00145B11">
            <w:pPr>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100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79DB73F7"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7B4D7B26" w14:textId="72FCC8C2"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5878 RBs for 2</w:t>
            </w:r>
            <w:r w:rsidRPr="00B7293C">
              <w:rPr>
                <w:rFonts w:ascii="Times New Roman" w:hAnsi="Times New Roman" w:cs="Times New Roman"/>
                <w:sz w:val="20"/>
                <w:szCs w:val="20"/>
                <w:vertAlign w:val="superscript"/>
              </w:rPr>
              <w:t>nd</w:t>
            </w:r>
            <w:r w:rsidRPr="00B7293C">
              <w:rPr>
                <w:rFonts w:ascii="Times New Roman" w:hAnsi="Times New Roman" w:cs="Times New Roman"/>
                <w:sz w:val="20"/>
                <w:szCs w:val="20"/>
              </w:rPr>
              <w:t xml:space="preserve"> Tx [7545]</w:t>
            </w:r>
          </w:p>
        </w:tc>
      </w:tr>
      <w:tr w:rsidR="00067638" w:rsidRPr="00193DD6" w14:paraId="3863CB47" w14:textId="77777777" w:rsidTr="009D2613">
        <w:tc>
          <w:tcPr>
            <w:tcW w:w="1615" w:type="dxa"/>
          </w:tcPr>
          <w:p w14:paraId="706EE727" w14:textId="3BEB2C2C" w:rsidR="00067638" w:rsidRPr="00BF3CBA" w:rsidRDefault="00067638" w:rsidP="00067638">
            <w:pPr>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69A6C47E" w14:textId="78E02102" w:rsidR="00067638" w:rsidRPr="00BF3CBA" w:rsidRDefault="00067638" w:rsidP="00067638">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DCD0365" w14:textId="76475A3B" w:rsidR="00067638" w:rsidRPr="00145B11" w:rsidRDefault="00067638" w:rsidP="00067638">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D080990" w14:textId="54CEF85B" w:rsidR="00067638" w:rsidRPr="00BF3CBA" w:rsidRDefault="00067638" w:rsidP="00067638">
            <w:pPr>
              <w:rPr>
                <w:rFonts w:ascii="Times New Roman" w:hAnsi="Times New Roman" w:cs="Times New Roman"/>
                <w:sz w:val="20"/>
                <w:szCs w:val="20"/>
              </w:rPr>
            </w:pPr>
            <w:r>
              <w:rPr>
                <w:rFonts w:ascii="Times New Roman" w:hAnsi="Times New Roman" w:cs="Times New Roman"/>
                <w:sz w:val="20"/>
                <w:szCs w:val="20"/>
              </w:rPr>
              <w:t>20% [25%] satisfied UEs</w:t>
            </w:r>
          </w:p>
        </w:tc>
      </w:tr>
    </w:tbl>
    <w:p w14:paraId="3AB26236" w14:textId="5421A240" w:rsidR="00D3655B" w:rsidRPr="00165CB2" w:rsidRDefault="00D3655B" w:rsidP="00165CB2"/>
    <w:p w14:paraId="28A5A8C5" w14:textId="5882E8D2" w:rsidR="009A6914" w:rsidRPr="00A26637" w:rsidRDefault="009A6914" w:rsidP="009A691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w:t>
      </w:r>
      <w:r w:rsidR="004120F8">
        <w:rPr>
          <w:rFonts w:ascii="Times New Roman" w:eastAsiaTheme="minorEastAsia" w:hAnsi="Times New Roman" w:cstheme="minorBidi"/>
          <w:sz w:val="28"/>
          <w:szCs w:val="28"/>
          <w:lang w:val="en-US" w:eastAsia="ko-KR"/>
        </w:rPr>
        <w:t>2</w:t>
      </w:r>
    </w:p>
    <w:p w14:paraId="460F820D" w14:textId="64C7086A" w:rsidR="00B043E5" w:rsidRPr="00B043E5" w:rsidRDefault="00B043E5" w:rsidP="0031717E">
      <w:pPr>
        <w:rPr>
          <w:rFonts w:ascii="Times New Roman" w:hAnsi="Times New Roman" w:cs="Times New Roman"/>
          <w:sz w:val="20"/>
          <w:szCs w:val="20"/>
        </w:rPr>
      </w:pPr>
      <w:r>
        <w:rPr>
          <w:rFonts w:ascii="Times New Roman" w:hAnsi="Times New Roman" w:cs="Times New Roman"/>
          <w:sz w:val="20"/>
          <w:szCs w:val="20"/>
        </w:rPr>
        <w:t xml:space="preserve">The </w:t>
      </w:r>
      <w:r w:rsidR="00E43359">
        <w:rPr>
          <w:rFonts w:ascii="Times New Roman" w:hAnsi="Times New Roman" w:cs="Times New Roman"/>
          <w:sz w:val="20"/>
          <w:szCs w:val="20"/>
        </w:rPr>
        <w:t xml:space="preserve">most important issue is obviously whether Delta-MCS should be supported. </w:t>
      </w:r>
      <w:r w:rsidR="009D460D">
        <w:rPr>
          <w:rFonts w:ascii="Times New Roman" w:hAnsi="Times New Roman" w:cs="Times New Roman"/>
          <w:sz w:val="20"/>
          <w:szCs w:val="20"/>
        </w:rPr>
        <w:t>Views from contributions are summarized as follows.</w:t>
      </w:r>
    </w:p>
    <w:p w14:paraId="39C4933B" w14:textId="37C128B2" w:rsidR="0031717E" w:rsidRPr="0031717E" w:rsidRDefault="0031717E" w:rsidP="0031717E">
      <w:pPr>
        <w:rPr>
          <w:rFonts w:ascii="Times New Roman" w:hAnsi="Times New Roman" w:cs="Times New Roman"/>
          <w:sz w:val="20"/>
          <w:szCs w:val="20"/>
        </w:rPr>
      </w:pPr>
      <w:r w:rsidRPr="0031717E">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31717E">
        <w:rPr>
          <w:rFonts w:ascii="Times New Roman" w:hAnsi="Times New Roman" w:cs="Times New Roman"/>
          <w:b/>
          <w:bCs/>
          <w:sz w:val="20"/>
          <w:szCs w:val="20"/>
        </w:rPr>
        <w:t>-1</w:t>
      </w:r>
      <w:r w:rsidRPr="0031717E">
        <w:rPr>
          <w:rFonts w:ascii="Times New Roman" w:hAnsi="Times New Roman" w:cs="Times New Roman"/>
          <w:sz w:val="20"/>
          <w:szCs w:val="20"/>
        </w:rPr>
        <w:t>: Support Delta-MCS reporting?</w:t>
      </w:r>
    </w:p>
    <w:p w14:paraId="60FECCC1" w14:textId="34A5D8B9" w:rsidR="00584C8B" w:rsidRPr="00466C39" w:rsidRDefault="006A6526" w:rsidP="00F31A35">
      <w:pPr>
        <w:rPr>
          <w:rFonts w:ascii="Times New Roman" w:hAnsi="Times New Roman" w:cs="Times New Roman"/>
          <w:sz w:val="20"/>
          <w:szCs w:val="20"/>
        </w:rPr>
      </w:pPr>
      <w:r w:rsidRPr="00466C39">
        <w:rPr>
          <w:rFonts w:ascii="Times New Roman" w:hAnsi="Times New Roman" w:cs="Times New Roman"/>
          <w:sz w:val="20"/>
          <w:szCs w:val="20"/>
        </w:rPr>
        <w:t>Yes:</w:t>
      </w:r>
      <w:r w:rsidR="00674E9D" w:rsidRPr="00466C39">
        <w:rPr>
          <w:rFonts w:ascii="Times New Roman" w:hAnsi="Times New Roman" w:cs="Times New Roman"/>
          <w:sz w:val="20"/>
          <w:szCs w:val="20"/>
        </w:rPr>
        <w:t xml:space="preserve"> (Ericsson [4])</w:t>
      </w:r>
      <w:r w:rsidR="002055D0" w:rsidRPr="00466C39">
        <w:rPr>
          <w:rFonts w:ascii="Times New Roman" w:hAnsi="Times New Roman" w:cs="Times New Roman"/>
          <w:sz w:val="20"/>
          <w:szCs w:val="20"/>
        </w:rPr>
        <w:t>, Spreadtrum [5]</w:t>
      </w:r>
      <w:r w:rsidR="007C1EDD" w:rsidRPr="00466C39">
        <w:rPr>
          <w:rFonts w:ascii="Times New Roman" w:hAnsi="Times New Roman" w:cs="Times New Roman"/>
          <w:sz w:val="20"/>
          <w:szCs w:val="20"/>
        </w:rPr>
        <w:t>, ZTE [6]</w:t>
      </w:r>
      <w:r w:rsidR="006D2564" w:rsidRPr="00466C39">
        <w:rPr>
          <w:rFonts w:ascii="Times New Roman" w:hAnsi="Times New Roman" w:cs="Times New Roman"/>
          <w:sz w:val="20"/>
          <w:szCs w:val="20"/>
        </w:rPr>
        <w:t xml:space="preserve">, </w:t>
      </w:r>
      <w:r w:rsidR="00625DA0" w:rsidRPr="00466C39">
        <w:rPr>
          <w:rFonts w:ascii="Times New Roman" w:hAnsi="Times New Roman" w:cs="Times New Roman"/>
          <w:sz w:val="20"/>
          <w:szCs w:val="20"/>
        </w:rPr>
        <w:t xml:space="preserve">Sony [7], </w:t>
      </w:r>
      <w:proofErr w:type="spellStart"/>
      <w:r w:rsidR="00625DA0" w:rsidRPr="00466C39">
        <w:rPr>
          <w:rFonts w:ascii="Times New Roman" w:hAnsi="Times New Roman" w:cs="Times New Roman"/>
          <w:sz w:val="20"/>
          <w:szCs w:val="20"/>
        </w:rPr>
        <w:t>Quectel</w:t>
      </w:r>
      <w:proofErr w:type="spellEnd"/>
      <w:r w:rsidR="00625DA0" w:rsidRPr="00466C39">
        <w:rPr>
          <w:rFonts w:ascii="Times New Roman" w:hAnsi="Times New Roman" w:cs="Times New Roman"/>
          <w:sz w:val="20"/>
          <w:szCs w:val="20"/>
        </w:rPr>
        <w:t xml:space="preserve"> [8], Samsung [9], CATT [10]</w:t>
      </w:r>
      <w:r w:rsidR="00207DCD">
        <w:rPr>
          <w:rFonts w:ascii="Times New Roman" w:hAnsi="Times New Roman" w:cs="Times New Roman"/>
          <w:sz w:val="20"/>
          <w:szCs w:val="20"/>
        </w:rPr>
        <w:t>, Nokia [11]</w:t>
      </w:r>
      <w:r w:rsidR="00346113">
        <w:rPr>
          <w:rFonts w:ascii="Times New Roman" w:hAnsi="Times New Roman" w:cs="Times New Roman"/>
          <w:sz w:val="20"/>
          <w:szCs w:val="20"/>
        </w:rPr>
        <w:t>, InterDigital [12], Lenovo [14]</w:t>
      </w:r>
      <w:r w:rsidR="002A350D">
        <w:rPr>
          <w:rFonts w:ascii="Times New Roman" w:hAnsi="Times New Roman" w:cs="Times New Roman"/>
          <w:sz w:val="20"/>
          <w:szCs w:val="20"/>
        </w:rPr>
        <w:t>, Oppo [15]</w:t>
      </w:r>
      <w:r w:rsidR="00253ACC">
        <w:rPr>
          <w:rFonts w:ascii="Times New Roman" w:hAnsi="Times New Roman" w:cs="Times New Roman"/>
          <w:sz w:val="20"/>
          <w:szCs w:val="20"/>
        </w:rPr>
        <w:t>, Qualcomm [16]</w:t>
      </w:r>
      <w:r w:rsidR="00CC4501">
        <w:rPr>
          <w:rFonts w:ascii="Times New Roman" w:hAnsi="Times New Roman" w:cs="Times New Roman"/>
          <w:sz w:val="20"/>
          <w:szCs w:val="20"/>
        </w:rPr>
        <w:t>, CMCC [17]</w:t>
      </w:r>
      <w:r w:rsidR="009A0FE1">
        <w:rPr>
          <w:rFonts w:ascii="Times New Roman" w:hAnsi="Times New Roman" w:cs="Times New Roman"/>
          <w:sz w:val="20"/>
          <w:szCs w:val="20"/>
        </w:rPr>
        <w:t>, LG [18]</w:t>
      </w:r>
      <w:r w:rsidR="006C30E2">
        <w:rPr>
          <w:rFonts w:ascii="Times New Roman" w:hAnsi="Times New Roman" w:cs="Times New Roman"/>
          <w:sz w:val="20"/>
          <w:szCs w:val="20"/>
        </w:rPr>
        <w:t>, NTT DoCoMo [22]</w:t>
      </w:r>
    </w:p>
    <w:p w14:paraId="00EB30C5" w14:textId="34DF67BA" w:rsidR="00A924AA" w:rsidRPr="00466C39" w:rsidRDefault="00A924AA"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Direct way to feedback decoding margin [5]</w:t>
      </w:r>
    </w:p>
    <w:p w14:paraId="799B242E" w14:textId="3D44144B" w:rsidR="007C1EDD" w:rsidRPr="00466C39" w:rsidRDefault="007C1EDD"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Can provide exact channel state more frequently and timely</w:t>
      </w:r>
      <w:r w:rsidR="001A626B" w:rsidRPr="00466C39">
        <w:rPr>
          <w:rFonts w:ascii="Times New Roman" w:hAnsi="Times New Roman" w:cs="Times New Roman"/>
          <w:sz w:val="20"/>
          <w:szCs w:val="20"/>
        </w:rPr>
        <w:t>, efficient scheduling</w:t>
      </w:r>
      <w:r w:rsidR="00823512">
        <w:rPr>
          <w:rFonts w:ascii="Times New Roman" w:hAnsi="Times New Roman" w:cs="Times New Roman"/>
          <w:sz w:val="20"/>
          <w:szCs w:val="20"/>
        </w:rPr>
        <w:t xml:space="preserve">, Robust to channel variation and </w:t>
      </w:r>
      <w:proofErr w:type="spellStart"/>
      <w:r w:rsidR="00823512">
        <w:rPr>
          <w:rFonts w:ascii="Times New Roman" w:hAnsi="Times New Roman" w:cs="Times New Roman"/>
          <w:sz w:val="20"/>
          <w:szCs w:val="20"/>
        </w:rPr>
        <w:t>bursty</w:t>
      </w:r>
      <w:proofErr w:type="spellEnd"/>
      <w:r w:rsidR="00823512">
        <w:rPr>
          <w:rFonts w:ascii="Times New Roman" w:hAnsi="Times New Roman" w:cs="Times New Roman"/>
          <w:sz w:val="20"/>
          <w:szCs w:val="20"/>
        </w:rPr>
        <w:t xml:space="preserve"> interference</w:t>
      </w:r>
      <w:r w:rsidRPr="00466C39">
        <w:rPr>
          <w:rFonts w:ascii="Times New Roman" w:hAnsi="Times New Roman" w:cs="Times New Roman"/>
          <w:sz w:val="20"/>
          <w:szCs w:val="20"/>
        </w:rPr>
        <w:t xml:space="preserve"> [6]</w:t>
      </w:r>
      <w:r w:rsidR="00FF7EC7">
        <w:rPr>
          <w:rFonts w:ascii="Times New Roman" w:hAnsi="Times New Roman" w:cs="Times New Roman"/>
          <w:sz w:val="20"/>
          <w:szCs w:val="20"/>
        </w:rPr>
        <w:t>[16]</w:t>
      </w:r>
    </w:p>
    <w:p w14:paraId="6DC6453B" w14:textId="572EA036" w:rsidR="00625DA0" w:rsidRDefault="00625DA0"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Enhance OLLA operation [10]</w:t>
      </w:r>
      <w:r w:rsidR="002A350D">
        <w:rPr>
          <w:rFonts w:ascii="Times New Roman" w:hAnsi="Times New Roman" w:cs="Times New Roman"/>
          <w:sz w:val="20"/>
          <w:szCs w:val="20"/>
        </w:rPr>
        <w:t>[</w:t>
      </w:r>
      <w:r w:rsidR="00021AFC">
        <w:rPr>
          <w:rFonts w:ascii="Times New Roman" w:hAnsi="Times New Roman" w:cs="Times New Roman"/>
          <w:sz w:val="20"/>
          <w:szCs w:val="20"/>
        </w:rPr>
        <w:t>22]</w:t>
      </w:r>
    </w:p>
    <w:p w14:paraId="7371856D" w14:textId="6FB177EC" w:rsidR="00207DCD" w:rsidRPr="0043296D" w:rsidRDefault="00207DCD" w:rsidP="0043296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Legacy OLLA not feasible solution for URLLC [11]</w:t>
      </w:r>
      <w:r w:rsidR="00C0414E">
        <w:rPr>
          <w:rFonts w:ascii="Times New Roman" w:hAnsi="Times New Roman" w:cs="Times New Roman"/>
          <w:sz w:val="20"/>
          <w:szCs w:val="20"/>
        </w:rPr>
        <w:t>[15]</w:t>
      </w:r>
      <w:r w:rsidR="00040946">
        <w:rPr>
          <w:rFonts w:ascii="Times New Roman" w:hAnsi="Times New Roman" w:cs="Times New Roman"/>
          <w:sz w:val="20"/>
          <w:szCs w:val="20"/>
        </w:rPr>
        <w:t xml:space="preserve">. Normal link adaptation cannot track fading/interference fast enough [16]. </w:t>
      </w:r>
      <w:r w:rsidR="0043296D">
        <w:rPr>
          <w:rFonts w:ascii="Times New Roman" w:hAnsi="Times New Roman" w:cs="Times New Roman"/>
          <w:sz w:val="20"/>
          <w:szCs w:val="20"/>
        </w:rPr>
        <w:t>Unpractical to</w:t>
      </w:r>
      <w:r w:rsidR="00040946">
        <w:rPr>
          <w:rFonts w:ascii="Times New Roman" w:hAnsi="Times New Roman" w:cs="Times New Roman"/>
          <w:sz w:val="20"/>
          <w:szCs w:val="20"/>
        </w:rPr>
        <w:t xml:space="preserve"> set step size of NACK 9999 times of ACK otherwise MCS is always 0 [16].</w:t>
      </w:r>
    </w:p>
    <w:p w14:paraId="16EB9D37" w14:textId="0C4A1DA3" w:rsidR="00134FF7" w:rsidRDefault="00134FF7"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CQI not available in time for retransmission</w:t>
      </w:r>
      <w:r w:rsidR="0071746C">
        <w:rPr>
          <w:rFonts w:ascii="Times New Roman" w:hAnsi="Times New Roman" w:cs="Times New Roman"/>
          <w:sz w:val="20"/>
          <w:szCs w:val="20"/>
        </w:rPr>
        <w:t xml:space="preserve">, </w:t>
      </w:r>
      <w:r w:rsidR="000661E3">
        <w:rPr>
          <w:rFonts w:ascii="Times New Roman" w:hAnsi="Times New Roman" w:cs="Times New Roman"/>
          <w:sz w:val="20"/>
          <w:szCs w:val="20"/>
        </w:rPr>
        <w:t xml:space="preserve">information from </w:t>
      </w:r>
      <w:r w:rsidR="0071746C">
        <w:rPr>
          <w:rFonts w:ascii="Times New Roman" w:hAnsi="Times New Roman" w:cs="Times New Roman"/>
          <w:sz w:val="20"/>
          <w:szCs w:val="20"/>
        </w:rPr>
        <w:t xml:space="preserve">PDSCH decoding </w:t>
      </w:r>
      <w:r w:rsidR="000661E3">
        <w:rPr>
          <w:rFonts w:ascii="Times New Roman" w:hAnsi="Times New Roman" w:cs="Times New Roman"/>
          <w:sz w:val="20"/>
          <w:szCs w:val="20"/>
        </w:rPr>
        <w:t>does not require extra computation</w:t>
      </w:r>
      <w:r>
        <w:rPr>
          <w:rFonts w:ascii="Times New Roman" w:hAnsi="Times New Roman" w:cs="Times New Roman"/>
          <w:sz w:val="20"/>
          <w:szCs w:val="20"/>
        </w:rPr>
        <w:t xml:space="preserve"> [15]</w:t>
      </w:r>
    </w:p>
    <w:p w14:paraId="536987B0" w14:textId="049B48C1" w:rsidR="00C901EC" w:rsidRDefault="00C901EC"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Better capability of target BLER tracking</w:t>
      </w:r>
      <w:r w:rsidR="006E3199">
        <w:rPr>
          <w:rFonts w:ascii="Times New Roman" w:hAnsi="Times New Roman" w:cs="Times New Roman"/>
          <w:sz w:val="20"/>
          <w:szCs w:val="20"/>
        </w:rPr>
        <w:t xml:space="preserve"> than baseline</w:t>
      </w:r>
      <w:r w:rsidR="00F304B0">
        <w:rPr>
          <w:rFonts w:ascii="Times New Roman" w:hAnsi="Times New Roman" w:cs="Times New Roman"/>
          <w:sz w:val="20"/>
          <w:szCs w:val="20"/>
        </w:rPr>
        <w:t xml:space="preserve"> [15]</w:t>
      </w:r>
    </w:p>
    <w:p w14:paraId="4C1F1CD1" w14:textId="3616298E" w:rsidR="006C29B0" w:rsidRDefault="006C29B0"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Avoids </w:t>
      </w:r>
      <w:r w:rsidR="00924657">
        <w:rPr>
          <w:rFonts w:ascii="Times New Roman" w:hAnsi="Times New Roman" w:cs="Times New Roman"/>
          <w:sz w:val="20"/>
          <w:szCs w:val="20"/>
        </w:rPr>
        <w:t>excessive SNR backoff for retransmission [16]</w:t>
      </w:r>
    </w:p>
    <w:p w14:paraId="45AA23B6" w14:textId="6B3610EB" w:rsidR="006A6526" w:rsidRPr="00466C3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Maybe: Huawei [2]</w:t>
      </w:r>
    </w:p>
    <w:p w14:paraId="1433FFC9" w14:textId="2E6D7CBB" w:rsidR="009E0B09" w:rsidRPr="00466C39" w:rsidRDefault="009E0B09" w:rsidP="009E0B09">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Only if A-CSI on PUCCH is supported</w:t>
      </w:r>
    </w:p>
    <w:p w14:paraId="28AA2B49" w14:textId="52D5AF8A" w:rsidR="009E0B0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No:</w:t>
      </w:r>
      <w:r w:rsidR="00636EF7" w:rsidRPr="00466C39">
        <w:rPr>
          <w:rFonts w:ascii="Times New Roman" w:hAnsi="Times New Roman" w:cs="Times New Roman"/>
          <w:sz w:val="20"/>
          <w:szCs w:val="20"/>
        </w:rPr>
        <w:t xml:space="preserve"> Vivo [3]</w:t>
      </w:r>
      <w:r w:rsidR="000F6ED5">
        <w:rPr>
          <w:rFonts w:ascii="Times New Roman" w:hAnsi="Times New Roman" w:cs="Times New Roman"/>
          <w:sz w:val="20"/>
          <w:szCs w:val="20"/>
        </w:rPr>
        <w:t>, Futurewei [13]</w:t>
      </w:r>
      <w:r w:rsidR="00E26429">
        <w:rPr>
          <w:rFonts w:ascii="Times New Roman" w:hAnsi="Times New Roman" w:cs="Times New Roman"/>
          <w:sz w:val="20"/>
          <w:szCs w:val="20"/>
        </w:rPr>
        <w:t xml:space="preserve">, </w:t>
      </w:r>
      <w:proofErr w:type="spellStart"/>
      <w:r w:rsidR="00E26429">
        <w:rPr>
          <w:rFonts w:ascii="Times New Roman" w:hAnsi="Times New Roman" w:cs="Times New Roman"/>
          <w:sz w:val="20"/>
          <w:szCs w:val="20"/>
        </w:rPr>
        <w:t>Mediatek</w:t>
      </w:r>
      <w:proofErr w:type="spellEnd"/>
      <w:r w:rsidR="00E26429">
        <w:rPr>
          <w:rFonts w:ascii="Times New Roman" w:hAnsi="Times New Roman" w:cs="Times New Roman"/>
          <w:sz w:val="20"/>
          <w:szCs w:val="20"/>
        </w:rPr>
        <w:t xml:space="preserve"> [19]</w:t>
      </w:r>
      <w:r w:rsidR="008123FA">
        <w:rPr>
          <w:rFonts w:ascii="Times New Roman" w:hAnsi="Times New Roman" w:cs="Times New Roman"/>
          <w:sz w:val="20"/>
          <w:szCs w:val="20"/>
        </w:rPr>
        <w:t>, Intel [20]</w:t>
      </w:r>
    </w:p>
    <w:p w14:paraId="1C6D0561" w14:textId="0C4CADE7" w:rsidR="00636EF7" w:rsidRPr="00466C39" w:rsidRDefault="00A2479F"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Only useful if retransmission </w:t>
      </w:r>
      <w:r w:rsidR="00272F4F">
        <w:rPr>
          <w:rFonts w:ascii="Times New Roman" w:hAnsi="Times New Roman" w:cs="Times New Roman"/>
          <w:sz w:val="20"/>
          <w:szCs w:val="20"/>
        </w:rPr>
        <w:t>is in same resource (scheduler flexibility)</w:t>
      </w:r>
      <w:r w:rsidR="0097100A">
        <w:rPr>
          <w:rFonts w:ascii="Times New Roman" w:hAnsi="Times New Roman" w:cs="Times New Roman"/>
          <w:sz w:val="20"/>
          <w:szCs w:val="20"/>
        </w:rPr>
        <w:t>, Delta-MCS does not provide information on future interference</w:t>
      </w:r>
      <w:r w:rsidR="00272F4F">
        <w:rPr>
          <w:rFonts w:ascii="Times New Roman" w:hAnsi="Times New Roman" w:cs="Times New Roman"/>
          <w:sz w:val="20"/>
          <w:szCs w:val="20"/>
        </w:rPr>
        <w:t xml:space="preserve"> </w:t>
      </w:r>
      <w:r w:rsidR="00930E74" w:rsidRPr="00466C39">
        <w:rPr>
          <w:rFonts w:ascii="Times New Roman" w:hAnsi="Times New Roman" w:cs="Times New Roman"/>
          <w:sz w:val="20"/>
          <w:szCs w:val="20"/>
        </w:rPr>
        <w:t>[3]</w:t>
      </w:r>
      <w:r w:rsidR="0097100A">
        <w:rPr>
          <w:rFonts w:ascii="Times New Roman" w:hAnsi="Times New Roman" w:cs="Times New Roman"/>
          <w:sz w:val="20"/>
          <w:szCs w:val="20"/>
        </w:rPr>
        <w:t>[13]</w:t>
      </w:r>
    </w:p>
    <w:p w14:paraId="560C89B4" w14:textId="3C891090" w:rsidR="00133561"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BLER target applied at gNB may be different from BLER target assumed by UE</w:t>
      </w:r>
      <w:r w:rsidR="00930E74" w:rsidRPr="00466C39">
        <w:rPr>
          <w:rFonts w:ascii="Times New Roman" w:hAnsi="Times New Roman" w:cs="Times New Roman"/>
          <w:sz w:val="20"/>
          <w:szCs w:val="20"/>
        </w:rPr>
        <w:t xml:space="preserve"> [3]</w:t>
      </w:r>
    </w:p>
    <w:p w14:paraId="04E9E5F1" w14:textId="38ECC925" w:rsidR="00B91D56"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No evident performance gains</w:t>
      </w:r>
      <w:r w:rsidR="00930E74" w:rsidRPr="00466C39">
        <w:rPr>
          <w:rFonts w:ascii="Times New Roman" w:hAnsi="Times New Roman" w:cs="Times New Roman"/>
          <w:sz w:val="20"/>
          <w:szCs w:val="20"/>
        </w:rPr>
        <w:t xml:space="preserve"> [3]</w:t>
      </w:r>
      <w:r w:rsidR="00681194">
        <w:rPr>
          <w:rFonts w:ascii="Times New Roman" w:hAnsi="Times New Roman" w:cs="Times New Roman"/>
          <w:sz w:val="20"/>
          <w:szCs w:val="20"/>
        </w:rPr>
        <w:t>[2</w:t>
      </w:r>
      <w:r w:rsidR="005C325A">
        <w:rPr>
          <w:rFonts w:ascii="Times New Roman" w:hAnsi="Times New Roman" w:cs="Times New Roman"/>
          <w:sz w:val="20"/>
          <w:szCs w:val="20"/>
        </w:rPr>
        <w:t>0]</w:t>
      </w:r>
    </w:p>
    <w:p w14:paraId="12AF5D73" w14:textId="730AEE72" w:rsidR="00082635" w:rsidRPr="00466C39" w:rsidRDefault="00082635"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 xml:space="preserve">Less efficient than </w:t>
      </w:r>
      <w:r w:rsidR="005A59C6" w:rsidRPr="00466C39">
        <w:rPr>
          <w:rFonts w:ascii="Times New Roman" w:hAnsi="Times New Roman" w:cs="Times New Roman"/>
          <w:sz w:val="20"/>
          <w:szCs w:val="20"/>
        </w:rPr>
        <w:t>periodic/aperiodic CSI report</w:t>
      </w:r>
      <w:r w:rsidR="00930E74" w:rsidRPr="00466C39">
        <w:rPr>
          <w:rFonts w:ascii="Times New Roman" w:hAnsi="Times New Roman" w:cs="Times New Roman"/>
          <w:sz w:val="20"/>
          <w:szCs w:val="20"/>
        </w:rPr>
        <w:t xml:space="preserve"> [3]</w:t>
      </w:r>
      <w:r w:rsidR="00E56245">
        <w:rPr>
          <w:rFonts w:ascii="Times New Roman" w:hAnsi="Times New Roman" w:cs="Times New Roman"/>
          <w:sz w:val="20"/>
          <w:szCs w:val="20"/>
        </w:rPr>
        <w:t>, no need for periodic data traffic [19]</w:t>
      </w:r>
    </w:p>
    <w:p w14:paraId="23357841" w14:textId="2FE5E3FC" w:rsidR="00850451" w:rsidRDefault="00850451"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Non-trivial spec impact (reporting resource and channel, how to trigger, impact on HARQ codebook, whether to report for every PDSCH</w:t>
      </w:r>
      <w:r w:rsidR="00930E74" w:rsidRPr="00466C39">
        <w:rPr>
          <w:rFonts w:ascii="Times New Roman" w:hAnsi="Times New Roman" w:cs="Times New Roman"/>
          <w:sz w:val="20"/>
          <w:szCs w:val="20"/>
        </w:rPr>
        <w:t>, handling for multiple PDSCHs, testability) [3]</w:t>
      </w:r>
      <w:r w:rsidR="00681194">
        <w:rPr>
          <w:rFonts w:ascii="Times New Roman" w:hAnsi="Times New Roman" w:cs="Times New Roman"/>
          <w:sz w:val="20"/>
          <w:szCs w:val="20"/>
        </w:rPr>
        <w:t>[20]</w:t>
      </w:r>
    </w:p>
    <w:p w14:paraId="7B0E1F54" w14:textId="4EB9BC6C" w:rsidR="008F022B" w:rsidRDefault="001956B8" w:rsidP="00636EF7">
      <w:pPr>
        <w:pStyle w:val="ListParagraph"/>
        <w:numPr>
          <w:ilvl w:val="0"/>
          <w:numId w:val="14"/>
        </w:numPr>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A-CSI on PUCCH if for retransmission</w:t>
      </w:r>
      <w:r w:rsidR="006B41A1">
        <w:rPr>
          <w:rFonts w:ascii="Times New Roman" w:hAnsi="Times New Roman" w:cs="Times New Roman"/>
          <w:sz w:val="20"/>
          <w:szCs w:val="20"/>
        </w:rPr>
        <w:t>, wasted power consumption</w:t>
      </w:r>
      <w:r>
        <w:rPr>
          <w:rFonts w:ascii="Times New Roman" w:hAnsi="Times New Roman" w:cs="Times New Roman"/>
          <w:sz w:val="20"/>
          <w:szCs w:val="20"/>
        </w:rPr>
        <w:t xml:space="preserve"> [19]</w:t>
      </w:r>
    </w:p>
    <w:p w14:paraId="0C9D2769" w14:textId="173EDF85" w:rsidR="001956B8" w:rsidRDefault="001956B8"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Large overhead</w:t>
      </w:r>
      <w:r w:rsidR="00296763">
        <w:rPr>
          <w:rFonts w:ascii="Times New Roman" w:hAnsi="Times New Roman" w:cs="Times New Roman"/>
          <w:sz w:val="20"/>
          <w:szCs w:val="20"/>
        </w:rPr>
        <w:t>/reliability loss</w:t>
      </w:r>
      <w:r>
        <w:rPr>
          <w:rFonts w:ascii="Times New Roman" w:hAnsi="Times New Roman" w:cs="Times New Roman"/>
          <w:sz w:val="20"/>
          <w:szCs w:val="20"/>
        </w:rPr>
        <w:t xml:space="preserve"> </w:t>
      </w:r>
      <w:r w:rsidR="001F1031">
        <w:rPr>
          <w:rFonts w:ascii="Times New Roman" w:hAnsi="Times New Roman" w:cs="Times New Roman"/>
          <w:sz w:val="20"/>
          <w:szCs w:val="20"/>
        </w:rPr>
        <w:t>to add for every ACK position in codebook</w:t>
      </w:r>
      <w:r w:rsidR="003E3483">
        <w:rPr>
          <w:rFonts w:ascii="Times New Roman" w:hAnsi="Times New Roman" w:cs="Times New Roman"/>
          <w:sz w:val="20"/>
          <w:szCs w:val="20"/>
        </w:rPr>
        <w:t>, impacts processing timeline</w:t>
      </w:r>
      <w:r w:rsidR="00296763">
        <w:rPr>
          <w:rFonts w:ascii="Times New Roman" w:hAnsi="Times New Roman" w:cs="Times New Roman"/>
          <w:sz w:val="20"/>
          <w:szCs w:val="20"/>
        </w:rPr>
        <w:t xml:space="preserve">, possible </w:t>
      </w:r>
      <w:r w:rsidR="00CF4FCC">
        <w:rPr>
          <w:rFonts w:ascii="Times New Roman" w:hAnsi="Times New Roman" w:cs="Times New Roman"/>
          <w:sz w:val="20"/>
          <w:szCs w:val="20"/>
        </w:rPr>
        <w:t>ambiguity if report is conditional</w:t>
      </w:r>
      <w:r w:rsidR="001F1031">
        <w:rPr>
          <w:rFonts w:ascii="Times New Roman" w:hAnsi="Times New Roman" w:cs="Times New Roman"/>
          <w:sz w:val="20"/>
          <w:szCs w:val="20"/>
        </w:rPr>
        <w:t xml:space="preserve"> [19]</w:t>
      </w:r>
    </w:p>
    <w:p w14:paraId="3577E3C1" w14:textId="630D1D5C" w:rsidR="00836F4A" w:rsidRPr="00DF57C3" w:rsidRDefault="00DF57C3" w:rsidP="00B558AD">
      <w:pPr>
        <w:rPr>
          <w:rFonts w:ascii="Times New Roman" w:hAnsi="Times New Roman" w:cs="Times New Roman"/>
          <w:sz w:val="20"/>
          <w:szCs w:val="20"/>
        </w:rPr>
      </w:pPr>
      <w:r>
        <w:rPr>
          <w:rFonts w:ascii="Times New Roman" w:hAnsi="Times New Roman" w:cs="Times New Roman"/>
          <w:sz w:val="20"/>
          <w:szCs w:val="20"/>
        </w:rPr>
        <w:t xml:space="preserve">Contributions also provide views and alternatives on </w:t>
      </w:r>
      <w:r w:rsidR="002B248E">
        <w:rPr>
          <w:rFonts w:ascii="Times New Roman" w:hAnsi="Times New Roman" w:cs="Times New Roman"/>
          <w:sz w:val="20"/>
          <w:szCs w:val="20"/>
        </w:rPr>
        <w:t>the following issues related to support of Delta-MCS:</w:t>
      </w:r>
    </w:p>
    <w:p w14:paraId="0A4BEEC8" w14:textId="0D93736E" w:rsidR="00B558AD" w:rsidRDefault="00B558AD" w:rsidP="00B558AD">
      <w:pPr>
        <w:rPr>
          <w:rFonts w:ascii="Times New Roman" w:hAnsi="Times New Roman" w:cs="Times New Roman"/>
          <w:sz w:val="20"/>
          <w:szCs w:val="20"/>
        </w:rPr>
      </w:pPr>
      <w:r w:rsidRPr="00B558A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B558AD">
        <w:rPr>
          <w:rFonts w:ascii="Times New Roman" w:hAnsi="Times New Roman" w:cs="Times New Roman"/>
          <w:b/>
          <w:bCs/>
          <w:sz w:val="20"/>
          <w:szCs w:val="20"/>
        </w:rPr>
        <w:t>-</w:t>
      </w:r>
      <w:r>
        <w:rPr>
          <w:rFonts w:ascii="Times New Roman" w:hAnsi="Times New Roman" w:cs="Times New Roman"/>
          <w:b/>
          <w:bCs/>
          <w:sz w:val="20"/>
          <w:szCs w:val="20"/>
        </w:rPr>
        <w:t>2</w:t>
      </w:r>
      <w:r w:rsidRPr="00B558AD">
        <w:rPr>
          <w:rFonts w:ascii="Times New Roman" w:hAnsi="Times New Roman" w:cs="Times New Roman"/>
          <w:b/>
          <w:bCs/>
          <w:sz w:val="20"/>
          <w:szCs w:val="20"/>
        </w:rPr>
        <w:t>:</w:t>
      </w:r>
      <w:r w:rsidRPr="00B558AD">
        <w:rPr>
          <w:rFonts w:ascii="Times New Roman" w:hAnsi="Times New Roman" w:cs="Times New Roman"/>
          <w:sz w:val="20"/>
          <w:szCs w:val="20"/>
        </w:rPr>
        <w:t xml:space="preserve"> </w:t>
      </w:r>
      <w:r w:rsidR="00051BDC" w:rsidRPr="00051BDC">
        <w:rPr>
          <w:rFonts w:ascii="Times New Roman" w:hAnsi="Times New Roman" w:cs="Times New Roman"/>
          <w:sz w:val="20"/>
          <w:szCs w:val="20"/>
        </w:rPr>
        <w:t xml:space="preserve">Resource for transmission of the </w:t>
      </w:r>
      <w:r w:rsidR="002B248E">
        <w:rPr>
          <w:rFonts w:ascii="Times New Roman" w:hAnsi="Times New Roman" w:cs="Times New Roman"/>
          <w:sz w:val="20"/>
          <w:szCs w:val="20"/>
        </w:rPr>
        <w:t>D</w:t>
      </w:r>
      <w:r w:rsidR="00051BDC" w:rsidRPr="00051BDC">
        <w:rPr>
          <w:rFonts w:ascii="Times New Roman" w:hAnsi="Times New Roman" w:cs="Times New Roman"/>
          <w:sz w:val="20"/>
          <w:szCs w:val="20"/>
        </w:rPr>
        <w:t>elta-MCS report</w:t>
      </w:r>
    </w:p>
    <w:p w14:paraId="5CE52372" w14:textId="1B3A84D0" w:rsidR="00B86AEA" w:rsidRDefault="00AB1C24" w:rsidP="00955405">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lastRenderedPageBreak/>
        <w:t>In same resource as HARQ-ACK (e</w:t>
      </w:r>
      <w:r w:rsidR="00AD574E">
        <w:rPr>
          <w:rFonts w:ascii="Times New Roman" w:hAnsi="Times New Roman" w:cs="Times New Roman"/>
          <w:b/>
          <w:bCs/>
          <w:sz w:val="20"/>
          <w:szCs w:val="20"/>
        </w:rPr>
        <w:t>xtended</w:t>
      </w:r>
      <w:r w:rsidR="00E85D89">
        <w:rPr>
          <w:rFonts w:ascii="Times New Roman" w:hAnsi="Times New Roman" w:cs="Times New Roman"/>
          <w:b/>
          <w:bCs/>
          <w:sz w:val="20"/>
          <w:szCs w:val="20"/>
        </w:rPr>
        <w:t xml:space="preserve"> </w:t>
      </w:r>
      <w:r w:rsidR="007C441A" w:rsidRPr="00955405">
        <w:rPr>
          <w:rFonts w:ascii="Times New Roman" w:hAnsi="Times New Roman" w:cs="Times New Roman"/>
          <w:b/>
          <w:bCs/>
          <w:sz w:val="20"/>
          <w:szCs w:val="20"/>
        </w:rPr>
        <w:t>HARQ-ACK codebo</w:t>
      </w:r>
      <w:r w:rsidR="007C441A" w:rsidRPr="00AB1C24">
        <w:rPr>
          <w:rFonts w:ascii="Times New Roman" w:hAnsi="Times New Roman" w:cs="Times New Roman"/>
          <w:b/>
          <w:bCs/>
          <w:sz w:val="20"/>
          <w:szCs w:val="20"/>
        </w:rPr>
        <w:t>ok</w:t>
      </w:r>
      <w:r w:rsidRPr="00AB1C24">
        <w:rPr>
          <w:rFonts w:ascii="Times New Roman" w:hAnsi="Times New Roman" w:cs="Times New Roman"/>
          <w:b/>
          <w:bCs/>
          <w:sz w:val="20"/>
          <w:szCs w:val="20"/>
        </w:rPr>
        <w:t xml:space="preserve"> or appended to HARQ-ACK)</w:t>
      </w:r>
    </w:p>
    <w:p w14:paraId="5C02639B" w14:textId="49CD8652" w:rsidR="009232E2" w:rsidRPr="00955405" w:rsidRDefault="00490A40" w:rsidP="00AA0ED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Yes: </w:t>
      </w:r>
      <w:r w:rsidR="00905307" w:rsidRPr="00955405">
        <w:rPr>
          <w:rFonts w:ascii="Times New Roman" w:hAnsi="Times New Roman" w:cs="Times New Roman"/>
          <w:sz w:val="20"/>
          <w:szCs w:val="20"/>
        </w:rPr>
        <w:t>Ericsson [4]</w:t>
      </w:r>
      <w:r w:rsidR="000B4A7D">
        <w:rPr>
          <w:rFonts w:ascii="Times New Roman" w:hAnsi="Times New Roman" w:cs="Times New Roman"/>
          <w:sz w:val="20"/>
          <w:szCs w:val="20"/>
        </w:rPr>
        <w:t xml:space="preserve"> (not Type-3)</w:t>
      </w:r>
      <w:r w:rsidR="005B0EF4" w:rsidRPr="00955405">
        <w:rPr>
          <w:rFonts w:ascii="Times New Roman" w:hAnsi="Times New Roman" w:cs="Times New Roman"/>
          <w:sz w:val="20"/>
          <w:szCs w:val="20"/>
        </w:rPr>
        <w:t xml:space="preserve">, </w:t>
      </w:r>
      <w:r w:rsidR="008820FE">
        <w:rPr>
          <w:rFonts w:ascii="Times New Roman" w:hAnsi="Times New Roman" w:cs="Times New Roman"/>
          <w:sz w:val="20"/>
          <w:szCs w:val="20"/>
        </w:rPr>
        <w:t xml:space="preserve">Spreadtrum [5], </w:t>
      </w:r>
      <w:r w:rsidR="005B0EF4" w:rsidRPr="00955405">
        <w:rPr>
          <w:rFonts w:ascii="Times New Roman" w:hAnsi="Times New Roman" w:cs="Times New Roman"/>
          <w:sz w:val="20"/>
          <w:szCs w:val="20"/>
        </w:rPr>
        <w:t>ZTE [6]</w:t>
      </w:r>
      <w:r w:rsidR="00D34951" w:rsidRPr="00955405">
        <w:rPr>
          <w:rFonts w:ascii="Times New Roman" w:hAnsi="Times New Roman" w:cs="Times New Roman"/>
          <w:sz w:val="20"/>
          <w:szCs w:val="20"/>
        </w:rPr>
        <w:t xml:space="preserve">, </w:t>
      </w:r>
      <w:proofErr w:type="spellStart"/>
      <w:r w:rsidR="00D34951" w:rsidRPr="00955405">
        <w:rPr>
          <w:rFonts w:ascii="Times New Roman" w:hAnsi="Times New Roman" w:cs="Times New Roman"/>
          <w:sz w:val="20"/>
          <w:szCs w:val="20"/>
        </w:rPr>
        <w:t>Quectel</w:t>
      </w:r>
      <w:proofErr w:type="spellEnd"/>
      <w:r w:rsidR="00D34951" w:rsidRPr="00955405">
        <w:rPr>
          <w:rFonts w:ascii="Times New Roman" w:hAnsi="Times New Roman" w:cs="Times New Roman"/>
          <w:sz w:val="20"/>
          <w:szCs w:val="20"/>
        </w:rPr>
        <w:t xml:space="preserve"> [</w:t>
      </w:r>
      <w:r w:rsidR="006B12F8" w:rsidRPr="00955405">
        <w:rPr>
          <w:rFonts w:ascii="Times New Roman" w:hAnsi="Times New Roman" w:cs="Times New Roman"/>
          <w:sz w:val="20"/>
          <w:szCs w:val="20"/>
        </w:rPr>
        <w:t>8]</w:t>
      </w:r>
      <w:r w:rsidR="003E7230" w:rsidRPr="00955405">
        <w:rPr>
          <w:rFonts w:ascii="Times New Roman" w:hAnsi="Times New Roman" w:cs="Times New Roman"/>
          <w:sz w:val="20"/>
          <w:szCs w:val="20"/>
        </w:rPr>
        <w:t>, Samsung [9]</w:t>
      </w:r>
      <w:r w:rsidR="004E4BB9" w:rsidRPr="00955405">
        <w:rPr>
          <w:rFonts w:ascii="Times New Roman" w:hAnsi="Times New Roman" w:cs="Times New Roman"/>
          <w:sz w:val="20"/>
          <w:szCs w:val="20"/>
        </w:rPr>
        <w:t>, Nokia [11]</w:t>
      </w:r>
      <w:r w:rsidR="006D2655" w:rsidRPr="00955405">
        <w:rPr>
          <w:rFonts w:ascii="Times New Roman" w:hAnsi="Times New Roman" w:cs="Times New Roman"/>
          <w:sz w:val="20"/>
          <w:szCs w:val="20"/>
        </w:rPr>
        <w:t>, InterDigital [12], Lenovo [14]</w:t>
      </w:r>
      <w:r w:rsidR="008A5766" w:rsidRPr="00955405">
        <w:rPr>
          <w:rFonts w:ascii="Times New Roman" w:hAnsi="Times New Roman" w:cs="Times New Roman"/>
          <w:sz w:val="20"/>
          <w:szCs w:val="20"/>
        </w:rPr>
        <w:t>, Oppo [15]</w:t>
      </w:r>
      <w:r w:rsidR="008D2EE6" w:rsidRPr="00955405">
        <w:rPr>
          <w:rFonts w:ascii="Times New Roman" w:hAnsi="Times New Roman" w:cs="Times New Roman"/>
          <w:sz w:val="20"/>
          <w:szCs w:val="20"/>
        </w:rPr>
        <w:t xml:space="preserve">, </w:t>
      </w:r>
      <w:r w:rsidR="00196934" w:rsidRPr="00955405">
        <w:rPr>
          <w:rFonts w:ascii="Times New Roman" w:hAnsi="Times New Roman" w:cs="Times New Roman"/>
          <w:sz w:val="20"/>
          <w:szCs w:val="20"/>
        </w:rPr>
        <w:t>Qualcomm [16]</w:t>
      </w:r>
      <w:r w:rsidR="009966F5" w:rsidRPr="00955405">
        <w:rPr>
          <w:rFonts w:ascii="Times New Roman" w:hAnsi="Times New Roman" w:cs="Times New Roman"/>
          <w:sz w:val="20"/>
          <w:szCs w:val="20"/>
        </w:rPr>
        <w:t xml:space="preserve">, </w:t>
      </w:r>
      <w:r w:rsidR="00902F3E">
        <w:rPr>
          <w:rFonts w:ascii="Times New Roman" w:hAnsi="Times New Roman" w:cs="Times New Roman"/>
          <w:sz w:val="20"/>
          <w:szCs w:val="20"/>
        </w:rPr>
        <w:t>LG [18] (</w:t>
      </w:r>
      <w:r w:rsidR="00AB1C24">
        <w:rPr>
          <w:rFonts w:ascii="Times New Roman" w:hAnsi="Times New Roman" w:cs="Times New Roman"/>
          <w:sz w:val="20"/>
          <w:szCs w:val="20"/>
        </w:rPr>
        <w:t xml:space="preserve">not for all HARQ-ACK), </w:t>
      </w:r>
      <w:r w:rsidR="00311625">
        <w:rPr>
          <w:rFonts w:ascii="Times New Roman" w:hAnsi="Times New Roman" w:cs="Times New Roman"/>
          <w:sz w:val="20"/>
          <w:szCs w:val="20"/>
        </w:rPr>
        <w:t xml:space="preserve">Apple [21], </w:t>
      </w:r>
      <w:r w:rsidR="009966F5" w:rsidRPr="00955405">
        <w:rPr>
          <w:rFonts w:ascii="Times New Roman" w:hAnsi="Times New Roman" w:cs="Times New Roman"/>
          <w:sz w:val="20"/>
          <w:szCs w:val="20"/>
        </w:rPr>
        <w:t>NTT DoCoMo [22]</w:t>
      </w:r>
      <w:r w:rsidR="000B4A7D">
        <w:rPr>
          <w:rFonts w:ascii="Times New Roman" w:hAnsi="Times New Roman" w:cs="Times New Roman"/>
          <w:sz w:val="20"/>
          <w:szCs w:val="20"/>
        </w:rPr>
        <w:t xml:space="preserve"> (not Type-1)</w:t>
      </w:r>
    </w:p>
    <w:p w14:paraId="40FCF3F5" w14:textId="6DBDED99" w:rsidR="003375B2" w:rsidRDefault="003375B2" w:rsidP="00AA0EDA">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No need for extra timing</w:t>
      </w:r>
      <w:r w:rsidR="00324F79">
        <w:rPr>
          <w:rFonts w:ascii="Times New Roman" w:hAnsi="Times New Roman" w:cs="Times New Roman"/>
          <w:sz w:val="20"/>
          <w:szCs w:val="20"/>
        </w:rPr>
        <w:t xml:space="preserve"> or resource</w:t>
      </w:r>
      <w:r>
        <w:rPr>
          <w:rFonts w:ascii="Times New Roman" w:hAnsi="Times New Roman" w:cs="Times New Roman"/>
          <w:sz w:val="20"/>
          <w:szCs w:val="20"/>
        </w:rPr>
        <w:t xml:space="preserve"> indication [4]</w:t>
      </w:r>
    </w:p>
    <w:p w14:paraId="4EEBA68A" w14:textId="7616C9E0" w:rsidR="00243D35" w:rsidRDefault="00D631C2"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Ensures timely</w:t>
      </w:r>
      <w:r w:rsidR="000839F8">
        <w:rPr>
          <w:rFonts w:ascii="Times New Roman" w:hAnsi="Times New Roman" w:cs="Times New Roman"/>
          <w:sz w:val="20"/>
          <w:szCs w:val="20"/>
        </w:rPr>
        <w:t xml:space="preserve"> </w:t>
      </w:r>
      <w:r>
        <w:rPr>
          <w:rFonts w:ascii="Times New Roman" w:hAnsi="Times New Roman" w:cs="Times New Roman"/>
          <w:sz w:val="20"/>
          <w:szCs w:val="20"/>
        </w:rPr>
        <w:t>reporting</w:t>
      </w:r>
      <w:r w:rsidR="00927A8E">
        <w:rPr>
          <w:rFonts w:ascii="Times New Roman" w:hAnsi="Times New Roman" w:cs="Times New Roman"/>
          <w:sz w:val="20"/>
          <w:szCs w:val="20"/>
        </w:rPr>
        <w:t xml:space="preserve"> </w:t>
      </w:r>
      <w:r w:rsidR="00F703CE">
        <w:rPr>
          <w:rFonts w:ascii="Times New Roman" w:hAnsi="Times New Roman" w:cs="Times New Roman"/>
          <w:sz w:val="20"/>
          <w:szCs w:val="20"/>
        </w:rPr>
        <w:t xml:space="preserve">for HARQ </w:t>
      </w:r>
      <w:proofErr w:type="spellStart"/>
      <w:r w:rsidR="00F703CE">
        <w:rPr>
          <w:rFonts w:ascii="Times New Roman" w:hAnsi="Times New Roman" w:cs="Times New Roman"/>
          <w:sz w:val="20"/>
          <w:szCs w:val="20"/>
        </w:rPr>
        <w:t>Retx</w:t>
      </w:r>
      <w:proofErr w:type="spellEnd"/>
      <w:r w:rsidR="00F703CE">
        <w:rPr>
          <w:rFonts w:ascii="Times New Roman" w:hAnsi="Times New Roman" w:cs="Times New Roman"/>
          <w:sz w:val="20"/>
          <w:szCs w:val="20"/>
        </w:rPr>
        <w:t xml:space="preserve"> </w:t>
      </w:r>
      <w:r w:rsidR="00927A8E">
        <w:rPr>
          <w:rFonts w:ascii="Times New Roman" w:hAnsi="Times New Roman" w:cs="Times New Roman"/>
          <w:sz w:val="20"/>
          <w:szCs w:val="20"/>
        </w:rPr>
        <w:t>[6]</w:t>
      </w:r>
      <w:r w:rsidR="000839F8">
        <w:rPr>
          <w:rFonts w:ascii="Times New Roman" w:hAnsi="Times New Roman" w:cs="Times New Roman"/>
          <w:sz w:val="20"/>
          <w:szCs w:val="20"/>
        </w:rPr>
        <w:t>[11]</w:t>
      </w:r>
      <w:r w:rsidR="00FA2B9C">
        <w:rPr>
          <w:rFonts w:ascii="Times New Roman" w:hAnsi="Times New Roman" w:cs="Times New Roman"/>
          <w:sz w:val="20"/>
          <w:szCs w:val="20"/>
        </w:rPr>
        <w:t>[15]</w:t>
      </w:r>
    </w:p>
    <w:p w14:paraId="634B97C6" w14:textId="76AFC190" w:rsidR="00C073D5" w:rsidRPr="00F703CE" w:rsidRDefault="00900E3C"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HARQ-ACK and Delta-MCS can be jointly encoded [4][9]</w:t>
      </w:r>
    </w:p>
    <w:p w14:paraId="1C8D0738" w14:textId="617105F6" w:rsidR="0068219E" w:rsidRDefault="00BA5A66" w:rsidP="009232E2">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 xml:space="preserve">In </w:t>
      </w:r>
      <w:r w:rsidR="00BB04F1">
        <w:rPr>
          <w:rFonts w:ascii="Times New Roman" w:hAnsi="Times New Roman" w:cs="Times New Roman"/>
          <w:b/>
          <w:bCs/>
          <w:sz w:val="20"/>
          <w:szCs w:val="20"/>
        </w:rPr>
        <w:t xml:space="preserve">PUCCH </w:t>
      </w:r>
      <w:r>
        <w:rPr>
          <w:rFonts w:ascii="Times New Roman" w:hAnsi="Times New Roman" w:cs="Times New Roman"/>
          <w:b/>
          <w:bCs/>
          <w:sz w:val="20"/>
          <w:szCs w:val="20"/>
        </w:rPr>
        <w:t>resource separate from HAR</w:t>
      </w:r>
      <w:r w:rsidRPr="00BA5A66">
        <w:rPr>
          <w:rFonts w:ascii="Times New Roman" w:hAnsi="Times New Roman" w:cs="Times New Roman"/>
          <w:b/>
          <w:bCs/>
          <w:sz w:val="20"/>
          <w:szCs w:val="20"/>
        </w:rPr>
        <w:t>Q-ACK</w:t>
      </w:r>
      <w:r>
        <w:rPr>
          <w:rFonts w:ascii="Times New Roman" w:hAnsi="Times New Roman" w:cs="Times New Roman"/>
          <w:sz w:val="20"/>
          <w:szCs w:val="20"/>
        </w:rPr>
        <w:t>:</w:t>
      </w:r>
    </w:p>
    <w:p w14:paraId="1B525345" w14:textId="03ABAB4B" w:rsidR="0070300D" w:rsidRDefault="0070300D" w:rsidP="0070300D">
      <w:pPr>
        <w:pStyle w:val="ListParagraph"/>
        <w:numPr>
          <w:ilvl w:val="1"/>
          <w:numId w:val="28"/>
        </w:numPr>
        <w:rPr>
          <w:rFonts w:ascii="Times New Roman" w:hAnsi="Times New Roman" w:cs="Times New Roman"/>
          <w:sz w:val="20"/>
          <w:szCs w:val="20"/>
        </w:rPr>
      </w:pPr>
      <w:r w:rsidRPr="0070300D">
        <w:rPr>
          <w:rFonts w:ascii="Times New Roman" w:hAnsi="Times New Roman" w:cs="Times New Roman"/>
          <w:sz w:val="20"/>
          <w:szCs w:val="20"/>
        </w:rPr>
        <w:t>Yes:</w:t>
      </w:r>
      <w:r>
        <w:rPr>
          <w:rFonts w:ascii="Times New Roman" w:hAnsi="Times New Roman" w:cs="Times New Roman"/>
          <w:sz w:val="20"/>
          <w:szCs w:val="20"/>
        </w:rPr>
        <w:t xml:space="preserve"> </w:t>
      </w:r>
      <w:r w:rsidR="00C27C8E">
        <w:rPr>
          <w:rFonts w:ascii="Times New Roman" w:hAnsi="Times New Roman" w:cs="Times New Roman"/>
          <w:sz w:val="20"/>
          <w:szCs w:val="20"/>
        </w:rPr>
        <w:t>Huawei [2</w:t>
      </w:r>
      <w:proofErr w:type="gramStart"/>
      <w:r w:rsidR="00C27C8E">
        <w:rPr>
          <w:rFonts w:ascii="Times New Roman" w:hAnsi="Times New Roman" w:cs="Times New Roman"/>
          <w:sz w:val="20"/>
          <w:szCs w:val="20"/>
        </w:rPr>
        <w:t>]?,</w:t>
      </w:r>
      <w:proofErr w:type="gramEnd"/>
      <w:r w:rsidR="00C27C8E">
        <w:rPr>
          <w:rFonts w:ascii="Times New Roman" w:hAnsi="Times New Roman" w:cs="Times New Roman"/>
          <w:sz w:val="20"/>
          <w:szCs w:val="20"/>
        </w:rPr>
        <w:t xml:space="preserve"> </w:t>
      </w:r>
      <w:r w:rsidR="00BB04F1">
        <w:rPr>
          <w:rFonts w:ascii="Times New Roman" w:hAnsi="Times New Roman" w:cs="Times New Roman"/>
          <w:sz w:val="20"/>
          <w:szCs w:val="20"/>
        </w:rPr>
        <w:t xml:space="preserve">LG [18], </w:t>
      </w:r>
      <w:r w:rsidR="002E09F2">
        <w:rPr>
          <w:rFonts w:ascii="Times New Roman" w:hAnsi="Times New Roman" w:cs="Times New Roman"/>
          <w:sz w:val="20"/>
          <w:szCs w:val="20"/>
        </w:rPr>
        <w:t>(</w:t>
      </w:r>
      <w:r w:rsidR="00BB04F1">
        <w:rPr>
          <w:rFonts w:ascii="Times New Roman" w:hAnsi="Times New Roman" w:cs="Times New Roman"/>
          <w:sz w:val="20"/>
          <w:szCs w:val="20"/>
        </w:rPr>
        <w:t>NTT DoCoMo</w:t>
      </w:r>
      <w:r>
        <w:rPr>
          <w:rFonts w:ascii="Times New Roman" w:hAnsi="Times New Roman" w:cs="Times New Roman"/>
          <w:sz w:val="20"/>
          <w:szCs w:val="20"/>
        </w:rPr>
        <w:t xml:space="preserve"> </w:t>
      </w:r>
      <w:r w:rsidR="002E09F2">
        <w:rPr>
          <w:rFonts w:ascii="Times New Roman" w:hAnsi="Times New Roman" w:cs="Times New Roman"/>
          <w:sz w:val="20"/>
          <w:szCs w:val="20"/>
        </w:rPr>
        <w:t>[22])</w:t>
      </w:r>
      <w:r w:rsidR="00544480">
        <w:rPr>
          <w:rFonts w:ascii="Times New Roman" w:hAnsi="Times New Roman" w:cs="Times New Roman"/>
          <w:sz w:val="20"/>
          <w:szCs w:val="20"/>
        </w:rPr>
        <w:t>, (Ericsson [4])</w:t>
      </w:r>
    </w:p>
    <w:p w14:paraId="0D38867C" w14:textId="10440346" w:rsidR="00186DA6" w:rsidRDefault="00186DA6"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Can use A-CSI on PUCCH </w:t>
      </w:r>
      <w:r w:rsidR="00C27C8E">
        <w:rPr>
          <w:rFonts w:ascii="Times New Roman" w:hAnsi="Times New Roman" w:cs="Times New Roman"/>
          <w:sz w:val="20"/>
          <w:szCs w:val="20"/>
        </w:rPr>
        <w:t>[2]</w:t>
      </w:r>
      <w:r>
        <w:rPr>
          <w:rFonts w:ascii="Times New Roman" w:hAnsi="Times New Roman" w:cs="Times New Roman"/>
          <w:sz w:val="20"/>
          <w:szCs w:val="20"/>
        </w:rPr>
        <w:t>[22]</w:t>
      </w:r>
    </w:p>
    <w:p w14:paraId="1C3E55FF" w14:textId="6F7A7599" w:rsidR="00782BE4" w:rsidRDefault="00283037"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On next available periodic PUCCH [18]</w:t>
      </w:r>
    </w:p>
    <w:p w14:paraId="3215669D" w14:textId="1CCC2A81" w:rsidR="002E09F2" w:rsidRDefault="002E09F2" w:rsidP="0070300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w:t>
      </w:r>
    </w:p>
    <w:p w14:paraId="3F9AC1D8"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High specification impact,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determining PUCCH resource, overlapping, coding UCI multiplexing, dropping [8][9] need to identify reference PDSCH [14][15]</w:t>
      </w:r>
    </w:p>
    <w:p w14:paraId="2F0B5D07"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Smaller encoding gain compared to joint coding with HARQ-ACK [9]</w:t>
      </w:r>
    </w:p>
    <w:p w14:paraId="61FC9C0C"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May not be feasible for TDD [9]</w:t>
      </w:r>
    </w:p>
    <w:p w14:paraId="32FB75A4"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(Would increase DCI overhead) [10]</w:t>
      </w:r>
    </w:p>
    <w:p w14:paraId="5F876935" w14:textId="712C8C12" w:rsidR="00F961A5" w:rsidRPr="00496748" w:rsidRDefault="00F961A5" w:rsidP="00496748">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Increased uplink overhead </w:t>
      </w:r>
      <w:r w:rsidR="00496748">
        <w:rPr>
          <w:rFonts w:ascii="Times New Roman" w:hAnsi="Times New Roman" w:cs="Times New Roman"/>
          <w:sz w:val="20"/>
          <w:szCs w:val="20"/>
        </w:rPr>
        <w:t xml:space="preserve">due to transmission in different </w:t>
      </w:r>
      <w:proofErr w:type="gramStart"/>
      <w:r w:rsidR="00496748">
        <w:rPr>
          <w:rFonts w:ascii="Times New Roman" w:hAnsi="Times New Roman" w:cs="Times New Roman"/>
          <w:sz w:val="20"/>
          <w:szCs w:val="20"/>
        </w:rPr>
        <w:t>resource</w:t>
      </w:r>
      <w:r>
        <w:rPr>
          <w:rFonts w:ascii="Times New Roman" w:hAnsi="Times New Roman" w:cs="Times New Roman"/>
          <w:sz w:val="20"/>
          <w:szCs w:val="20"/>
        </w:rPr>
        <w:t>[</w:t>
      </w:r>
      <w:proofErr w:type="gramEnd"/>
      <w:r>
        <w:rPr>
          <w:rFonts w:ascii="Times New Roman" w:hAnsi="Times New Roman" w:cs="Times New Roman"/>
          <w:sz w:val="20"/>
          <w:szCs w:val="20"/>
        </w:rPr>
        <w:t>15]</w:t>
      </w:r>
    </w:p>
    <w:p w14:paraId="1A68F1BB" w14:textId="0459BC13" w:rsidR="002E09F2" w:rsidRDefault="002E09F2" w:rsidP="002E09F2">
      <w:pPr>
        <w:pStyle w:val="ListParagraph"/>
        <w:numPr>
          <w:ilvl w:val="0"/>
          <w:numId w:val="28"/>
        </w:numPr>
        <w:rPr>
          <w:rFonts w:ascii="Times New Roman" w:hAnsi="Times New Roman" w:cs="Times New Roman"/>
          <w:sz w:val="20"/>
          <w:szCs w:val="20"/>
        </w:rPr>
      </w:pPr>
      <w:r w:rsidRPr="00B87D4D">
        <w:rPr>
          <w:rFonts w:ascii="Times New Roman" w:hAnsi="Times New Roman" w:cs="Times New Roman"/>
          <w:b/>
          <w:bCs/>
          <w:sz w:val="20"/>
          <w:szCs w:val="20"/>
        </w:rPr>
        <w:t>In MAC CE</w:t>
      </w:r>
      <w:r w:rsidR="00B87D4D">
        <w:rPr>
          <w:rFonts w:ascii="Times New Roman" w:hAnsi="Times New Roman" w:cs="Times New Roman"/>
          <w:sz w:val="20"/>
          <w:szCs w:val="20"/>
        </w:rPr>
        <w:t>: InterDigital [12]</w:t>
      </w:r>
    </w:p>
    <w:p w14:paraId="51563512" w14:textId="7F7F8A68" w:rsidR="00194904" w:rsidRPr="005A1BAA" w:rsidRDefault="00DA1064" w:rsidP="005A1BAA">
      <w:pPr>
        <w:pStyle w:val="ListParagraph"/>
        <w:numPr>
          <w:ilvl w:val="1"/>
          <w:numId w:val="28"/>
        </w:numPr>
        <w:rPr>
          <w:rFonts w:ascii="Times New Roman" w:hAnsi="Times New Roman" w:cs="Times New Roman"/>
          <w:sz w:val="20"/>
          <w:szCs w:val="20"/>
        </w:rPr>
      </w:pPr>
      <w:r w:rsidRPr="00DA1064">
        <w:rPr>
          <w:rFonts w:ascii="Times New Roman" w:hAnsi="Times New Roman" w:cs="Times New Roman"/>
          <w:sz w:val="20"/>
          <w:szCs w:val="20"/>
        </w:rPr>
        <w:t>Delta-</w:t>
      </w:r>
      <w:r>
        <w:rPr>
          <w:rFonts w:ascii="Times New Roman" w:hAnsi="Times New Roman" w:cs="Times New Roman"/>
          <w:sz w:val="20"/>
          <w:szCs w:val="20"/>
        </w:rPr>
        <w:t>MCS for OLLA does not require urgent transmission</w:t>
      </w:r>
      <w:r w:rsidR="00BB71B3">
        <w:rPr>
          <w:rFonts w:ascii="Times New Roman" w:hAnsi="Times New Roman" w:cs="Times New Roman"/>
          <w:sz w:val="20"/>
          <w:szCs w:val="20"/>
        </w:rPr>
        <w:t>, can use averaging</w:t>
      </w:r>
      <w:r w:rsidR="00CE27CD">
        <w:rPr>
          <w:rFonts w:ascii="Times New Roman" w:hAnsi="Times New Roman" w:cs="Times New Roman"/>
          <w:sz w:val="20"/>
          <w:szCs w:val="20"/>
        </w:rPr>
        <w:t xml:space="preserve"> [12]</w:t>
      </w:r>
    </w:p>
    <w:p w14:paraId="24809F5B" w14:textId="1B60D83C" w:rsidR="00FA4BEC" w:rsidRDefault="004263C9" w:rsidP="00075B45">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-3</w:t>
      </w:r>
      <w:r>
        <w:rPr>
          <w:rFonts w:ascii="Times New Roman" w:hAnsi="Times New Roman" w:cs="Times New Roman"/>
          <w:sz w:val="20"/>
          <w:szCs w:val="20"/>
        </w:rPr>
        <w:t xml:space="preserve">: </w:t>
      </w:r>
      <w:r w:rsidR="008820E7">
        <w:rPr>
          <w:rFonts w:ascii="Times New Roman" w:hAnsi="Times New Roman" w:cs="Times New Roman"/>
          <w:sz w:val="20"/>
          <w:szCs w:val="20"/>
        </w:rPr>
        <w:t>What target BLER is assumed by UE for calculating Delta-MCS?</w:t>
      </w:r>
    </w:p>
    <w:p w14:paraId="268ED1BB" w14:textId="2DB47197" w:rsidR="00982C4C" w:rsidRDefault="00982C4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Single fixed value [21]</w:t>
      </w:r>
    </w:p>
    <w:p w14:paraId="5A4C0F39" w14:textId="0EC8DA27" w:rsidR="00982C4C" w:rsidRDefault="00EB0111" w:rsidP="00982C4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Ease UE implementation burden [21]</w:t>
      </w:r>
    </w:p>
    <w:p w14:paraId="1EB7422C" w14:textId="42B6CCF4" w:rsidR="00244473" w:rsidRDefault="0009632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Support o</w:t>
      </w:r>
      <w:r w:rsidR="006D5467">
        <w:rPr>
          <w:rFonts w:ascii="Times New Roman" w:hAnsi="Times New Roman" w:cs="Times New Roman"/>
          <w:sz w:val="20"/>
          <w:szCs w:val="20"/>
        </w:rPr>
        <w:t xml:space="preserve">nly two </w:t>
      </w:r>
      <w:r w:rsidR="00150C1B">
        <w:rPr>
          <w:rFonts w:ascii="Times New Roman" w:hAnsi="Times New Roman" w:cs="Times New Roman"/>
          <w:sz w:val="20"/>
          <w:szCs w:val="20"/>
        </w:rPr>
        <w:t>values {1e-1;1e-5} [15]</w:t>
      </w:r>
    </w:p>
    <w:p w14:paraId="4E72922A" w14:textId="2048395E" w:rsidR="00042F68" w:rsidRDefault="00042F68" w:rsidP="00042F68">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Supporting arbitrary target BLER </w:t>
      </w:r>
      <w:r w:rsidR="00C07118">
        <w:rPr>
          <w:rFonts w:ascii="Times New Roman" w:hAnsi="Times New Roman" w:cs="Times New Roman"/>
          <w:sz w:val="20"/>
          <w:szCs w:val="20"/>
        </w:rPr>
        <w:t>values increases UE implementation complexity</w:t>
      </w:r>
      <w:r w:rsidR="008F3CD3">
        <w:rPr>
          <w:rFonts w:ascii="Times New Roman" w:hAnsi="Times New Roman" w:cs="Times New Roman"/>
          <w:sz w:val="20"/>
          <w:szCs w:val="20"/>
        </w:rPr>
        <w:t xml:space="preserve"> [15]</w:t>
      </w:r>
    </w:p>
    <w:p w14:paraId="10D4C274" w14:textId="2A88D1B0" w:rsidR="00C86D06" w:rsidRDefault="00C86D06"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More than two values </w:t>
      </w:r>
      <w:r w:rsidR="009E138A">
        <w:rPr>
          <w:rFonts w:ascii="Times New Roman" w:hAnsi="Times New Roman" w:cs="Times New Roman"/>
          <w:sz w:val="20"/>
          <w:szCs w:val="20"/>
        </w:rPr>
        <w:t xml:space="preserve">possible </w:t>
      </w:r>
      <w:r>
        <w:rPr>
          <w:rFonts w:ascii="Times New Roman" w:hAnsi="Times New Roman" w:cs="Times New Roman"/>
          <w:sz w:val="20"/>
          <w:szCs w:val="20"/>
        </w:rPr>
        <w:t>[4]</w:t>
      </w:r>
    </w:p>
    <w:p w14:paraId="1E7C208E" w14:textId="6B752C99" w:rsidR="00C86D06" w:rsidRDefault="00E81ACF" w:rsidP="00C86D06">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g</w:t>
      </w:r>
      <w:r w:rsidR="000640AE">
        <w:rPr>
          <w:rFonts w:ascii="Times New Roman" w:hAnsi="Times New Roman" w:cs="Times New Roman"/>
          <w:sz w:val="20"/>
          <w:szCs w:val="20"/>
        </w:rPr>
        <w:t xml:space="preserve">NB may want to target values in between, difficult to </w:t>
      </w:r>
      <w:r w:rsidR="00BF2A6A">
        <w:rPr>
          <w:rFonts w:ascii="Times New Roman" w:hAnsi="Times New Roman" w:cs="Times New Roman"/>
          <w:sz w:val="20"/>
          <w:szCs w:val="20"/>
        </w:rPr>
        <w:t>infer from different target BLER</w:t>
      </w:r>
      <w:r w:rsidR="000640AE">
        <w:rPr>
          <w:rFonts w:ascii="Times New Roman" w:hAnsi="Times New Roman" w:cs="Times New Roman"/>
          <w:sz w:val="20"/>
          <w:szCs w:val="20"/>
        </w:rPr>
        <w:t xml:space="preserve"> [4]</w:t>
      </w:r>
    </w:p>
    <w:p w14:paraId="093CD87B" w14:textId="5013BBDC" w:rsidR="008037AF" w:rsidRPr="008037AF" w:rsidRDefault="00800F21" w:rsidP="008037AF">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w:t>
      </w:r>
      <w:r>
        <w:rPr>
          <w:rFonts w:ascii="Times New Roman" w:hAnsi="Times New Roman" w:cs="Times New Roman"/>
          <w:b/>
          <w:bCs/>
          <w:sz w:val="20"/>
          <w:szCs w:val="20"/>
        </w:rPr>
        <w:t>4</w:t>
      </w:r>
      <w:r>
        <w:rPr>
          <w:rFonts w:ascii="Times New Roman" w:hAnsi="Times New Roman" w:cs="Times New Roman"/>
          <w:sz w:val="20"/>
          <w:szCs w:val="20"/>
        </w:rPr>
        <w:t xml:space="preserve">: </w:t>
      </w:r>
      <w:r w:rsidR="002E51C3">
        <w:rPr>
          <w:rFonts w:ascii="Times New Roman" w:hAnsi="Times New Roman" w:cs="Times New Roman"/>
          <w:sz w:val="20"/>
          <w:szCs w:val="20"/>
        </w:rPr>
        <w:t>How to indicate the target BLER value to UE</w:t>
      </w:r>
      <w:r>
        <w:rPr>
          <w:rFonts w:ascii="Times New Roman" w:hAnsi="Times New Roman" w:cs="Times New Roman"/>
          <w:sz w:val="20"/>
          <w:szCs w:val="20"/>
        </w:rPr>
        <w:t>?</w:t>
      </w:r>
    </w:p>
    <w:p w14:paraId="0FB60972" w14:textId="0BF70018" w:rsidR="00ED0958" w:rsidRDefault="00ED0958"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Semi-static configuration [4]</w:t>
      </w:r>
      <w:r w:rsidR="006D42EF">
        <w:rPr>
          <w:rFonts w:ascii="Times New Roman" w:hAnsi="Times New Roman" w:cs="Times New Roman"/>
          <w:sz w:val="20"/>
          <w:szCs w:val="20"/>
        </w:rPr>
        <w:t>[15]</w:t>
      </w:r>
      <w:r>
        <w:rPr>
          <w:rFonts w:ascii="Times New Roman" w:hAnsi="Times New Roman" w:cs="Times New Roman"/>
          <w:sz w:val="20"/>
          <w:szCs w:val="20"/>
        </w:rPr>
        <w:t>[22]</w:t>
      </w:r>
    </w:p>
    <w:p w14:paraId="3408DD5B" w14:textId="3ED1516E" w:rsidR="009C21A2" w:rsidRDefault="00392225"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SPS config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[11])</w:t>
      </w:r>
    </w:p>
    <w:p w14:paraId="7F2DB59C" w14:textId="2CA02103" w:rsidR="00256CAC" w:rsidRDefault="00256CAC"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serving cell [15]</w:t>
      </w:r>
    </w:p>
    <w:p w14:paraId="0F88E5B6" w14:textId="77777777" w:rsidR="008F44A2" w:rsidRDefault="008F44A2" w:rsidP="008F44A2">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Tied to MCS Table used for the TB [</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[11])[12][14]</w:t>
      </w:r>
    </w:p>
    <w:p w14:paraId="5BA95349" w14:textId="33306508" w:rsidR="008F44A2" w:rsidRDefault="004B711D" w:rsidP="006B37A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Since low-SE </w:t>
      </w:r>
      <w:r w:rsidR="00EF2069">
        <w:rPr>
          <w:rFonts w:ascii="Times New Roman" w:hAnsi="Times New Roman" w:cs="Times New Roman"/>
          <w:sz w:val="20"/>
          <w:szCs w:val="20"/>
        </w:rPr>
        <w:t>MCS Table target low BLER</w:t>
      </w:r>
    </w:p>
    <w:p w14:paraId="52B7F2DE" w14:textId="3037FAB2" w:rsidR="00F537AF" w:rsidRDefault="00EA6F3F"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w:t>
      </w:r>
      <w:r w:rsidR="008A5E77">
        <w:rPr>
          <w:rFonts w:ascii="Times New Roman" w:hAnsi="Times New Roman" w:cs="Times New Roman"/>
          <w:sz w:val="20"/>
          <w:szCs w:val="20"/>
        </w:rPr>
        <w:t>ndication in DCI (existing or new field) [</w:t>
      </w:r>
      <w:proofErr w:type="gramStart"/>
      <w:r w:rsidR="008A5E77">
        <w:rPr>
          <w:rFonts w:ascii="Times New Roman" w:hAnsi="Times New Roman" w:cs="Times New Roman"/>
          <w:sz w:val="20"/>
          <w:szCs w:val="20"/>
        </w:rPr>
        <w:t>7](</w:t>
      </w:r>
      <w:proofErr w:type="gramEnd"/>
      <w:r w:rsidR="008A5E77">
        <w:rPr>
          <w:rFonts w:ascii="Times New Roman" w:hAnsi="Times New Roman" w:cs="Times New Roman"/>
          <w:sz w:val="20"/>
          <w:szCs w:val="20"/>
        </w:rPr>
        <w:t>[11])[</w:t>
      </w:r>
      <w:r w:rsidR="0082012D">
        <w:rPr>
          <w:rFonts w:ascii="Times New Roman" w:hAnsi="Times New Roman" w:cs="Times New Roman"/>
          <w:sz w:val="20"/>
          <w:szCs w:val="20"/>
        </w:rPr>
        <w:t>15]</w:t>
      </w:r>
      <w:r w:rsidR="00E21343">
        <w:rPr>
          <w:rFonts w:ascii="Times New Roman" w:hAnsi="Times New Roman" w:cs="Times New Roman"/>
          <w:sz w:val="20"/>
          <w:szCs w:val="20"/>
        </w:rPr>
        <w:t xml:space="preserve"> </w:t>
      </w:r>
    </w:p>
    <w:p w14:paraId="55950533" w14:textId="629947BD" w:rsidR="00ED0958" w:rsidRDefault="00ED0958"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MCS-RNTI for DG</w:t>
      </w:r>
      <w:r w:rsidR="00EF0987">
        <w:rPr>
          <w:rFonts w:ascii="Times New Roman" w:hAnsi="Times New Roman" w:cs="Times New Roman"/>
          <w:sz w:val="20"/>
          <w:szCs w:val="20"/>
        </w:rPr>
        <w:t xml:space="preserve"> [</w:t>
      </w:r>
      <w:proofErr w:type="gramStart"/>
      <w:r w:rsidR="00EF0987">
        <w:rPr>
          <w:rFonts w:ascii="Times New Roman" w:hAnsi="Times New Roman" w:cs="Times New Roman"/>
          <w:sz w:val="20"/>
          <w:szCs w:val="20"/>
        </w:rPr>
        <w:t>7](</w:t>
      </w:r>
      <w:proofErr w:type="gramEnd"/>
      <w:r w:rsidR="00EF0987">
        <w:rPr>
          <w:rFonts w:ascii="Times New Roman" w:hAnsi="Times New Roman" w:cs="Times New Roman"/>
          <w:sz w:val="20"/>
          <w:szCs w:val="20"/>
        </w:rPr>
        <w:t>[11])</w:t>
      </w:r>
    </w:p>
    <w:p w14:paraId="2D61FC5F" w14:textId="51AF96C6" w:rsidR="003F43EB"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Priority index [15]</w:t>
      </w:r>
    </w:p>
    <w:p w14:paraId="5837FAED" w14:textId="1C4D5463" w:rsidR="00EA6F3F"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NDI toggl</w:t>
      </w:r>
      <w:r w:rsidR="002B0C6F">
        <w:rPr>
          <w:rFonts w:ascii="Times New Roman" w:hAnsi="Times New Roman" w:cs="Times New Roman"/>
          <w:sz w:val="20"/>
          <w:szCs w:val="20"/>
        </w:rPr>
        <w:t>ing</w:t>
      </w:r>
      <w:r>
        <w:rPr>
          <w:rFonts w:ascii="Times New Roman" w:hAnsi="Times New Roman" w:cs="Times New Roman"/>
          <w:sz w:val="20"/>
          <w:szCs w:val="20"/>
        </w:rPr>
        <w:t xml:space="preserve"> [15]</w:t>
      </w:r>
    </w:p>
    <w:p w14:paraId="5DAB0F89" w14:textId="0C0D2AAA" w:rsidR="002B0C6F" w:rsidRDefault="006A56E4" w:rsidP="002B0C6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Depends on ACK or NACK status of </w:t>
      </w:r>
      <w:r w:rsidR="00DA4236">
        <w:rPr>
          <w:rFonts w:ascii="Times New Roman" w:hAnsi="Times New Roman" w:cs="Times New Roman"/>
          <w:sz w:val="20"/>
          <w:szCs w:val="20"/>
        </w:rPr>
        <w:t>TB [15]</w:t>
      </w:r>
    </w:p>
    <w:p w14:paraId="4C5DA9CD" w14:textId="195EA76A" w:rsidR="00FE5445" w:rsidRPr="00FE5445" w:rsidRDefault="00BD07BA" w:rsidP="00075B45">
      <w:pPr>
        <w:rPr>
          <w:rFonts w:ascii="Times New Roman" w:hAnsi="Times New Roman" w:cs="Times New Roman"/>
          <w:sz w:val="20"/>
          <w:szCs w:val="20"/>
        </w:rPr>
      </w:pPr>
      <w:r>
        <w:rPr>
          <w:rFonts w:ascii="Times New Roman" w:hAnsi="Times New Roman" w:cs="Times New Roman"/>
          <w:sz w:val="20"/>
          <w:szCs w:val="20"/>
        </w:rPr>
        <w:t xml:space="preserve">Possible conditions or triggers for reporting Delta-MCS </w:t>
      </w:r>
      <w:r w:rsidR="00556E66">
        <w:rPr>
          <w:rFonts w:ascii="Times New Roman" w:hAnsi="Times New Roman" w:cs="Times New Roman"/>
          <w:sz w:val="20"/>
          <w:szCs w:val="20"/>
        </w:rPr>
        <w:t xml:space="preserve">are proposed or mentioned in contributions. </w:t>
      </w:r>
      <w:r w:rsidR="000867D8">
        <w:rPr>
          <w:rFonts w:ascii="Times New Roman" w:hAnsi="Times New Roman" w:cs="Times New Roman"/>
          <w:sz w:val="20"/>
          <w:szCs w:val="20"/>
        </w:rPr>
        <w:t xml:space="preserve">Some contributions also suggest </w:t>
      </w:r>
      <w:proofErr w:type="gramStart"/>
      <w:r w:rsidR="000867D8">
        <w:rPr>
          <w:rFonts w:ascii="Times New Roman" w:hAnsi="Times New Roman" w:cs="Times New Roman"/>
          <w:sz w:val="20"/>
          <w:szCs w:val="20"/>
        </w:rPr>
        <w:t>to consider</w:t>
      </w:r>
      <w:proofErr w:type="gramEnd"/>
      <w:r w:rsidR="000867D8">
        <w:rPr>
          <w:rFonts w:ascii="Times New Roman" w:hAnsi="Times New Roman" w:cs="Times New Roman"/>
          <w:sz w:val="20"/>
          <w:szCs w:val="20"/>
        </w:rPr>
        <w:t xml:space="preserve"> reporting of </w:t>
      </w:r>
      <w:r w:rsidR="00460DE1">
        <w:rPr>
          <w:rFonts w:ascii="Times New Roman" w:hAnsi="Times New Roman" w:cs="Times New Roman"/>
          <w:sz w:val="20"/>
          <w:szCs w:val="20"/>
        </w:rPr>
        <w:t xml:space="preserve">Delta-MCS that is a function of multiple received </w:t>
      </w:r>
      <w:proofErr w:type="spellStart"/>
      <w:r w:rsidR="00460DE1">
        <w:rPr>
          <w:rFonts w:ascii="Times New Roman" w:hAnsi="Times New Roman" w:cs="Times New Roman"/>
          <w:sz w:val="20"/>
          <w:szCs w:val="20"/>
        </w:rPr>
        <w:t>TBs.</w:t>
      </w:r>
      <w:proofErr w:type="spellEnd"/>
    </w:p>
    <w:p w14:paraId="7FDE6BA1" w14:textId="3FE5AD8B" w:rsidR="00075B45" w:rsidRDefault="00075B45" w:rsidP="00075B45">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sidR="00E16E11" w:rsidRPr="00E16E11">
        <w:rPr>
          <w:rFonts w:ascii="Times New Roman" w:hAnsi="Times New Roman" w:cs="Times New Roman"/>
          <w:b/>
          <w:bCs/>
          <w:sz w:val="20"/>
          <w:szCs w:val="20"/>
        </w:rPr>
        <w:t>5</w:t>
      </w:r>
      <w:r>
        <w:rPr>
          <w:rFonts w:ascii="Times New Roman" w:hAnsi="Times New Roman" w:cs="Times New Roman"/>
          <w:sz w:val="20"/>
          <w:szCs w:val="20"/>
        </w:rPr>
        <w:t xml:space="preserve">: </w:t>
      </w:r>
      <w:r w:rsidR="002A0B4F">
        <w:rPr>
          <w:rFonts w:ascii="Times New Roman" w:hAnsi="Times New Roman" w:cs="Times New Roman"/>
          <w:sz w:val="20"/>
          <w:szCs w:val="20"/>
        </w:rPr>
        <w:t>Possible c</w:t>
      </w:r>
      <w:r w:rsidR="00E16E11" w:rsidRPr="00207A2D">
        <w:rPr>
          <w:rFonts w:ascii="Times New Roman" w:hAnsi="Times New Roman" w:cs="Times New Roman"/>
          <w:sz w:val="20"/>
          <w:szCs w:val="20"/>
        </w:rPr>
        <w:t xml:space="preserve">onditions for reporting delta-MCS for a </w:t>
      </w:r>
      <w:proofErr w:type="gramStart"/>
      <w:r w:rsidR="00E16E11" w:rsidRPr="00207A2D">
        <w:rPr>
          <w:rFonts w:ascii="Times New Roman" w:hAnsi="Times New Roman" w:cs="Times New Roman"/>
          <w:sz w:val="20"/>
          <w:szCs w:val="20"/>
        </w:rPr>
        <w:t>received TBs</w:t>
      </w:r>
      <w:proofErr w:type="gramEnd"/>
    </w:p>
    <w:p w14:paraId="37471519" w14:textId="74A26FF3" w:rsidR="00075B45" w:rsidRDefault="002A0B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s</w:t>
      </w:r>
      <w:r w:rsidR="00075B45">
        <w:rPr>
          <w:rFonts w:ascii="Times New Roman" w:hAnsi="Times New Roman" w:cs="Times New Roman"/>
          <w:sz w:val="20"/>
          <w:szCs w:val="20"/>
        </w:rPr>
        <w:t>ingle codeword case only [4]</w:t>
      </w:r>
    </w:p>
    <w:p w14:paraId="509E2088" w14:textId="30F02581" w:rsidR="006F4CE5" w:rsidRDefault="006F4CE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SPS PDSCH only</w:t>
      </w:r>
      <w:r w:rsidR="0008233B">
        <w:rPr>
          <w:rFonts w:ascii="Times New Roman" w:hAnsi="Times New Roman" w:cs="Times New Roman"/>
          <w:sz w:val="20"/>
          <w:szCs w:val="20"/>
        </w:rPr>
        <w:t xml:space="preserve"> [4]</w:t>
      </w:r>
    </w:p>
    <w:p w14:paraId="4F6B9699" w14:textId="27AB99E0" w:rsidR="00CC79DB" w:rsidRDefault="00CC79DB"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Dynamically indicated </w:t>
      </w:r>
      <w:r w:rsidR="00312E83">
        <w:rPr>
          <w:rFonts w:ascii="Times New Roman" w:hAnsi="Times New Roman" w:cs="Times New Roman"/>
          <w:sz w:val="20"/>
          <w:szCs w:val="20"/>
        </w:rPr>
        <w:t>[</w:t>
      </w:r>
      <w:proofErr w:type="gramStart"/>
      <w:r w:rsidR="00312E83">
        <w:rPr>
          <w:rFonts w:ascii="Times New Roman" w:hAnsi="Times New Roman" w:cs="Times New Roman"/>
          <w:sz w:val="20"/>
          <w:szCs w:val="20"/>
        </w:rPr>
        <w:t>5]</w:t>
      </w:r>
      <w:r w:rsidR="00286EBD">
        <w:rPr>
          <w:rFonts w:ascii="Times New Roman" w:hAnsi="Times New Roman" w:cs="Times New Roman"/>
          <w:sz w:val="20"/>
          <w:szCs w:val="20"/>
        </w:rPr>
        <w:t>(</w:t>
      </w:r>
      <w:proofErr w:type="gramEnd"/>
      <w:r w:rsidR="00192A7C">
        <w:rPr>
          <w:rFonts w:ascii="Times New Roman" w:hAnsi="Times New Roman" w:cs="Times New Roman"/>
          <w:sz w:val="20"/>
          <w:szCs w:val="20"/>
        </w:rPr>
        <w:t>[10]</w:t>
      </w:r>
      <w:r w:rsidR="00286EBD">
        <w:rPr>
          <w:rFonts w:ascii="Times New Roman" w:hAnsi="Times New Roman" w:cs="Times New Roman"/>
          <w:sz w:val="20"/>
          <w:szCs w:val="20"/>
        </w:rPr>
        <w:t>)</w:t>
      </w:r>
    </w:p>
    <w:p w14:paraId="5321885F" w14:textId="7EEC7C1D" w:rsidR="00F0501A" w:rsidRDefault="00F0501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Trigger </w:t>
      </w:r>
      <w:r w:rsidR="009746FE">
        <w:rPr>
          <w:rFonts w:ascii="Times New Roman" w:hAnsi="Times New Roman" w:cs="Times New Roman"/>
          <w:sz w:val="20"/>
          <w:szCs w:val="20"/>
        </w:rPr>
        <w:t>by (last) DL DCI, or enabled by RRC/MAC CE [</w:t>
      </w:r>
      <w:proofErr w:type="gramStart"/>
      <w:r w:rsidR="009746FE">
        <w:rPr>
          <w:rFonts w:ascii="Times New Roman" w:hAnsi="Times New Roman" w:cs="Times New Roman"/>
          <w:sz w:val="20"/>
          <w:szCs w:val="20"/>
        </w:rPr>
        <w:t>6]</w:t>
      </w:r>
      <w:r w:rsidR="005148C7">
        <w:rPr>
          <w:rFonts w:ascii="Times New Roman" w:hAnsi="Times New Roman" w:cs="Times New Roman"/>
          <w:sz w:val="20"/>
          <w:szCs w:val="20"/>
        </w:rPr>
        <w:t>(</w:t>
      </w:r>
      <w:proofErr w:type="gramEnd"/>
      <w:r w:rsidR="005148C7">
        <w:rPr>
          <w:rFonts w:ascii="Times New Roman" w:hAnsi="Times New Roman" w:cs="Times New Roman"/>
          <w:sz w:val="20"/>
          <w:szCs w:val="20"/>
        </w:rPr>
        <w:t>[10])</w:t>
      </w:r>
    </w:p>
    <w:p w14:paraId="534D3E62" w14:textId="2B8B3285" w:rsidR="00C75AFE" w:rsidRDefault="005148C7" w:rsidP="00075B45">
      <w:pPr>
        <w:pStyle w:val="ListParagraph"/>
        <w:numPr>
          <w:ilvl w:val="0"/>
          <w:numId w:val="28"/>
        </w:numPr>
        <w:rPr>
          <w:ins w:id="7" w:author="Author"/>
          <w:rFonts w:ascii="Times New Roman" w:hAnsi="Times New Roman" w:cs="Times New Roman"/>
          <w:sz w:val="20"/>
          <w:szCs w:val="20"/>
        </w:rPr>
      </w:pPr>
      <w:r>
        <w:rPr>
          <w:rFonts w:ascii="Times New Roman" w:hAnsi="Times New Roman" w:cs="Times New Roman"/>
          <w:sz w:val="20"/>
          <w:szCs w:val="20"/>
        </w:rPr>
        <w:t>For certain</w:t>
      </w:r>
      <w:r w:rsidR="00C75AFE">
        <w:rPr>
          <w:rFonts w:ascii="Times New Roman" w:hAnsi="Times New Roman" w:cs="Times New Roman"/>
          <w:sz w:val="20"/>
          <w:szCs w:val="20"/>
        </w:rPr>
        <w:t xml:space="preserve"> HARQ process</w:t>
      </w:r>
      <w:r>
        <w:rPr>
          <w:rFonts w:ascii="Times New Roman" w:hAnsi="Times New Roman" w:cs="Times New Roman"/>
          <w:sz w:val="20"/>
          <w:szCs w:val="20"/>
        </w:rPr>
        <w:t>es</w:t>
      </w:r>
      <w:r w:rsidR="00C75AFE">
        <w:rPr>
          <w:rFonts w:ascii="Times New Roman" w:hAnsi="Times New Roman" w:cs="Times New Roman"/>
          <w:sz w:val="20"/>
          <w:szCs w:val="20"/>
        </w:rPr>
        <w:t xml:space="preserve"> </w:t>
      </w:r>
      <w:r w:rsidR="00EE628C">
        <w:rPr>
          <w:rFonts w:ascii="Times New Roman" w:hAnsi="Times New Roman" w:cs="Times New Roman"/>
          <w:sz w:val="20"/>
          <w:szCs w:val="20"/>
        </w:rPr>
        <w:t>(</w:t>
      </w:r>
      <w:r w:rsidR="00C75AFE">
        <w:rPr>
          <w:rFonts w:ascii="Times New Roman" w:hAnsi="Times New Roman" w:cs="Times New Roman"/>
          <w:sz w:val="20"/>
          <w:szCs w:val="20"/>
        </w:rPr>
        <w:t>[8]</w:t>
      </w:r>
      <w:r w:rsidR="00EE628C">
        <w:rPr>
          <w:rFonts w:ascii="Times New Roman" w:hAnsi="Times New Roman" w:cs="Times New Roman"/>
          <w:sz w:val="20"/>
          <w:szCs w:val="20"/>
        </w:rPr>
        <w:t>,[10])</w:t>
      </w:r>
    </w:p>
    <w:p w14:paraId="161DE738" w14:textId="684176DF" w:rsidR="00E67E2C" w:rsidRDefault="00E67E2C" w:rsidP="00075B45">
      <w:pPr>
        <w:pStyle w:val="ListParagraph"/>
        <w:numPr>
          <w:ilvl w:val="0"/>
          <w:numId w:val="28"/>
        </w:numPr>
        <w:rPr>
          <w:rFonts w:ascii="Times New Roman" w:hAnsi="Times New Roman" w:cs="Times New Roman"/>
          <w:sz w:val="20"/>
          <w:szCs w:val="20"/>
        </w:rPr>
      </w:pPr>
      <w:ins w:id="8" w:author="Author">
        <w:r>
          <w:rPr>
            <w:rFonts w:ascii="Times New Roman" w:hAnsi="Times New Roman" w:cs="Times New Roman"/>
            <w:sz w:val="20"/>
            <w:szCs w:val="20"/>
          </w:rPr>
          <w:t>For certain CCs ([21</w:t>
        </w:r>
        <w:r>
          <w:rPr>
            <w:rFonts w:ascii="Times New Roman" w:hAnsi="Times New Roman" w:cs="Times New Roman"/>
            <w:sz w:val="20"/>
            <w:szCs w:val="20"/>
          </w:rPr>
          <w:t>]</w:t>
        </w:r>
        <w:r>
          <w:rPr>
            <w:rFonts w:ascii="Times New Roman" w:hAnsi="Times New Roman" w:cs="Times New Roman"/>
            <w:sz w:val="20"/>
            <w:szCs w:val="20"/>
          </w:rPr>
          <w:t>)</w:t>
        </w:r>
      </w:ins>
    </w:p>
    <w:p w14:paraId="2AB80550" w14:textId="7EDAEAE2" w:rsidR="0083464F" w:rsidRDefault="008346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Time window</w:t>
      </w:r>
      <w:r w:rsidR="00653B69">
        <w:rPr>
          <w:rFonts w:ascii="Times New Roman" w:hAnsi="Times New Roman" w:cs="Times New Roman"/>
          <w:sz w:val="20"/>
          <w:szCs w:val="20"/>
        </w:rPr>
        <w:t xml:space="preserve">, </w:t>
      </w:r>
      <w:proofErr w:type="gramStart"/>
      <w:r w:rsidR="00653B69">
        <w:rPr>
          <w:rFonts w:ascii="Times New Roman" w:hAnsi="Times New Roman" w:cs="Times New Roman"/>
          <w:sz w:val="20"/>
          <w:szCs w:val="20"/>
        </w:rPr>
        <w:t>e.g.</w:t>
      </w:r>
      <w:proofErr w:type="gramEnd"/>
      <w:r w:rsidR="00653B69">
        <w:rPr>
          <w:rFonts w:ascii="Times New Roman" w:hAnsi="Times New Roman" w:cs="Times New Roman"/>
          <w:sz w:val="20"/>
          <w:szCs w:val="20"/>
        </w:rPr>
        <w:t xml:space="preserve"> </w:t>
      </w:r>
      <w:r w:rsidR="004241A0">
        <w:rPr>
          <w:rFonts w:ascii="Times New Roman" w:hAnsi="Times New Roman" w:cs="Times New Roman"/>
          <w:sz w:val="20"/>
          <w:szCs w:val="20"/>
        </w:rPr>
        <w:t xml:space="preserve">within </w:t>
      </w:r>
      <w:r w:rsidR="00653B69">
        <w:rPr>
          <w:rFonts w:ascii="Times New Roman" w:hAnsi="Times New Roman" w:cs="Times New Roman"/>
          <w:sz w:val="20"/>
          <w:szCs w:val="20"/>
        </w:rPr>
        <w:t>HARQ feedback window</w:t>
      </w:r>
      <w:r>
        <w:rPr>
          <w:rFonts w:ascii="Times New Roman" w:hAnsi="Times New Roman" w:cs="Times New Roman"/>
          <w:sz w:val="20"/>
          <w:szCs w:val="20"/>
        </w:rPr>
        <w:t xml:space="preserve"> [10]</w:t>
      </w:r>
    </w:p>
    <w:p w14:paraId="083C14E0" w14:textId="6FFC24DF" w:rsidR="00F5295E" w:rsidRDefault="00FE544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For certain </w:t>
      </w:r>
      <w:r w:rsidR="00F5295E">
        <w:rPr>
          <w:rFonts w:ascii="Times New Roman" w:hAnsi="Times New Roman" w:cs="Times New Roman"/>
          <w:sz w:val="20"/>
          <w:szCs w:val="20"/>
        </w:rPr>
        <w:t xml:space="preserve">PHY priority </w:t>
      </w:r>
      <w:r w:rsidR="00EE628C">
        <w:rPr>
          <w:rFonts w:ascii="Times New Roman" w:hAnsi="Times New Roman" w:cs="Times New Roman"/>
          <w:sz w:val="20"/>
          <w:szCs w:val="20"/>
        </w:rPr>
        <w:t>(</w:t>
      </w:r>
      <w:r w:rsidR="00F5295E">
        <w:rPr>
          <w:rFonts w:ascii="Times New Roman" w:hAnsi="Times New Roman" w:cs="Times New Roman"/>
          <w:sz w:val="20"/>
          <w:szCs w:val="20"/>
        </w:rPr>
        <w:t>[11</w:t>
      </w:r>
      <w:proofErr w:type="gramStart"/>
      <w:r w:rsidR="00F5295E">
        <w:rPr>
          <w:rFonts w:ascii="Times New Roman" w:hAnsi="Times New Roman" w:cs="Times New Roman"/>
          <w:sz w:val="20"/>
          <w:szCs w:val="20"/>
        </w:rPr>
        <w:t>]</w:t>
      </w:r>
      <w:r w:rsidR="00EE628C">
        <w:rPr>
          <w:rFonts w:ascii="Times New Roman" w:hAnsi="Times New Roman" w:cs="Times New Roman"/>
          <w:sz w:val="20"/>
          <w:szCs w:val="20"/>
        </w:rPr>
        <w:t>)</w:t>
      </w:r>
      <w:r w:rsidR="00873AAD">
        <w:rPr>
          <w:rFonts w:ascii="Times New Roman" w:hAnsi="Times New Roman" w:cs="Times New Roman"/>
          <w:sz w:val="20"/>
          <w:szCs w:val="20"/>
        </w:rPr>
        <w:t>[</w:t>
      </w:r>
      <w:proofErr w:type="gramEnd"/>
      <w:r w:rsidR="00873AAD">
        <w:rPr>
          <w:rFonts w:ascii="Times New Roman" w:hAnsi="Times New Roman" w:cs="Times New Roman"/>
          <w:sz w:val="20"/>
          <w:szCs w:val="20"/>
        </w:rPr>
        <w:t>12]</w:t>
      </w:r>
    </w:p>
    <w:p w14:paraId="393A4D77" w14:textId="764252C5" w:rsidR="00EE628C" w:rsidRDefault="00EE628C"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Configured TBS/MCS threshold ([11])</w:t>
      </w:r>
    </w:p>
    <w:p w14:paraId="452DABBB" w14:textId="77777777" w:rsidR="00E94D8F" w:rsidRDefault="00E94D8F" w:rsidP="00E94D8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If the number of PDSCH REs is large enough [14]</w:t>
      </w:r>
    </w:p>
    <w:p w14:paraId="696E3E88" w14:textId="77AEAA66" w:rsidR="002078A4" w:rsidRDefault="00E5133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certain counter DAI values only [15]</w:t>
      </w:r>
    </w:p>
    <w:p w14:paraId="5B73AE38" w14:textId="44CA84D4" w:rsidR="00D57FFB" w:rsidRDefault="00D57FFB" w:rsidP="00D57FFB">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Pr>
          <w:rFonts w:ascii="Times New Roman" w:hAnsi="Times New Roman" w:cs="Times New Roman"/>
          <w:b/>
          <w:bCs/>
          <w:sz w:val="20"/>
          <w:szCs w:val="20"/>
        </w:rPr>
        <w:t>6</w:t>
      </w:r>
      <w:r>
        <w:rPr>
          <w:rFonts w:ascii="Times New Roman" w:hAnsi="Times New Roman" w:cs="Times New Roman"/>
          <w:sz w:val="20"/>
          <w:szCs w:val="20"/>
        </w:rPr>
        <w:t>: Whether to support</w:t>
      </w:r>
      <w:r w:rsidRPr="00207A2D">
        <w:rPr>
          <w:rFonts w:ascii="Times New Roman" w:hAnsi="Times New Roman" w:cs="Times New Roman"/>
          <w:sz w:val="20"/>
          <w:szCs w:val="20"/>
        </w:rPr>
        <w:t xml:space="preserve"> </w:t>
      </w:r>
      <w:r w:rsidR="009A6738">
        <w:rPr>
          <w:rFonts w:ascii="Times New Roman" w:hAnsi="Times New Roman" w:cs="Times New Roman"/>
          <w:sz w:val="20"/>
          <w:szCs w:val="20"/>
        </w:rPr>
        <w:t>single</w:t>
      </w:r>
      <w:r w:rsidRPr="00207A2D">
        <w:rPr>
          <w:rFonts w:ascii="Times New Roman" w:hAnsi="Times New Roman" w:cs="Times New Roman"/>
          <w:sz w:val="20"/>
          <w:szCs w:val="20"/>
        </w:rPr>
        <w:t xml:space="preserve"> </w:t>
      </w:r>
      <w:r w:rsidR="00460DE1">
        <w:rPr>
          <w:rFonts w:ascii="Times New Roman" w:hAnsi="Times New Roman" w:cs="Times New Roman"/>
          <w:sz w:val="20"/>
          <w:szCs w:val="20"/>
        </w:rPr>
        <w:t>D</w:t>
      </w:r>
      <w:r w:rsidRPr="00207A2D">
        <w:rPr>
          <w:rFonts w:ascii="Times New Roman" w:hAnsi="Times New Roman" w:cs="Times New Roman"/>
          <w:sz w:val="20"/>
          <w:szCs w:val="20"/>
        </w:rPr>
        <w:t xml:space="preserve">elta-MCS </w:t>
      </w:r>
      <w:r w:rsidR="00EF42A1">
        <w:rPr>
          <w:rFonts w:ascii="Times New Roman" w:hAnsi="Times New Roman" w:cs="Times New Roman"/>
          <w:sz w:val="20"/>
          <w:szCs w:val="20"/>
        </w:rPr>
        <w:t xml:space="preserve">that is </w:t>
      </w:r>
      <w:r w:rsidR="00460DE1">
        <w:rPr>
          <w:rFonts w:ascii="Times New Roman" w:hAnsi="Times New Roman" w:cs="Times New Roman"/>
          <w:sz w:val="20"/>
          <w:szCs w:val="20"/>
        </w:rPr>
        <w:t>function of</w:t>
      </w:r>
      <w:r w:rsidRPr="00207A2D">
        <w:rPr>
          <w:rFonts w:ascii="Times New Roman" w:hAnsi="Times New Roman" w:cs="Times New Roman"/>
          <w:sz w:val="20"/>
          <w:szCs w:val="20"/>
        </w:rPr>
        <w:t xml:space="preserve"> </w:t>
      </w:r>
      <w:r w:rsidR="00212329">
        <w:rPr>
          <w:rFonts w:ascii="Times New Roman" w:hAnsi="Times New Roman" w:cs="Times New Roman"/>
          <w:sz w:val="20"/>
          <w:szCs w:val="20"/>
        </w:rPr>
        <w:t xml:space="preserve">Delta-MCSs of </w:t>
      </w:r>
      <w:r w:rsidR="009A6738">
        <w:rPr>
          <w:rFonts w:ascii="Times New Roman" w:hAnsi="Times New Roman" w:cs="Times New Roman"/>
          <w:sz w:val="20"/>
          <w:szCs w:val="20"/>
        </w:rPr>
        <w:t>multiple</w:t>
      </w:r>
      <w:r w:rsidRPr="00207A2D">
        <w:rPr>
          <w:rFonts w:ascii="Times New Roman" w:hAnsi="Times New Roman" w:cs="Times New Roman"/>
          <w:sz w:val="20"/>
          <w:szCs w:val="20"/>
        </w:rPr>
        <w:t xml:space="preserve"> received TBs</w:t>
      </w:r>
    </w:p>
    <w:p w14:paraId="0AA0F572" w14:textId="77777777"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Study multiple PDSCH to one delta-MCS [5][7][18]</w:t>
      </w:r>
    </w:p>
    <w:p w14:paraId="5BF4DA26" w14:textId="77777777" w:rsidR="00FD2A73" w:rsidRDefault="00FD2A73" w:rsidP="00FD2A73">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Reduces accuracy: Lenovo [14]</w:t>
      </w:r>
    </w:p>
    <w:p w14:paraId="5B61C56F" w14:textId="37F05910"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Reporting may be per CC/serving cell [10][15]</w:t>
      </w:r>
    </w:p>
    <w:p w14:paraId="6A19A698" w14:textId="77777777" w:rsidR="00437F6D" w:rsidRPr="00075B45" w:rsidRDefault="00437F6D" w:rsidP="00437F6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Grouping by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[15]</w:t>
      </w:r>
    </w:p>
    <w:p w14:paraId="48457357" w14:textId="78A0D7FA" w:rsidR="00FD2A73" w:rsidRDefault="00A51827" w:rsidP="00B558AD">
      <w:pPr>
        <w:rPr>
          <w:rFonts w:ascii="Times New Roman" w:hAnsi="Times New Roman" w:cs="Times New Roman"/>
          <w:sz w:val="20"/>
          <w:szCs w:val="20"/>
        </w:rPr>
      </w:pPr>
      <w:r>
        <w:rPr>
          <w:rFonts w:ascii="Times New Roman" w:hAnsi="Times New Roman" w:cs="Times New Roman"/>
          <w:sz w:val="20"/>
          <w:szCs w:val="20"/>
        </w:rPr>
        <w:t xml:space="preserve">Contributions also discuss </w:t>
      </w:r>
      <w:r w:rsidR="002C07A8">
        <w:rPr>
          <w:rFonts w:ascii="Times New Roman" w:hAnsi="Times New Roman" w:cs="Times New Roman"/>
          <w:sz w:val="20"/>
          <w:szCs w:val="20"/>
        </w:rPr>
        <w:t xml:space="preserve">the number of bits of a Delta-MCS for a TB and mapping </w:t>
      </w:r>
      <w:r w:rsidR="00364B23">
        <w:rPr>
          <w:rFonts w:ascii="Times New Roman" w:hAnsi="Times New Roman" w:cs="Times New Roman"/>
          <w:sz w:val="20"/>
          <w:szCs w:val="20"/>
        </w:rPr>
        <w:t>to Delta-MCS values.</w:t>
      </w:r>
    </w:p>
    <w:p w14:paraId="4D8A83A3" w14:textId="1CB42894" w:rsidR="00364B23" w:rsidRDefault="00364B23" w:rsidP="00B558AD">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-7</w:t>
      </w:r>
      <w:r>
        <w:rPr>
          <w:rFonts w:ascii="Times New Roman" w:hAnsi="Times New Roman" w:cs="Times New Roman"/>
          <w:sz w:val="20"/>
          <w:szCs w:val="20"/>
        </w:rPr>
        <w:t xml:space="preserve">: </w:t>
      </w:r>
      <w:r w:rsidR="00516E54">
        <w:rPr>
          <w:rFonts w:ascii="Times New Roman" w:hAnsi="Times New Roman" w:cs="Times New Roman"/>
          <w:sz w:val="20"/>
          <w:szCs w:val="20"/>
        </w:rPr>
        <w:t xml:space="preserve">Number of bits for Delta-MCS </w:t>
      </w:r>
      <w:r w:rsidR="00053379">
        <w:rPr>
          <w:rFonts w:ascii="Times New Roman" w:hAnsi="Times New Roman" w:cs="Times New Roman"/>
          <w:sz w:val="20"/>
          <w:szCs w:val="20"/>
        </w:rPr>
        <w:t>of a TB</w:t>
      </w:r>
      <w:r w:rsidR="00A81327">
        <w:rPr>
          <w:rFonts w:ascii="Times New Roman" w:hAnsi="Times New Roman" w:cs="Times New Roman"/>
          <w:sz w:val="20"/>
          <w:szCs w:val="20"/>
        </w:rPr>
        <w:t xml:space="preserve"> (excluding HARQ-ACK)</w:t>
      </w:r>
    </w:p>
    <w:p w14:paraId="62ED25AB" w14:textId="1DA28A59" w:rsidR="00053379" w:rsidRDefault="00A81327"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1 bit: Ericsson [4]</w:t>
      </w:r>
      <w:r w:rsidR="00ED4B81">
        <w:rPr>
          <w:rFonts w:ascii="Times New Roman" w:hAnsi="Times New Roman" w:cs="Times New Roman"/>
          <w:sz w:val="20"/>
          <w:szCs w:val="20"/>
        </w:rPr>
        <w:t xml:space="preserve">, </w:t>
      </w:r>
      <w:r w:rsidR="007F43B0">
        <w:rPr>
          <w:rFonts w:ascii="Times New Roman" w:hAnsi="Times New Roman" w:cs="Times New Roman"/>
          <w:sz w:val="20"/>
          <w:szCs w:val="20"/>
        </w:rPr>
        <w:t xml:space="preserve">Nokia [11], </w:t>
      </w:r>
      <w:r w:rsidR="00ED4B81">
        <w:rPr>
          <w:rFonts w:ascii="Times New Roman" w:hAnsi="Times New Roman" w:cs="Times New Roman"/>
          <w:sz w:val="20"/>
          <w:szCs w:val="20"/>
        </w:rPr>
        <w:t>InterDigital [12], Qualcomm [16]</w:t>
      </w:r>
    </w:p>
    <w:p w14:paraId="7FA22E5A" w14:textId="6BE7ABF6" w:rsidR="00B64B6F" w:rsidRDefault="00F8769C" w:rsidP="00B64B6F">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consist of</w:t>
      </w:r>
      <w:r w:rsidR="009B6ADC">
        <w:rPr>
          <w:rFonts w:ascii="Times New Roman" w:hAnsi="Times New Roman" w:cs="Times New Roman"/>
          <w:sz w:val="20"/>
          <w:szCs w:val="20"/>
        </w:rPr>
        <w:t xml:space="preserve"> </w:t>
      </w:r>
      <w:r>
        <w:rPr>
          <w:rFonts w:ascii="Times New Roman" w:hAnsi="Times New Roman" w:cs="Times New Roman"/>
          <w:sz w:val="20"/>
          <w:szCs w:val="20"/>
        </w:rPr>
        <w:t>2-bits joint HARQ-ACK/Delta-MCS [4]</w:t>
      </w:r>
    </w:p>
    <w:p w14:paraId="62DDAC83" w14:textId="263E8522" w:rsidR="00263906" w:rsidRDefault="00263906"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Ericsson [4]</w:t>
      </w:r>
    </w:p>
    <w:p w14:paraId="15A702B4" w14:textId="4FE016F6"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2 bits or more: CATT [10]</w:t>
      </w:r>
    </w:p>
    <w:p w14:paraId="3F4A543B" w14:textId="6167854E"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Configurable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 2 or 3 bits): ZTE [6], Samsung [9]</w:t>
      </w:r>
    </w:p>
    <w:p w14:paraId="5B71DF25" w14:textId="4590D0F5" w:rsidR="008B23ED" w:rsidRDefault="00F33134" w:rsidP="00CC7BFA">
      <w:pPr>
        <w:rPr>
          <w:rFonts w:ascii="Times New Roman" w:hAnsi="Times New Roman" w:cs="Times New Roman"/>
          <w:sz w:val="20"/>
          <w:szCs w:val="20"/>
        </w:rPr>
      </w:pPr>
      <w:r>
        <w:rPr>
          <w:rFonts w:ascii="Times New Roman" w:hAnsi="Times New Roman" w:cs="Times New Roman"/>
          <w:sz w:val="20"/>
          <w:szCs w:val="20"/>
        </w:rPr>
        <w:t xml:space="preserve">For the mapping to </w:t>
      </w:r>
      <w:r w:rsidR="00227D7C">
        <w:rPr>
          <w:rFonts w:ascii="Times New Roman" w:hAnsi="Times New Roman" w:cs="Times New Roman"/>
          <w:sz w:val="20"/>
          <w:szCs w:val="20"/>
        </w:rPr>
        <w:t xml:space="preserve">Delta-MCS </w:t>
      </w:r>
      <w:r w:rsidR="003C055D">
        <w:rPr>
          <w:rFonts w:ascii="Times New Roman" w:hAnsi="Times New Roman" w:cs="Times New Roman"/>
          <w:sz w:val="20"/>
          <w:szCs w:val="20"/>
        </w:rPr>
        <w:t>codepoint</w:t>
      </w:r>
      <w:r w:rsidR="00A33D37">
        <w:rPr>
          <w:rFonts w:ascii="Times New Roman" w:hAnsi="Times New Roman" w:cs="Times New Roman"/>
          <w:sz w:val="20"/>
          <w:szCs w:val="20"/>
        </w:rPr>
        <w:t xml:space="preserve"> to Delta-MCS values, the following aspects are addressed:</w:t>
      </w:r>
    </w:p>
    <w:p w14:paraId="5FAD32D3" w14:textId="07D5792E" w:rsidR="00A33D37" w:rsidRDefault="00A33D37" w:rsidP="00CC7BFA">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w:t>
      </w:r>
      <w:r>
        <w:rPr>
          <w:rFonts w:ascii="Times New Roman" w:hAnsi="Times New Roman" w:cs="Times New Roman"/>
          <w:b/>
          <w:bCs/>
          <w:sz w:val="20"/>
          <w:szCs w:val="20"/>
        </w:rPr>
        <w:t>8</w:t>
      </w:r>
      <w:r>
        <w:rPr>
          <w:rFonts w:ascii="Times New Roman" w:hAnsi="Times New Roman" w:cs="Times New Roman"/>
          <w:sz w:val="20"/>
          <w:szCs w:val="20"/>
        </w:rPr>
        <w:t xml:space="preserve">: Mapping Delta-MCS values to </w:t>
      </w:r>
      <w:r w:rsidR="006C2575">
        <w:rPr>
          <w:rFonts w:ascii="Times New Roman" w:hAnsi="Times New Roman" w:cs="Times New Roman"/>
          <w:sz w:val="20"/>
          <w:szCs w:val="20"/>
        </w:rPr>
        <w:t>Delta-MCS codepoints</w:t>
      </w:r>
    </w:p>
    <w:p w14:paraId="0EFB4F8C" w14:textId="6D5F0108" w:rsidR="006C2575" w:rsidRDefault="008D68F2"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RRC configures g</w:t>
      </w:r>
      <w:r w:rsidR="007663C4">
        <w:rPr>
          <w:rFonts w:ascii="Times New Roman" w:hAnsi="Times New Roman" w:cs="Times New Roman"/>
          <w:sz w:val="20"/>
          <w:szCs w:val="20"/>
        </w:rPr>
        <w:t>ranularity: Samsung [9]</w:t>
      </w:r>
    </w:p>
    <w:p w14:paraId="0392E6AE" w14:textId="3512E6E6" w:rsidR="002C1083" w:rsidRDefault="00F62E30"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May depend on MCS reference: Oppo [15]</w:t>
      </w:r>
    </w:p>
    <w:p w14:paraId="3C6F2006" w14:textId="151435A7" w:rsidR="00E36E64" w:rsidRDefault="00E36E64" w:rsidP="006C2575">
      <w:pPr>
        <w:pStyle w:val="ListParagraph"/>
        <w:numPr>
          <w:ilvl w:val="0"/>
          <w:numId w:val="28"/>
        </w:numPr>
        <w:rPr>
          <w:rFonts w:ascii="Times New Roman" w:hAnsi="Times New Roman" w:cs="Times New Roman"/>
          <w:sz w:val="20"/>
          <w:szCs w:val="20"/>
        </w:rPr>
      </w:pPr>
      <w:r w:rsidRPr="00E36E64">
        <w:rPr>
          <w:rFonts w:ascii="Times New Roman" w:hAnsi="Times New Roman" w:cs="Times New Roman"/>
          <w:sz w:val="20"/>
          <w:szCs w:val="20"/>
        </w:rPr>
        <w:t xml:space="preserve">Both positive and negative delta-MCS </w:t>
      </w:r>
      <w:r w:rsidR="00F21FF6">
        <w:rPr>
          <w:rFonts w:ascii="Times New Roman" w:hAnsi="Times New Roman" w:cs="Times New Roman"/>
          <w:sz w:val="20"/>
          <w:szCs w:val="20"/>
        </w:rPr>
        <w:t>should be mapped in case of</w:t>
      </w:r>
      <w:r w:rsidRPr="00E36E64">
        <w:rPr>
          <w:rFonts w:ascii="Times New Roman" w:hAnsi="Times New Roman" w:cs="Times New Roman"/>
          <w:sz w:val="20"/>
          <w:szCs w:val="20"/>
        </w:rPr>
        <w:t xml:space="preserve"> ACK [4]</w:t>
      </w:r>
    </w:p>
    <w:p w14:paraId="0A3E1335" w14:textId="187ADCA3" w:rsidR="00584F00" w:rsidRDefault="00040A25"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a</w:t>
      </w:r>
      <w:r w:rsidR="009846D5">
        <w:rPr>
          <w:rFonts w:ascii="Times New Roman" w:hAnsi="Times New Roman" w:cs="Times New Roman"/>
          <w:sz w:val="20"/>
          <w:szCs w:val="20"/>
        </w:rPr>
        <w:t>n</w:t>
      </w:r>
      <w:r>
        <w:rPr>
          <w:rFonts w:ascii="Times New Roman" w:hAnsi="Times New Roman" w:cs="Times New Roman"/>
          <w:sz w:val="20"/>
          <w:szCs w:val="20"/>
        </w:rPr>
        <w:t xml:space="preserve"> MCS index o</w:t>
      </w:r>
      <w:r w:rsidR="003D79E9">
        <w:rPr>
          <w:rFonts w:ascii="Times New Roman" w:hAnsi="Times New Roman" w:cs="Times New Roman"/>
          <w:sz w:val="20"/>
          <w:szCs w:val="20"/>
        </w:rPr>
        <w:t>ffset should be configurable</w:t>
      </w:r>
      <w:r w:rsidR="00584F00">
        <w:rPr>
          <w:rFonts w:ascii="Times New Roman" w:hAnsi="Times New Roman" w:cs="Times New Roman"/>
          <w:sz w:val="20"/>
          <w:szCs w:val="20"/>
        </w:rPr>
        <w:t>?</w:t>
      </w:r>
    </w:p>
    <w:p w14:paraId="0F2D9EF2" w14:textId="4363782A" w:rsidR="007663C4" w:rsidRDefault="00C74A09"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Yes:</w:t>
      </w:r>
      <w:r w:rsidR="00584F00">
        <w:rPr>
          <w:rFonts w:ascii="Times New Roman" w:hAnsi="Times New Roman" w:cs="Times New Roman"/>
          <w:sz w:val="20"/>
          <w:szCs w:val="20"/>
        </w:rPr>
        <w:t xml:space="preserve"> Huawei [2]</w:t>
      </w:r>
    </w:p>
    <w:p w14:paraId="5A05B5E7" w14:textId="00F0DED3" w:rsidR="00584F00" w:rsidRDefault="00584F00"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No: Samsung</w:t>
      </w:r>
      <w:r w:rsidR="009846D5">
        <w:rPr>
          <w:rFonts w:ascii="Times New Roman" w:hAnsi="Times New Roman" w:cs="Times New Roman"/>
          <w:sz w:val="20"/>
          <w:szCs w:val="20"/>
        </w:rPr>
        <w:t xml:space="preserve"> [9], InterDigital [12]</w:t>
      </w:r>
    </w:p>
    <w:p w14:paraId="1C552CB6" w14:textId="63962661" w:rsidR="00FD2A73" w:rsidRPr="00FC739B" w:rsidRDefault="00182841" w:rsidP="00B558AD">
      <w:pPr>
        <w:rPr>
          <w:rFonts w:ascii="Times New Roman" w:hAnsi="Times New Roman" w:cs="Times New Roman"/>
          <w:sz w:val="20"/>
          <w:szCs w:val="20"/>
        </w:rPr>
      </w:pPr>
      <w:r>
        <w:rPr>
          <w:rFonts w:ascii="Times New Roman" w:hAnsi="Times New Roman" w:cs="Times New Roman"/>
          <w:b/>
          <w:bCs/>
          <w:sz w:val="20"/>
          <w:szCs w:val="20"/>
        </w:rPr>
        <w:t>Issue #</w:t>
      </w:r>
      <w:r w:rsidR="00B14057">
        <w:rPr>
          <w:rFonts w:ascii="Times New Roman" w:hAnsi="Times New Roman" w:cs="Times New Roman"/>
          <w:b/>
          <w:bCs/>
          <w:sz w:val="20"/>
          <w:szCs w:val="20"/>
        </w:rPr>
        <w:t>2</w:t>
      </w:r>
      <w:r>
        <w:rPr>
          <w:rFonts w:ascii="Times New Roman" w:hAnsi="Times New Roman" w:cs="Times New Roman"/>
          <w:b/>
          <w:bCs/>
          <w:sz w:val="20"/>
          <w:szCs w:val="20"/>
        </w:rPr>
        <w:t>-9:</w:t>
      </w:r>
      <w:r w:rsidR="00FC739B">
        <w:rPr>
          <w:rFonts w:ascii="Times New Roman" w:hAnsi="Times New Roman" w:cs="Times New Roman"/>
          <w:sz w:val="20"/>
          <w:szCs w:val="20"/>
        </w:rPr>
        <w:t xml:space="preserve"> </w:t>
      </w:r>
      <w:r w:rsidR="00995017">
        <w:rPr>
          <w:rFonts w:ascii="Times New Roman" w:hAnsi="Times New Roman" w:cs="Times New Roman"/>
          <w:sz w:val="20"/>
          <w:szCs w:val="20"/>
        </w:rPr>
        <w:t xml:space="preserve">Delta-MCS calculation </w:t>
      </w:r>
      <w:r w:rsidR="00000911">
        <w:rPr>
          <w:rFonts w:ascii="Times New Roman" w:hAnsi="Times New Roman" w:cs="Times New Roman"/>
          <w:sz w:val="20"/>
          <w:szCs w:val="20"/>
        </w:rPr>
        <w:t>with</w:t>
      </w:r>
      <w:r w:rsidR="00D5437E">
        <w:rPr>
          <w:rFonts w:ascii="Times New Roman" w:hAnsi="Times New Roman" w:cs="Times New Roman"/>
          <w:sz w:val="20"/>
          <w:szCs w:val="20"/>
        </w:rPr>
        <w:t xml:space="preserve"> PDSCH that c</w:t>
      </w:r>
      <w:r w:rsidR="00803F66">
        <w:rPr>
          <w:rFonts w:ascii="Times New Roman" w:hAnsi="Times New Roman" w:cs="Times New Roman"/>
          <w:sz w:val="20"/>
          <w:szCs w:val="20"/>
        </w:rPr>
        <w:t>arries retransmitted TB</w:t>
      </w:r>
    </w:p>
    <w:p w14:paraId="56DD7BD3" w14:textId="0DC9A923" w:rsidR="00F9223C" w:rsidRDefault="00F9223C"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calculation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soft-combining </w:t>
      </w:r>
      <w:r w:rsidR="00AA2901">
        <w:rPr>
          <w:rFonts w:ascii="Times New Roman" w:hAnsi="Times New Roman" w:cs="Times New Roman"/>
          <w:sz w:val="20"/>
          <w:szCs w:val="20"/>
        </w:rPr>
        <w:t xml:space="preserve">gain </w:t>
      </w:r>
      <w:r>
        <w:rPr>
          <w:rFonts w:ascii="Times New Roman" w:hAnsi="Times New Roman" w:cs="Times New Roman"/>
          <w:sz w:val="20"/>
          <w:szCs w:val="20"/>
        </w:rPr>
        <w:t>[4]</w:t>
      </w:r>
      <w:r w:rsidR="008A03D1">
        <w:rPr>
          <w:rFonts w:ascii="Times New Roman" w:hAnsi="Times New Roman" w:cs="Times New Roman"/>
          <w:sz w:val="20"/>
          <w:szCs w:val="20"/>
        </w:rPr>
        <w:t>[21]</w:t>
      </w:r>
    </w:p>
    <w:p w14:paraId="5CBB2CDA" w14:textId="145D04B8" w:rsidR="003C2097" w:rsidRDefault="003C2097"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PDSCH of retransmission or initial transmission is used as reference resource [4]</w:t>
      </w:r>
    </w:p>
    <w:p w14:paraId="76E9CD13" w14:textId="0A077FB6" w:rsidR="00276CF4" w:rsidRDefault="00276CF4"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MCS used as reference </w:t>
      </w:r>
      <w:r w:rsidR="00AA2901">
        <w:rPr>
          <w:rFonts w:ascii="Times New Roman" w:hAnsi="Times New Roman" w:cs="Times New Roman"/>
          <w:sz w:val="20"/>
          <w:szCs w:val="20"/>
        </w:rPr>
        <w:t xml:space="preserve">is </w:t>
      </w:r>
      <w:r w:rsidR="004276E9">
        <w:rPr>
          <w:rFonts w:ascii="Times New Roman" w:hAnsi="Times New Roman" w:cs="Times New Roman"/>
          <w:sz w:val="20"/>
          <w:szCs w:val="20"/>
        </w:rPr>
        <w:t>MCS of retransmission or effective MCS from combining [4]</w:t>
      </w:r>
    </w:p>
    <w:p w14:paraId="68D2C88E" w14:textId="276C0ADF" w:rsidR="006F0450" w:rsidRDefault="00FB3A2F"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Which </w:t>
      </w:r>
      <w:r w:rsidR="00AF1BE8">
        <w:rPr>
          <w:rFonts w:ascii="Times New Roman" w:hAnsi="Times New Roman" w:cs="Times New Roman"/>
          <w:sz w:val="20"/>
          <w:szCs w:val="20"/>
        </w:rPr>
        <w:t>MCS table to use as reference [4]</w:t>
      </w:r>
    </w:p>
    <w:p w14:paraId="1FBE4372" w14:textId="327A3223" w:rsidR="00AF1BE8" w:rsidRDefault="0001715B" w:rsidP="00B4650C">
      <w:pPr>
        <w:pStyle w:val="ListParagraph"/>
        <w:numPr>
          <w:ilvl w:val="0"/>
          <w:numId w:val="28"/>
        </w:numPr>
        <w:rPr>
          <w:ins w:id="9" w:author="Author"/>
          <w:rFonts w:ascii="Times New Roman" w:hAnsi="Times New Roman" w:cs="Times New Roman"/>
          <w:sz w:val="20"/>
          <w:szCs w:val="20"/>
        </w:rPr>
      </w:pPr>
      <w:r>
        <w:rPr>
          <w:rFonts w:ascii="Times New Roman" w:hAnsi="Times New Roman" w:cs="Times New Roman"/>
          <w:sz w:val="20"/>
          <w:szCs w:val="20"/>
        </w:rPr>
        <w:t>Calculate MCS index closest to corresponding code rate in case MCS index is 29, 30 or 31 [15]</w:t>
      </w:r>
    </w:p>
    <w:p w14:paraId="14E23C7D" w14:textId="4385FBBD" w:rsidR="00E67E2C" w:rsidRPr="00B4650C" w:rsidRDefault="00E67E2C" w:rsidP="00B4650C">
      <w:pPr>
        <w:pStyle w:val="ListParagraph"/>
        <w:numPr>
          <w:ilvl w:val="0"/>
          <w:numId w:val="28"/>
        </w:numPr>
        <w:rPr>
          <w:rFonts w:ascii="Times New Roman" w:hAnsi="Times New Roman" w:cs="Times New Roman"/>
          <w:sz w:val="20"/>
          <w:szCs w:val="20"/>
        </w:rPr>
      </w:pPr>
      <w:ins w:id="10" w:author="Author">
        <w:r>
          <w:rPr>
            <w:rFonts w:ascii="Times New Roman" w:hAnsi="Times New Roman" w:cs="Times New Roman"/>
            <w:sz w:val="20"/>
            <w:szCs w:val="20"/>
          </w:rPr>
          <w:t>Calculate Delt-MCS considering TCI state, # of spatial layers, PRB bundling, etc. [21]</w:t>
        </w:r>
      </w:ins>
    </w:p>
    <w:p w14:paraId="3B2FA4FE" w14:textId="0D43EDB6" w:rsidR="00C2219C" w:rsidRPr="00B4650C" w:rsidRDefault="00C2219C" w:rsidP="00C2219C">
      <w:pPr>
        <w:rPr>
          <w:rFonts w:ascii="Times New Roman" w:hAnsi="Times New Roman" w:cs="Times New Roman"/>
          <w:b/>
          <w:bCs/>
          <w:sz w:val="20"/>
          <w:szCs w:val="20"/>
        </w:rPr>
      </w:pPr>
      <w:r w:rsidRPr="00B4650C">
        <w:rPr>
          <w:rFonts w:ascii="Times New Roman" w:hAnsi="Times New Roman" w:cs="Times New Roman"/>
          <w:b/>
          <w:bCs/>
          <w:sz w:val="20"/>
          <w:szCs w:val="20"/>
        </w:rPr>
        <w:t>Other issues / proposals</w:t>
      </w:r>
    </w:p>
    <w:p w14:paraId="37BB2852" w14:textId="55E1BF0D" w:rsidR="002A5CEE" w:rsidRDefault="00E31E5D" w:rsidP="00E31E5D">
      <w:pPr>
        <w:pStyle w:val="ListParagraph"/>
        <w:numPr>
          <w:ilvl w:val="0"/>
          <w:numId w:val="28"/>
        </w:numPr>
        <w:rPr>
          <w:rFonts w:ascii="Times New Roman" w:hAnsi="Times New Roman" w:cs="Times New Roman"/>
          <w:sz w:val="20"/>
          <w:szCs w:val="20"/>
        </w:rPr>
      </w:pPr>
      <w:r w:rsidRPr="008F4D11">
        <w:rPr>
          <w:rFonts w:ascii="Times New Roman" w:hAnsi="Times New Roman" w:cs="Times New Roman"/>
          <w:sz w:val="20"/>
          <w:szCs w:val="20"/>
        </w:rPr>
        <w:t xml:space="preserve">TB size assumption for delta-MCS </w:t>
      </w:r>
      <w:r w:rsidR="00692E06" w:rsidRPr="008F4D11">
        <w:rPr>
          <w:rFonts w:ascii="Times New Roman" w:hAnsi="Times New Roman" w:cs="Times New Roman"/>
          <w:sz w:val="20"/>
          <w:szCs w:val="20"/>
        </w:rPr>
        <w:t>calculation is same size as received TB [</w:t>
      </w:r>
      <w:r w:rsidR="008F4D11" w:rsidRPr="008F4D11">
        <w:rPr>
          <w:rFonts w:ascii="Times New Roman" w:hAnsi="Times New Roman" w:cs="Times New Roman"/>
          <w:sz w:val="20"/>
          <w:szCs w:val="20"/>
        </w:rPr>
        <w:t>6][9][21]</w:t>
      </w:r>
    </w:p>
    <w:p w14:paraId="506B3EB2" w14:textId="6789FF08" w:rsidR="002A46E3" w:rsidRDefault="00544026" w:rsidP="00E31E5D">
      <w:pPr>
        <w:pStyle w:val="ListParagraph"/>
        <w:numPr>
          <w:ilvl w:val="0"/>
          <w:numId w:val="28"/>
        </w:numPr>
        <w:rPr>
          <w:rFonts w:ascii="Times New Roman" w:hAnsi="Times New Roman" w:cs="Times New Roman"/>
          <w:sz w:val="20"/>
          <w:szCs w:val="20"/>
        </w:rPr>
      </w:pPr>
      <w:proofErr w:type="spellStart"/>
      <w:r>
        <w:rPr>
          <w:rFonts w:ascii="Times New Roman" w:hAnsi="Times New Roman" w:cs="Times New Roman"/>
          <w:sz w:val="20"/>
          <w:szCs w:val="20"/>
        </w:rPr>
        <w:t>Frequence</w:t>
      </w:r>
      <w:proofErr w:type="spellEnd"/>
      <w:r>
        <w:rPr>
          <w:rFonts w:ascii="Times New Roman" w:hAnsi="Times New Roman" w:cs="Times New Roman"/>
          <w:sz w:val="20"/>
          <w:szCs w:val="20"/>
        </w:rPr>
        <w:t xml:space="preserve"> allocation assumption is same as current PDSCH [21]</w:t>
      </w:r>
    </w:p>
    <w:p w14:paraId="3409C7E0" w14:textId="43FCAC3E" w:rsidR="00544026" w:rsidRDefault="00A8496C"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From testing perspective, UE is not required to meet the BLER target if a set of suitable conditions are not met [21]</w:t>
      </w:r>
      <w:r w:rsidR="00DD6826">
        <w:rPr>
          <w:rFonts w:ascii="Times New Roman" w:hAnsi="Times New Roman" w:cs="Times New Roman"/>
          <w:sz w:val="20"/>
          <w:szCs w:val="20"/>
        </w:rPr>
        <w:t xml:space="preserve">: same transmission </w:t>
      </w:r>
      <w:r w:rsidR="00E4231D">
        <w:rPr>
          <w:rFonts w:ascii="Times New Roman" w:hAnsi="Times New Roman" w:cs="Times New Roman"/>
          <w:sz w:val="20"/>
          <w:szCs w:val="20"/>
        </w:rPr>
        <w:t>parameters for the retransmission</w:t>
      </w:r>
      <w:r w:rsidR="00AA64E2">
        <w:rPr>
          <w:rFonts w:ascii="Times New Roman" w:hAnsi="Times New Roman" w:cs="Times New Roman"/>
          <w:sz w:val="20"/>
          <w:szCs w:val="20"/>
        </w:rPr>
        <w:t>, CBGTI consistent with UE feedback</w:t>
      </w:r>
      <w:r w:rsidR="0035047F">
        <w:rPr>
          <w:rFonts w:ascii="Times New Roman" w:hAnsi="Times New Roman" w:cs="Times New Roman"/>
          <w:sz w:val="20"/>
          <w:szCs w:val="20"/>
        </w:rPr>
        <w:t>, etc.</w:t>
      </w:r>
    </w:p>
    <w:p w14:paraId="4724FD0C" w14:textId="4667BF80" w:rsidR="005E2556" w:rsidRDefault="005E2556"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Consider additional UE processing time (d3) for lower capability UE when Delta-MCS is calculated [4]</w:t>
      </w:r>
    </w:p>
    <w:p w14:paraId="738F0408" w14:textId="6D3C7461" w:rsidR="00FD4CE5" w:rsidRDefault="00FD4CE5"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Do no support/consider multi-TRP operation [4]</w:t>
      </w:r>
    </w:p>
    <w:p w14:paraId="152A6FB0" w14:textId="4CC66EA1" w:rsidR="005E2556" w:rsidRDefault="00117524"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Use </w:t>
      </w:r>
      <w:r w:rsidR="005E2556">
        <w:rPr>
          <w:rFonts w:ascii="Times New Roman" w:hAnsi="Times New Roman" w:cs="Times New Roman"/>
          <w:sz w:val="20"/>
          <w:szCs w:val="20"/>
        </w:rPr>
        <w:t xml:space="preserve">Delta-CQI </w:t>
      </w:r>
      <w:r>
        <w:rPr>
          <w:rFonts w:ascii="Times New Roman" w:hAnsi="Times New Roman" w:cs="Times New Roman"/>
          <w:sz w:val="20"/>
          <w:szCs w:val="20"/>
        </w:rPr>
        <w:t>with CQI from latest CSI-RS as reference [2]</w:t>
      </w:r>
      <w:r w:rsidR="006B236C">
        <w:rPr>
          <w:rFonts w:ascii="Times New Roman" w:hAnsi="Times New Roman" w:cs="Times New Roman"/>
          <w:sz w:val="20"/>
          <w:szCs w:val="20"/>
        </w:rPr>
        <w:t xml:space="preserve">. </w:t>
      </w:r>
      <w:r w:rsidR="006B236C" w:rsidRPr="006B236C">
        <w:rPr>
          <w:rFonts w:ascii="Times New Roman" w:hAnsi="Times New Roman" w:cs="Times New Roman"/>
          <w:i/>
          <w:iCs/>
          <w:sz w:val="20"/>
          <w:szCs w:val="20"/>
        </w:rPr>
        <w:t>Moderator’s note: this seems precluded by RAN guidance.</w:t>
      </w:r>
    </w:p>
    <w:p w14:paraId="67C369F4" w14:textId="2CA4E4DF" w:rsidR="0001239F" w:rsidRDefault="0001239F"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No need to </w:t>
      </w:r>
      <w:r w:rsidR="00B459C2">
        <w:rPr>
          <w:rFonts w:ascii="Times New Roman" w:hAnsi="Times New Roman" w:cs="Times New Roman"/>
          <w:sz w:val="20"/>
          <w:szCs w:val="20"/>
        </w:rPr>
        <w:t xml:space="preserve">define estimated BLER </w:t>
      </w:r>
      <w:r w:rsidR="002B21FE">
        <w:rPr>
          <w:rFonts w:ascii="Times New Roman" w:hAnsi="Times New Roman" w:cs="Times New Roman"/>
          <w:sz w:val="20"/>
          <w:szCs w:val="20"/>
        </w:rPr>
        <w:t>of a TB in terms of probability estimate of a code block within a TB [9]</w:t>
      </w:r>
    </w:p>
    <w:p w14:paraId="4CD38E14" w14:textId="0D569EC3" w:rsidR="006B236C" w:rsidRDefault="004809D3"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Single </w:t>
      </w:r>
      <w:r w:rsidR="00415A1B">
        <w:rPr>
          <w:rFonts w:ascii="Times New Roman" w:hAnsi="Times New Roman" w:cs="Times New Roman"/>
          <w:sz w:val="20"/>
          <w:szCs w:val="20"/>
        </w:rPr>
        <w:t>Delta-MCS is reported for whole TB even in case of CBG [4]</w:t>
      </w:r>
    </w:p>
    <w:p w14:paraId="311D3113" w14:textId="7B7B3050" w:rsidR="00CC183B" w:rsidRPr="007E011A" w:rsidRDefault="004809D3" w:rsidP="009A691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Need to address </w:t>
      </w:r>
      <w:r w:rsidR="00EB4DC7">
        <w:rPr>
          <w:rFonts w:ascii="Times New Roman" w:hAnsi="Times New Roman" w:cs="Times New Roman"/>
          <w:sz w:val="20"/>
          <w:szCs w:val="20"/>
        </w:rPr>
        <w:t>priority between Delta-MCS and other UCI [18]</w:t>
      </w:r>
    </w:p>
    <w:p w14:paraId="16875015" w14:textId="6F1D1171" w:rsidR="007B2B0A" w:rsidRPr="00AF67CA" w:rsidRDefault="007B2B0A" w:rsidP="007B2B0A">
      <w:pPr>
        <w:jc w:val="both"/>
        <w:rPr>
          <w:rFonts w:ascii="Times New Roman" w:hAnsi="Times New Roman" w:cs="Times New Roman"/>
          <w:sz w:val="20"/>
          <w:szCs w:val="20"/>
          <w:lang w:val="fr-CA"/>
        </w:rPr>
      </w:pPr>
      <w:r w:rsidRPr="00AF67CA">
        <w:rPr>
          <w:rFonts w:ascii="Times New Roman" w:hAnsi="Times New Roman" w:cs="Times New Roman"/>
          <w:b/>
          <w:bCs/>
          <w:sz w:val="20"/>
          <w:szCs w:val="20"/>
          <w:u w:val="single"/>
          <w:shd w:val="clear" w:color="auto" w:fill="F79646" w:themeFill="accent6"/>
          <w:lang w:val="fr-CA"/>
        </w:rPr>
        <w:t xml:space="preserve">Observations on </w:t>
      </w:r>
      <w:r w:rsidR="009615DC" w:rsidRPr="00AF67CA">
        <w:rPr>
          <w:rFonts w:ascii="Times New Roman" w:hAnsi="Times New Roman" w:cs="Times New Roman"/>
          <w:b/>
          <w:bCs/>
          <w:sz w:val="20"/>
          <w:szCs w:val="20"/>
          <w:u w:val="single"/>
          <w:shd w:val="clear" w:color="auto" w:fill="F79646" w:themeFill="accent6"/>
          <w:lang w:val="fr-CA"/>
        </w:rPr>
        <w:t>Delta-MCS</w:t>
      </w:r>
    </w:p>
    <w:p w14:paraId="246E930D" w14:textId="61E376FA" w:rsidR="00B15674" w:rsidRDefault="00B15674" w:rsidP="00365611">
      <w:pPr>
        <w:rPr>
          <w:rFonts w:ascii="Times New Roman" w:hAnsi="Times New Roman" w:cs="Times New Roman"/>
          <w:sz w:val="20"/>
          <w:szCs w:val="20"/>
          <w:lang w:eastAsia="ko-KR"/>
        </w:rPr>
      </w:pPr>
      <w:r w:rsidRPr="00ED0A8D">
        <w:rPr>
          <w:rFonts w:ascii="Times New Roman" w:hAnsi="Times New Roman" w:cs="Times New Roman"/>
          <w:sz w:val="20"/>
          <w:szCs w:val="20"/>
          <w:u w:val="single"/>
          <w:lang w:eastAsia="ko-KR"/>
        </w:rPr>
        <w:t xml:space="preserve">Observations on </w:t>
      </w:r>
      <w:r w:rsidR="00547360" w:rsidRPr="00ED0A8D">
        <w:rPr>
          <w:rFonts w:ascii="Times New Roman" w:hAnsi="Times New Roman" w:cs="Times New Roman"/>
          <w:sz w:val="20"/>
          <w:szCs w:val="20"/>
          <w:u w:val="single"/>
          <w:lang w:eastAsia="ko-KR"/>
        </w:rPr>
        <w:t>system-level evaluations</w:t>
      </w:r>
    </w:p>
    <w:p w14:paraId="2799CF28" w14:textId="5637596D" w:rsidR="00C629EE" w:rsidRDefault="000A4D09"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w:t>
      </w:r>
      <w:r w:rsidR="009935E5">
        <w:rPr>
          <w:rFonts w:ascii="Times New Roman" w:hAnsi="Times New Roman" w:cs="Times New Roman"/>
          <w:sz w:val="20"/>
          <w:szCs w:val="20"/>
          <w:lang w:eastAsia="ko-KR"/>
        </w:rPr>
        <w:t xml:space="preserve">Delta-MCS or not, RAN1 could not make agreement </w:t>
      </w:r>
      <w:r w:rsidR="0020586D">
        <w:rPr>
          <w:rFonts w:ascii="Times New Roman" w:hAnsi="Times New Roman" w:cs="Times New Roman"/>
          <w:sz w:val="20"/>
          <w:szCs w:val="20"/>
          <w:lang w:eastAsia="ko-KR"/>
        </w:rPr>
        <w:t xml:space="preserve">at the previous meeting because of concerns </w:t>
      </w:r>
      <w:r w:rsidR="00192B71">
        <w:rPr>
          <w:rFonts w:ascii="Times New Roman" w:hAnsi="Times New Roman" w:cs="Times New Roman"/>
          <w:sz w:val="20"/>
          <w:szCs w:val="20"/>
          <w:lang w:eastAsia="ko-KR"/>
        </w:rPr>
        <w:t xml:space="preserve">that it would not bring sufficient benefits. </w:t>
      </w:r>
      <w:r w:rsidR="00DA1168">
        <w:rPr>
          <w:rFonts w:ascii="Times New Roman" w:hAnsi="Times New Roman" w:cs="Times New Roman"/>
          <w:sz w:val="20"/>
          <w:szCs w:val="20"/>
          <w:lang w:eastAsia="ko-KR"/>
        </w:rPr>
        <w:t xml:space="preserve">At this meeting, </w:t>
      </w:r>
      <w:r w:rsidR="00AF67CA" w:rsidRPr="00D85FB3">
        <w:rPr>
          <w:rFonts w:ascii="Times New Roman" w:hAnsi="Times New Roman" w:cs="Times New Roman"/>
          <w:sz w:val="20"/>
          <w:szCs w:val="20"/>
          <w:lang w:eastAsia="ko-KR"/>
        </w:rPr>
        <w:t xml:space="preserve">5 companies provided </w:t>
      </w:r>
      <w:r w:rsidR="00D85FB3" w:rsidRPr="00D85FB3">
        <w:rPr>
          <w:rFonts w:ascii="Times New Roman" w:hAnsi="Times New Roman" w:cs="Times New Roman"/>
          <w:sz w:val="20"/>
          <w:szCs w:val="20"/>
          <w:lang w:eastAsia="ko-KR"/>
        </w:rPr>
        <w:t xml:space="preserve">system-level </w:t>
      </w:r>
      <w:r w:rsidR="00AF67CA" w:rsidRPr="00D85FB3">
        <w:rPr>
          <w:rFonts w:ascii="Times New Roman" w:hAnsi="Times New Roman" w:cs="Times New Roman"/>
          <w:sz w:val="20"/>
          <w:szCs w:val="20"/>
          <w:lang w:eastAsia="ko-KR"/>
        </w:rPr>
        <w:t>evaluation results</w:t>
      </w:r>
      <w:r w:rsidR="00FD5871">
        <w:rPr>
          <w:rFonts w:ascii="Times New Roman" w:hAnsi="Times New Roman" w:cs="Times New Roman"/>
          <w:sz w:val="20"/>
          <w:szCs w:val="20"/>
          <w:lang w:eastAsia="ko-KR"/>
        </w:rPr>
        <w:t xml:space="preserve"> in this meeting</w:t>
      </w:r>
      <w:r w:rsidR="00D85FB3">
        <w:rPr>
          <w:rFonts w:ascii="Times New Roman" w:hAnsi="Times New Roman" w:cs="Times New Roman"/>
          <w:sz w:val="20"/>
          <w:szCs w:val="20"/>
          <w:lang w:eastAsia="ko-KR"/>
        </w:rPr>
        <w:t xml:space="preserve">. 3 companies (ZTE, InterDigital, Qualcomm) </w:t>
      </w:r>
      <w:r w:rsidR="00713ECC">
        <w:rPr>
          <w:rFonts w:ascii="Times New Roman" w:hAnsi="Times New Roman" w:cs="Times New Roman"/>
          <w:sz w:val="20"/>
          <w:szCs w:val="20"/>
          <w:lang w:eastAsia="ko-KR"/>
        </w:rPr>
        <w:t xml:space="preserve">identify a </w:t>
      </w:r>
      <w:r w:rsidR="00154747">
        <w:rPr>
          <w:rFonts w:ascii="Times New Roman" w:hAnsi="Times New Roman" w:cs="Times New Roman"/>
          <w:sz w:val="20"/>
          <w:szCs w:val="20"/>
          <w:lang w:eastAsia="ko-KR"/>
        </w:rPr>
        <w:t xml:space="preserve">performance </w:t>
      </w:r>
      <w:r w:rsidR="00713ECC">
        <w:rPr>
          <w:rFonts w:ascii="Times New Roman" w:hAnsi="Times New Roman" w:cs="Times New Roman"/>
          <w:sz w:val="20"/>
          <w:szCs w:val="20"/>
          <w:lang w:eastAsia="ko-KR"/>
        </w:rPr>
        <w:t xml:space="preserve">gain while 2 companies </w:t>
      </w:r>
      <w:r w:rsidR="00A7557E">
        <w:rPr>
          <w:rFonts w:ascii="Times New Roman" w:hAnsi="Times New Roman" w:cs="Times New Roman"/>
          <w:sz w:val="20"/>
          <w:szCs w:val="20"/>
          <w:lang w:eastAsia="ko-KR"/>
        </w:rPr>
        <w:t xml:space="preserve">(Futurewei, Intel) </w:t>
      </w:r>
      <w:r w:rsidR="00154747">
        <w:rPr>
          <w:rFonts w:ascii="Times New Roman" w:hAnsi="Times New Roman" w:cs="Times New Roman"/>
          <w:sz w:val="20"/>
          <w:szCs w:val="20"/>
          <w:lang w:eastAsia="ko-KR"/>
        </w:rPr>
        <w:t>obtain a performance loss</w:t>
      </w:r>
      <w:r w:rsidR="003B6A34">
        <w:rPr>
          <w:rFonts w:ascii="Times New Roman" w:hAnsi="Times New Roman" w:cs="Times New Roman"/>
          <w:sz w:val="20"/>
          <w:szCs w:val="20"/>
          <w:lang w:eastAsia="ko-KR"/>
        </w:rPr>
        <w:t xml:space="preserve">. </w:t>
      </w:r>
      <w:r w:rsidR="001C631B">
        <w:rPr>
          <w:rFonts w:ascii="Times New Roman" w:hAnsi="Times New Roman" w:cs="Times New Roman"/>
          <w:sz w:val="20"/>
          <w:szCs w:val="20"/>
          <w:lang w:eastAsia="ko-KR"/>
        </w:rPr>
        <w:t>Although multiple factors may explain the discrepancies</w:t>
      </w:r>
      <w:r w:rsidR="003A5F02">
        <w:rPr>
          <w:rFonts w:ascii="Times New Roman" w:hAnsi="Times New Roman" w:cs="Times New Roman"/>
          <w:sz w:val="20"/>
          <w:szCs w:val="20"/>
          <w:lang w:eastAsia="ko-KR"/>
        </w:rPr>
        <w:t xml:space="preserve"> (</w:t>
      </w:r>
      <w:proofErr w:type="gramStart"/>
      <w:r w:rsidR="003A5F02">
        <w:rPr>
          <w:rFonts w:ascii="Times New Roman" w:hAnsi="Times New Roman" w:cs="Times New Roman"/>
          <w:sz w:val="20"/>
          <w:szCs w:val="20"/>
          <w:lang w:eastAsia="ko-KR"/>
        </w:rPr>
        <w:t>e.g.</w:t>
      </w:r>
      <w:proofErr w:type="gramEnd"/>
      <w:r w:rsidR="003A5F02">
        <w:rPr>
          <w:rFonts w:ascii="Times New Roman" w:hAnsi="Times New Roman" w:cs="Times New Roman"/>
          <w:sz w:val="20"/>
          <w:szCs w:val="20"/>
          <w:lang w:eastAsia="ko-KR"/>
        </w:rPr>
        <w:t xml:space="preserve"> differences in scenario</w:t>
      </w:r>
      <w:r w:rsidR="00365342">
        <w:rPr>
          <w:rFonts w:ascii="Times New Roman" w:hAnsi="Times New Roman" w:cs="Times New Roman"/>
          <w:sz w:val="20"/>
          <w:szCs w:val="20"/>
          <w:lang w:eastAsia="ko-KR"/>
        </w:rPr>
        <w:t>/traffic</w:t>
      </w:r>
      <w:r w:rsidR="00C436A2">
        <w:rPr>
          <w:rFonts w:ascii="Times New Roman" w:hAnsi="Times New Roman" w:cs="Times New Roman"/>
          <w:sz w:val="20"/>
          <w:szCs w:val="20"/>
          <w:lang w:eastAsia="ko-KR"/>
        </w:rPr>
        <w:t>/</w:t>
      </w:r>
      <w:r w:rsidR="00365342">
        <w:rPr>
          <w:rFonts w:ascii="Times New Roman" w:hAnsi="Times New Roman" w:cs="Times New Roman"/>
          <w:sz w:val="20"/>
          <w:szCs w:val="20"/>
          <w:lang w:eastAsia="ko-KR"/>
        </w:rPr>
        <w:t>CSI reporting configuration</w:t>
      </w:r>
      <w:r w:rsidR="00C436A2">
        <w:rPr>
          <w:rFonts w:ascii="Times New Roman" w:hAnsi="Times New Roman" w:cs="Times New Roman"/>
          <w:sz w:val="20"/>
          <w:szCs w:val="20"/>
          <w:lang w:eastAsia="ko-KR"/>
        </w:rPr>
        <w:t xml:space="preserve"> assumptions</w:t>
      </w:r>
      <w:r w:rsidR="00365342">
        <w:rPr>
          <w:rFonts w:ascii="Times New Roman" w:hAnsi="Times New Roman" w:cs="Times New Roman"/>
          <w:sz w:val="20"/>
          <w:szCs w:val="20"/>
          <w:lang w:eastAsia="ko-KR"/>
        </w:rPr>
        <w:t>)</w:t>
      </w:r>
      <w:r w:rsidR="001C631B">
        <w:rPr>
          <w:rFonts w:ascii="Times New Roman" w:hAnsi="Times New Roman" w:cs="Times New Roman"/>
          <w:sz w:val="20"/>
          <w:szCs w:val="20"/>
          <w:lang w:eastAsia="ko-KR"/>
        </w:rPr>
        <w:t xml:space="preserve">, </w:t>
      </w:r>
      <w:r w:rsidR="003A5F02">
        <w:rPr>
          <w:rFonts w:ascii="Times New Roman" w:hAnsi="Times New Roman" w:cs="Times New Roman"/>
          <w:sz w:val="20"/>
          <w:szCs w:val="20"/>
          <w:lang w:eastAsia="ko-KR"/>
        </w:rPr>
        <w:t>it is likely that a major</w:t>
      </w:r>
      <w:r w:rsidR="00C436A2">
        <w:rPr>
          <w:rFonts w:ascii="Times New Roman" w:hAnsi="Times New Roman" w:cs="Times New Roman"/>
          <w:sz w:val="20"/>
          <w:szCs w:val="20"/>
          <w:lang w:eastAsia="ko-KR"/>
        </w:rPr>
        <w:t xml:space="preserve"> </w:t>
      </w:r>
      <w:r w:rsidR="000D67F8">
        <w:rPr>
          <w:rFonts w:ascii="Times New Roman" w:hAnsi="Times New Roman" w:cs="Times New Roman"/>
          <w:sz w:val="20"/>
          <w:szCs w:val="20"/>
          <w:lang w:eastAsia="ko-KR"/>
        </w:rPr>
        <w:t xml:space="preserve">reason </w:t>
      </w:r>
      <w:r w:rsidR="003C373C">
        <w:rPr>
          <w:rFonts w:ascii="Times New Roman" w:hAnsi="Times New Roman" w:cs="Times New Roman"/>
          <w:sz w:val="20"/>
          <w:szCs w:val="20"/>
          <w:lang w:eastAsia="ko-KR"/>
        </w:rPr>
        <w:t xml:space="preserve">is </w:t>
      </w:r>
      <w:r w:rsidR="00940D2D">
        <w:rPr>
          <w:rFonts w:ascii="Times New Roman" w:hAnsi="Times New Roman" w:cs="Times New Roman"/>
          <w:sz w:val="20"/>
          <w:szCs w:val="20"/>
          <w:lang w:eastAsia="ko-KR"/>
        </w:rPr>
        <w:t>that the scheduler is modeled differently between the different companies</w:t>
      </w:r>
      <w:r w:rsidR="00C76052">
        <w:rPr>
          <w:rFonts w:ascii="Times New Roman" w:hAnsi="Times New Roman" w:cs="Times New Roman"/>
          <w:sz w:val="20"/>
          <w:szCs w:val="20"/>
          <w:lang w:eastAsia="ko-KR"/>
        </w:rPr>
        <w:t>, including OLLA operation and related parameters.</w:t>
      </w:r>
      <w:r w:rsidR="00541CF3">
        <w:rPr>
          <w:rFonts w:ascii="Times New Roman" w:hAnsi="Times New Roman" w:cs="Times New Roman"/>
          <w:sz w:val="20"/>
          <w:szCs w:val="20"/>
          <w:lang w:eastAsia="ko-KR"/>
        </w:rPr>
        <w:t xml:space="preserve"> </w:t>
      </w:r>
    </w:p>
    <w:p w14:paraId="5331EF69" w14:textId="64EF3A92" w:rsidR="00D45C61" w:rsidRDefault="00541CF3"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Another </w:t>
      </w:r>
      <w:r w:rsidR="009B67E7">
        <w:rPr>
          <w:rFonts w:ascii="Times New Roman" w:hAnsi="Times New Roman" w:cs="Times New Roman"/>
          <w:sz w:val="20"/>
          <w:szCs w:val="20"/>
          <w:lang w:eastAsia="ko-KR"/>
        </w:rPr>
        <w:t xml:space="preserve">question is whether the simulation methodology </w:t>
      </w:r>
      <w:r w:rsidR="00C629EE">
        <w:rPr>
          <w:rFonts w:ascii="Times New Roman" w:hAnsi="Times New Roman" w:cs="Times New Roman"/>
          <w:sz w:val="20"/>
          <w:szCs w:val="20"/>
          <w:lang w:eastAsia="ko-KR"/>
        </w:rPr>
        <w:t xml:space="preserve">is </w:t>
      </w:r>
      <w:r w:rsidR="00462CDC">
        <w:rPr>
          <w:rFonts w:ascii="Times New Roman" w:hAnsi="Times New Roman" w:cs="Times New Roman"/>
          <w:sz w:val="20"/>
          <w:szCs w:val="20"/>
          <w:lang w:eastAsia="ko-KR"/>
        </w:rPr>
        <w:t xml:space="preserve">entirely </w:t>
      </w:r>
      <w:r w:rsidR="00C629EE">
        <w:rPr>
          <w:rFonts w:ascii="Times New Roman" w:hAnsi="Times New Roman" w:cs="Times New Roman"/>
          <w:sz w:val="20"/>
          <w:szCs w:val="20"/>
          <w:lang w:eastAsia="ko-KR"/>
        </w:rPr>
        <w:t>appropriate to assess the potential benefit</w:t>
      </w:r>
      <w:r w:rsidR="009B7902">
        <w:rPr>
          <w:rFonts w:ascii="Times New Roman" w:hAnsi="Times New Roman" w:cs="Times New Roman"/>
          <w:sz w:val="20"/>
          <w:szCs w:val="20"/>
          <w:lang w:eastAsia="ko-KR"/>
        </w:rPr>
        <w:t>s</w:t>
      </w:r>
      <w:r w:rsidR="00C629EE">
        <w:rPr>
          <w:rFonts w:ascii="Times New Roman" w:hAnsi="Times New Roman" w:cs="Times New Roman"/>
          <w:sz w:val="20"/>
          <w:szCs w:val="20"/>
          <w:lang w:eastAsia="ko-KR"/>
        </w:rPr>
        <w:t xml:space="preserve"> of </w:t>
      </w:r>
      <w:r w:rsidR="00A87DC0">
        <w:rPr>
          <w:rFonts w:ascii="Times New Roman" w:hAnsi="Times New Roman" w:cs="Times New Roman"/>
          <w:sz w:val="20"/>
          <w:szCs w:val="20"/>
          <w:lang w:eastAsia="ko-KR"/>
        </w:rPr>
        <w:t xml:space="preserve">Delta-MCS. </w:t>
      </w:r>
      <w:r w:rsidR="00EF19CA">
        <w:rPr>
          <w:rFonts w:ascii="Times New Roman" w:hAnsi="Times New Roman" w:cs="Times New Roman"/>
          <w:sz w:val="20"/>
          <w:szCs w:val="20"/>
          <w:lang w:eastAsia="ko-KR"/>
        </w:rPr>
        <w:t>For example, o</w:t>
      </w:r>
      <w:r w:rsidR="00B942F0">
        <w:rPr>
          <w:rFonts w:ascii="Times New Roman" w:hAnsi="Times New Roman" w:cs="Times New Roman"/>
          <w:sz w:val="20"/>
          <w:szCs w:val="20"/>
          <w:lang w:eastAsia="ko-KR"/>
        </w:rPr>
        <w:t xml:space="preserve">ne </w:t>
      </w:r>
      <w:r w:rsidR="009B7902">
        <w:rPr>
          <w:rFonts w:ascii="Times New Roman" w:hAnsi="Times New Roman" w:cs="Times New Roman"/>
          <w:sz w:val="20"/>
          <w:szCs w:val="20"/>
          <w:lang w:eastAsia="ko-KR"/>
        </w:rPr>
        <w:t>potential benefit</w:t>
      </w:r>
      <w:r w:rsidR="00B942F0">
        <w:rPr>
          <w:rFonts w:ascii="Times New Roman" w:hAnsi="Times New Roman" w:cs="Times New Roman"/>
          <w:sz w:val="20"/>
          <w:szCs w:val="20"/>
          <w:lang w:eastAsia="ko-KR"/>
        </w:rPr>
        <w:t xml:space="preserve"> for Delta-MCS is to improve convergence time of OLLA when BLER target is </w:t>
      </w:r>
      <w:r w:rsidR="005B4DCF">
        <w:rPr>
          <w:rFonts w:ascii="Times New Roman" w:hAnsi="Times New Roman" w:cs="Times New Roman"/>
          <w:sz w:val="20"/>
          <w:szCs w:val="20"/>
          <w:lang w:eastAsia="ko-KR"/>
        </w:rPr>
        <w:t xml:space="preserve">very low. </w:t>
      </w:r>
      <w:r w:rsidR="00B6659C">
        <w:rPr>
          <w:rFonts w:ascii="Times New Roman" w:hAnsi="Times New Roman" w:cs="Times New Roman"/>
          <w:sz w:val="20"/>
          <w:szCs w:val="20"/>
          <w:lang w:eastAsia="ko-KR"/>
        </w:rPr>
        <w:t xml:space="preserve">Fast convergence time </w:t>
      </w:r>
      <w:r w:rsidR="00472B93">
        <w:rPr>
          <w:rFonts w:ascii="Times New Roman" w:hAnsi="Times New Roman" w:cs="Times New Roman"/>
          <w:sz w:val="20"/>
          <w:szCs w:val="20"/>
          <w:lang w:eastAsia="ko-KR"/>
        </w:rPr>
        <w:t xml:space="preserve">is important </w:t>
      </w:r>
      <w:r w:rsidR="004A6A51">
        <w:rPr>
          <w:rFonts w:ascii="Times New Roman" w:hAnsi="Times New Roman" w:cs="Times New Roman"/>
          <w:sz w:val="20"/>
          <w:szCs w:val="20"/>
          <w:lang w:eastAsia="ko-KR"/>
        </w:rPr>
        <w:t xml:space="preserve">to adapt to </w:t>
      </w:r>
      <w:r w:rsidR="006743C5">
        <w:rPr>
          <w:rFonts w:ascii="Times New Roman" w:hAnsi="Times New Roman" w:cs="Times New Roman"/>
          <w:sz w:val="20"/>
          <w:szCs w:val="20"/>
          <w:lang w:eastAsia="ko-KR"/>
        </w:rPr>
        <w:t>variation</w:t>
      </w:r>
      <w:r w:rsidR="00A0201C">
        <w:rPr>
          <w:rFonts w:ascii="Times New Roman" w:hAnsi="Times New Roman" w:cs="Times New Roman"/>
          <w:sz w:val="20"/>
          <w:szCs w:val="20"/>
          <w:lang w:eastAsia="ko-KR"/>
        </w:rPr>
        <w:t>s</w:t>
      </w:r>
      <w:r w:rsidR="006743C5">
        <w:rPr>
          <w:rFonts w:ascii="Times New Roman" w:hAnsi="Times New Roman" w:cs="Times New Roman"/>
          <w:sz w:val="20"/>
          <w:szCs w:val="20"/>
          <w:lang w:eastAsia="ko-KR"/>
        </w:rPr>
        <w:t xml:space="preserve"> in channel </w:t>
      </w:r>
      <w:r w:rsidR="00A0201C">
        <w:rPr>
          <w:rFonts w:ascii="Times New Roman" w:hAnsi="Times New Roman" w:cs="Times New Roman"/>
          <w:sz w:val="20"/>
          <w:szCs w:val="20"/>
          <w:lang w:eastAsia="ko-KR"/>
        </w:rPr>
        <w:t xml:space="preserve">and/or </w:t>
      </w:r>
      <w:r w:rsidR="004A6A51">
        <w:rPr>
          <w:rFonts w:ascii="Times New Roman" w:hAnsi="Times New Roman" w:cs="Times New Roman"/>
          <w:sz w:val="20"/>
          <w:szCs w:val="20"/>
          <w:lang w:eastAsia="ko-KR"/>
        </w:rPr>
        <w:t xml:space="preserve">interference </w:t>
      </w:r>
      <w:r w:rsidR="006743C5" w:rsidRPr="00C260D1">
        <w:rPr>
          <w:rFonts w:ascii="Times New Roman" w:hAnsi="Times New Roman" w:cs="Times New Roman"/>
          <w:sz w:val="20"/>
          <w:szCs w:val="20"/>
          <w:lang w:eastAsia="ko-KR"/>
        </w:rPr>
        <w:t>statistics</w:t>
      </w:r>
      <w:r w:rsidR="004A6A51">
        <w:rPr>
          <w:rFonts w:ascii="Times New Roman" w:hAnsi="Times New Roman" w:cs="Times New Roman"/>
          <w:sz w:val="20"/>
          <w:szCs w:val="20"/>
          <w:lang w:eastAsia="ko-KR"/>
        </w:rPr>
        <w:t xml:space="preserve"> </w:t>
      </w:r>
      <w:r w:rsidR="00A92EC0">
        <w:rPr>
          <w:rFonts w:ascii="Times New Roman" w:hAnsi="Times New Roman" w:cs="Times New Roman"/>
          <w:sz w:val="20"/>
          <w:szCs w:val="20"/>
          <w:lang w:eastAsia="ko-KR"/>
        </w:rPr>
        <w:t>(</w:t>
      </w:r>
      <w:proofErr w:type="gramStart"/>
      <w:r w:rsidR="00A92EC0">
        <w:rPr>
          <w:rFonts w:ascii="Times New Roman" w:hAnsi="Times New Roman" w:cs="Times New Roman"/>
          <w:sz w:val="20"/>
          <w:szCs w:val="20"/>
          <w:lang w:eastAsia="ko-KR"/>
        </w:rPr>
        <w:t>e.g.</w:t>
      </w:r>
      <w:proofErr w:type="gramEnd"/>
      <w:r w:rsidR="00A92EC0">
        <w:rPr>
          <w:rFonts w:ascii="Times New Roman" w:hAnsi="Times New Roman" w:cs="Times New Roman"/>
          <w:sz w:val="20"/>
          <w:szCs w:val="20"/>
          <w:lang w:eastAsia="ko-KR"/>
        </w:rPr>
        <w:t xml:space="preserve"> average and standard deviation) </w:t>
      </w:r>
      <w:r w:rsidR="004A6A51">
        <w:rPr>
          <w:rFonts w:ascii="Times New Roman" w:hAnsi="Times New Roman" w:cs="Times New Roman"/>
          <w:sz w:val="20"/>
          <w:szCs w:val="20"/>
          <w:lang w:eastAsia="ko-KR"/>
        </w:rPr>
        <w:t xml:space="preserve">that </w:t>
      </w:r>
      <w:r w:rsidR="00A0201C">
        <w:rPr>
          <w:rFonts w:ascii="Times New Roman" w:hAnsi="Times New Roman" w:cs="Times New Roman"/>
          <w:sz w:val="20"/>
          <w:szCs w:val="20"/>
          <w:lang w:eastAsia="ko-KR"/>
        </w:rPr>
        <w:t xml:space="preserve">may change over </w:t>
      </w:r>
      <w:r w:rsidR="00E17C4C">
        <w:rPr>
          <w:rFonts w:ascii="Times New Roman" w:hAnsi="Times New Roman" w:cs="Times New Roman"/>
          <w:sz w:val="20"/>
          <w:szCs w:val="20"/>
          <w:lang w:eastAsia="ko-KR"/>
        </w:rPr>
        <w:t>time</w:t>
      </w:r>
      <w:r w:rsidR="00A819AD">
        <w:rPr>
          <w:rFonts w:ascii="Times New Roman" w:hAnsi="Times New Roman" w:cs="Times New Roman"/>
          <w:sz w:val="20"/>
          <w:szCs w:val="20"/>
          <w:lang w:eastAsia="ko-KR"/>
        </w:rPr>
        <w:t xml:space="preserve"> due to mobility </w:t>
      </w:r>
      <w:r w:rsidR="00A90B2A">
        <w:rPr>
          <w:rFonts w:ascii="Times New Roman" w:hAnsi="Times New Roman" w:cs="Times New Roman"/>
          <w:sz w:val="20"/>
          <w:szCs w:val="20"/>
          <w:lang w:eastAsia="ko-KR"/>
        </w:rPr>
        <w:t xml:space="preserve">and traffic variations </w:t>
      </w:r>
      <w:r w:rsidR="00425ED8">
        <w:rPr>
          <w:rFonts w:ascii="Times New Roman" w:hAnsi="Times New Roman" w:cs="Times New Roman"/>
          <w:sz w:val="20"/>
          <w:szCs w:val="20"/>
          <w:lang w:eastAsia="ko-KR"/>
        </w:rPr>
        <w:t>over larger time scale</w:t>
      </w:r>
      <w:r w:rsidR="00972FC4">
        <w:rPr>
          <w:rFonts w:ascii="Times New Roman" w:hAnsi="Times New Roman" w:cs="Times New Roman"/>
          <w:sz w:val="20"/>
          <w:szCs w:val="20"/>
          <w:lang w:eastAsia="ko-KR"/>
        </w:rPr>
        <w:t>s</w:t>
      </w:r>
      <w:r w:rsidR="00E17C4C">
        <w:rPr>
          <w:rFonts w:ascii="Times New Roman" w:hAnsi="Times New Roman" w:cs="Times New Roman"/>
          <w:sz w:val="20"/>
          <w:szCs w:val="20"/>
          <w:lang w:eastAsia="ko-KR"/>
        </w:rPr>
        <w:t xml:space="preserve">. </w:t>
      </w:r>
      <w:r w:rsidR="00B415A5">
        <w:rPr>
          <w:rFonts w:ascii="Times New Roman" w:hAnsi="Times New Roman" w:cs="Times New Roman"/>
          <w:sz w:val="20"/>
          <w:szCs w:val="20"/>
          <w:lang w:eastAsia="ko-KR"/>
        </w:rPr>
        <w:t>Cur</w:t>
      </w:r>
      <w:r w:rsidR="00A819AD">
        <w:rPr>
          <w:rFonts w:ascii="Times New Roman" w:hAnsi="Times New Roman" w:cs="Times New Roman"/>
          <w:sz w:val="20"/>
          <w:szCs w:val="20"/>
          <w:lang w:eastAsia="ko-KR"/>
        </w:rPr>
        <w:t xml:space="preserve">rent simulation assumptions </w:t>
      </w:r>
      <w:r w:rsidR="00B415A5">
        <w:rPr>
          <w:rFonts w:ascii="Times New Roman" w:hAnsi="Times New Roman" w:cs="Times New Roman"/>
          <w:sz w:val="20"/>
          <w:szCs w:val="20"/>
          <w:lang w:eastAsia="ko-KR"/>
        </w:rPr>
        <w:t>model very well short-</w:t>
      </w:r>
      <w:r w:rsidR="00D449D7">
        <w:rPr>
          <w:rFonts w:ascii="Times New Roman" w:hAnsi="Times New Roman" w:cs="Times New Roman"/>
          <w:sz w:val="20"/>
          <w:szCs w:val="20"/>
          <w:lang w:eastAsia="ko-KR"/>
        </w:rPr>
        <w:t>term channel and interference variations but perhaps not as well the longer-term variations</w:t>
      </w:r>
      <w:r w:rsidR="0063368F">
        <w:rPr>
          <w:rFonts w:ascii="Times New Roman" w:hAnsi="Times New Roman" w:cs="Times New Roman"/>
          <w:sz w:val="20"/>
          <w:szCs w:val="20"/>
          <w:lang w:eastAsia="ko-KR"/>
        </w:rPr>
        <w:t xml:space="preserve"> due to these effects</w:t>
      </w:r>
      <w:r w:rsidR="00FC0C7D">
        <w:rPr>
          <w:rFonts w:ascii="Times New Roman" w:hAnsi="Times New Roman" w:cs="Times New Roman"/>
          <w:sz w:val="20"/>
          <w:szCs w:val="20"/>
          <w:lang w:eastAsia="ko-KR"/>
        </w:rPr>
        <w:t xml:space="preserve"> that occur in real-life scenarios</w:t>
      </w:r>
      <w:r w:rsidR="0063368F">
        <w:rPr>
          <w:rFonts w:ascii="Times New Roman" w:hAnsi="Times New Roman" w:cs="Times New Roman"/>
          <w:sz w:val="20"/>
          <w:szCs w:val="20"/>
          <w:lang w:eastAsia="ko-KR"/>
        </w:rPr>
        <w:t>.</w:t>
      </w:r>
      <w:r w:rsidR="00887E51">
        <w:rPr>
          <w:rFonts w:ascii="Times New Roman" w:hAnsi="Times New Roman" w:cs="Times New Roman"/>
          <w:sz w:val="20"/>
          <w:szCs w:val="20"/>
          <w:lang w:eastAsia="ko-KR"/>
        </w:rPr>
        <w:t xml:space="preserve"> On the other hand, </w:t>
      </w:r>
      <w:r w:rsidR="00D205FE">
        <w:rPr>
          <w:rFonts w:ascii="Times New Roman" w:hAnsi="Times New Roman" w:cs="Times New Roman"/>
          <w:sz w:val="20"/>
          <w:szCs w:val="20"/>
          <w:lang w:eastAsia="ko-KR"/>
        </w:rPr>
        <w:t xml:space="preserve">when it comes to the potential benefit of providing guidance on appropriate </w:t>
      </w:r>
      <w:r w:rsidR="00AF429B">
        <w:rPr>
          <w:rFonts w:ascii="Times New Roman" w:hAnsi="Times New Roman" w:cs="Times New Roman"/>
          <w:sz w:val="20"/>
          <w:szCs w:val="20"/>
          <w:lang w:eastAsia="ko-KR"/>
        </w:rPr>
        <w:t xml:space="preserve">MCS for retransmission, the simulation methodology </w:t>
      </w:r>
      <w:r w:rsidR="00BF1168">
        <w:rPr>
          <w:rFonts w:ascii="Times New Roman" w:hAnsi="Times New Roman" w:cs="Times New Roman"/>
          <w:sz w:val="20"/>
          <w:szCs w:val="20"/>
          <w:lang w:eastAsia="ko-KR"/>
        </w:rPr>
        <w:t>seems adequate.</w:t>
      </w:r>
    </w:p>
    <w:p w14:paraId="48C71BAC" w14:textId="25A99DA8" w:rsidR="009615DC" w:rsidRDefault="00AC69A1"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Overall, </w:t>
      </w:r>
      <w:r w:rsidR="00F665DE">
        <w:rPr>
          <w:rFonts w:ascii="Times New Roman" w:hAnsi="Times New Roman" w:cs="Times New Roman"/>
          <w:sz w:val="20"/>
          <w:szCs w:val="20"/>
          <w:lang w:eastAsia="ko-KR"/>
        </w:rPr>
        <w:t xml:space="preserve">because of </w:t>
      </w:r>
      <w:r w:rsidR="002048C5">
        <w:rPr>
          <w:rFonts w:ascii="Times New Roman" w:hAnsi="Times New Roman" w:cs="Times New Roman"/>
          <w:sz w:val="20"/>
          <w:szCs w:val="20"/>
          <w:lang w:eastAsia="ko-KR"/>
        </w:rPr>
        <w:t xml:space="preserve">the differing evaluation results and possible inherent limitations of </w:t>
      </w:r>
      <w:r w:rsidR="00843039">
        <w:rPr>
          <w:rFonts w:ascii="Times New Roman" w:hAnsi="Times New Roman" w:cs="Times New Roman"/>
          <w:sz w:val="20"/>
          <w:szCs w:val="20"/>
          <w:lang w:eastAsia="ko-KR"/>
        </w:rPr>
        <w:t xml:space="preserve">current </w:t>
      </w:r>
      <w:r w:rsidR="004A4AE6">
        <w:rPr>
          <w:rFonts w:ascii="Times New Roman" w:hAnsi="Times New Roman" w:cs="Times New Roman"/>
          <w:sz w:val="20"/>
          <w:szCs w:val="20"/>
          <w:lang w:eastAsia="ko-KR"/>
        </w:rPr>
        <w:t xml:space="preserve">system-level </w:t>
      </w:r>
      <w:r w:rsidR="002048C5">
        <w:rPr>
          <w:rFonts w:ascii="Times New Roman" w:hAnsi="Times New Roman" w:cs="Times New Roman"/>
          <w:sz w:val="20"/>
          <w:szCs w:val="20"/>
          <w:lang w:eastAsia="ko-KR"/>
        </w:rPr>
        <w:t>simulation methodology for</w:t>
      </w:r>
      <w:r w:rsidR="00ED3D46">
        <w:rPr>
          <w:rFonts w:ascii="Times New Roman" w:hAnsi="Times New Roman" w:cs="Times New Roman"/>
          <w:sz w:val="20"/>
          <w:szCs w:val="20"/>
          <w:lang w:eastAsia="ko-KR"/>
        </w:rPr>
        <w:t xml:space="preserve"> capturing all potential benefits of this functionality, it seems difficult to </w:t>
      </w:r>
      <w:r w:rsidR="006A2BEF">
        <w:rPr>
          <w:rFonts w:ascii="Times New Roman" w:hAnsi="Times New Roman" w:cs="Times New Roman"/>
          <w:sz w:val="20"/>
          <w:szCs w:val="20"/>
          <w:lang w:eastAsia="ko-KR"/>
        </w:rPr>
        <w:t xml:space="preserve">make decision </w:t>
      </w:r>
      <w:r w:rsidR="000759AA">
        <w:rPr>
          <w:rFonts w:ascii="Times New Roman" w:hAnsi="Times New Roman" w:cs="Times New Roman"/>
          <w:sz w:val="20"/>
          <w:szCs w:val="20"/>
          <w:lang w:eastAsia="ko-KR"/>
        </w:rPr>
        <w:t xml:space="preserve">that would be </w:t>
      </w:r>
      <w:r w:rsidR="006A2BEF">
        <w:rPr>
          <w:rFonts w:ascii="Times New Roman" w:hAnsi="Times New Roman" w:cs="Times New Roman"/>
          <w:sz w:val="20"/>
          <w:szCs w:val="20"/>
          <w:lang w:eastAsia="ko-KR"/>
        </w:rPr>
        <w:t>based only on the available evaluation results.</w:t>
      </w:r>
      <w:r w:rsidR="003B6A34">
        <w:rPr>
          <w:rFonts w:ascii="Times New Roman" w:hAnsi="Times New Roman" w:cs="Times New Roman"/>
          <w:sz w:val="20"/>
          <w:szCs w:val="20"/>
          <w:lang w:eastAsia="ko-KR"/>
        </w:rPr>
        <w:t xml:space="preserve"> </w:t>
      </w:r>
      <w:r w:rsidR="003976A0">
        <w:rPr>
          <w:rFonts w:ascii="Times New Roman" w:hAnsi="Times New Roman" w:cs="Times New Roman"/>
          <w:sz w:val="20"/>
          <w:szCs w:val="20"/>
          <w:lang w:eastAsia="ko-KR"/>
        </w:rPr>
        <w:t xml:space="preserve">Other aspects </w:t>
      </w:r>
      <w:r w:rsidR="00920AAF">
        <w:rPr>
          <w:rFonts w:ascii="Times New Roman" w:hAnsi="Times New Roman" w:cs="Times New Roman"/>
          <w:sz w:val="20"/>
          <w:szCs w:val="20"/>
          <w:lang w:eastAsia="ko-KR"/>
        </w:rPr>
        <w:t xml:space="preserve">that </w:t>
      </w:r>
      <w:r w:rsidR="00426C43">
        <w:rPr>
          <w:rFonts w:ascii="Times New Roman" w:hAnsi="Times New Roman" w:cs="Times New Roman"/>
          <w:sz w:val="20"/>
          <w:szCs w:val="20"/>
          <w:lang w:eastAsia="ko-KR"/>
        </w:rPr>
        <w:t>c</w:t>
      </w:r>
      <w:r w:rsidR="003976A0">
        <w:rPr>
          <w:rFonts w:ascii="Times New Roman" w:hAnsi="Times New Roman" w:cs="Times New Roman"/>
          <w:sz w:val="20"/>
          <w:szCs w:val="20"/>
          <w:lang w:eastAsia="ko-KR"/>
        </w:rPr>
        <w:t xml:space="preserve">ould be considered </w:t>
      </w:r>
      <w:r w:rsidR="006373FA">
        <w:rPr>
          <w:rFonts w:ascii="Times New Roman" w:hAnsi="Times New Roman" w:cs="Times New Roman"/>
          <w:sz w:val="20"/>
          <w:szCs w:val="20"/>
          <w:lang w:eastAsia="ko-KR"/>
        </w:rPr>
        <w:t>include</w:t>
      </w:r>
      <w:r w:rsidR="007A1010">
        <w:rPr>
          <w:rFonts w:ascii="Times New Roman" w:hAnsi="Times New Roman" w:cs="Times New Roman"/>
          <w:sz w:val="20"/>
          <w:szCs w:val="20"/>
          <w:lang w:eastAsia="ko-KR"/>
        </w:rPr>
        <w:t xml:space="preserve"> </w:t>
      </w:r>
      <w:r w:rsidR="00E44154">
        <w:rPr>
          <w:rFonts w:ascii="Times New Roman" w:hAnsi="Times New Roman" w:cs="Times New Roman"/>
          <w:sz w:val="20"/>
          <w:szCs w:val="20"/>
          <w:lang w:eastAsia="ko-KR"/>
        </w:rPr>
        <w:t xml:space="preserve">for example </w:t>
      </w:r>
      <w:r w:rsidR="007A1010">
        <w:rPr>
          <w:rFonts w:ascii="Times New Roman" w:hAnsi="Times New Roman" w:cs="Times New Roman"/>
          <w:sz w:val="20"/>
          <w:szCs w:val="20"/>
          <w:lang w:eastAsia="ko-KR"/>
        </w:rPr>
        <w:t xml:space="preserve">analysis of </w:t>
      </w:r>
      <w:r w:rsidR="009741A3">
        <w:rPr>
          <w:rFonts w:ascii="Times New Roman" w:hAnsi="Times New Roman" w:cs="Times New Roman"/>
          <w:sz w:val="20"/>
          <w:szCs w:val="20"/>
          <w:lang w:eastAsia="ko-KR"/>
        </w:rPr>
        <w:t xml:space="preserve">convergence performance such as illustrated in </w:t>
      </w:r>
      <w:r w:rsidR="006373FA">
        <w:rPr>
          <w:rFonts w:ascii="Times New Roman" w:hAnsi="Times New Roman" w:cs="Times New Roman"/>
          <w:sz w:val="20"/>
          <w:szCs w:val="20"/>
          <w:lang w:eastAsia="ko-KR"/>
        </w:rPr>
        <w:t>[15]</w:t>
      </w:r>
      <w:r w:rsidR="000C74C5">
        <w:rPr>
          <w:rFonts w:ascii="Times New Roman" w:hAnsi="Times New Roman" w:cs="Times New Roman"/>
          <w:sz w:val="20"/>
          <w:szCs w:val="20"/>
          <w:lang w:eastAsia="ko-KR"/>
        </w:rPr>
        <w:t xml:space="preserve"> or </w:t>
      </w:r>
      <w:r w:rsidR="00447CC9">
        <w:rPr>
          <w:rFonts w:ascii="Times New Roman" w:hAnsi="Times New Roman" w:cs="Times New Roman"/>
          <w:sz w:val="20"/>
          <w:szCs w:val="20"/>
          <w:lang w:eastAsia="ko-KR"/>
        </w:rPr>
        <w:t>[25].</w:t>
      </w:r>
    </w:p>
    <w:p w14:paraId="7711EC80" w14:textId="4A13C345" w:rsidR="00367E4A" w:rsidRPr="00ED0A8D" w:rsidRDefault="00751C3D" w:rsidP="00681B96">
      <w:pPr>
        <w:jc w:val="both"/>
        <w:rPr>
          <w:rFonts w:ascii="Times New Roman" w:hAnsi="Times New Roman" w:cs="Times New Roman"/>
          <w:sz w:val="20"/>
          <w:szCs w:val="20"/>
          <w:u w:val="single"/>
          <w:lang w:eastAsia="ko-KR"/>
        </w:rPr>
      </w:pPr>
      <w:r w:rsidRPr="00ED0A8D">
        <w:rPr>
          <w:rFonts w:ascii="Times New Roman" w:hAnsi="Times New Roman" w:cs="Times New Roman"/>
          <w:sz w:val="20"/>
          <w:szCs w:val="20"/>
          <w:u w:val="single"/>
          <w:lang w:eastAsia="ko-KR"/>
        </w:rPr>
        <w:t>Design aspects</w:t>
      </w:r>
    </w:p>
    <w:p w14:paraId="234CE6BB" w14:textId="77777777" w:rsidR="00501D75" w:rsidRDefault="00501D75" w:rsidP="00501D75">
      <w:pPr>
        <w:rPr>
          <w:rFonts w:ascii="Times New Roman" w:hAnsi="Times New Roman" w:cs="Times New Roman"/>
          <w:sz w:val="20"/>
          <w:szCs w:val="20"/>
        </w:rPr>
      </w:pPr>
      <w:r>
        <w:rPr>
          <w:rFonts w:ascii="Times New Roman" w:hAnsi="Times New Roman" w:cs="Times New Roman"/>
          <w:sz w:val="20"/>
          <w:szCs w:val="20"/>
        </w:rPr>
        <w:t xml:space="preserve">If RAN1 agrees to support Delta-MCS reporting defined as per RAN guidance, </w:t>
      </w:r>
      <w:proofErr w:type="gramStart"/>
      <w:r>
        <w:rPr>
          <w:rFonts w:ascii="Times New Roman" w:hAnsi="Times New Roman" w:cs="Times New Roman"/>
          <w:sz w:val="20"/>
          <w:szCs w:val="20"/>
        </w:rPr>
        <w:t>a number of</w:t>
      </w:r>
      <w:proofErr w:type="gramEnd"/>
      <w:r>
        <w:rPr>
          <w:rFonts w:ascii="Times New Roman" w:hAnsi="Times New Roman" w:cs="Times New Roman"/>
          <w:sz w:val="20"/>
          <w:szCs w:val="20"/>
        </w:rPr>
        <w:t xml:space="preserve"> issues need to be discussed. The definition used in RAN guidance is as follows:</w:t>
      </w:r>
    </w:p>
    <w:p w14:paraId="583C69E0" w14:textId="77777777" w:rsidR="00501D75" w:rsidRPr="00D33B3C" w:rsidRDefault="00501D75" w:rsidP="00501D75">
      <w:pPr>
        <w:spacing w:line="252" w:lineRule="auto"/>
        <w:rPr>
          <w:rFonts w:ascii="Times New Roman" w:hAnsi="Times New Roman"/>
          <w:i/>
          <w:iCs/>
          <w:sz w:val="20"/>
          <w:szCs w:val="20"/>
        </w:rPr>
      </w:pPr>
      <w:r w:rsidRPr="00D33B3C">
        <w:rPr>
          <w:rFonts w:ascii="Times New Roman" w:hAnsi="Times New Roman"/>
          <w:i/>
          <w:iCs/>
          <w:sz w:val="20"/>
          <w:szCs w:val="20"/>
        </w:rPr>
        <w:t>Report consists of delta-MCS for a TB received with MCS index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delta-MCS is calculated from the difference between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where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is the largest MCS index such that the estimated BLER for a TB received with this MCS index would be smaller than or equal to a BLER target,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is the MCS index of the received TB.</w:t>
      </w:r>
    </w:p>
    <w:p w14:paraId="20B69D54" w14:textId="799BF089" w:rsidR="00501D75" w:rsidRDefault="00501D75" w:rsidP="00501D75">
      <w:pPr>
        <w:rPr>
          <w:rFonts w:ascii="Times New Roman" w:hAnsi="Times New Roman" w:cs="Times New Roman"/>
          <w:sz w:val="20"/>
          <w:szCs w:val="20"/>
        </w:rPr>
      </w:pPr>
      <w:r>
        <w:rPr>
          <w:rFonts w:ascii="Times New Roman" w:hAnsi="Times New Roman" w:cs="Times New Roman"/>
          <w:sz w:val="20"/>
          <w:szCs w:val="20"/>
        </w:rPr>
        <w:t xml:space="preserve">From this definition one identifies the following issues which are discussed in contributions. </w:t>
      </w:r>
    </w:p>
    <w:p w14:paraId="18BE6906" w14:textId="6F101F9A"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.2) Resource for transmission of the delta-MCS report</w:t>
      </w:r>
    </w:p>
    <w:p w14:paraId="5BCFC5EC" w14:textId="336B7751"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 xml:space="preserve">.3, </w:t>
      </w:r>
      <w:r w:rsidR="00B14057">
        <w:rPr>
          <w:rFonts w:ascii="Times New Roman" w:hAnsi="Times New Roman" w:cs="Times New Roman"/>
          <w:sz w:val="20"/>
          <w:szCs w:val="20"/>
        </w:rPr>
        <w:t>2</w:t>
      </w:r>
      <w:r w:rsidRPr="00B66EBD">
        <w:rPr>
          <w:rFonts w:ascii="Times New Roman" w:hAnsi="Times New Roman" w:cs="Times New Roman"/>
          <w:sz w:val="20"/>
          <w:szCs w:val="20"/>
        </w:rPr>
        <w:t>.4) Applicable BLER target</w:t>
      </w:r>
    </w:p>
    <w:p w14:paraId="4CE8D828" w14:textId="1FC0E8BF"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.5</w:t>
      </w:r>
      <w:r w:rsidR="00823AF2"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823AF2" w:rsidRPr="00B66EBD">
        <w:rPr>
          <w:rFonts w:ascii="Times New Roman" w:hAnsi="Times New Roman" w:cs="Times New Roman"/>
          <w:sz w:val="20"/>
          <w:szCs w:val="20"/>
        </w:rPr>
        <w:t>.6</w:t>
      </w:r>
      <w:r w:rsidRPr="00B66EBD">
        <w:rPr>
          <w:rFonts w:ascii="Times New Roman" w:hAnsi="Times New Roman" w:cs="Times New Roman"/>
          <w:sz w:val="20"/>
          <w:szCs w:val="20"/>
        </w:rPr>
        <w:t xml:space="preserve">) </w:t>
      </w:r>
      <w:r w:rsidR="007D12C7" w:rsidRPr="00B66EBD">
        <w:rPr>
          <w:rFonts w:ascii="Times New Roman" w:hAnsi="Times New Roman" w:cs="Times New Roman"/>
          <w:sz w:val="20"/>
          <w:szCs w:val="20"/>
        </w:rPr>
        <w:t>R</w:t>
      </w:r>
      <w:r w:rsidRPr="00B66EBD">
        <w:rPr>
          <w:rFonts w:ascii="Times New Roman" w:hAnsi="Times New Roman" w:cs="Times New Roman"/>
          <w:sz w:val="20"/>
          <w:szCs w:val="20"/>
        </w:rPr>
        <w:t xml:space="preserve">eporting </w:t>
      </w:r>
      <w:r w:rsidR="007D12C7" w:rsidRPr="00B66EBD">
        <w:rPr>
          <w:rFonts w:ascii="Times New Roman" w:hAnsi="Times New Roman" w:cs="Times New Roman"/>
          <w:sz w:val="20"/>
          <w:szCs w:val="20"/>
        </w:rPr>
        <w:t>of D</w:t>
      </w:r>
      <w:r w:rsidRPr="00B66EBD">
        <w:rPr>
          <w:rFonts w:ascii="Times New Roman" w:hAnsi="Times New Roman" w:cs="Times New Roman"/>
          <w:sz w:val="20"/>
          <w:szCs w:val="20"/>
        </w:rPr>
        <w:t xml:space="preserve">elta-MCS </w:t>
      </w:r>
      <w:r w:rsidR="00FD4EC9" w:rsidRPr="00B66EBD">
        <w:rPr>
          <w:rFonts w:ascii="Times New Roman" w:hAnsi="Times New Roman" w:cs="Times New Roman"/>
          <w:sz w:val="20"/>
          <w:szCs w:val="20"/>
        </w:rPr>
        <w:t>as a function of</w:t>
      </w:r>
      <w:r w:rsidRPr="00B66EBD">
        <w:rPr>
          <w:rFonts w:ascii="Times New Roman" w:hAnsi="Times New Roman" w:cs="Times New Roman"/>
          <w:sz w:val="20"/>
          <w:szCs w:val="20"/>
        </w:rPr>
        <w:t xml:space="preserve"> received TBs</w:t>
      </w:r>
    </w:p>
    <w:p w14:paraId="1BB9662D" w14:textId="6F9FE2AC"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w:t>
      </w:r>
      <w:r w:rsidR="00823AF2" w:rsidRPr="00B66EBD">
        <w:rPr>
          <w:rFonts w:ascii="Times New Roman" w:hAnsi="Times New Roman" w:cs="Times New Roman"/>
          <w:sz w:val="20"/>
          <w:szCs w:val="20"/>
        </w:rPr>
        <w:t>7</w:t>
      </w:r>
      <w:r w:rsidR="003B69AA"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3B69AA" w:rsidRPr="00B66EBD">
        <w:rPr>
          <w:rFonts w:ascii="Times New Roman" w:hAnsi="Times New Roman" w:cs="Times New Roman"/>
          <w:sz w:val="20"/>
          <w:szCs w:val="20"/>
        </w:rPr>
        <w:t>.8</w:t>
      </w:r>
      <w:r w:rsidRPr="00B66EBD">
        <w:rPr>
          <w:rFonts w:ascii="Times New Roman" w:hAnsi="Times New Roman" w:cs="Times New Roman"/>
          <w:sz w:val="20"/>
          <w:szCs w:val="20"/>
        </w:rPr>
        <w:t xml:space="preserve">) Mapping between delta-MCS value and difference between </w:t>
      </w:r>
      <w:proofErr w:type="spellStart"/>
      <w:r w:rsidRPr="00B66EBD">
        <w:rPr>
          <w:rFonts w:ascii="Times New Roman" w:hAnsi="Times New Roman"/>
          <w:i/>
          <w:iCs/>
          <w:sz w:val="20"/>
          <w:szCs w:val="20"/>
        </w:rPr>
        <w:t>I</w:t>
      </w:r>
      <w:r w:rsidRPr="00B66EBD">
        <w:rPr>
          <w:rFonts w:ascii="Times New Roman" w:hAnsi="Times New Roman"/>
          <w:i/>
          <w:iCs/>
          <w:sz w:val="20"/>
          <w:szCs w:val="20"/>
          <w:vertAlign w:val="subscript"/>
        </w:rPr>
        <w:t>MCS_tgt</w:t>
      </w:r>
      <w:proofErr w:type="spellEnd"/>
      <w:r w:rsidRPr="00B66EBD">
        <w:rPr>
          <w:rFonts w:ascii="Times New Roman" w:hAnsi="Times New Roman"/>
          <w:i/>
          <w:iCs/>
          <w:sz w:val="20"/>
          <w:szCs w:val="20"/>
        </w:rPr>
        <w:t xml:space="preserve"> and I</w:t>
      </w:r>
      <w:r w:rsidRPr="00B66EBD">
        <w:rPr>
          <w:rFonts w:ascii="Times New Roman" w:hAnsi="Times New Roman"/>
          <w:i/>
          <w:iCs/>
          <w:sz w:val="20"/>
          <w:szCs w:val="20"/>
          <w:vertAlign w:val="subscript"/>
        </w:rPr>
        <w:t>MCS</w:t>
      </w:r>
    </w:p>
    <w:p w14:paraId="3291988D" w14:textId="015207BF" w:rsidR="00501D75" w:rsidRDefault="00501D75" w:rsidP="00501D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t>
      </w:r>
      <w:r w:rsidR="00B14057">
        <w:rPr>
          <w:rFonts w:ascii="Times New Roman" w:hAnsi="Times New Roman" w:cs="Times New Roman"/>
          <w:sz w:val="20"/>
          <w:szCs w:val="20"/>
        </w:rPr>
        <w:t>2</w:t>
      </w:r>
      <w:r>
        <w:rPr>
          <w:rFonts w:ascii="Times New Roman" w:hAnsi="Times New Roman" w:cs="Times New Roman"/>
          <w:sz w:val="20"/>
          <w:szCs w:val="20"/>
        </w:rPr>
        <w:t>.</w:t>
      </w:r>
      <w:r w:rsidR="003B69AA">
        <w:rPr>
          <w:rFonts w:ascii="Times New Roman" w:hAnsi="Times New Roman" w:cs="Times New Roman"/>
          <w:sz w:val="20"/>
          <w:szCs w:val="20"/>
        </w:rPr>
        <w:t>9</w:t>
      </w:r>
      <w:r>
        <w:rPr>
          <w:rFonts w:ascii="Times New Roman" w:hAnsi="Times New Roman" w:cs="Times New Roman"/>
          <w:sz w:val="20"/>
          <w:szCs w:val="20"/>
        </w:rPr>
        <w:t xml:space="preserve">) </w:t>
      </w:r>
      <w:r w:rsidR="00000911">
        <w:rPr>
          <w:rFonts w:ascii="Times New Roman" w:hAnsi="Times New Roman" w:cs="Times New Roman"/>
          <w:sz w:val="20"/>
          <w:szCs w:val="20"/>
        </w:rPr>
        <w:t>Delta-MCS calculation with PDSCH that carries retransmitted TB</w:t>
      </w:r>
    </w:p>
    <w:p w14:paraId="7ED3ED8B" w14:textId="6D59942C" w:rsidR="00501D75" w:rsidRDefault="00BD18D6"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On </w:t>
      </w:r>
      <w:r w:rsidR="00DE3C1B">
        <w:rPr>
          <w:rFonts w:ascii="Times New Roman" w:hAnsi="Times New Roman" w:cs="Times New Roman"/>
          <w:sz w:val="20"/>
          <w:szCs w:val="20"/>
          <w:lang w:eastAsia="ko-KR"/>
        </w:rPr>
        <w:t xml:space="preserve">the resource </w:t>
      </w:r>
      <w:r>
        <w:rPr>
          <w:rFonts w:ascii="Times New Roman" w:hAnsi="Times New Roman" w:cs="Times New Roman"/>
          <w:sz w:val="20"/>
          <w:szCs w:val="20"/>
          <w:lang w:eastAsia="ko-KR"/>
        </w:rPr>
        <w:t>(</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.2), majority</w:t>
      </w:r>
      <w:r w:rsidR="000B2D3E">
        <w:rPr>
          <w:rFonts w:ascii="Times New Roman" w:hAnsi="Times New Roman" w:cs="Times New Roman"/>
          <w:sz w:val="20"/>
          <w:szCs w:val="20"/>
          <w:lang w:eastAsia="ko-KR"/>
        </w:rPr>
        <w:t xml:space="preserve"> view is that Delta-MCS should be transmitted in same resource as HARQ-ACK </w:t>
      </w:r>
      <w:r w:rsidR="008E19B5">
        <w:rPr>
          <w:rFonts w:ascii="Times New Roman" w:hAnsi="Times New Roman" w:cs="Times New Roman"/>
          <w:sz w:val="20"/>
          <w:szCs w:val="20"/>
          <w:lang w:eastAsia="ko-KR"/>
        </w:rPr>
        <w:t>as it ensures timely reporting and avoids the problem of provisioning an additional resource.</w:t>
      </w:r>
    </w:p>
    <w:p w14:paraId="31339819" w14:textId="063A0E27" w:rsidR="00DD3F06" w:rsidRPr="00391696" w:rsidRDefault="00DD3F06" w:rsidP="00DD3F06">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 xml:space="preserve">FL proposal </w:t>
      </w:r>
      <w:r>
        <w:rPr>
          <w:rFonts w:ascii="Times New Roman" w:hAnsi="Times New Roman" w:cs="Times New Roman"/>
          <w:b/>
          <w:bCs/>
          <w:sz w:val="20"/>
          <w:szCs w:val="20"/>
          <w:highlight w:val="magenta"/>
        </w:rPr>
        <w:t>8</w:t>
      </w:r>
      <w:r w:rsidRPr="00391696">
        <w:rPr>
          <w:rFonts w:ascii="Times New Roman" w:hAnsi="Times New Roman" w:cs="Times New Roman"/>
          <w:b/>
          <w:bCs/>
          <w:sz w:val="20"/>
          <w:szCs w:val="20"/>
          <w:highlight w:val="magenta"/>
        </w:rPr>
        <w:t>.</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7DEDA042" w14:textId="6464065F" w:rsidR="009615DC" w:rsidRPr="00CF5FB7" w:rsidRDefault="00DF2398" w:rsidP="00681B96">
      <w:p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Delta-MCS </w:t>
      </w:r>
      <w:r w:rsidR="00796E85">
        <w:rPr>
          <w:rFonts w:ascii="Times New Roman" w:hAnsi="Times New Roman" w:cs="Times New Roman"/>
          <w:b/>
          <w:bCs/>
          <w:sz w:val="20"/>
          <w:szCs w:val="20"/>
          <w:lang w:eastAsia="ko-KR"/>
        </w:rPr>
        <w:t xml:space="preserve">(if supported) </w:t>
      </w:r>
      <w:r w:rsidRPr="00CF5FB7">
        <w:rPr>
          <w:rFonts w:ascii="Times New Roman" w:hAnsi="Times New Roman" w:cs="Times New Roman"/>
          <w:b/>
          <w:bCs/>
          <w:sz w:val="20"/>
          <w:szCs w:val="20"/>
          <w:lang w:eastAsia="ko-KR"/>
        </w:rPr>
        <w:t>is reported in same resource as HARQ-ACK</w:t>
      </w:r>
    </w:p>
    <w:p w14:paraId="78B0A146" w14:textId="31C9BEB8" w:rsidR="00DF2398" w:rsidRPr="00CF5FB7" w:rsidRDefault="00DF2398" w:rsidP="00DF2398">
      <w:pPr>
        <w:pStyle w:val="ListParagraph"/>
        <w:numPr>
          <w:ilvl w:val="0"/>
          <w:numId w:val="28"/>
        </w:num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FFS: </w:t>
      </w:r>
      <w:r w:rsidR="004066FF">
        <w:rPr>
          <w:rFonts w:ascii="Times New Roman" w:hAnsi="Times New Roman" w:cs="Times New Roman"/>
          <w:b/>
          <w:bCs/>
          <w:sz w:val="20"/>
          <w:szCs w:val="20"/>
          <w:lang w:eastAsia="ko-KR"/>
        </w:rPr>
        <w:t xml:space="preserve">Whether </w:t>
      </w:r>
      <w:r w:rsidR="00E702D6">
        <w:rPr>
          <w:rFonts w:ascii="Times New Roman" w:hAnsi="Times New Roman" w:cs="Times New Roman"/>
          <w:b/>
          <w:bCs/>
          <w:sz w:val="20"/>
          <w:szCs w:val="20"/>
          <w:lang w:eastAsia="ko-KR"/>
        </w:rPr>
        <w:t xml:space="preserve">HARQ-ACK and Delta-MCS for a TB </w:t>
      </w:r>
      <w:r w:rsidR="003F077A">
        <w:rPr>
          <w:rFonts w:ascii="Times New Roman" w:hAnsi="Times New Roman" w:cs="Times New Roman"/>
          <w:b/>
          <w:bCs/>
          <w:sz w:val="20"/>
          <w:szCs w:val="20"/>
          <w:lang w:eastAsia="ko-KR"/>
        </w:rPr>
        <w:t>can be jointly encoded (multi-bit HARQ-ACK)</w:t>
      </w:r>
    </w:p>
    <w:p w14:paraId="54103912" w14:textId="120AAB0F" w:rsidR="008B2CE3" w:rsidRDefault="00DE3C1B" w:rsidP="005A1131">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 xml:space="preserve">.3,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.4)</w:t>
      </w:r>
      <w:r w:rsidR="006C047E">
        <w:rPr>
          <w:rFonts w:ascii="Times New Roman" w:hAnsi="Times New Roman" w:cs="Times New Roman"/>
          <w:sz w:val="20"/>
          <w:szCs w:val="20"/>
          <w:lang w:eastAsia="ko-KR"/>
        </w:rPr>
        <w:t xml:space="preserve">, </w:t>
      </w:r>
      <w:r w:rsidR="00DF165E">
        <w:rPr>
          <w:rFonts w:ascii="Times New Roman" w:hAnsi="Times New Roman" w:cs="Times New Roman"/>
          <w:sz w:val="20"/>
          <w:szCs w:val="20"/>
          <w:lang w:eastAsia="ko-KR"/>
        </w:rPr>
        <w:t xml:space="preserve">some companies </w:t>
      </w:r>
      <w:r w:rsidR="008F1ECD">
        <w:rPr>
          <w:rFonts w:ascii="Times New Roman" w:hAnsi="Times New Roman" w:cs="Times New Roman"/>
          <w:sz w:val="20"/>
          <w:szCs w:val="20"/>
          <w:lang w:eastAsia="ko-KR"/>
        </w:rPr>
        <w:t>have concern that requiring the UE to perform estimation for arbitrary values may be challenging for implementation</w:t>
      </w:r>
      <w:r w:rsidR="007465FC">
        <w:rPr>
          <w:rFonts w:ascii="Times New Roman" w:hAnsi="Times New Roman" w:cs="Times New Roman"/>
          <w:sz w:val="20"/>
          <w:szCs w:val="20"/>
          <w:lang w:eastAsia="ko-KR"/>
        </w:rPr>
        <w:t xml:space="preserve">, while other companies have concern that </w:t>
      </w:r>
      <w:r w:rsidR="00424AF7">
        <w:rPr>
          <w:rFonts w:ascii="Times New Roman" w:hAnsi="Times New Roman" w:cs="Times New Roman"/>
          <w:sz w:val="20"/>
          <w:szCs w:val="20"/>
          <w:lang w:eastAsia="ko-KR"/>
        </w:rPr>
        <w:t>the information provided to the network may be difficult to use if the network wants to operate at a different target BLER than used by the UE. As a starting point, moderator suggestion is to agree on supporting at least two values</w:t>
      </w:r>
      <w:r w:rsidR="00B0775C">
        <w:rPr>
          <w:rFonts w:ascii="Times New Roman" w:hAnsi="Times New Roman" w:cs="Times New Roman"/>
          <w:sz w:val="20"/>
          <w:szCs w:val="20"/>
          <w:lang w:eastAsia="ko-KR"/>
        </w:rPr>
        <w:t xml:space="preserve">. </w:t>
      </w:r>
      <w:r w:rsidR="00AA6A05">
        <w:rPr>
          <w:rFonts w:ascii="Times New Roman" w:hAnsi="Times New Roman" w:cs="Times New Roman"/>
          <w:sz w:val="20"/>
          <w:szCs w:val="20"/>
          <w:lang w:eastAsia="ko-KR"/>
        </w:rPr>
        <w:t xml:space="preserve">For the </w:t>
      </w:r>
      <w:r w:rsidR="000201D1">
        <w:rPr>
          <w:rFonts w:ascii="Times New Roman" w:hAnsi="Times New Roman" w:cs="Times New Roman"/>
          <w:sz w:val="20"/>
          <w:szCs w:val="20"/>
          <w:lang w:eastAsia="ko-KR"/>
        </w:rPr>
        <w:t>selection of value</w:t>
      </w:r>
      <w:r w:rsidR="007B36A4">
        <w:rPr>
          <w:rFonts w:ascii="Times New Roman" w:hAnsi="Times New Roman" w:cs="Times New Roman"/>
          <w:sz w:val="20"/>
          <w:szCs w:val="20"/>
          <w:lang w:eastAsia="ko-KR"/>
        </w:rPr>
        <w:t xml:space="preserve"> applicable to a TB</w:t>
      </w:r>
      <w:r w:rsidR="000201D1">
        <w:rPr>
          <w:rFonts w:ascii="Times New Roman" w:hAnsi="Times New Roman" w:cs="Times New Roman"/>
          <w:sz w:val="20"/>
          <w:szCs w:val="20"/>
          <w:lang w:eastAsia="ko-KR"/>
        </w:rPr>
        <w:t>,</w:t>
      </w:r>
      <w:r w:rsidR="007B36A4">
        <w:rPr>
          <w:rFonts w:ascii="Times New Roman" w:hAnsi="Times New Roman" w:cs="Times New Roman"/>
          <w:sz w:val="20"/>
          <w:szCs w:val="20"/>
          <w:lang w:eastAsia="ko-KR"/>
        </w:rPr>
        <w:t xml:space="preserve"> 3 companies </w:t>
      </w:r>
      <w:r w:rsidR="00F938DB">
        <w:rPr>
          <w:rFonts w:ascii="Times New Roman" w:hAnsi="Times New Roman" w:cs="Times New Roman"/>
          <w:sz w:val="20"/>
          <w:szCs w:val="20"/>
          <w:lang w:eastAsia="ko-KR"/>
        </w:rPr>
        <w:t>proposed</w:t>
      </w:r>
      <w:r w:rsidR="007B36A4">
        <w:rPr>
          <w:rFonts w:ascii="Times New Roman" w:hAnsi="Times New Roman" w:cs="Times New Roman"/>
          <w:sz w:val="20"/>
          <w:szCs w:val="20"/>
          <w:lang w:eastAsia="ko-KR"/>
        </w:rPr>
        <w:t xml:space="preserve"> to </w:t>
      </w:r>
      <w:r w:rsidR="00F938DB">
        <w:rPr>
          <w:rFonts w:ascii="Times New Roman" w:hAnsi="Times New Roman" w:cs="Times New Roman"/>
          <w:sz w:val="20"/>
          <w:szCs w:val="20"/>
          <w:lang w:eastAsia="ko-KR"/>
        </w:rPr>
        <w:t xml:space="preserve">make association </w:t>
      </w:r>
      <w:r w:rsidR="006C3F60">
        <w:rPr>
          <w:rFonts w:ascii="Times New Roman" w:hAnsi="Times New Roman" w:cs="Times New Roman"/>
          <w:sz w:val="20"/>
          <w:szCs w:val="20"/>
          <w:lang w:eastAsia="ko-KR"/>
        </w:rPr>
        <w:t>with MCS table, in line with the motivation of introducing additional MCS table for URLLC in R15.</w:t>
      </w:r>
    </w:p>
    <w:p w14:paraId="7E019BA8" w14:textId="7902B856" w:rsidR="005C19C1" w:rsidRDefault="00BA4908" w:rsidP="00BA4908">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w:t>
      </w:r>
      <w:r w:rsidR="005C19C1" w:rsidRPr="005C19C1">
        <w:rPr>
          <w:rFonts w:ascii="Times New Roman" w:hAnsi="Times New Roman" w:cs="Times New Roman"/>
          <w:b/>
          <w:bCs/>
          <w:sz w:val="20"/>
          <w:szCs w:val="20"/>
          <w:highlight w:val="magenta"/>
        </w:rPr>
        <w:t xml:space="preserve"> 8.2-2</w:t>
      </w:r>
    </w:p>
    <w:p w14:paraId="5356710B" w14:textId="7A3FD5FF" w:rsidR="00BA4908" w:rsidRPr="005C19C1" w:rsidRDefault="00BA4908" w:rsidP="00BA4908">
      <w:pPr>
        <w:rPr>
          <w:rFonts w:ascii="Times New Roman" w:hAnsi="Times New Roman" w:cs="Times New Roman"/>
          <w:b/>
          <w:bCs/>
          <w:sz w:val="20"/>
          <w:szCs w:val="20"/>
        </w:rPr>
      </w:pPr>
      <w:r w:rsidRPr="005C19C1">
        <w:rPr>
          <w:rFonts w:ascii="Times New Roman" w:hAnsi="Times New Roman" w:cs="Times New Roman"/>
          <w:b/>
          <w:bCs/>
          <w:sz w:val="20"/>
          <w:szCs w:val="20"/>
        </w:rPr>
        <w:t>For the target BLER applicable to Delta-MCS calculation</w:t>
      </w:r>
      <w:r w:rsidR="005C19C1" w:rsidRPr="005C19C1">
        <w:rPr>
          <w:rFonts w:ascii="Times New Roman" w:hAnsi="Times New Roman" w:cs="Times New Roman"/>
          <w:b/>
          <w:bCs/>
          <w:sz w:val="20"/>
          <w:szCs w:val="20"/>
        </w:rPr>
        <w:t xml:space="preserve"> (if supported)</w:t>
      </w:r>
    </w:p>
    <w:p w14:paraId="363BA749"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Support values {1e-1;1e-5}</w:t>
      </w:r>
    </w:p>
    <w:p w14:paraId="298D71C4"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additional values</w:t>
      </w:r>
    </w:p>
    <w:p w14:paraId="3252224D"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Target BLER depends at least on MCS table used for the TB</w:t>
      </w:r>
    </w:p>
    <w:p w14:paraId="13FAC35C"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whether value for each MCS table is fixed or configured by RRC</w:t>
      </w:r>
    </w:p>
    <w:p w14:paraId="0E50F97E" w14:textId="0A6B0B87" w:rsidR="003B69E0" w:rsidRDefault="0065449A" w:rsidP="005A1131">
      <w:pPr>
        <w:jc w:val="both"/>
        <w:rPr>
          <w:rFonts w:ascii="Times New Roman" w:hAnsi="Times New Roman" w:cs="Times New Roman"/>
          <w:sz w:val="20"/>
          <w:szCs w:val="20"/>
          <w:lang w:eastAsia="ko-KR"/>
        </w:rPr>
      </w:pPr>
      <w:r w:rsidRPr="0065449A">
        <w:rPr>
          <w:rFonts w:ascii="Times New Roman" w:hAnsi="Times New Roman" w:cs="Times New Roman"/>
          <w:sz w:val="20"/>
          <w:szCs w:val="20"/>
          <w:lang w:eastAsia="ko-KR"/>
        </w:rPr>
        <w:t>On the number of bits for Delta-MCS</w:t>
      </w:r>
      <w:r w:rsidR="00103F79">
        <w:rPr>
          <w:rFonts w:ascii="Times New Roman" w:hAnsi="Times New Roman" w:cs="Times New Roman"/>
          <w:sz w:val="20"/>
          <w:szCs w:val="20"/>
          <w:lang w:eastAsia="ko-KR"/>
        </w:rPr>
        <w:t xml:space="preserve"> (2.7)</w:t>
      </w:r>
      <w:r w:rsidR="00783DAC">
        <w:rPr>
          <w:rFonts w:ascii="Times New Roman" w:hAnsi="Times New Roman" w:cs="Times New Roman"/>
          <w:sz w:val="20"/>
          <w:szCs w:val="20"/>
          <w:lang w:eastAsia="ko-KR"/>
        </w:rPr>
        <w:t xml:space="preserve">, </w:t>
      </w:r>
      <w:r w:rsidR="006663E5">
        <w:rPr>
          <w:rFonts w:ascii="Times New Roman" w:hAnsi="Times New Roman" w:cs="Times New Roman"/>
          <w:sz w:val="20"/>
          <w:szCs w:val="20"/>
          <w:lang w:eastAsia="ko-KR"/>
        </w:rPr>
        <w:t xml:space="preserve">4 companies think that the case of 1 bit should be </w:t>
      </w:r>
      <w:proofErr w:type="gramStart"/>
      <w:r w:rsidR="006663E5">
        <w:rPr>
          <w:rFonts w:ascii="Times New Roman" w:hAnsi="Times New Roman" w:cs="Times New Roman"/>
          <w:sz w:val="20"/>
          <w:szCs w:val="20"/>
          <w:lang w:eastAsia="ko-KR"/>
        </w:rPr>
        <w:t>supported</w:t>
      </w:r>
      <w:proofErr w:type="gramEnd"/>
      <w:r w:rsidR="006663E5">
        <w:rPr>
          <w:rFonts w:ascii="Times New Roman" w:hAnsi="Times New Roman" w:cs="Times New Roman"/>
          <w:sz w:val="20"/>
          <w:szCs w:val="20"/>
          <w:lang w:eastAsia="ko-KR"/>
        </w:rPr>
        <w:t xml:space="preserve"> and 2 companies </w:t>
      </w:r>
      <w:r w:rsidR="00C715A1">
        <w:rPr>
          <w:rFonts w:ascii="Times New Roman" w:hAnsi="Times New Roman" w:cs="Times New Roman"/>
          <w:sz w:val="20"/>
          <w:szCs w:val="20"/>
          <w:lang w:eastAsia="ko-KR"/>
        </w:rPr>
        <w:t xml:space="preserve">would support configurable </w:t>
      </w:r>
      <w:r w:rsidR="00FC6848">
        <w:rPr>
          <w:rFonts w:ascii="Times New Roman" w:hAnsi="Times New Roman" w:cs="Times New Roman"/>
          <w:sz w:val="20"/>
          <w:szCs w:val="20"/>
          <w:lang w:eastAsia="ko-KR"/>
        </w:rPr>
        <w:t xml:space="preserve">number of bits for </w:t>
      </w:r>
      <w:r w:rsidR="00C715A1">
        <w:rPr>
          <w:rFonts w:ascii="Times New Roman" w:hAnsi="Times New Roman" w:cs="Times New Roman"/>
          <w:sz w:val="20"/>
          <w:szCs w:val="20"/>
          <w:lang w:eastAsia="ko-KR"/>
        </w:rPr>
        <w:t xml:space="preserve">Delta-MCS </w:t>
      </w:r>
      <w:r w:rsidR="00FC6848">
        <w:rPr>
          <w:rFonts w:ascii="Times New Roman" w:hAnsi="Times New Roman" w:cs="Times New Roman"/>
          <w:sz w:val="20"/>
          <w:szCs w:val="20"/>
          <w:lang w:eastAsia="ko-KR"/>
        </w:rPr>
        <w:t>that would include 1 bit as an option.</w:t>
      </w:r>
      <w:r w:rsidR="00CE5502">
        <w:rPr>
          <w:rFonts w:ascii="Times New Roman" w:hAnsi="Times New Roman" w:cs="Times New Roman"/>
          <w:sz w:val="20"/>
          <w:szCs w:val="20"/>
          <w:lang w:eastAsia="ko-KR"/>
        </w:rPr>
        <w:t xml:space="preserve"> From this the following is proposed:</w:t>
      </w:r>
    </w:p>
    <w:p w14:paraId="62067BF1" w14:textId="45B17949" w:rsidR="00CE5502" w:rsidRDefault="00CE5502" w:rsidP="00CE5502">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 8.2-</w:t>
      </w:r>
      <w:r>
        <w:rPr>
          <w:rFonts w:ascii="Times New Roman" w:hAnsi="Times New Roman" w:cs="Times New Roman"/>
          <w:b/>
          <w:bCs/>
          <w:sz w:val="20"/>
          <w:szCs w:val="20"/>
          <w:highlight w:val="magenta"/>
        </w:rPr>
        <w:t>3</w:t>
      </w:r>
    </w:p>
    <w:p w14:paraId="6CD1F20D" w14:textId="0892E406" w:rsidR="00B425E1" w:rsidRPr="00C157CF" w:rsidRDefault="006421D0" w:rsidP="005A1131">
      <w:p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For Delta-MCS </w:t>
      </w:r>
      <w:r w:rsidR="00511E79" w:rsidRPr="00C157CF">
        <w:rPr>
          <w:rFonts w:ascii="Times New Roman" w:hAnsi="Times New Roman" w:cs="Times New Roman"/>
          <w:b/>
          <w:bCs/>
          <w:sz w:val="20"/>
          <w:szCs w:val="20"/>
          <w:lang w:eastAsia="ko-KR"/>
        </w:rPr>
        <w:t xml:space="preserve">report (if supported), </w:t>
      </w:r>
      <w:r w:rsidR="004A75FE" w:rsidRPr="00C157CF">
        <w:rPr>
          <w:rFonts w:ascii="Times New Roman" w:hAnsi="Times New Roman" w:cs="Times New Roman"/>
          <w:b/>
          <w:bCs/>
          <w:sz w:val="20"/>
          <w:szCs w:val="20"/>
          <w:lang w:eastAsia="ko-KR"/>
        </w:rPr>
        <w:t>a</w:t>
      </w:r>
      <w:r w:rsidR="007F49F9" w:rsidRPr="00C157CF">
        <w:rPr>
          <w:rFonts w:ascii="Times New Roman" w:hAnsi="Times New Roman" w:cs="Times New Roman"/>
          <w:b/>
          <w:bCs/>
          <w:sz w:val="20"/>
          <w:szCs w:val="20"/>
          <w:lang w:eastAsia="ko-KR"/>
        </w:rPr>
        <w:t xml:space="preserve">t least the </w:t>
      </w:r>
      <w:r w:rsidR="00511E79" w:rsidRPr="00C157CF">
        <w:rPr>
          <w:rFonts w:ascii="Times New Roman" w:hAnsi="Times New Roman" w:cs="Times New Roman"/>
          <w:b/>
          <w:bCs/>
          <w:sz w:val="20"/>
          <w:szCs w:val="20"/>
          <w:lang w:eastAsia="ko-KR"/>
        </w:rPr>
        <w:t xml:space="preserve">case of 1 bit </w:t>
      </w:r>
      <w:r w:rsidR="00C63D4E" w:rsidRPr="00C157CF">
        <w:rPr>
          <w:rFonts w:ascii="Times New Roman" w:hAnsi="Times New Roman" w:cs="Times New Roman"/>
          <w:b/>
          <w:bCs/>
          <w:sz w:val="20"/>
          <w:szCs w:val="20"/>
          <w:lang w:eastAsia="ko-KR"/>
        </w:rPr>
        <w:t xml:space="preserve">per TB </w:t>
      </w:r>
      <w:r w:rsidR="00511E79" w:rsidRPr="00C157CF">
        <w:rPr>
          <w:rFonts w:ascii="Times New Roman" w:hAnsi="Times New Roman" w:cs="Times New Roman"/>
          <w:b/>
          <w:bCs/>
          <w:sz w:val="20"/>
          <w:szCs w:val="20"/>
          <w:lang w:eastAsia="ko-KR"/>
        </w:rPr>
        <w:t xml:space="preserve">(in addition to HARQ-ACK) </w:t>
      </w:r>
      <w:r w:rsidR="00C63D4E" w:rsidRPr="00C157CF">
        <w:rPr>
          <w:rFonts w:ascii="Times New Roman" w:hAnsi="Times New Roman" w:cs="Times New Roman"/>
          <w:b/>
          <w:bCs/>
          <w:sz w:val="20"/>
          <w:szCs w:val="20"/>
          <w:lang w:eastAsia="ko-KR"/>
        </w:rPr>
        <w:t>is supported.</w:t>
      </w:r>
    </w:p>
    <w:p w14:paraId="06426531" w14:textId="5245183F" w:rsidR="00C63D4E" w:rsidRPr="00C157CF" w:rsidRDefault="00C63D4E" w:rsidP="00C63D4E">
      <w:pPr>
        <w:pStyle w:val="ListParagraph"/>
        <w:numPr>
          <w:ilvl w:val="0"/>
          <w:numId w:val="28"/>
        </w:num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FFS: </w:t>
      </w:r>
      <w:r w:rsidR="00530F9F" w:rsidRPr="00C157CF">
        <w:rPr>
          <w:rFonts w:ascii="Times New Roman" w:hAnsi="Times New Roman" w:cs="Times New Roman"/>
          <w:b/>
          <w:bCs/>
          <w:sz w:val="20"/>
          <w:szCs w:val="20"/>
          <w:lang w:eastAsia="ko-KR"/>
        </w:rPr>
        <w:t>More than 1 bit</w:t>
      </w:r>
    </w:p>
    <w:p w14:paraId="519F7CE6" w14:textId="2511806F" w:rsidR="00CF5FB7" w:rsidRDefault="00CE5502" w:rsidP="0078122E">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 </w:t>
      </w:r>
    </w:p>
    <w:p w14:paraId="1477E558" w14:textId="3E3FE973" w:rsidR="007057BB" w:rsidRPr="00A54049" w:rsidRDefault="007057BB" w:rsidP="007057BB">
      <w:pPr>
        <w:pStyle w:val="Heading2"/>
        <w:rPr>
          <w:rFonts w:ascii="Times New Roman" w:hAnsi="Times New Roman"/>
          <w:sz w:val="28"/>
          <w:szCs w:val="28"/>
        </w:rPr>
      </w:pPr>
      <w:r w:rsidRPr="00A54049">
        <w:rPr>
          <w:rFonts w:ascii="Times New Roman" w:eastAsiaTheme="minorEastAsia" w:hAnsi="Times New Roman" w:cstheme="minorBidi"/>
          <w:sz w:val="28"/>
          <w:szCs w:val="28"/>
          <w:lang w:val="en-US" w:eastAsia="ko-KR"/>
        </w:rPr>
        <w:t>E-mail discussion (1</w:t>
      </w:r>
      <w:r w:rsidRPr="00A54049">
        <w:rPr>
          <w:rFonts w:ascii="Times New Roman" w:eastAsiaTheme="minorEastAsia" w:hAnsi="Times New Roman" w:cstheme="minorBidi"/>
          <w:sz w:val="28"/>
          <w:szCs w:val="28"/>
          <w:vertAlign w:val="superscript"/>
          <w:lang w:val="en-US" w:eastAsia="ko-KR"/>
        </w:rPr>
        <w:t>st</w:t>
      </w:r>
      <w:r w:rsidRPr="00A54049">
        <w:rPr>
          <w:rFonts w:ascii="Times New Roman" w:eastAsiaTheme="minorEastAsia" w:hAnsi="Times New Roman" w:cstheme="minorBidi"/>
          <w:sz w:val="28"/>
          <w:szCs w:val="28"/>
          <w:lang w:val="en-US" w:eastAsia="ko-KR"/>
        </w:rPr>
        <w:t xml:space="preserve"> round)</w:t>
      </w:r>
      <w:r w:rsidR="00B56BC0" w:rsidRPr="00A54049">
        <w:rPr>
          <w:rFonts w:ascii="Times New Roman" w:eastAsiaTheme="minorEastAsia" w:hAnsi="Times New Roman" w:cstheme="minorBidi"/>
          <w:sz w:val="28"/>
          <w:szCs w:val="28"/>
          <w:lang w:val="en-US" w:eastAsia="ko-KR"/>
        </w:rPr>
        <w:t xml:space="preserve"> for Topic #</w:t>
      </w:r>
      <w:r w:rsidR="00A5299E">
        <w:rPr>
          <w:rFonts w:ascii="Times New Roman" w:eastAsiaTheme="minorEastAsia" w:hAnsi="Times New Roman" w:cstheme="minorBidi"/>
          <w:sz w:val="28"/>
          <w:szCs w:val="28"/>
          <w:lang w:val="en-US" w:eastAsia="ko-KR"/>
        </w:rPr>
        <w:t>2</w:t>
      </w:r>
    </w:p>
    <w:p w14:paraId="4285E494" w14:textId="603C3C15"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-1</w:t>
      </w:r>
      <w:r>
        <w:rPr>
          <w:rFonts w:ascii="Times New Roman" w:hAnsi="Times New Roman" w:cs="Times New Roman"/>
          <w:sz w:val="20"/>
          <w:szCs w:val="20"/>
        </w:rPr>
        <w:t xml:space="preserve">: Please provide feedback if you would like to either (a) make correction in this moderator summary </w:t>
      </w:r>
      <w:r w:rsidR="002C19EA">
        <w:rPr>
          <w:rFonts w:ascii="Times New Roman" w:hAnsi="Times New Roman" w:cs="Times New Roman"/>
          <w:sz w:val="20"/>
          <w:szCs w:val="20"/>
        </w:rPr>
        <w:t xml:space="preserve">for your company position </w:t>
      </w:r>
      <w:r>
        <w:rPr>
          <w:rFonts w:ascii="Times New Roman" w:hAnsi="Times New Roman" w:cs="Times New Roman"/>
          <w:sz w:val="20"/>
          <w:szCs w:val="20"/>
        </w:rPr>
        <w:t>(Topic #</w:t>
      </w:r>
      <w:r w:rsidR="00A54049">
        <w:rPr>
          <w:rFonts w:ascii="Times New Roman" w:hAnsi="Times New Roman" w:cs="Times New Roman"/>
          <w:sz w:val="20"/>
          <w:szCs w:val="20"/>
        </w:rPr>
        <w:t>2</w:t>
      </w:r>
      <w:r>
        <w:rPr>
          <w:rFonts w:ascii="Times New Roman" w:hAnsi="Times New Roman" w:cs="Times New Roman"/>
          <w:sz w:val="20"/>
          <w:szCs w:val="20"/>
        </w:rPr>
        <w:t>) or (b) add your company position</w:t>
      </w:r>
    </w:p>
    <w:tbl>
      <w:tblPr>
        <w:tblStyle w:val="TableGrid"/>
        <w:tblW w:w="0" w:type="auto"/>
        <w:tblLook w:val="04A0" w:firstRow="1" w:lastRow="0" w:firstColumn="1" w:lastColumn="0" w:noHBand="0" w:noVBand="1"/>
      </w:tblPr>
      <w:tblGrid>
        <w:gridCol w:w="1615"/>
        <w:gridCol w:w="1170"/>
        <w:gridCol w:w="6844"/>
      </w:tblGrid>
      <w:tr w:rsidR="00FF6B62" w14:paraId="3BC8B9FF" w14:textId="77777777" w:rsidTr="009D2613">
        <w:tc>
          <w:tcPr>
            <w:tcW w:w="1615" w:type="dxa"/>
            <w:tcBorders>
              <w:top w:val="single" w:sz="4" w:space="0" w:color="auto"/>
              <w:left w:val="single" w:sz="4" w:space="0" w:color="auto"/>
              <w:bottom w:val="single" w:sz="4" w:space="0" w:color="auto"/>
              <w:right w:val="single" w:sz="4" w:space="0" w:color="auto"/>
            </w:tcBorders>
          </w:tcPr>
          <w:p w14:paraId="259EE02D"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B0AF31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1CA3E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78F93A6D" w14:textId="77777777" w:rsidTr="009D2613">
        <w:tc>
          <w:tcPr>
            <w:tcW w:w="1615" w:type="dxa"/>
            <w:tcBorders>
              <w:top w:val="single" w:sz="4" w:space="0" w:color="auto"/>
              <w:left w:val="single" w:sz="4" w:space="0" w:color="auto"/>
              <w:bottom w:val="single" w:sz="4" w:space="0" w:color="auto"/>
              <w:right w:val="single" w:sz="4" w:space="0" w:color="auto"/>
            </w:tcBorders>
          </w:tcPr>
          <w:p w14:paraId="1E9446C0" w14:textId="0833D901"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96B08CB" w14:textId="3807122B"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A3D33CE" w14:textId="77777777" w:rsidR="00FF6B62" w:rsidRDefault="00FF6B62" w:rsidP="009D2613">
            <w:pPr>
              <w:spacing w:line="256" w:lineRule="auto"/>
              <w:rPr>
                <w:rFonts w:ascii="Times New Roman" w:hAnsi="Times New Roman" w:cs="Times New Roman"/>
                <w:szCs w:val="20"/>
                <w:lang w:val="en-CA"/>
              </w:rPr>
            </w:pPr>
          </w:p>
        </w:tc>
      </w:tr>
      <w:tr w:rsidR="00FF6B62" w14:paraId="6095021B" w14:textId="77777777" w:rsidTr="009D2613">
        <w:tc>
          <w:tcPr>
            <w:tcW w:w="1615" w:type="dxa"/>
            <w:tcBorders>
              <w:top w:val="single" w:sz="4" w:space="0" w:color="auto"/>
              <w:left w:val="single" w:sz="4" w:space="0" w:color="auto"/>
              <w:bottom w:val="single" w:sz="4" w:space="0" w:color="auto"/>
              <w:right w:val="single" w:sz="4" w:space="0" w:color="auto"/>
            </w:tcBorders>
          </w:tcPr>
          <w:p w14:paraId="0C436A93"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15C505D"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83B3CA" w14:textId="77777777" w:rsidR="00FF6B62" w:rsidRDefault="00FF6B62" w:rsidP="009D2613">
            <w:pPr>
              <w:rPr>
                <w:rFonts w:ascii="Times New Roman" w:hAnsi="Times New Roman" w:cs="Times New Roman"/>
                <w:szCs w:val="20"/>
                <w:lang w:val="en-CA"/>
              </w:rPr>
            </w:pPr>
          </w:p>
        </w:tc>
      </w:tr>
      <w:tr w:rsidR="00FF6B62" w14:paraId="3D43F261" w14:textId="77777777" w:rsidTr="009D2613">
        <w:tc>
          <w:tcPr>
            <w:tcW w:w="1615" w:type="dxa"/>
            <w:tcBorders>
              <w:top w:val="single" w:sz="4" w:space="0" w:color="auto"/>
              <w:left w:val="single" w:sz="4" w:space="0" w:color="auto"/>
              <w:bottom w:val="single" w:sz="4" w:space="0" w:color="auto"/>
              <w:right w:val="single" w:sz="4" w:space="0" w:color="auto"/>
            </w:tcBorders>
          </w:tcPr>
          <w:p w14:paraId="4F7EA8B7"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91B4554"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3F80FB" w14:textId="77777777" w:rsidR="00FF6B62" w:rsidRDefault="00FF6B62" w:rsidP="009D2613">
            <w:pPr>
              <w:spacing w:line="256" w:lineRule="auto"/>
              <w:rPr>
                <w:rFonts w:ascii="Times New Roman" w:hAnsi="Times New Roman" w:cs="Times New Roman"/>
                <w:szCs w:val="20"/>
                <w:lang w:val="en-CA"/>
              </w:rPr>
            </w:pPr>
          </w:p>
        </w:tc>
      </w:tr>
    </w:tbl>
    <w:p w14:paraId="72B63ADE" w14:textId="3A12849D" w:rsidR="00FF6B62" w:rsidRDefault="00FF6B62" w:rsidP="00FF6B62">
      <w:pPr>
        <w:jc w:val="both"/>
        <w:rPr>
          <w:rFonts w:ascii="Times New Roman" w:hAnsi="Times New Roman" w:cs="Times New Roman"/>
          <w:sz w:val="20"/>
          <w:szCs w:val="20"/>
          <w:lang w:val="en-CA"/>
        </w:rPr>
      </w:pPr>
    </w:p>
    <w:p w14:paraId="19DA32A2" w14:textId="0C2158B8" w:rsidR="00D232E8" w:rsidRDefault="00D232E8" w:rsidP="00D232E8">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2</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w:t>
      </w:r>
      <w:r w:rsidR="00577AF9">
        <w:rPr>
          <w:rFonts w:ascii="Times New Roman" w:hAnsi="Times New Roman" w:cs="Times New Roman"/>
          <w:sz w:val="20"/>
          <w:szCs w:val="20"/>
        </w:rPr>
        <w:t>any comment or clarification</w:t>
      </w:r>
      <w:r w:rsidR="00CD1A73">
        <w:rPr>
          <w:rFonts w:ascii="Times New Roman" w:hAnsi="Times New Roman" w:cs="Times New Roman"/>
          <w:sz w:val="20"/>
          <w:szCs w:val="20"/>
        </w:rPr>
        <w:t xml:space="preserve"> question</w:t>
      </w:r>
      <w:r w:rsidR="00577AF9">
        <w:rPr>
          <w:rFonts w:ascii="Times New Roman" w:hAnsi="Times New Roman" w:cs="Times New Roman"/>
          <w:sz w:val="20"/>
          <w:szCs w:val="20"/>
        </w:rPr>
        <w:t xml:space="preserve"> on evaluation results from another company</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8010"/>
      </w:tblGrid>
      <w:tr w:rsidR="00CD1A73" w14:paraId="6D2B451C" w14:textId="77777777" w:rsidTr="00CD1A73">
        <w:tc>
          <w:tcPr>
            <w:tcW w:w="1615" w:type="dxa"/>
            <w:tcBorders>
              <w:top w:val="single" w:sz="4" w:space="0" w:color="auto"/>
              <w:left w:val="single" w:sz="4" w:space="0" w:color="auto"/>
              <w:bottom w:val="single" w:sz="4" w:space="0" w:color="auto"/>
              <w:right w:val="single" w:sz="4" w:space="0" w:color="auto"/>
            </w:tcBorders>
          </w:tcPr>
          <w:p w14:paraId="62D52BAB" w14:textId="77777777"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0A0A01D" w14:textId="0878CFE2"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CD1A73" w14:paraId="03E8B0A8" w14:textId="77777777" w:rsidTr="00CD1A73">
        <w:tc>
          <w:tcPr>
            <w:tcW w:w="1615" w:type="dxa"/>
            <w:tcBorders>
              <w:top w:val="single" w:sz="4" w:space="0" w:color="auto"/>
              <w:left w:val="single" w:sz="4" w:space="0" w:color="auto"/>
              <w:bottom w:val="single" w:sz="4" w:space="0" w:color="auto"/>
              <w:right w:val="single" w:sz="4" w:space="0" w:color="auto"/>
            </w:tcBorders>
          </w:tcPr>
          <w:p w14:paraId="30073570" w14:textId="61C7CEB8"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DC04374" w14:textId="77777777" w:rsidR="00CD1A73" w:rsidRDefault="00CD1A73" w:rsidP="009D2613">
            <w:pPr>
              <w:spacing w:line="256" w:lineRule="auto"/>
              <w:rPr>
                <w:rFonts w:ascii="Times New Roman" w:hAnsi="Times New Roman" w:cs="Times New Roman"/>
                <w:szCs w:val="20"/>
                <w:lang w:val="en-CA"/>
              </w:rPr>
            </w:pPr>
          </w:p>
        </w:tc>
      </w:tr>
      <w:tr w:rsidR="00CD1A73" w14:paraId="0D50C0F2" w14:textId="77777777" w:rsidTr="00CD1A73">
        <w:tc>
          <w:tcPr>
            <w:tcW w:w="1615" w:type="dxa"/>
            <w:tcBorders>
              <w:top w:val="single" w:sz="4" w:space="0" w:color="auto"/>
              <w:left w:val="single" w:sz="4" w:space="0" w:color="auto"/>
              <w:bottom w:val="single" w:sz="4" w:space="0" w:color="auto"/>
              <w:right w:val="single" w:sz="4" w:space="0" w:color="auto"/>
            </w:tcBorders>
          </w:tcPr>
          <w:p w14:paraId="10CDC5B8"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0DBFACB1" w14:textId="77777777" w:rsidR="00CD1A73" w:rsidRDefault="00CD1A73" w:rsidP="009D2613">
            <w:pPr>
              <w:rPr>
                <w:rFonts w:ascii="Times New Roman" w:hAnsi="Times New Roman" w:cs="Times New Roman"/>
                <w:szCs w:val="20"/>
                <w:lang w:val="en-CA"/>
              </w:rPr>
            </w:pPr>
          </w:p>
        </w:tc>
      </w:tr>
      <w:tr w:rsidR="00CD1A73" w14:paraId="185EE0E3" w14:textId="77777777" w:rsidTr="00CD1A73">
        <w:tc>
          <w:tcPr>
            <w:tcW w:w="1615" w:type="dxa"/>
            <w:tcBorders>
              <w:top w:val="single" w:sz="4" w:space="0" w:color="auto"/>
              <w:left w:val="single" w:sz="4" w:space="0" w:color="auto"/>
              <w:bottom w:val="single" w:sz="4" w:space="0" w:color="auto"/>
              <w:right w:val="single" w:sz="4" w:space="0" w:color="auto"/>
            </w:tcBorders>
          </w:tcPr>
          <w:p w14:paraId="6E06B1B1"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3933EEDA" w14:textId="77777777" w:rsidR="00CD1A73" w:rsidRDefault="00CD1A73" w:rsidP="009D2613">
            <w:pPr>
              <w:spacing w:line="256" w:lineRule="auto"/>
              <w:rPr>
                <w:rFonts w:ascii="Times New Roman" w:hAnsi="Times New Roman" w:cs="Times New Roman"/>
                <w:szCs w:val="20"/>
                <w:lang w:val="en-CA"/>
              </w:rPr>
            </w:pPr>
          </w:p>
        </w:tc>
      </w:tr>
    </w:tbl>
    <w:p w14:paraId="73763B9F" w14:textId="77777777" w:rsidR="00D232E8" w:rsidRDefault="00D232E8" w:rsidP="00FF6B62">
      <w:pPr>
        <w:jc w:val="both"/>
        <w:rPr>
          <w:rFonts w:ascii="Times New Roman" w:hAnsi="Times New Roman" w:cs="Times New Roman"/>
          <w:sz w:val="20"/>
          <w:szCs w:val="20"/>
          <w:lang w:val="en-CA"/>
        </w:rPr>
      </w:pPr>
    </w:p>
    <w:p w14:paraId="53FD495D" w14:textId="26E21E1E"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sidR="00A54049">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sidRPr="00D232E8">
        <w:rPr>
          <w:rFonts w:ascii="Times New Roman" w:hAnsi="Times New Roman" w:cs="Times New Roman"/>
          <w:b/>
          <w:bCs/>
          <w:sz w:val="20"/>
          <w:szCs w:val="20"/>
          <w:highlight w:val="yellow"/>
        </w:rPr>
        <w:t>3</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if </w:t>
      </w:r>
      <w:r w:rsidR="00FC0C7D">
        <w:rPr>
          <w:rFonts w:ascii="Times New Roman" w:hAnsi="Times New Roman" w:cs="Times New Roman"/>
          <w:sz w:val="20"/>
          <w:szCs w:val="20"/>
        </w:rPr>
        <w:t xml:space="preserve">you agree with the observations </w:t>
      </w:r>
      <w:r w:rsidR="00016B6C">
        <w:rPr>
          <w:rFonts w:ascii="Times New Roman" w:hAnsi="Times New Roman" w:cs="Times New Roman"/>
          <w:sz w:val="20"/>
          <w:szCs w:val="20"/>
        </w:rPr>
        <w:t>on Delta-MCS</w:t>
      </w:r>
      <w:r w:rsidR="00030554">
        <w:rPr>
          <w:rFonts w:ascii="Times New Roman" w:hAnsi="Times New Roman" w:cs="Times New Roman"/>
          <w:sz w:val="20"/>
          <w:szCs w:val="20"/>
        </w:rPr>
        <w:t xml:space="preserve"> evaluations</w:t>
      </w:r>
      <w:r w:rsidR="00547360">
        <w:rPr>
          <w:rFonts w:ascii="Times New Roman" w:hAnsi="Times New Roman" w:cs="Times New Roman"/>
          <w:sz w:val="20"/>
          <w:szCs w:val="20"/>
        </w:rPr>
        <w:t xml:space="preserve"> in previous section</w:t>
      </w:r>
      <w:r w:rsidR="00016B6C">
        <w:rPr>
          <w:rFonts w:ascii="Times New Roman" w:hAnsi="Times New Roman" w:cs="Times New Roman"/>
          <w:sz w:val="20"/>
          <w:szCs w:val="20"/>
        </w:rPr>
        <w:t>, and if you have any other observations</w:t>
      </w:r>
      <w:r w:rsidR="006973C1">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1170"/>
        <w:gridCol w:w="6844"/>
      </w:tblGrid>
      <w:tr w:rsidR="00FF6B62" w14:paraId="328ECE76" w14:textId="77777777" w:rsidTr="009D2613">
        <w:tc>
          <w:tcPr>
            <w:tcW w:w="1615" w:type="dxa"/>
            <w:tcBorders>
              <w:top w:val="single" w:sz="4" w:space="0" w:color="auto"/>
              <w:left w:val="single" w:sz="4" w:space="0" w:color="auto"/>
              <w:bottom w:val="single" w:sz="4" w:space="0" w:color="auto"/>
              <w:right w:val="single" w:sz="4" w:space="0" w:color="auto"/>
            </w:tcBorders>
          </w:tcPr>
          <w:p w14:paraId="36F45239"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6031B9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464340"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432E6CD7" w14:textId="77777777" w:rsidTr="009D2613">
        <w:tc>
          <w:tcPr>
            <w:tcW w:w="1615" w:type="dxa"/>
            <w:tcBorders>
              <w:top w:val="single" w:sz="4" w:space="0" w:color="auto"/>
              <w:left w:val="single" w:sz="4" w:space="0" w:color="auto"/>
              <w:bottom w:val="single" w:sz="4" w:space="0" w:color="auto"/>
              <w:right w:val="single" w:sz="4" w:space="0" w:color="auto"/>
            </w:tcBorders>
          </w:tcPr>
          <w:p w14:paraId="2B934109" w14:textId="1C9432DB" w:rsidR="00FF6B62" w:rsidRDefault="00087BC8"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32CAA3"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FA858F2" w14:textId="79B7BD56" w:rsidR="00FF6B62" w:rsidRDefault="00087BC8"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w:t>
            </w:r>
            <w:r w:rsidR="008570F4">
              <w:rPr>
                <w:rFonts w:ascii="Times New Roman" w:hAnsi="Times New Roman" w:cs="Times New Roman"/>
                <w:szCs w:val="20"/>
                <w:lang w:val="en-CA"/>
              </w:rPr>
              <w:t>prior</w:t>
            </w:r>
            <w:r>
              <w:rPr>
                <w:rFonts w:ascii="Times New Roman" w:hAnsi="Times New Roman" w:cs="Times New Roman"/>
                <w:szCs w:val="20"/>
                <w:lang w:val="en-CA"/>
              </w:rPr>
              <w:t xml:space="preserve"> meetings, </w:t>
            </w:r>
            <w:r w:rsidR="008570F4">
              <w:rPr>
                <w:rFonts w:ascii="Times New Roman" w:hAnsi="Times New Roman" w:cs="Times New Roman"/>
                <w:szCs w:val="20"/>
                <w:lang w:val="en-CA"/>
              </w:rPr>
              <w:t xml:space="preserve">this meeting </w:t>
            </w:r>
            <w:r>
              <w:rPr>
                <w:rFonts w:ascii="Times New Roman" w:hAnsi="Times New Roman" w:cs="Times New Roman"/>
                <w:szCs w:val="20"/>
                <w:lang w:val="en-CA"/>
              </w:rPr>
              <w:t xml:space="preserve">the results provided by companies are </w:t>
            </w:r>
            <w:r w:rsidRPr="008570F4">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5920D601" w14:textId="67AF85FF"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w:t>
            </w:r>
            <w:r w:rsidR="00087BC8">
              <w:rPr>
                <w:rFonts w:ascii="Times New Roman" w:hAnsi="Times New Roman" w:cs="Times New Roman"/>
                <w:szCs w:val="20"/>
                <w:lang w:val="en-CA"/>
              </w:rPr>
              <w:t xml:space="preserve"> source</w:t>
            </w:r>
            <w:r>
              <w:rPr>
                <w:rFonts w:ascii="Times New Roman" w:hAnsi="Times New Roman" w:cs="Times New Roman"/>
                <w:szCs w:val="20"/>
                <w:lang w:val="en-CA"/>
              </w:rPr>
              <w:t>s</w:t>
            </w:r>
            <w:r w:rsidR="00087BC8">
              <w:rPr>
                <w:rFonts w:ascii="Times New Roman" w:hAnsi="Times New Roman" w:cs="Times New Roman"/>
                <w:szCs w:val="20"/>
                <w:lang w:val="en-CA"/>
              </w:rPr>
              <w:t xml:space="preserve"> provide gains in the target metric (% satisfied UEs)</w:t>
            </w:r>
          </w:p>
          <w:p w14:paraId="7DFC6E54" w14:textId="77777777"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34FF4B70" w14:textId="38779953" w:rsidR="008570F4" w:rsidRDefault="00350195"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1source provides no gain in the target metric, but </w:t>
            </w:r>
            <w:r w:rsidR="008570F4">
              <w:rPr>
                <w:rFonts w:ascii="Times New Roman" w:hAnsi="Times New Roman" w:cs="Times New Roman"/>
                <w:szCs w:val="20"/>
                <w:lang w:val="en-CA"/>
              </w:rPr>
              <w:t>provides gains in RU of 2</w:t>
            </w:r>
            <w:r w:rsidR="008570F4" w:rsidRPr="008570F4">
              <w:rPr>
                <w:rFonts w:ascii="Times New Roman" w:hAnsi="Times New Roman" w:cs="Times New Roman"/>
                <w:szCs w:val="20"/>
                <w:vertAlign w:val="superscript"/>
                <w:lang w:val="en-CA"/>
              </w:rPr>
              <w:t>nd</w:t>
            </w:r>
            <w:r w:rsidR="008570F4">
              <w:rPr>
                <w:rFonts w:ascii="Times New Roman" w:hAnsi="Times New Roman" w:cs="Times New Roman"/>
                <w:szCs w:val="20"/>
                <w:lang w:val="en-CA"/>
              </w:rPr>
              <w:t xml:space="preserve"> TX, which translates to ~2 % total RU gain assuming even relatively high initial TX target BLER of 1 %</w:t>
            </w:r>
          </w:p>
          <w:p w14:paraId="7694BD48" w14:textId="10B515A1" w:rsidR="008570F4" w:rsidRPr="008570F4" w:rsidRDefault="008570F4" w:rsidP="008570F4">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Overall, </w:t>
            </w:r>
            <w:r w:rsidR="00E226AF">
              <w:rPr>
                <w:rFonts w:ascii="Times New Roman" w:hAnsi="Times New Roman" w:cs="Times New Roman"/>
                <w:szCs w:val="20"/>
                <w:lang w:val="en-CA"/>
              </w:rPr>
              <w:t>it is highly uncertain in which conditions which gains (or losses) can be achieved.</w:t>
            </w:r>
          </w:p>
        </w:tc>
      </w:tr>
      <w:tr w:rsidR="00FF6B62" w14:paraId="22814FB5" w14:textId="77777777" w:rsidTr="009D2613">
        <w:tc>
          <w:tcPr>
            <w:tcW w:w="1615" w:type="dxa"/>
            <w:tcBorders>
              <w:top w:val="single" w:sz="4" w:space="0" w:color="auto"/>
              <w:left w:val="single" w:sz="4" w:space="0" w:color="auto"/>
              <w:bottom w:val="single" w:sz="4" w:space="0" w:color="auto"/>
              <w:right w:val="single" w:sz="4" w:space="0" w:color="auto"/>
            </w:tcBorders>
          </w:tcPr>
          <w:p w14:paraId="67124D58"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42E0F9F"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A1AC2" w14:textId="77777777" w:rsidR="00FF6B62" w:rsidRDefault="00FF6B62" w:rsidP="009D2613">
            <w:pPr>
              <w:rPr>
                <w:rFonts w:ascii="Times New Roman" w:hAnsi="Times New Roman" w:cs="Times New Roman"/>
                <w:szCs w:val="20"/>
                <w:lang w:val="en-CA"/>
              </w:rPr>
            </w:pPr>
          </w:p>
        </w:tc>
      </w:tr>
      <w:tr w:rsidR="00FF6B62" w14:paraId="5700D8DF" w14:textId="77777777" w:rsidTr="009D2613">
        <w:tc>
          <w:tcPr>
            <w:tcW w:w="1615" w:type="dxa"/>
            <w:tcBorders>
              <w:top w:val="single" w:sz="4" w:space="0" w:color="auto"/>
              <w:left w:val="single" w:sz="4" w:space="0" w:color="auto"/>
              <w:bottom w:val="single" w:sz="4" w:space="0" w:color="auto"/>
              <w:right w:val="single" w:sz="4" w:space="0" w:color="auto"/>
            </w:tcBorders>
          </w:tcPr>
          <w:p w14:paraId="55DB9451"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D5BECA"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A0543A5" w14:textId="77777777" w:rsidR="00FF6B62" w:rsidRDefault="00FF6B62" w:rsidP="009D2613">
            <w:pPr>
              <w:spacing w:line="256" w:lineRule="auto"/>
              <w:rPr>
                <w:rFonts w:ascii="Times New Roman" w:hAnsi="Times New Roman" w:cs="Times New Roman"/>
                <w:szCs w:val="20"/>
                <w:lang w:val="en-CA"/>
              </w:rPr>
            </w:pPr>
          </w:p>
        </w:tc>
      </w:tr>
    </w:tbl>
    <w:p w14:paraId="6A33D7F5" w14:textId="5134B2C2" w:rsidR="007B2B0A" w:rsidRDefault="007B2B0A" w:rsidP="00136916">
      <w:pPr>
        <w:rPr>
          <w:rFonts w:ascii="Times New Roman" w:hAnsi="Times New Roman" w:cs="Times New Roman"/>
          <w:sz w:val="20"/>
          <w:szCs w:val="20"/>
          <w:highlight w:val="yellow"/>
        </w:rPr>
      </w:pPr>
    </w:p>
    <w:p w14:paraId="2922BEBD" w14:textId="5F464C1C" w:rsidR="00542512" w:rsidRDefault="00542512" w:rsidP="0054251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Pr>
          <w:rFonts w:ascii="Times New Roman" w:hAnsi="Times New Roman" w:cs="Times New Roman"/>
          <w:b/>
          <w:bCs/>
          <w:sz w:val="20"/>
          <w:szCs w:val="20"/>
          <w:highlight w:val="yellow"/>
        </w:rPr>
        <w:t>4</w:t>
      </w:r>
      <w:r>
        <w:rPr>
          <w:rFonts w:ascii="Times New Roman" w:hAnsi="Times New Roman" w:cs="Times New Roman"/>
          <w:sz w:val="20"/>
          <w:szCs w:val="20"/>
        </w:rPr>
        <w:t xml:space="preserve">: </w:t>
      </w:r>
      <w:r w:rsidR="00A71557">
        <w:rPr>
          <w:rFonts w:ascii="Times New Roman" w:hAnsi="Times New Roman" w:cs="Times New Roman"/>
          <w:sz w:val="20"/>
          <w:szCs w:val="20"/>
        </w:rPr>
        <w:t>Based on the observations</w:t>
      </w:r>
      <w:r w:rsidR="007720F1">
        <w:rPr>
          <w:rFonts w:ascii="Times New Roman" w:hAnsi="Times New Roman" w:cs="Times New Roman"/>
          <w:sz w:val="20"/>
          <w:szCs w:val="20"/>
        </w:rPr>
        <w:t xml:space="preserve"> and </w:t>
      </w:r>
      <w:r w:rsidR="00512688">
        <w:rPr>
          <w:rFonts w:ascii="Times New Roman" w:hAnsi="Times New Roman" w:cs="Times New Roman"/>
          <w:sz w:val="20"/>
          <w:szCs w:val="20"/>
        </w:rPr>
        <w:t>considering th</w:t>
      </w:r>
      <w:r w:rsidR="00852A9E">
        <w:rPr>
          <w:rFonts w:ascii="Times New Roman" w:hAnsi="Times New Roman" w:cs="Times New Roman"/>
          <w:sz w:val="20"/>
          <w:szCs w:val="20"/>
        </w:rPr>
        <w:t>at large majority</w:t>
      </w:r>
      <w:r w:rsidR="00967AB1">
        <w:rPr>
          <w:rFonts w:ascii="Times New Roman" w:hAnsi="Times New Roman" w:cs="Times New Roman"/>
          <w:sz w:val="20"/>
          <w:szCs w:val="20"/>
        </w:rPr>
        <w:t xml:space="preserve"> of companies support it, can we agree now on supporting Delta-MCS</w:t>
      </w:r>
      <w:r w:rsidR="00D96579">
        <w:rPr>
          <w:rFonts w:ascii="Times New Roman" w:hAnsi="Times New Roman" w:cs="Times New Roman"/>
          <w:sz w:val="20"/>
          <w:szCs w:val="20"/>
        </w:rPr>
        <w:t>? If not, what should be the next step (</w:t>
      </w:r>
      <w:proofErr w:type="gramStart"/>
      <w:r w:rsidR="00D96579">
        <w:rPr>
          <w:rFonts w:ascii="Times New Roman" w:hAnsi="Times New Roman" w:cs="Times New Roman"/>
          <w:sz w:val="20"/>
          <w:szCs w:val="20"/>
        </w:rPr>
        <w:t>e.g.</w:t>
      </w:r>
      <w:proofErr w:type="gramEnd"/>
      <w:r w:rsidR="00D96579">
        <w:rPr>
          <w:rFonts w:ascii="Times New Roman" w:hAnsi="Times New Roman" w:cs="Times New Roman"/>
          <w:sz w:val="20"/>
          <w:szCs w:val="20"/>
        </w:rPr>
        <w:t xml:space="preserve"> additional evaluation or no support for R17).</w:t>
      </w:r>
      <w:r w:rsidR="00A71557">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542512" w14:paraId="4197146A" w14:textId="77777777" w:rsidTr="009D2613">
        <w:tc>
          <w:tcPr>
            <w:tcW w:w="1615" w:type="dxa"/>
            <w:tcBorders>
              <w:top w:val="single" w:sz="4" w:space="0" w:color="auto"/>
              <w:left w:val="single" w:sz="4" w:space="0" w:color="auto"/>
              <w:bottom w:val="single" w:sz="4" w:space="0" w:color="auto"/>
              <w:right w:val="single" w:sz="4" w:space="0" w:color="auto"/>
            </w:tcBorders>
          </w:tcPr>
          <w:p w14:paraId="34FC2550"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83040EF"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37E69D"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542512" w14:paraId="2B6EEF71" w14:textId="77777777" w:rsidTr="009D2613">
        <w:tc>
          <w:tcPr>
            <w:tcW w:w="1615" w:type="dxa"/>
            <w:tcBorders>
              <w:top w:val="single" w:sz="4" w:space="0" w:color="auto"/>
              <w:left w:val="single" w:sz="4" w:space="0" w:color="auto"/>
              <w:bottom w:val="single" w:sz="4" w:space="0" w:color="auto"/>
              <w:right w:val="single" w:sz="4" w:space="0" w:color="auto"/>
            </w:tcBorders>
          </w:tcPr>
          <w:p w14:paraId="5BF6F841" w14:textId="76F3DE1B" w:rsidR="0054251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C9EB5F9"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B7DB8F" w14:textId="6B357945" w:rsidR="00254B87"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254B87">
              <w:rPr>
                <w:rFonts w:ascii="Times New Roman" w:hAnsi="Times New Roman" w:cs="Times New Roman"/>
                <w:szCs w:val="20"/>
                <w:lang w:val="en-CA"/>
              </w:rPr>
              <w:t xml:space="preserve">shall discuss the details </w:t>
            </w:r>
            <w:proofErr w:type="spellStart"/>
            <w:r w:rsidR="00254B87">
              <w:rPr>
                <w:rFonts w:ascii="Times New Roman" w:hAnsi="Times New Roman" w:cs="Times New Roman"/>
                <w:szCs w:val="20"/>
                <w:lang w:val="en-CA"/>
              </w:rPr>
              <w:t>releated</w:t>
            </w:r>
            <w:proofErr w:type="spellEnd"/>
            <w:r w:rsidR="00254B87">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542512" w14:paraId="6131B802" w14:textId="77777777" w:rsidTr="009D2613">
        <w:tc>
          <w:tcPr>
            <w:tcW w:w="1615" w:type="dxa"/>
            <w:tcBorders>
              <w:top w:val="single" w:sz="4" w:space="0" w:color="auto"/>
              <w:left w:val="single" w:sz="4" w:space="0" w:color="auto"/>
              <w:bottom w:val="single" w:sz="4" w:space="0" w:color="auto"/>
              <w:right w:val="single" w:sz="4" w:space="0" w:color="auto"/>
            </w:tcBorders>
          </w:tcPr>
          <w:p w14:paraId="59E48A81" w14:textId="1E03B464"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FA26981" w14:textId="0F2C1C6D"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7E9BEF6"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2D4FA4A2"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636B9658"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04B65042" w14:textId="39759321" w:rsidR="00542512" w:rsidRPr="001C73B6" w:rsidRDefault="001C73B6" w:rsidP="001C73B6">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542512" w14:paraId="35979CF3" w14:textId="77777777" w:rsidTr="009D2613">
        <w:tc>
          <w:tcPr>
            <w:tcW w:w="1615" w:type="dxa"/>
            <w:tcBorders>
              <w:top w:val="single" w:sz="4" w:space="0" w:color="auto"/>
              <w:left w:val="single" w:sz="4" w:space="0" w:color="auto"/>
              <w:bottom w:val="single" w:sz="4" w:space="0" w:color="auto"/>
              <w:right w:val="single" w:sz="4" w:space="0" w:color="auto"/>
            </w:tcBorders>
          </w:tcPr>
          <w:p w14:paraId="4B6D223B" w14:textId="4455E393"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4C714CA" w14:textId="0F2E6B38"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755DAD" w14:textId="10050E10" w:rsidR="00E226AF"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r w:rsidR="00350195">
              <w:rPr>
                <w:rFonts w:ascii="Times New Roman" w:hAnsi="Times New Roman" w:cs="Times New Roman"/>
                <w:szCs w:val="20"/>
                <w:lang w:val="en-CA"/>
              </w:rPr>
              <w:t>(</w:t>
            </w:r>
            <w:proofErr w:type="spellStart"/>
            <w:r w:rsidR="00350195">
              <w:rPr>
                <w:rFonts w:ascii="Times New Roman" w:hAnsi="Times New Roman" w:cs="Times New Roman"/>
                <w:szCs w:val="20"/>
                <w:lang w:val="en-CA"/>
              </w:rPr>
              <w:t>enh</w:t>
            </w:r>
            <w:proofErr w:type="spellEnd"/>
            <w:r w:rsidR="00350195">
              <w:rPr>
                <w:rFonts w:ascii="Times New Roman" w:hAnsi="Times New Roman" w:cs="Times New Roman"/>
                <w:szCs w:val="20"/>
                <w:lang w:val="en-CA"/>
              </w:rPr>
              <w:t xml:space="preserve"> SB-CQI) </w:t>
            </w:r>
            <w:r>
              <w:rPr>
                <w:rFonts w:ascii="Times New Roman" w:hAnsi="Times New Roman" w:cs="Times New Roman"/>
                <w:szCs w:val="20"/>
                <w:lang w:val="en-CA"/>
              </w:rPr>
              <w:t xml:space="preserve">has no concerns and has much clearer spec impact, while Case-2 (delta-MCS) has quite high spec effort </w:t>
            </w:r>
            <w:r w:rsidR="00350195">
              <w:rPr>
                <w:rFonts w:ascii="Times New Roman" w:hAnsi="Times New Roman" w:cs="Times New Roman"/>
                <w:szCs w:val="20"/>
                <w:lang w:val="en-CA"/>
              </w:rPr>
              <w:t>-</w:t>
            </w:r>
            <w:r>
              <w:rPr>
                <w:rFonts w:ascii="Times New Roman" w:hAnsi="Times New Roman" w:cs="Times New Roman"/>
                <w:szCs w:val="20"/>
                <w:lang w:val="en-CA"/>
              </w:rPr>
              <w:t>to</w:t>
            </w:r>
            <w:r w:rsidR="00350195">
              <w:rPr>
                <w:rFonts w:ascii="Times New Roman" w:hAnsi="Times New Roman" w:cs="Times New Roman"/>
                <w:szCs w:val="20"/>
                <w:lang w:val="en-CA"/>
              </w:rPr>
              <w:t>-</w:t>
            </w:r>
            <w:r>
              <w:rPr>
                <w:rFonts w:ascii="Times New Roman" w:hAnsi="Times New Roman" w:cs="Times New Roman"/>
                <w:szCs w:val="20"/>
                <w:lang w:val="en-CA"/>
              </w:rPr>
              <w:t xml:space="preserve"> system gain ratio, which should be avoided.</w:t>
            </w:r>
          </w:p>
        </w:tc>
      </w:tr>
      <w:tr w:rsidR="00C71759" w14:paraId="0DBF238E" w14:textId="77777777" w:rsidTr="009D2613">
        <w:tc>
          <w:tcPr>
            <w:tcW w:w="1615" w:type="dxa"/>
            <w:tcBorders>
              <w:top w:val="single" w:sz="4" w:space="0" w:color="auto"/>
              <w:left w:val="single" w:sz="4" w:space="0" w:color="auto"/>
              <w:bottom w:val="single" w:sz="4" w:space="0" w:color="auto"/>
              <w:right w:val="single" w:sz="4" w:space="0" w:color="auto"/>
            </w:tcBorders>
          </w:tcPr>
          <w:p w14:paraId="0A1DE1B5" w14:textId="638CF268"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76882F8" w14:textId="15E21814"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F2E1916" w14:textId="77777777" w:rsidR="00C71759" w:rsidRDefault="00C71759" w:rsidP="00C7175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E7960F1" w14:textId="77777777" w:rsidR="00174633" w:rsidRPr="00B30CDC" w:rsidRDefault="00A24A88" w:rsidP="00174633">
            <w:pPr>
              <w:spacing w:line="256" w:lineRule="auto"/>
              <w:rPr>
                <w:rFonts w:ascii="Times New Roman" w:hAnsi="Times New Roman" w:cs="Times New Roman"/>
                <w:color w:val="76923C" w:themeColor="accent3" w:themeShade="BF"/>
                <w:szCs w:val="20"/>
                <w:lang w:val="en-CA"/>
              </w:rPr>
            </w:pPr>
            <w:r w:rsidRPr="00B30CDC">
              <w:rPr>
                <w:rFonts w:ascii="Times New Roman" w:hAnsi="Times New Roman" w:cs="Times New Roman"/>
                <w:color w:val="76923C" w:themeColor="accent3" w:themeShade="BF"/>
                <w:szCs w:val="20"/>
                <w:lang w:val="en-CA"/>
              </w:rPr>
              <w:t>[</w:t>
            </w:r>
            <w:proofErr w:type="spellStart"/>
            <w:r w:rsidRPr="00B30CDC">
              <w:rPr>
                <w:rFonts w:ascii="Times New Roman" w:hAnsi="Times New Roman" w:cs="Times New Roman"/>
                <w:color w:val="76923C" w:themeColor="accent3" w:themeShade="BF"/>
                <w:szCs w:val="20"/>
                <w:lang w:val="en-CA"/>
              </w:rPr>
              <w:t>Hw</w:t>
            </w:r>
            <w:proofErr w:type="spellEnd"/>
            <w:r w:rsidRPr="00B30CDC">
              <w:rPr>
                <w:rFonts w:ascii="Times New Roman" w:hAnsi="Times New Roman" w:cs="Times New Roman"/>
                <w:color w:val="76923C" w:themeColor="accent3" w:themeShade="BF"/>
                <w:szCs w:val="20"/>
                <w:lang w:val="en-CA"/>
              </w:rPr>
              <w:t>/</w:t>
            </w:r>
            <w:proofErr w:type="spellStart"/>
            <w:r w:rsidRPr="00B30CDC">
              <w:rPr>
                <w:rFonts w:ascii="Times New Roman" w:hAnsi="Times New Roman" w:cs="Times New Roman"/>
                <w:color w:val="76923C" w:themeColor="accent3" w:themeShade="BF"/>
                <w:szCs w:val="20"/>
                <w:lang w:val="en-CA"/>
              </w:rPr>
              <w:t>HiSi</w:t>
            </w:r>
            <w:proofErr w:type="spellEnd"/>
            <w:r w:rsidRPr="00B30CDC">
              <w:rPr>
                <w:rFonts w:ascii="Times New Roman" w:hAnsi="Times New Roman" w:cs="Times New Roman"/>
                <w:color w:val="76923C" w:themeColor="accent3" w:themeShade="BF"/>
                <w:szCs w:val="20"/>
                <w:lang w:val="en-CA"/>
              </w:rPr>
              <w:t>]</w:t>
            </w:r>
            <w:r w:rsidR="00140FC2" w:rsidRPr="00B30CDC">
              <w:rPr>
                <w:rFonts w:ascii="Times New Roman" w:hAnsi="Times New Roman" w:cs="Times New Roman"/>
                <w:color w:val="76923C" w:themeColor="accent3" w:themeShade="BF"/>
                <w:szCs w:val="20"/>
                <w:lang w:val="en-CA"/>
              </w:rPr>
              <w:t xml:space="preserve">. This is the reason why we would like </w:t>
            </w:r>
            <w:proofErr w:type="gramStart"/>
            <w:r w:rsidR="00140FC2" w:rsidRPr="00B30CDC">
              <w:rPr>
                <w:rFonts w:ascii="Times New Roman" w:hAnsi="Times New Roman" w:cs="Times New Roman"/>
                <w:color w:val="76923C" w:themeColor="accent3" w:themeShade="BF"/>
                <w:szCs w:val="20"/>
                <w:lang w:val="en-CA"/>
              </w:rPr>
              <w:t>that different characteristics</w:t>
            </w:r>
            <w:proofErr w:type="gramEnd"/>
            <w:r w:rsidR="00140FC2" w:rsidRPr="00B30CDC">
              <w:rPr>
                <w:rFonts w:ascii="Times New Roman" w:hAnsi="Times New Roman" w:cs="Times New Roman"/>
                <w:color w:val="76923C" w:themeColor="accent3" w:themeShade="BF"/>
                <w:szCs w:val="20"/>
                <w:lang w:val="en-CA"/>
              </w:rPr>
              <w:t xml:space="preserve"> are </w:t>
            </w:r>
            <w:proofErr w:type="spellStart"/>
            <w:r w:rsidR="00140FC2" w:rsidRPr="00B30CDC">
              <w:rPr>
                <w:rFonts w:ascii="Times New Roman" w:hAnsi="Times New Roman" w:cs="Times New Roman"/>
                <w:color w:val="76923C" w:themeColor="accent3" w:themeShade="BF"/>
                <w:szCs w:val="20"/>
                <w:lang w:val="en-CA"/>
              </w:rPr>
              <w:t>discussued</w:t>
            </w:r>
            <w:proofErr w:type="spellEnd"/>
            <w:r w:rsidR="00140FC2" w:rsidRPr="00B30CDC">
              <w:rPr>
                <w:rFonts w:ascii="Times New Roman" w:hAnsi="Times New Roman" w:cs="Times New Roman"/>
                <w:color w:val="76923C" w:themeColor="accent3" w:themeShade="BF"/>
                <w:szCs w:val="20"/>
                <w:lang w:val="en-CA"/>
              </w:rPr>
              <w:t xml:space="preserve"> together</w:t>
            </w:r>
            <w:r w:rsidR="00174633" w:rsidRPr="00B30CDC">
              <w:rPr>
                <w:rFonts w:ascii="Times New Roman" w:hAnsi="Times New Roman" w:cs="Times New Roman"/>
                <w:color w:val="76923C" w:themeColor="accent3" w:themeShade="BF"/>
                <w:szCs w:val="20"/>
                <w:lang w:val="en-CA"/>
              </w:rPr>
              <w:t>, i.e. that design choices can be avoided that would risk to turn out into an inefficient feature.</w:t>
            </w:r>
            <w:r w:rsidR="00140FC2" w:rsidRPr="00B30CDC">
              <w:rPr>
                <w:rFonts w:ascii="Times New Roman" w:hAnsi="Times New Roman" w:cs="Times New Roman"/>
                <w:color w:val="76923C" w:themeColor="accent3" w:themeShade="BF"/>
                <w:szCs w:val="20"/>
                <w:lang w:val="en-CA"/>
              </w:rPr>
              <w:t xml:space="preserve"> </w:t>
            </w:r>
          </w:p>
          <w:p w14:paraId="3F752FFF" w14:textId="666B0479" w:rsidR="00140FC2" w:rsidRDefault="00140FC2" w:rsidP="00174633">
            <w:pPr>
              <w:spacing w:line="256" w:lineRule="auto"/>
              <w:rPr>
                <w:rFonts w:ascii="Times New Roman" w:hAnsi="Times New Roman" w:cs="Times New Roman"/>
                <w:szCs w:val="20"/>
                <w:lang w:val="en-CA"/>
              </w:rPr>
            </w:pPr>
            <w:r w:rsidRPr="00B30CDC">
              <w:rPr>
                <w:rFonts w:ascii="Times New Roman" w:hAnsi="Times New Roman" w:cs="Times New Roman"/>
                <w:color w:val="76923C" w:themeColor="accent3" w:themeShade="BF"/>
                <w:szCs w:val="20"/>
                <w:lang w:val="en-CA"/>
              </w:rPr>
              <w:t>It is true as you said that in principle the UE does not need to know the BLER target of the</w:t>
            </w:r>
            <w:r w:rsidR="00174633" w:rsidRPr="00B30CDC">
              <w:rPr>
                <w:rFonts w:ascii="Times New Roman" w:hAnsi="Times New Roman" w:cs="Times New Roman"/>
                <w:color w:val="76923C" w:themeColor="accent3" w:themeShade="BF"/>
                <w:szCs w:val="20"/>
                <w:lang w:val="en-CA"/>
              </w:rPr>
              <w:t xml:space="preserve"> scheduled TB, the delta-MCS could be calculated for some reference BLER. But this could result into a </w:t>
            </w:r>
            <w:proofErr w:type="gramStart"/>
            <w:r w:rsidR="00174633" w:rsidRPr="00B30CDC">
              <w:rPr>
                <w:rFonts w:ascii="Times New Roman" w:hAnsi="Times New Roman" w:cs="Times New Roman"/>
                <w:color w:val="76923C" w:themeColor="accent3" w:themeShade="BF"/>
                <w:szCs w:val="20"/>
                <w:lang w:val="en-CA"/>
              </w:rPr>
              <w:t>large required</w:t>
            </w:r>
            <w:proofErr w:type="gramEnd"/>
            <w:r w:rsidR="00174633" w:rsidRPr="00B30CDC">
              <w:rPr>
                <w:rFonts w:ascii="Times New Roman" w:hAnsi="Times New Roman" w:cs="Times New Roman"/>
                <w:color w:val="76923C" w:themeColor="accent3" w:themeShade="BF"/>
                <w:szCs w:val="20"/>
                <w:lang w:val="en-CA"/>
              </w:rPr>
              <w:t xml:space="preserve"> UL overhead since </w:t>
            </w:r>
            <w:r w:rsidRPr="00B30CDC">
              <w:rPr>
                <w:rFonts w:ascii="Times New Roman" w:hAnsi="Times New Roman" w:cs="Times New Roman"/>
                <w:color w:val="76923C" w:themeColor="accent3" w:themeShade="BF"/>
                <w:szCs w:val="20"/>
                <w:lang w:val="en-CA"/>
              </w:rPr>
              <w:t>the gNB might use another BL</w:t>
            </w:r>
            <w:r w:rsidR="00174633" w:rsidRPr="00B30CDC">
              <w:rPr>
                <w:rFonts w:ascii="Times New Roman" w:hAnsi="Times New Roman" w:cs="Times New Roman"/>
                <w:color w:val="76923C" w:themeColor="accent3" w:themeShade="BF"/>
                <w:szCs w:val="20"/>
                <w:lang w:val="en-CA"/>
              </w:rPr>
              <w:t>ER when scheduling the TB. In this situation, there would be a MCS offset between the MCS obtained at the UE side and the MCS used for scheduling the TB. I</w:t>
            </w:r>
            <w:r w:rsidRPr="00B30CDC">
              <w:rPr>
                <w:rFonts w:ascii="Times New Roman" w:hAnsi="Times New Roman" w:cs="Times New Roman"/>
                <w:color w:val="76923C" w:themeColor="accent3" w:themeShade="BF"/>
                <w:szCs w:val="20"/>
                <w:lang w:val="en-CA"/>
              </w:rPr>
              <w:t>f the group would then agree to use the MCS of the</w:t>
            </w:r>
            <w:r w:rsidR="00174633" w:rsidRPr="00B30CDC">
              <w:rPr>
                <w:rFonts w:ascii="Times New Roman" w:hAnsi="Times New Roman" w:cs="Times New Roman"/>
                <w:color w:val="76923C" w:themeColor="accent3" w:themeShade="BF"/>
                <w:szCs w:val="20"/>
                <w:lang w:val="en-CA"/>
              </w:rPr>
              <w:t xml:space="preserve"> scheduled MCS</w:t>
            </w:r>
            <w:r w:rsidRPr="00B30CDC">
              <w:rPr>
                <w:rFonts w:ascii="Times New Roman" w:hAnsi="Times New Roman" w:cs="Times New Roman"/>
                <w:color w:val="76923C" w:themeColor="accent3" w:themeShade="BF"/>
                <w:szCs w:val="20"/>
                <w:lang w:val="en-CA"/>
              </w:rPr>
              <w:t xml:space="preserve"> as the reference for the delta-MCS report</w:t>
            </w:r>
            <w:r w:rsidR="00174633" w:rsidRPr="00B30CDC">
              <w:rPr>
                <w:rFonts w:ascii="Times New Roman" w:hAnsi="Times New Roman" w:cs="Times New Roman"/>
                <w:color w:val="76923C" w:themeColor="accent3" w:themeShade="BF"/>
                <w:szCs w:val="20"/>
                <w:lang w:val="en-CA"/>
              </w:rPr>
              <w:t>, then there would be many bit</w:t>
            </w:r>
            <w:r w:rsidR="00B30CDC" w:rsidRPr="00B30CDC">
              <w:rPr>
                <w:rFonts w:ascii="Times New Roman" w:hAnsi="Times New Roman" w:cs="Times New Roman"/>
                <w:color w:val="76923C" w:themeColor="accent3" w:themeShade="BF"/>
                <w:szCs w:val="20"/>
                <w:lang w:val="en-CA"/>
              </w:rPr>
              <w:t>s</w:t>
            </w:r>
            <w:r w:rsidR="00174633" w:rsidRPr="00B30CDC">
              <w:rPr>
                <w:rFonts w:ascii="Times New Roman" w:hAnsi="Times New Roman" w:cs="Times New Roman"/>
                <w:color w:val="76923C" w:themeColor="accent3" w:themeShade="BF"/>
                <w:szCs w:val="20"/>
                <w:lang w:val="en-CA"/>
              </w:rPr>
              <w:t xml:space="preserve"> required </w:t>
            </w:r>
            <w:r w:rsidR="00B30CDC" w:rsidRPr="00B30CDC">
              <w:rPr>
                <w:rFonts w:ascii="Times New Roman" w:hAnsi="Times New Roman" w:cs="Times New Roman"/>
                <w:color w:val="76923C" w:themeColor="accent3" w:themeShade="BF"/>
                <w:szCs w:val="20"/>
                <w:lang w:val="en-CA"/>
              </w:rPr>
              <w:t xml:space="preserve">to </w:t>
            </w:r>
            <w:r w:rsidR="00174633" w:rsidRPr="00B30CDC">
              <w:rPr>
                <w:rFonts w:ascii="Times New Roman" w:hAnsi="Times New Roman" w:cs="Times New Roman"/>
                <w:color w:val="76923C" w:themeColor="accent3" w:themeShade="BF"/>
                <w:szCs w:val="20"/>
                <w:lang w:val="en-CA"/>
              </w:rPr>
              <w:t>represent the “delta”</w:t>
            </w:r>
            <w:r w:rsidRPr="00B30CDC">
              <w:rPr>
                <w:rFonts w:ascii="Times New Roman" w:hAnsi="Times New Roman" w:cs="Times New Roman"/>
                <w:color w:val="76923C" w:themeColor="accent3" w:themeShade="BF"/>
                <w:szCs w:val="20"/>
                <w:lang w:val="en-CA"/>
              </w:rPr>
              <w:t>. For example, depending on the</w:t>
            </w:r>
            <w:r w:rsidR="00174633" w:rsidRPr="00B30CDC">
              <w:rPr>
                <w:rFonts w:ascii="Times New Roman" w:hAnsi="Times New Roman" w:cs="Times New Roman"/>
                <w:color w:val="76923C" w:themeColor="accent3" w:themeShade="BF"/>
                <w:szCs w:val="20"/>
                <w:lang w:val="en-CA"/>
              </w:rPr>
              <w:t xml:space="preserve"> size of the MCS offset, a delta-</w:t>
            </w:r>
            <w:r w:rsidRPr="00B30CDC">
              <w:rPr>
                <w:rFonts w:ascii="Times New Roman" w:hAnsi="Times New Roman" w:cs="Times New Roman"/>
                <w:color w:val="76923C" w:themeColor="accent3" w:themeShade="BF"/>
                <w:szCs w:val="20"/>
                <w:lang w:val="en-CA"/>
              </w:rPr>
              <w:t xml:space="preserve">MCS=7 </w:t>
            </w:r>
            <w:r w:rsidRPr="00B30CDC">
              <w:rPr>
                <w:rFonts w:ascii="Times New Roman" w:hAnsi="Times New Roman" w:cs="Times New Roman"/>
                <w:color w:val="76923C" w:themeColor="accent3" w:themeShade="BF"/>
                <w:szCs w:val="20"/>
                <w:lang w:val="en-CA"/>
              </w:rPr>
              <w:lastRenderedPageBreak/>
              <w:t xml:space="preserve">could mean “go down with MCS” and </w:t>
            </w:r>
            <w:r w:rsidR="00174633" w:rsidRPr="00B30CDC">
              <w:rPr>
                <w:rFonts w:ascii="Times New Roman" w:hAnsi="Times New Roman" w:cs="Times New Roman"/>
                <w:color w:val="76923C" w:themeColor="accent3" w:themeShade="BF"/>
                <w:szCs w:val="20"/>
                <w:lang w:val="en-CA"/>
              </w:rPr>
              <w:t xml:space="preserve">a </w:t>
            </w:r>
            <w:r w:rsidRPr="00B30CDC">
              <w:rPr>
                <w:rFonts w:ascii="Times New Roman" w:hAnsi="Times New Roman" w:cs="Times New Roman"/>
                <w:color w:val="76923C" w:themeColor="accent3" w:themeShade="BF"/>
                <w:szCs w:val="20"/>
                <w:lang w:val="en-CA"/>
              </w:rPr>
              <w:t>de</w:t>
            </w:r>
            <w:r w:rsidR="00174633" w:rsidRPr="00B30CDC">
              <w:rPr>
                <w:rFonts w:ascii="Times New Roman" w:hAnsi="Times New Roman" w:cs="Times New Roman"/>
                <w:color w:val="76923C" w:themeColor="accent3" w:themeShade="BF"/>
                <w:szCs w:val="20"/>
                <w:lang w:val="en-CA"/>
              </w:rPr>
              <w:t>l</w:t>
            </w:r>
            <w:r w:rsidRPr="00B30CDC">
              <w:rPr>
                <w:rFonts w:ascii="Times New Roman" w:hAnsi="Times New Roman" w:cs="Times New Roman"/>
                <w:color w:val="76923C" w:themeColor="accent3" w:themeShade="BF"/>
                <w:szCs w:val="20"/>
                <w:lang w:val="en-CA"/>
              </w:rPr>
              <w:t>ta MCS=9 could</w:t>
            </w:r>
            <w:r w:rsidR="00174633" w:rsidRPr="00B30CDC">
              <w:rPr>
                <w:rFonts w:ascii="Times New Roman" w:hAnsi="Times New Roman" w:cs="Times New Roman"/>
                <w:color w:val="76923C" w:themeColor="accent3" w:themeShade="BF"/>
                <w:szCs w:val="20"/>
                <w:lang w:val="en-CA"/>
              </w:rPr>
              <w:t xml:space="preserve"> mean go up with the MCS.</w:t>
            </w:r>
            <w:r w:rsidR="00B30CDC" w:rsidRPr="00B30CDC">
              <w:rPr>
                <w:rFonts w:ascii="Times New Roman" w:hAnsi="Times New Roman" w:cs="Times New Roman"/>
                <w:color w:val="76923C" w:themeColor="accent3" w:themeShade="BF"/>
                <w:szCs w:val="20"/>
                <w:lang w:val="en-CA"/>
              </w:rPr>
              <w:t xml:space="preserve"> I hope that this clarifies the issue.</w:t>
            </w:r>
          </w:p>
        </w:tc>
      </w:tr>
      <w:tr w:rsidR="00A308C3" w14:paraId="1FE7CFCF" w14:textId="77777777" w:rsidTr="009D2613">
        <w:tc>
          <w:tcPr>
            <w:tcW w:w="1615" w:type="dxa"/>
            <w:tcBorders>
              <w:top w:val="single" w:sz="4" w:space="0" w:color="auto"/>
              <w:left w:val="single" w:sz="4" w:space="0" w:color="auto"/>
              <w:bottom w:val="single" w:sz="4" w:space="0" w:color="auto"/>
              <w:right w:val="single" w:sz="4" w:space="0" w:color="auto"/>
            </w:tcBorders>
          </w:tcPr>
          <w:p w14:paraId="0442F56A" w14:textId="205B5C50" w:rsidR="00A308C3" w:rsidRDefault="00A308C3" w:rsidP="009D2613">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17CD90C4" w14:textId="1DE054C9" w:rsidR="00A308C3" w:rsidRDefault="00A308C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4377DF4" w14:textId="02E0B44E" w:rsidR="00A308C3" w:rsidRDefault="00A96109" w:rsidP="00C7175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shared the same view as Intel that only one of Case 1 or Case 2 schemes should be supported.  </w:t>
            </w:r>
            <w:r w:rsidR="00A308C3">
              <w:rPr>
                <w:rFonts w:ascii="Times New Roman" w:hAnsi="Times New Roman" w:cs="Times New Roman"/>
                <w:szCs w:val="20"/>
                <w:lang w:val="en-CA"/>
              </w:rPr>
              <w:t>Based on our evaluation results, Case 1 scheme provides much better performance than delta-MCS</w:t>
            </w:r>
            <w:r w:rsidR="00D4754A">
              <w:rPr>
                <w:rFonts w:ascii="Times New Roman" w:hAnsi="Times New Roman" w:cs="Times New Roman"/>
                <w:szCs w:val="20"/>
                <w:lang w:val="en-CA"/>
              </w:rPr>
              <w:t xml:space="preserve"> scheme</w:t>
            </w:r>
            <w:r>
              <w:rPr>
                <w:rFonts w:ascii="Times New Roman" w:hAnsi="Times New Roman" w:cs="Times New Roman"/>
                <w:szCs w:val="20"/>
                <w:lang w:val="en-CA"/>
              </w:rPr>
              <w:t xml:space="preserve">.  Furthermore, Case 1 scheme has much less spec impact.  Therefore, </w:t>
            </w:r>
            <w:r w:rsidR="007502C1">
              <w:rPr>
                <w:rFonts w:ascii="Times New Roman" w:hAnsi="Times New Roman" w:cs="Times New Roman"/>
                <w:szCs w:val="20"/>
                <w:lang w:val="en-CA"/>
              </w:rPr>
              <w:t>Case 1 scheme should be supported and delta-MCS scheme should not be supported.</w:t>
            </w:r>
          </w:p>
        </w:tc>
      </w:tr>
      <w:tr w:rsidR="004217F9" w14:paraId="4FE9C58C" w14:textId="77777777" w:rsidTr="009D2613">
        <w:tc>
          <w:tcPr>
            <w:tcW w:w="1615" w:type="dxa"/>
            <w:tcBorders>
              <w:top w:val="single" w:sz="4" w:space="0" w:color="auto"/>
              <w:left w:val="single" w:sz="4" w:space="0" w:color="auto"/>
              <w:bottom w:val="single" w:sz="4" w:space="0" w:color="auto"/>
              <w:right w:val="single" w:sz="4" w:space="0" w:color="auto"/>
            </w:tcBorders>
          </w:tcPr>
          <w:p w14:paraId="7E36C792" w14:textId="39B1EA20" w:rsidR="004217F9" w:rsidRDefault="004217F9" w:rsidP="009D261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693280C" w14:textId="42A2D79D" w:rsidR="004217F9" w:rsidRDefault="004217F9"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6741F84" w14:textId="77777777" w:rsidR="004217F9" w:rsidRDefault="004217F9" w:rsidP="00C71759">
            <w:pPr>
              <w:spacing w:line="256" w:lineRule="auto"/>
              <w:rPr>
                <w:rFonts w:ascii="Times New Roman" w:hAnsi="Times New Roman" w:cs="Times New Roman"/>
                <w:szCs w:val="20"/>
                <w:lang w:val="en-CA"/>
              </w:rPr>
            </w:pPr>
          </w:p>
        </w:tc>
      </w:tr>
      <w:tr w:rsidR="00E67E2C" w14:paraId="021DD5EB" w14:textId="77777777" w:rsidTr="009D2613">
        <w:trPr>
          <w:ins w:id="11" w:author="Author"/>
        </w:trPr>
        <w:tc>
          <w:tcPr>
            <w:tcW w:w="1615" w:type="dxa"/>
            <w:tcBorders>
              <w:top w:val="single" w:sz="4" w:space="0" w:color="auto"/>
              <w:left w:val="single" w:sz="4" w:space="0" w:color="auto"/>
              <w:bottom w:val="single" w:sz="4" w:space="0" w:color="auto"/>
              <w:right w:val="single" w:sz="4" w:space="0" w:color="auto"/>
            </w:tcBorders>
          </w:tcPr>
          <w:p w14:paraId="4909187E" w14:textId="46C22D4C" w:rsidR="00E67E2C" w:rsidRDefault="00E67E2C" w:rsidP="009D2613">
            <w:pPr>
              <w:rPr>
                <w:ins w:id="12" w:author="Author"/>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7CFD6D04" w14:textId="77777777" w:rsidR="00E67E2C" w:rsidRDefault="00E67E2C" w:rsidP="009D2613">
            <w:pPr>
              <w:rPr>
                <w:ins w:id="14" w:author="Autho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4C2B17" w14:textId="2B52B200" w:rsidR="00E67E2C" w:rsidRDefault="00E67E2C" w:rsidP="00C71759">
            <w:pPr>
              <w:spacing w:line="256" w:lineRule="auto"/>
              <w:rPr>
                <w:ins w:id="15" w:author="Author"/>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bl>
    <w:p w14:paraId="6DBA8F92" w14:textId="7BAB90C1" w:rsidR="00542512" w:rsidRDefault="00542512" w:rsidP="00136916">
      <w:pPr>
        <w:rPr>
          <w:rFonts w:ascii="Times New Roman" w:hAnsi="Times New Roman" w:cs="Times New Roman"/>
          <w:sz w:val="20"/>
          <w:szCs w:val="20"/>
          <w:highlight w:val="yellow"/>
        </w:rPr>
      </w:pPr>
    </w:p>
    <w:p w14:paraId="1EB6966B" w14:textId="74715D84" w:rsidR="009A7801" w:rsidRDefault="009A7801" w:rsidP="009A7801">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862E4">
        <w:rPr>
          <w:rFonts w:ascii="Times New Roman" w:hAnsi="Times New Roman" w:cs="Times New Roman"/>
          <w:b/>
          <w:bCs/>
          <w:sz w:val="20"/>
          <w:szCs w:val="20"/>
          <w:highlight w:val="yellow"/>
        </w:rPr>
        <w:t>5</w:t>
      </w:r>
      <w:r>
        <w:rPr>
          <w:rFonts w:ascii="Times New Roman" w:hAnsi="Times New Roman" w:cs="Times New Roman"/>
          <w:sz w:val="20"/>
          <w:szCs w:val="20"/>
        </w:rPr>
        <w:t xml:space="preserve">: </w:t>
      </w:r>
      <w:r w:rsidR="00D862E4">
        <w:rPr>
          <w:rFonts w:ascii="Times New Roman" w:hAnsi="Times New Roman" w:cs="Times New Roman"/>
          <w:sz w:val="20"/>
          <w:szCs w:val="20"/>
        </w:rPr>
        <w:t>Please indicate if FL proposal 8.2-1 is acceptable.</w:t>
      </w: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9A7801" w14:paraId="666E14C2" w14:textId="77777777" w:rsidTr="009D2613">
        <w:tc>
          <w:tcPr>
            <w:tcW w:w="1615" w:type="dxa"/>
            <w:tcBorders>
              <w:top w:val="single" w:sz="4" w:space="0" w:color="auto"/>
              <w:left w:val="single" w:sz="4" w:space="0" w:color="auto"/>
              <w:bottom w:val="single" w:sz="4" w:space="0" w:color="auto"/>
              <w:right w:val="single" w:sz="4" w:space="0" w:color="auto"/>
            </w:tcBorders>
          </w:tcPr>
          <w:p w14:paraId="5DB54B21"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F101D0A"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36B942"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9A7801" w14:paraId="1206BC7C" w14:textId="77777777" w:rsidTr="009D2613">
        <w:tc>
          <w:tcPr>
            <w:tcW w:w="1615" w:type="dxa"/>
            <w:tcBorders>
              <w:top w:val="single" w:sz="4" w:space="0" w:color="auto"/>
              <w:left w:val="single" w:sz="4" w:space="0" w:color="auto"/>
              <w:bottom w:val="single" w:sz="4" w:space="0" w:color="auto"/>
              <w:right w:val="single" w:sz="4" w:space="0" w:color="auto"/>
            </w:tcBorders>
          </w:tcPr>
          <w:p w14:paraId="281F3304" w14:textId="2A73DDF7"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FF4E071" w14:textId="6232035D"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00532D8A" w14:textId="77777777" w:rsidR="009A7801" w:rsidRDefault="009A7801" w:rsidP="009D2613">
            <w:pPr>
              <w:spacing w:line="256" w:lineRule="auto"/>
              <w:rPr>
                <w:rFonts w:ascii="Times New Roman" w:hAnsi="Times New Roman" w:cs="Times New Roman"/>
                <w:szCs w:val="20"/>
                <w:lang w:val="en-CA"/>
              </w:rPr>
            </w:pPr>
          </w:p>
        </w:tc>
      </w:tr>
      <w:tr w:rsidR="009A7801" w14:paraId="0D5AFCCA" w14:textId="77777777" w:rsidTr="009D2613">
        <w:tc>
          <w:tcPr>
            <w:tcW w:w="1615" w:type="dxa"/>
            <w:tcBorders>
              <w:top w:val="single" w:sz="4" w:space="0" w:color="auto"/>
              <w:left w:val="single" w:sz="4" w:space="0" w:color="auto"/>
              <w:bottom w:val="single" w:sz="4" w:space="0" w:color="auto"/>
              <w:right w:val="single" w:sz="4" w:space="0" w:color="auto"/>
            </w:tcBorders>
          </w:tcPr>
          <w:p w14:paraId="2779A11D" w14:textId="2DCBC731"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026A2FF" w14:textId="449E6B48"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0E0D94D"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547C4EF" w14:textId="47885D62" w:rsidR="009A7801" w:rsidRPr="001C73B6" w:rsidRDefault="001C73B6" w:rsidP="001C73B6">
            <w:r>
              <w:rPr>
                <w:rFonts w:ascii="Times New Roman" w:hAnsi="Times New Roman" w:cs="Times New Roman"/>
                <w:szCs w:val="20"/>
                <w:lang w:val="en-CA"/>
              </w:rPr>
              <w:t>We think for the sake of progress, it would be beneficial to discuss the delta-MCS triggering, the resources and the target BLER together.</w:t>
            </w:r>
          </w:p>
        </w:tc>
      </w:tr>
      <w:tr w:rsidR="009A7801" w14:paraId="132BB6A1" w14:textId="77777777" w:rsidTr="009D2613">
        <w:tc>
          <w:tcPr>
            <w:tcW w:w="1615" w:type="dxa"/>
            <w:tcBorders>
              <w:top w:val="single" w:sz="4" w:space="0" w:color="auto"/>
              <w:left w:val="single" w:sz="4" w:space="0" w:color="auto"/>
              <w:bottom w:val="single" w:sz="4" w:space="0" w:color="auto"/>
              <w:right w:val="single" w:sz="4" w:space="0" w:color="auto"/>
            </w:tcBorders>
          </w:tcPr>
          <w:p w14:paraId="76A08BD3" w14:textId="13075E78" w:rsidR="009A7801"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8211192" w14:textId="5E8075B5" w:rsidR="009A7801" w:rsidRDefault="009A780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ABC183" w14:textId="47D979AA" w:rsidR="009A7801"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w:t>
            </w:r>
            <w:r w:rsidR="00350195">
              <w:rPr>
                <w:rFonts w:ascii="Times New Roman" w:hAnsi="Times New Roman" w:cs="Times New Roman"/>
                <w:szCs w:val="20"/>
                <w:lang w:val="en-CA"/>
              </w:rPr>
              <w:t>o</w:t>
            </w:r>
            <w:r>
              <w:rPr>
                <w:rFonts w:ascii="Times New Roman" w:hAnsi="Times New Roman" w:cs="Times New Roman"/>
                <w:szCs w:val="20"/>
                <w:lang w:val="en-CA"/>
              </w:rPr>
              <w:t>r</w:t>
            </w:r>
            <w:r w:rsidR="00350195">
              <w:rPr>
                <w:rFonts w:ascii="Times New Roman" w:hAnsi="Times New Roman" w:cs="Times New Roman"/>
                <w:szCs w:val="20"/>
                <w:lang w:val="en-CA"/>
              </w:rPr>
              <w:t>t</w:t>
            </w:r>
            <w:r>
              <w:rPr>
                <w:rFonts w:ascii="Times New Roman" w:hAnsi="Times New Roman" w:cs="Times New Roman"/>
                <w:szCs w:val="20"/>
                <w:lang w:val="en-CA"/>
              </w:rPr>
              <w:t>/not support of delta-MCS, we are fine to limit the scope of the discussion to HARQ-ACK based reporting</w:t>
            </w:r>
          </w:p>
        </w:tc>
      </w:tr>
      <w:tr w:rsidR="00C71759" w14:paraId="49A01EAF" w14:textId="77777777" w:rsidTr="009D2613">
        <w:tc>
          <w:tcPr>
            <w:tcW w:w="1615" w:type="dxa"/>
            <w:tcBorders>
              <w:top w:val="single" w:sz="4" w:space="0" w:color="auto"/>
              <w:left w:val="single" w:sz="4" w:space="0" w:color="auto"/>
              <w:bottom w:val="single" w:sz="4" w:space="0" w:color="auto"/>
              <w:right w:val="single" w:sz="4" w:space="0" w:color="auto"/>
            </w:tcBorders>
          </w:tcPr>
          <w:p w14:paraId="7C328219" w14:textId="7D84EF92"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8B5F77D" w14:textId="77777777" w:rsidR="00C71759" w:rsidRDefault="00C71759"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E43A5F" w14:textId="5264CD26" w:rsidR="00C71759" w:rsidRDefault="00C71759"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w:t>
            </w:r>
            <w:r w:rsidR="00A87EF0">
              <w:rPr>
                <w:rFonts w:ascii="Times New Roman" w:hAnsi="Times New Roman" w:cs="Times New Roman"/>
                <w:szCs w:val="20"/>
                <w:lang w:val="en-CA"/>
              </w:rPr>
              <w:t xml:space="preserve">  There are benefits from sending it on the PUCCH carrying HARQ-ACK and on a separate PUCCH/PUSCH channel.  As some companies suggested, multiple TBs’ delta-MCS can be combined, </w:t>
            </w:r>
            <w:proofErr w:type="gramStart"/>
            <w:r w:rsidR="00A87EF0">
              <w:rPr>
                <w:rFonts w:ascii="Times New Roman" w:hAnsi="Times New Roman" w:cs="Times New Roman"/>
                <w:szCs w:val="20"/>
                <w:lang w:val="en-CA"/>
              </w:rPr>
              <w:t>e.g.</w:t>
            </w:r>
            <w:proofErr w:type="gramEnd"/>
            <w:r w:rsidR="00A87EF0">
              <w:rPr>
                <w:rFonts w:ascii="Times New Roman" w:hAnsi="Times New Roman" w:cs="Times New Roman"/>
                <w:szCs w:val="20"/>
                <w:lang w:val="en-CA"/>
              </w:rPr>
              <w:t xml:space="preserve"> taking the average, and sent on a separate PUCCH/PUSCH channel which may reduce overhead.</w:t>
            </w:r>
          </w:p>
        </w:tc>
      </w:tr>
      <w:tr w:rsidR="003941CB" w14:paraId="6B6A1298" w14:textId="77777777" w:rsidTr="009D2613">
        <w:tc>
          <w:tcPr>
            <w:tcW w:w="1615" w:type="dxa"/>
            <w:tcBorders>
              <w:top w:val="single" w:sz="4" w:space="0" w:color="auto"/>
              <w:left w:val="single" w:sz="4" w:space="0" w:color="auto"/>
              <w:bottom w:val="single" w:sz="4" w:space="0" w:color="auto"/>
              <w:right w:val="single" w:sz="4" w:space="0" w:color="auto"/>
            </w:tcBorders>
          </w:tcPr>
          <w:p w14:paraId="02838468" w14:textId="1EFA0883" w:rsidR="003941CB" w:rsidRDefault="003941CB" w:rsidP="009D261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A7B42CE" w14:textId="2739A91B" w:rsidR="003941CB" w:rsidRDefault="003941C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5BE9515" w14:textId="267AB26E" w:rsidR="003941CB" w:rsidRDefault="003941C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w:t>
            </w:r>
            <w:r w:rsidR="000E737C">
              <w:rPr>
                <w:rFonts w:ascii="Times New Roman" w:hAnsi="Times New Roman" w:cs="Times New Roman"/>
                <w:szCs w:val="20"/>
                <w:lang w:val="en-CA"/>
              </w:rPr>
              <w:t>agreeing</w:t>
            </w:r>
            <w:r>
              <w:rPr>
                <w:rFonts w:ascii="Times New Roman" w:hAnsi="Times New Roman" w:cs="Times New Roman"/>
                <w:szCs w:val="20"/>
                <w:lang w:val="en-CA"/>
              </w:rPr>
              <w:t xml:space="preserve"> </w:t>
            </w:r>
            <w:r w:rsidR="000E737C">
              <w:rPr>
                <w:rFonts w:ascii="Times New Roman" w:hAnsi="Times New Roman" w:cs="Times New Roman"/>
                <w:szCs w:val="20"/>
                <w:lang w:val="en-CA"/>
              </w:rPr>
              <w:t xml:space="preserve">on </w:t>
            </w:r>
            <w:r w:rsidR="000979F1">
              <w:rPr>
                <w:rFonts w:ascii="Times New Roman" w:hAnsi="Times New Roman" w:cs="Times New Roman"/>
                <w:szCs w:val="20"/>
                <w:lang w:val="en-CA"/>
              </w:rPr>
              <w:t xml:space="preserve">the </w:t>
            </w:r>
            <w:r>
              <w:rPr>
                <w:rFonts w:ascii="Times New Roman" w:hAnsi="Times New Roman" w:cs="Times New Roman"/>
                <w:szCs w:val="20"/>
                <w:lang w:val="en-CA"/>
              </w:rPr>
              <w:t xml:space="preserve">design details of the scheme. </w:t>
            </w:r>
          </w:p>
        </w:tc>
      </w:tr>
      <w:tr w:rsidR="00BF7E6A" w14:paraId="5A94E85C" w14:textId="77777777" w:rsidTr="009D2613">
        <w:tc>
          <w:tcPr>
            <w:tcW w:w="1615" w:type="dxa"/>
            <w:tcBorders>
              <w:top w:val="single" w:sz="4" w:space="0" w:color="auto"/>
              <w:left w:val="single" w:sz="4" w:space="0" w:color="auto"/>
              <w:bottom w:val="single" w:sz="4" w:space="0" w:color="auto"/>
              <w:right w:val="single" w:sz="4" w:space="0" w:color="auto"/>
            </w:tcBorders>
          </w:tcPr>
          <w:p w14:paraId="24BAD118" w14:textId="2801F146"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DF45106" w14:textId="6D5D43EF"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83E89BB" w14:textId="2D9467C9" w:rsidR="00BF7E6A" w:rsidRDefault="00BF7E6A" w:rsidP="002E762B">
            <w:pPr>
              <w:spacing w:after="60"/>
              <w:rPr>
                <w:rFonts w:ascii="Times New Roman" w:hAnsi="Times New Roman" w:cs="Times New Roman"/>
                <w:szCs w:val="20"/>
                <w:lang w:val="en-CA"/>
              </w:rPr>
            </w:pPr>
            <w:r>
              <w:rPr>
                <w:rFonts w:ascii="Times New Roman" w:hAnsi="Times New Roman" w:cs="Times New Roman"/>
                <w:szCs w:val="20"/>
                <w:lang w:val="en-CA"/>
              </w:rPr>
              <w:t xml:space="preserve">Using </w:t>
            </w:r>
            <w:r w:rsidR="00BB0E7E">
              <w:rPr>
                <w:rFonts w:ascii="Times New Roman" w:hAnsi="Times New Roman" w:cs="Times New Roman"/>
                <w:szCs w:val="20"/>
                <w:lang w:val="en-CA"/>
              </w:rPr>
              <w:t xml:space="preserve">a </w:t>
            </w:r>
            <w:r>
              <w:rPr>
                <w:rFonts w:ascii="Times New Roman" w:hAnsi="Times New Roman" w:cs="Times New Roman"/>
                <w:szCs w:val="20"/>
                <w:lang w:val="en-CA"/>
              </w:rPr>
              <w:t xml:space="preserve">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w:t>
            </w:r>
            <w:r w:rsidR="002E762B">
              <w:rPr>
                <w:rFonts w:ascii="Times New Roman" w:hAnsi="Times New Roman" w:cs="Times New Roman"/>
                <w:szCs w:val="20"/>
                <w:lang w:val="en-CA"/>
              </w:rPr>
              <w:t>pe would have at least the follo</w:t>
            </w:r>
            <w:r>
              <w:rPr>
                <w:rFonts w:ascii="Times New Roman" w:hAnsi="Times New Roman" w:cs="Times New Roman"/>
                <w:szCs w:val="20"/>
                <w:lang w:val="en-CA"/>
              </w:rPr>
              <w:t>wing problems:</w:t>
            </w:r>
          </w:p>
          <w:p w14:paraId="672F7693" w14:textId="14BC5279" w:rsidR="00BF7E6A" w:rsidRDefault="00BF7E6A" w:rsidP="002E762B">
            <w:pPr>
              <w:pStyle w:val="ListParagraph"/>
              <w:numPr>
                <w:ilvl w:val="0"/>
                <w:numId w:val="33"/>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w:t>
            </w:r>
            <w:r w:rsidR="00BB0E7E">
              <w:rPr>
                <w:rFonts w:ascii="Times New Roman" w:hAnsi="Times New Roman" w:cs="Times New Roman"/>
                <w:szCs w:val="20"/>
                <w:lang w:val="en-CA"/>
              </w:rPr>
              <w:t xml:space="preserve"> for the UE/gNB.</w:t>
            </w:r>
          </w:p>
          <w:p w14:paraId="3D9044B6" w14:textId="2F3BB785" w:rsidR="00BF7E6A" w:rsidRDefault="002E762B" w:rsidP="002E762B">
            <w:pPr>
              <w:pStyle w:val="ListParagraph"/>
              <w:numPr>
                <w:ilvl w:val="0"/>
                <w:numId w:val="33"/>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r w:rsidR="00BB0E7E">
              <w:rPr>
                <w:rFonts w:ascii="Times New Roman" w:hAnsi="Times New Roman" w:cs="Times New Roman"/>
                <w:szCs w:val="20"/>
                <w:lang w:val="en-CA"/>
              </w:rPr>
              <w:t>.</w:t>
            </w:r>
          </w:p>
          <w:p w14:paraId="6E22E437" w14:textId="1FF759BB" w:rsidR="002E762B" w:rsidRDefault="002E762B" w:rsidP="002E762B">
            <w:pPr>
              <w:pStyle w:val="ListParagraph"/>
              <w:numPr>
                <w:ilvl w:val="0"/>
                <w:numId w:val="33"/>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r w:rsidR="00BB0E7E">
              <w:rPr>
                <w:rFonts w:ascii="Times New Roman" w:hAnsi="Times New Roman" w:cs="Times New Roman"/>
                <w:szCs w:val="20"/>
                <w:lang w:val="en-CA"/>
              </w:rPr>
              <w:t>.</w:t>
            </w:r>
          </w:p>
          <w:p w14:paraId="0D018268" w14:textId="64D23133" w:rsidR="00BB0E7E" w:rsidRPr="00BB0E7E" w:rsidRDefault="002E762B" w:rsidP="00BB0E7E">
            <w:pPr>
              <w:pStyle w:val="ListParagraph"/>
              <w:numPr>
                <w:ilvl w:val="0"/>
                <w:numId w:val="33"/>
              </w:numPr>
              <w:spacing w:line="256" w:lineRule="auto"/>
              <w:rPr>
                <w:rFonts w:ascii="Times New Roman" w:hAnsi="Times New Roman" w:cs="Times New Roman"/>
                <w:szCs w:val="20"/>
                <w:lang w:val="en-CA"/>
              </w:rPr>
            </w:pPr>
            <w:r>
              <w:rPr>
                <w:rFonts w:ascii="Times New Roman" w:hAnsi="Times New Roman" w:cs="Times New Roman"/>
                <w:szCs w:val="20"/>
                <w:lang w:val="en-CA"/>
              </w:rPr>
              <w:t>Would require substantial specification support</w:t>
            </w:r>
            <w:r w:rsidR="00BB0E7E">
              <w:rPr>
                <w:rFonts w:ascii="Times New Roman" w:hAnsi="Times New Roman" w:cs="Times New Roman"/>
                <w:szCs w:val="20"/>
                <w:lang w:val="en-CA"/>
              </w:rPr>
              <w:t>.</w:t>
            </w:r>
            <w:r w:rsidRPr="00BB0E7E">
              <w:rPr>
                <w:rFonts w:ascii="Times New Roman" w:hAnsi="Times New Roman" w:cs="Times New Roman"/>
                <w:szCs w:val="20"/>
                <w:lang w:val="en-CA"/>
              </w:rPr>
              <w:t xml:space="preserve">  </w:t>
            </w:r>
          </w:p>
          <w:p w14:paraId="10D51BB7" w14:textId="58DCCD67" w:rsidR="002E762B" w:rsidRPr="00BB0E7E" w:rsidRDefault="00BB0E7E" w:rsidP="00BB0E7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w:t>
            </w:r>
            <w:r>
              <w:rPr>
                <w:rFonts w:ascii="Times New Roman" w:hAnsi="Times New Roman" w:cs="Times New Roman"/>
                <w:szCs w:val="20"/>
                <w:lang w:val="en-CA"/>
              </w:rPr>
              <w:lastRenderedPageBreak/>
              <w:t>gains, if at all meaningful for a gNB to interpret and use for scheduling decisions.</w:t>
            </w:r>
            <w:r w:rsidR="002E762B" w:rsidRPr="00BB0E7E">
              <w:rPr>
                <w:rFonts w:ascii="Times New Roman" w:hAnsi="Times New Roman" w:cs="Times New Roman"/>
                <w:szCs w:val="20"/>
                <w:lang w:val="en-CA"/>
              </w:rPr>
              <w:t xml:space="preserve"> </w:t>
            </w:r>
          </w:p>
        </w:tc>
      </w:tr>
      <w:tr w:rsidR="00E67E2C" w14:paraId="1392B61C" w14:textId="77777777" w:rsidTr="009D2613">
        <w:trPr>
          <w:ins w:id="17" w:author="Author"/>
        </w:trPr>
        <w:tc>
          <w:tcPr>
            <w:tcW w:w="1615" w:type="dxa"/>
            <w:tcBorders>
              <w:top w:val="single" w:sz="4" w:space="0" w:color="auto"/>
              <w:left w:val="single" w:sz="4" w:space="0" w:color="auto"/>
              <w:bottom w:val="single" w:sz="4" w:space="0" w:color="auto"/>
              <w:right w:val="single" w:sz="4" w:space="0" w:color="auto"/>
            </w:tcBorders>
          </w:tcPr>
          <w:p w14:paraId="131289FE" w14:textId="79CFA6F5" w:rsidR="00E67E2C" w:rsidRDefault="00E67E2C" w:rsidP="009D2613">
            <w:pPr>
              <w:rPr>
                <w:ins w:id="18" w:author="Author"/>
                <w:rFonts w:ascii="Times New Roman" w:hAnsi="Times New Roman" w:cs="Times New Roman"/>
                <w:szCs w:val="20"/>
                <w:lang w:val="en-CA"/>
              </w:rPr>
            </w:pPr>
            <w:ins w:id="19"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494485AD" w14:textId="374B7F32" w:rsidR="00E67E2C" w:rsidRDefault="00E67E2C" w:rsidP="009D2613">
            <w:pPr>
              <w:rPr>
                <w:ins w:id="20" w:author="Author"/>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64C924B9" w14:textId="77777777" w:rsidR="00E67E2C" w:rsidRDefault="00E67E2C" w:rsidP="002E762B">
            <w:pPr>
              <w:spacing w:after="60"/>
              <w:rPr>
                <w:ins w:id="22" w:author="Author"/>
                <w:rFonts w:ascii="Times New Roman" w:hAnsi="Times New Roman" w:cs="Times New Roman"/>
                <w:szCs w:val="20"/>
                <w:lang w:val="en-CA"/>
              </w:rPr>
            </w:pPr>
          </w:p>
        </w:tc>
      </w:tr>
    </w:tbl>
    <w:p w14:paraId="2607D9A7" w14:textId="782F4D6D" w:rsidR="00536083" w:rsidRPr="00177C71" w:rsidRDefault="00536083" w:rsidP="00136916">
      <w:pPr>
        <w:rPr>
          <w:rFonts w:ascii="Times New Roman" w:hAnsi="Times New Roman" w:cs="Times New Roman"/>
          <w:sz w:val="20"/>
          <w:szCs w:val="20"/>
          <w:highlight w:val="yellow"/>
        </w:rPr>
      </w:pPr>
    </w:p>
    <w:p w14:paraId="07D8E967" w14:textId="2515679A"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6</w:t>
      </w:r>
      <w:r>
        <w:rPr>
          <w:rFonts w:ascii="Times New Roman" w:hAnsi="Times New Roman" w:cs="Times New Roman"/>
          <w:sz w:val="20"/>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D862E4" w14:paraId="559E15A2" w14:textId="77777777" w:rsidTr="009D2613">
        <w:tc>
          <w:tcPr>
            <w:tcW w:w="1615" w:type="dxa"/>
            <w:tcBorders>
              <w:top w:val="single" w:sz="4" w:space="0" w:color="auto"/>
              <w:left w:val="single" w:sz="4" w:space="0" w:color="auto"/>
              <w:bottom w:val="single" w:sz="4" w:space="0" w:color="auto"/>
              <w:right w:val="single" w:sz="4" w:space="0" w:color="auto"/>
            </w:tcBorders>
          </w:tcPr>
          <w:p w14:paraId="277ED1B6"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73FFCEC"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CD6C059"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42D80B52" w14:textId="77777777" w:rsidTr="009D2613">
        <w:tc>
          <w:tcPr>
            <w:tcW w:w="1615" w:type="dxa"/>
            <w:tcBorders>
              <w:top w:val="single" w:sz="4" w:space="0" w:color="auto"/>
              <w:left w:val="single" w:sz="4" w:space="0" w:color="auto"/>
              <w:bottom w:val="single" w:sz="4" w:space="0" w:color="auto"/>
              <w:right w:val="single" w:sz="4" w:space="0" w:color="auto"/>
            </w:tcBorders>
          </w:tcPr>
          <w:p w14:paraId="2CB0D912" w14:textId="391F80FA"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7844CA0" w14:textId="0B109C4F"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3FE53CA" w14:textId="77777777" w:rsidR="009A0A9C" w:rsidRDefault="009A0A9C" w:rsidP="00254B87">
            <w:r>
              <w:t>When gNB</w:t>
            </w:r>
            <w:r w:rsidR="00254B87">
              <w:t xml:space="preserve"> scheduling TBs, </w:t>
            </w:r>
            <w:r w:rsidR="00254B87" w:rsidRPr="00254B87">
              <w:t>gNB use different BLER targets for different TBs</w:t>
            </w:r>
            <w:r w:rsidR="00254B87">
              <w:t xml:space="preserve"> and it is not fully feasible to assume that only two BLER targets will be used by the gNB towards the UE.</w:t>
            </w:r>
          </w:p>
          <w:p w14:paraId="075965D1" w14:textId="4086950D" w:rsidR="00254B87" w:rsidRDefault="00254B87" w:rsidP="00254B87">
            <w:r>
              <w:t xml:space="preserve">If the UE assumes a fixed BLER target which is different from the target that gNB schedule the TB, report of delta-MCS may not be useful. We are not sure this </w:t>
            </w:r>
            <w:r w:rsidR="009A0A9C">
              <w:t>was</w:t>
            </w:r>
            <w:r>
              <w:t xml:space="preserve"> checked in the simulation studies. </w:t>
            </w:r>
          </w:p>
          <w:p w14:paraId="497C5BBC" w14:textId="1355B3FC" w:rsidR="00FE17F7" w:rsidRPr="00FE17F7" w:rsidRDefault="00254B87" w:rsidP="009A0A9C">
            <w:pPr>
              <w:rPr>
                <w:rFonts w:ascii="Times New Roman" w:hAnsi="Times New Roman" w:cs="Times New Roman"/>
                <w:b/>
                <w:bCs/>
                <w:sz w:val="20"/>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w:t>
            </w:r>
            <w:r w:rsidR="009A0A9C">
              <w:t xml:space="preserve">So, prior agreeing to this, it is better we discuss 8.2.-3 or discuss everything in a single proposal. </w:t>
            </w:r>
          </w:p>
        </w:tc>
      </w:tr>
      <w:tr w:rsidR="00D862E4" w14:paraId="3CD62FAD" w14:textId="77777777" w:rsidTr="009D2613">
        <w:tc>
          <w:tcPr>
            <w:tcW w:w="1615" w:type="dxa"/>
            <w:tcBorders>
              <w:top w:val="single" w:sz="4" w:space="0" w:color="auto"/>
              <w:left w:val="single" w:sz="4" w:space="0" w:color="auto"/>
              <w:bottom w:val="single" w:sz="4" w:space="0" w:color="auto"/>
              <w:right w:val="single" w:sz="4" w:space="0" w:color="auto"/>
            </w:tcBorders>
          </w:tcPr>
          <w:p w14:paraId="75372253" w14:textId="6EA86899"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F2CCCAD" w14:textId="4DC1A30D"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5E0200" w14:textId="77777777" w:rsidR="001C73B6" w:rsidRDefault="001C73B6" w:rsidP="001C73B6">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54B4F2DF" w14:textId="0D6BE6E5" w:rsidR="00D862E4" w:rsidRDefault="001C73B6" w:rsidP="001C73B6">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D862E4" w14:paraId="793385BB" w14:textId="77777777" w:rsidTr="009D2613">
        <w:tc>
          <w:tcPr>
            <w:tcW w:w="1615" w:type="dxa"/>
            <w:tcBorders>
              <w:top w:val="single" w:sz="4" w:space="0" w:color="auto"/>
              <w:left w:val="single" w:sz="4" w:space="0" w:color="auto"/>
              <w:bottom w:val="single" w:sz="4" w:space="0" w:color="auto"/>
              <w:right w:val="single" w:sz="4" w:space="0" w:color="auto"/>
            </w:tcBorders>
          </w:tcPr>
          <w:p w14:paraId="7FEFD171" w14:textId="43FE5A01"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E42D4D6" w14:textId="2F3BF7D2"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EBE816" w14:textId="6751492E" w:rsidR="00D862E4"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/gNB scheduling flexibility. Thus, it is unclear how to select a value and how it can be used when reported.</w:t>
            </w:r>
          </w:p>
        </w:tc>
      </w:tr>
      <w:tr w:rsidR="00A87EF0" w14:paraId="14FDE8A3" w14:textId="77777777" w:rsidTr="009D2613">
        <w:tc>
          <w:tcPr>
            <w:tcW w:w="1615" w:type="dxa"/>
            <w:tcBorders>
              <w:top w:val="single" w:sz="4" w:space="0" w:color="auto"/>
              <w:left w:val="single" w:sz="4" w:space="0" w:color="auto"/>
              <w:bottom w:val="single" w:sz="4" w:space="0" w:color="auto"/>
              <w:right w:val="single" w:sz="4" w:space="0" w:color="auto"/>
            </w:tcBorders>
          </w:tcPr>
          <w:p w14:paraId="3ED6AB38" w14:textId="4AAD4511"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C73571D" w14:textId="3F072DE6"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55DB6BF4" w14:textId="77777777"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2452E29" w14:textId="18504FAE"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sidRPr="00A87EF0">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1308CC6A" w14:textId="50E5455F" w:rsidR="00A87EF0" w:rsidRPr="005C19C1" w:rsidRDefault="00A87EF0" w:rsidP="00A87EF0">
            <w:pPr>
              <w:ind w:left="567"/>
              <w:rPr>
                <w:rFonts w:ascii="Times New Roman" w:hAnsi="Times New Roman" w:cs="Times New Roman"/>
                <w:b/>
                <w:bCs/>
                <w:sz w:val="20"/>
                <w:szCs w:val="20"/>
              </w:rPr>
            </w:pPr>
            <w:r>
              <w:rPr>
                <w:rFonts w:ascii="Times New Roman" w:hAnsi="Times New Roman" w:cs="Times New Roman"/>
                <w:b/>
                <w:bCs/>
                <w:sz w:val="20"/>
                <w:szCs w:val="20"/>
              </w:rPr>
              <w:t xml:space="preserve">Support at least two </w:t>
            </w:r>
            <w:r w:rsidRPr="005C19C1">
              <w:rPr>
                <w:rFonts w:ascii="Times New Roman" w:hAnsi="Times New Roman" w:cs="Times New Roman"/>
                <w:b/>
                <w:bCs/>
                <w:sz w:val="20"/>
                <w:szCs w:val="20"/>
              </w:rPr>
              <w:t xml:space="preserve">target BLER applicable to Delta-MCS calculation </w:t>
            </w:r>
          </w:p>
          <w:p w14:paraId="7FE1D038" w14:textId="5C667938" w:rsidR="00A87EF0" w:rsidRDefault="00A87EF0" w:rsidP="009D2613">
            <w:pPr>
              <w:spacing w:line="256" w:lineRule="auto"/>
              <w:rPr>
                <w:rFonts w:ascii="Times New Roman" w:hAnsi="Times New Roman" w:cs="Times New Roman"/>
                <w:szCs w:val="20"/>
                <w:lang w:val="en-CA"/>
              </w:rPr>
            </w:pPr>
          </w:p>
        </w:tc>
      </w:tr>
      <w:tr w:rsidR="007A44E8" w14:paraId="292F617E" w14:textId="77777777" w:rsidTr="009D2613">
        <w:tc>
          <w:tcPr>
            <w:tcW w:w="1615" w:type="dxa"/>
            <w:tcBorders>
              <w:top w:val="single" w:sz="4" w:space="0" w:color="auto"/>
              <w:left w:val="single" w:sz="4" w:space="0" w:color="auto"/>
              <w:bottom w:val="single" w:sz="4" w:space="0" w:color="auto"/>
              <w:right w:val="single" w:sz="4" w:space="0" w:color="auto"/>
            </w:tcBorders>
          </w:tcPr>
          <w:p w14:paraId="2C9EE794" w14:textId="64008998" w:rsidR="007A44E8" w:rsidRDefault="007A44E8" w:rsidP="007A44E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6726EA6F" w14:textId="63E6FA0F" w:rsidR="007A44E8" w:rsidRDefault="007A44E8" w:rsidP="007A44E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AFCA413" w14:textId="2CBFEA54" w:rsidR="007A44E8" w:rsidRDefault="007A44E8" w:rsidP="007A44E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416CBB" w14:paraId="5E1BF979" w14:textId="77777777" w:rsidTr="009D2613">
        <w:tc>
          <w:tcPr>
            <w:tcW w:w="1615" w:type="dxa"/>
            <w:tcBorders>
              <w:top w:val="single" w:sz="4" w:space="0" w:color="auto"/>
              <w:left w:val="single" w:sz="4" w:space="0" w:color="auto"/>
              <w:bottom w:val="single" w:sz="4" w:space="0" w:color="auto"/>
              <w:right w:val="single" w:sz="4" w:space="0" w:color="auto"/>
            </w:tcBorders>
          </w:tcPr>
          <w:p w14:paraId="44BAD538" w14:textId="4EA07FC1" w:rsidR="00416CBB" w:rsidRDefault="00416CBB" w:rsidP="007A44E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E92972A" w14:textId="301D4F26" w:rsidR="00416CBB" w:rsidRDefault="00416CBB" w:rsidP="007A44E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BE0D95" w14:textId="7C9ED463" w:rsidR="00416CBB" w:rsidRDefault="00416CBB" w:rsidP="007A44E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w:t>
            </w:r>
            <w:r>
              <w:rPr>
                <w:rFonts w:ascii="Times New Roman" w:hAnsi="Times New Roman" w:cs="Times New Roman"/>
                <w:szCs w:val="20"/>
                <w:lang w:val="en-CA"/>
              </w:rPr>
              <w:lastRenderedPageBreak/>
              <w:t xml:space="preserve">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E67E2C" w14:paraId="32C16F6C" w14:textId="77777777" w:rsidTr="009D2613">
        <w:trPr>
          <w:ins w:id="23" w:author="Author"/>
        </w:trPr>
        <w:tc>
          <w:tcPr>
            <w:tcW w:w="1615" w:type="dxa"/>
            <w:tcBorders>
              <w:top w:val="single" w:sz="4" w:space="0" w:color="auto"/>
              <w:left w:val="single" w:sz="4" w:space="0" w:color="auto"/>
              <w:bottom w:val="single" w:sz="4" w:space="0" w:color="auto"/>
              <w:right w:val="single" w:sz="4" w:space="0" w:color="auto"/>
            </w:tcBorders>
          </w:tcPr>
          <w:p w14:paraId="68A324FA" w14:textId="78FB401B" w:rsidR="00E67E2C" w:rsidRDefault="00E67E2C" w:rsidP="007A44E8">
            <w:pPr>
              <w:rPr>
                <w:ins w:id="24" w:author="Author"/>
                <w:rFonts w:ascii="Times New Roman" w:hAnsi="Times New Roman" w:cs="Times New Roman"/>
                <w:szCs w:val="20"/>
                <w:lang w:val="en-CA"/>
              </w:rPr>
            </w:pPr>
            <w:ins w:id="25"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55CE7F7C" w14:textId="332185B3" w:rsidR="00E67E2C" w:rsidRDefault="00E67E2C" w:rsidP="007A44E8">
            <w:pPr>
              <w:rPr>
                <w:ins w:id="26" w:author="Author"/>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14C144BB" w14:textId="17391277" w:rsidR="00E67E2C" w:rsidRPr="00E67E2C" w:rsidRDefault="00E67E2C" w:rsidP="00E67E2C">
            <w:pPr>
              <w:pStyle w:val="ListParagraph"/>
              <w:rPr>
                <w:ins w:id="28" w:author="Author"/>
                <w:rFonts w:ascii="Times New Roman" w:hAnsi="Times New Roman" w:cs="Times New Roman"/>
                <w:b/>
                <w:bCs/>
                <w:sz w:val="20"/>
                <w:szCs w:val="20"/>
                <w:rPrChange w:id="29" w:author="Author">
                  <w:rPr>
                    <w:ins w:id="30" w:author="Author"/>
                  </w:rPr>
                </w:rPrChange>
              </w:rPr>
              <w:pPrChange w:id="31" w:author="Author">
                <w:pPr>
                  <w:pStyle w:val="ListParagraph"/>
                  <w:numPr>
                    <w:numId w:val="28"/>
                  </w:numPr>
                  <w:ind w:hanging="360"/>
                </w:pPr>
              </w:pPrChange>
            </w:pPr>
            <w:ins w:id="32" w:author="Author">
              <w:r>
                <w:rPr>
                  <w:rFonts w:ascii="Times New Roman" w:hAnsi="Times New Roman" w:cs="Times New Roman"/>
                  <w:b/>
                  <w:bCs/>
                  <w:sz w:val="20"/>
                  <w:szCs w:val="20"/>
                </w:rPr>
                <w:t xml:space="preserve">Our preference is to have a single BLER target, also </w:t>
              </w:r>
              <w:proofErr w:type="gramStart"/>
              <w:r>
                <w:rPr>
                  <w:rFonts w:ascii="Times New Roman" w:hAnsi="Times New Roman" w:cs="Times New Roman"/>
                  <w:b/>
                  <w:bCs/>
                  <w:sz w:val="20"/>
                  <w:szCs w:val="20"/>
                </w:rPr>
                <w:t xml:space="preserve">we </w:t>
              </w:r>
              <w:r w:rsidRPr="00E67E2C">
                <w:rPr>
                  <w:rFonts w:ascii="Times New Roman" w:hAnsi="Times New Roman" w:cs="Times New Roman"/>
                  <w:szCs w:val="20"/>
                  <w:lang w:val="en-CA"/>
                  <w:rPrChange w:id="33" w:author="Author">
                    <w:rPr>
                      <w:lang w:val="en-CA"/>
                    </w:rPr>
                  </w:rPrChange>
                </w:rPr>
                <w:t xml:space="preserve"> don’t</w:t>
              </w:r>
              <w:proofErr w:type="gramEnd"/>
              <w:r w:rsidRPr="00E67E2C">
                <w:rPr>
                  <w:rFonts w:ascii="Times New Roman" w:hAnsi="Times New Roman" w:cs="Times New Roman"/>
                  <w:szCs w:val="20"/>
                  <w:lang w:val="en-CA"/>
                  <w:rPrChange w:id="34" w:author="Author">
                    <w:rPr>
                      <w:lang w:val="en-CA"/>
                    </w:rPr>
                  </w:rPrChange>
                </w:rPr>
                <w:t xml:space="preserve"> see the point to have “</w:t>
              </w:r>
              <w:r w:rsidRPr="00E67E2C">
                <w:rPr>
                  <w:rFonts w:ascii="Times New Roman" w:hAnsi="Times New Roman" w:cs="Times New Roman"/>
                  <w:b/>
                  <w:bCs/>
                  <w:sz w:val="20"/>
                  <w:szCs w:val="20"/>
                  <w:rPrChange w:id="35" w:author="Author">
                    <w:rPr/>
                  </w:rPrChange>
                </w:rPr>
                <w:t>Target BLER depends at least on MCS table used for the TB</w:t>
              </w:r>
            </w:ins>
          </w:p>
          <w:p w14:paraId="06DC4FA7" w14:textId="260EABF7" w:rsidR="00E67E2C" w:rsidRDefault="00E67E2C" w:rsidP="00E67E2C">
            <w:pPr>
              <w:pStyle w:val="ListParagraph"/>
              <w:numPr>
                <w:ilvl w:val="1"/>
                <w:numId w:val="28"/>
              </w:numPr>
              <w:rPr>
                <w:ins w:id="36" w:author="Author"/>
                <w:rFonts w:ascii="Times New Roman" w:hAnsi="Times New Roman" w:cs="Times New Roman"/>
                <w:b/>
                <w:bCs/>
                <w:sz w:val="20"/>
                <w:szCs w:val="20"/>
              </w:rPr>
            </w:pPr>
            <w:ins w:id="37" w:author="Author">
              <w:r w:rsidRPr="005C19C1">
                <w:rPr>
                  <w:rFonts w:ascii="Times New Roman" w:hAnsi="Times New Roman" w:cs="Times New Roman"/>
                  <w:b/>
                  <w:bCs/>
                  <w:sz w:val="20"/>
                  <w:szCs w:val="20"/>
                </w:rPr>
                <w:t>FFS: whether value for each MCS table is fixed or configured by RRC</w:t>
              </w:r>
              <w:r>
                <w:rPr>
                  <w:rFonts w:ascii="Times New Roman" w:hAnsi="Times New Roman" w:cs="Times New Roman"/>
                  <w:b/>
                  <w:bCs/>
                  <w:sz w:val="20"/>
                  <w:szCs w:val="20"/>
                </w:rPr>
                <w:t>.”</w:t>
              </w:r>
            </w:ins>
          </w:p>
          <w:p w14:paraId="6DFD8AC4" w14:textId="0326E999" w:rsidR="00E67E2C" w:rsidRPr="00E67E2C" w:rsidRDefault="00E67E2C" w:rsidP="00E67E2C">
            <w:pPr>
              <w:rPr>
                <w:ins w:id="38" w:author="Author"/>
                <w:rFonts w:ascii="Times New Roman" w:hAnsi="Times New Roman" w:cs="Times New Roman"/>
                <w:b/>
                <w:bCs/>
                <w:sz w:val="20"/>
                <w:szCs w:val="20"/>
                <w:rPrChange w:id="39" w:author="Author">
                  <w:rPr>
                    <w:ins w:id="40" w:author="Author"/>
                    <w:lang w:val="en-CA"/>
                  </w:rPr>
                </w:rPrChange>
              </w:rPr>
              <w:pPrChange w:id="41" w:author="Author">
                <w:pPr>
                  <w:spacing w:line="256" w:lineRule="auto"/>
                </w:pPr>
              </w:pPrChange>
            </w:pPr>
          </w:p>
        </w:tc>
      </w:tr>
    </w:tbl>
    <w:p w14:paraId="49BA36E6" w14:textId="65A6F1F1" w:rsidR="00D862E4" w:rsidRDefault="00D862E4" w:rsidP="00136916">
      <w:pPr>
        <w:rPr>
          <w:rFonts w:ascii="Times New Roman" w:hAnsi="Times New Roman" w:cs="Times New Roman"/>
          <w:sz w:val="20"/>
          <w:szCs w:val="20"/>
          <w:highlight w:val="yellow"/>
        </w:rPr>
      </w:pPr>
    </w:p>
    <w:p w14:paraId="2041F9FC" w14:textId="34D7C780"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7</w:t>
      </w:r>
      <w:r>
        <w:rPr>
          <w:rFonts w:ascii="Times New Roman" w:hAnsi="Times New Roman" w:cs="Times New Roman"/>
          <w:sz w:val="20"/>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D862E4" w14:paraId="583829C8" w14:textId="77777777" w:rsidTr="009D2613">
        <w:tc>
          <w:tcPr>
            <w:tcW w:w="1615" w:type="dxa"/>
            <w:tcBorders>
              <w:top w:val="single" w:sz="4" w:space="0" w:color="auto"/>
              <w:left w:val="single" w:sz="4" w:space="0" w:color="auto"/>
              <w:bottom w:val="single" w:sz="4" w:space="0" w:color="auto"/>
              <w:right w:val="single" w:sz="4" w:space="0" w:color="auto"/>
            </w:tcBorders>
          </w:tcPr>
          <w:p w14:paraId="1E1FF89D"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B915E20"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2D4C938"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67B39EB8" w14:textId="77777777" w:rsidTr="009D2613">
        <w:tc>
          <w:tcPr>
            <w:tcW w:w="1615" w:type="dxa"/>
            <w:tcBorders>
              <w:top w:val="single" w:sz="4" w:space="0" w:color="auto"/>
              <w:left w:val="single" w:sz="4" w:space="0" w:color="auto"/>
              <w:bottom w:val="single" w:sz="4" w:space="0" w:color="auto"/>
              <w:right w:val="single" w:sz="4" w:space="0" w:color="auto"/>
            </w:tcBorders>
          </w:tcPr>
          <w:p w14:paraId="7DA7BF96" w14:textId="77D5A58A"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76DC6D8" w14:textId="7D7248A3"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15524B34" w14:textId="59C5559B" w:rsidR="009A0A9C" w:rsidRDefault="009A0A9C" w:rsidP="00FE17F7">
            <w:r>
              <w:t>Not sure what is covered by “per TB”.</w:t>
            </w:r>
          </w:p>
          <w:p w14:paraId="39720EEE" w14:textId="621EA311" w:rsidR="00D862E4" w:rsidRPr="009A0A9C" w:rsidRDefault="00FE17F7" w:rsidP="009A0A9C">
            <w:r w:rsidRPr="00FE17F7">
              <w:t xml:space="preserve">We do not think 1-bit report for all TBs are needed as that will add unnecessary overhead to the reporting of HARQ. </w:t>
            </w:r>
            <w:proofErr w:type="gramStart"/>
            <w:r w:rsidR="009A0A9C">
              <w:t>Also</w:t>
            </w:r>
            <w:proofErr w:type="gramEnd"/>
            <w:r w:rsidR="009A0A9C">
              <w:t xml:space="preserve"> as gNB uses different BLER targets, gNB may not get any useful feedback at the end. </w:t>
            </w:r>
            <w:r w:rsidRPr="00FE17F7">
              <w:t xml:space="preserve">As the report is only needed for OLLA and may be for </w:t>
            </w:r>
            <w:proofErr w:type="spellStart"/>
            <w:r w:rsidRPr="00FE17F7">
              <w:t>retarnmission</w:t>
            </w:r>
            <w:proofErr w:type="spellEnd"/>
            <w:r w:rsidRPr="00FE17F7">
              <w:t xml:space="preserve"> (less useful), we do not have to consider all TBs when deriving feedback information. </w:t>
            </w:r>
            <w:r w:rsidR="009A0A9C">
              <w:t>Having said that</w:t>
            </w:r>
            <w:r w:rsidRPr="00FE17F7">
              <w:t xml:space="preserve">, we agree that, if delta-MCS is reported for a </w:t>
            </w:r>
            <w:r w:rsidR="009A0A9C">
              <w:t xml:space="preserve">given </w:t>
            </w:r>
            <w:r w:rsidRPr="00FE17F7">
              <w:t xml:space="preserve">TB, it can be </w:t>
            </w:r>
            <w:r w:rsidR="009A0A9C">
              <w:t xml:space="preserve">a </w:t>
            </w:r>
            <w:r w:rsidRPr="00FE17F7">
              <w:t xml:space="preserve">single bit. </w:t>
            </w:r>
          </w:p>
        </w:tc>
      </w:tr>
      <w:tr w:rsidR="001C73B6" w14:paraId="3C3BE555" w14:textId="77777777" w:rsidTr="009D2613">
        <w:tc>
          <w:tcPr>
            <w:tcW w:w="1615" w:type="dxa"/>
            <w:tcBorders>
              <w:top w:val="single" w:sz="4" w:space="0" w:color="auto"/>
              <w:left w:val="single" w:sz="4" w:space="0" w:color="auto"/>
              <w:bottom w:val="single" w:sz="4" w:space="0" w:color="auto"/>
              <w:right w:val="single" w:sz="4" w:space="0" w:color="auto"/>
            </w:tcBorders>
          </w:tcPr>
          <w:p w14:paraId="70DCE603" w14:textId="7F85A060" w:rsidR="001C73B6" w:rsidRDefault="001C73B6" w:rsidP="001C73B6">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570F3E1" w14:textId="366E5625" w:rsidR="001C73B6" w:rsidRDefault="00464075" w:rsidP="001C73B6">
            <w:pPr>
              <w:rPr>
                <w:rFonts w:ascii="Times New Roman" w:hAnsi="Times New Roman" w:cs="Times New Roman"/>
                <w:szCs w:val="20"/>
                <w:lang w:val="en-CA"/>
              </w:rPr>
            </w:pPr>
            <w:r>
              <w:rPr>
                <w:rFonts w:ascii="Times New Roman" w:hAnsi="Times New Roman" w:cs="Times New Roman"/>
                <w:szCs w:val="20"/>
                <w:lang w:val="en-CA"/>
              </w:rPr>
              <w:t>[</w:t>
            </w:r>
            <w:r w:rsidR="001C73B6">
              <w:rPr>
                <w:rFonts w:ascii="Times New Roman" w:hAnsi="Times New Roman" w:cs="Times New Roman"/>
                <w:szCs w:val="20"/>
                <w:lang w:val="en-CA"/>
              </w:rPr>
              <w:t>No</w:t>
            </w:r>
            <w:r>
              <w:rPr>
                <w:rFonts w:ascii="Times New Roman" w:hAnsi="Times New Roman" w:cs="Times New Roman"/>
                <w:szCs w:val="20"/>
                <w:lang w:val="en-CA"/>
              </w:rPr>
              <w:t>]</w:t>
            </w:r>
          </w:p>
        </w:tc>
        <w:tc>
          <w:tcPr>
            <w:tcW w:w="6844" w:type="dxa"/>
            <w:tcBorders>
              <w:top w:val="single" w:sz="4" w:space="0" w:color="auto"/>
              <w:left w:val="single" w:sz="4" w:space="0" w:color="auto"/>
              <w:bottom w:val="single" w:sz="4" w:space="0" w:color="auto"/>
              <w:right w:val="single" w:sz="4" w:space="0" w:color="auto"/>
            </w:tcBorders>
          </w:tcPr>
          <w:p w14:paraId="29684300" w14:textId="77C7172F"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3948E311" w14:textId="7E6C34A7" w:rsidR="001C73B6" w:rsidRDefault="001C73B6" w:rsidP="00891DFD">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sidR="00891DFD">
              <w:rPr>
                <w:rFonts w:ascii="Times New Roman" w:hAnsi="Times New Roman" w:cs="Times New Roman"/>
                <w:szCs w:val="20"/>
                <w:lang w:val="en-CA"/>
              </w:rPr>
              <w:t>similar to</w:t>
            </w:r>
            <w:proofErr w:type="gramEnd"/>
            <w:r w:rsidR="00891DFD">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1C73B6" w14:paraId="455DBCEC" w14:textId="77777777" w:rsidTr="009D2613">
        <w:tc>
          <w:tcPr>
            <w:tcW w:w="1615" w:type="dxa"/>
            <w:tcBorders>
              <w:top w:val="single" w:sz="4" w:space="0" w:color="auto"/>
              <w:left w:val="single" w:sz="4" w:space="0" w:color="auto"/>
              <w:bottom w:val="single" w:sz="4" w:space="0" w:color="auto"/>
              <w:right w:val="single" w:sz="4" w:space="0" w:color="auto"/>
            </w:tcBorders>
          </w:tcPr>
          <w:p w14:paraId="60D9C5C5" w14:textId="1D65CB29" w:rsidR="001C73B6" w:rsidRDefault="00E226AF" w:rsidP="001C73B6">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D84F2E1" w14:textId="5AF67B54" w:rsidR="001C73B6" w:rsidRDefault="001C73B6"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0667330" w14:textId="13A53713" w:rsidR="001C73B6" w:rsidRDefault="00350195"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A87EF0" w14:paraId="72C93CCA" w14:textId="77777777" w:rsidTr="009D2613">
        <w:tc>
          <w:tcPr>
            <w:tcW w:w="1615" w:type="dxa"/>
            <w:tcBorders>
              <w:top w:val="single" w:sz="4" w:space="0" w:color="auto"/>
              <w:left w:val="single" w:sz="4" w:space="0" w:color="auto"/>
              <w:bottom w:val="single" w:sz="4" w:space="0" w:color="auto"/>
              <w:right w:val="single" w:sz="4" w:space="0" w:color="auto"/>
            </w:tcBorders>
          </w:tcPr>
          <w:p w14:paraId="5006BC19" w14:textId="5E68F983" w:rsidR="00A87EF0" w:rsidRDefault="00A87EF0" w:rsidP="001C73B6">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D6AFA6D" w14:textId="77777777" w:rsidR="00A87EF0" w:rsidRDefault="00A87EF0"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5FE49" w14:textId="468AB926" w:rsidR="00A87EF0" w:rsidRDefault="00A87EF0"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886D63" w14:paraId="59478AF6" w14:textId="77777777" w:rsidTr="009D2613">
        <w:tc>
          <w:tcPr>
            <w:tcW w:w="1615" w:type="dxa"/>
            <w:tcBorders>
              <w:top w:val="single" w:sz="4" w:space="0" w:color="auto"/>
              <w:left w:val="single" w:sz="4" w:space="0" w:color="auto"/>
              <w:bottom w:val="single" w:sz="4" w:space="0" w:color="auto"/>
              <w:right w:val="single" w:sz="4" w:space="0" w:color="auto"/>
            </w:tcBorders>
          </w:tcPr>
          <w:p w14:paraId="7FDE566B" w14:textId="6D4EB3EB" w:rsidR="00886D63" w:rsidRDefault="00886D63" w:rsidP="00886D6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FA6467B" w14:textId="1A44674C" w:rsidR="00886D63" w:rsidRDefault="00886D63" w:rsidP="00886D6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8EA8D9C" w14:textId="0144BD49" w:rsidR="00886D63" w:rsidRDefault="00886D63" w:rsidP="00886D6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416CBB" w14:paraId="04C1DB80" w14:textId="77777777" w:rsidTr="009D2613">
        <w:tc>
          <w:tcPr>
            <w:tcW w:w="1615" w:type="dxa"/>
            <w:tcBorders>
              <w:top w:val="single" w:sz="4" w:space="0" w:color="auto"/>
              <w:left w:val="single" w:sz="4" w:space="0" w:color="auto"/>
              <w:bottom w:val="single" w:sz="4" w:space="0" w:color="auto"/>
              <w:right w:val="single" w:sz="4" w:space="0" w:color="auto"/>
            </w:tcBorders>
          </w:tcPr>
          <w:p w14:paraId="19FC4346" w14:textId="00958131" w:rsidR="00416CBB" w:rsidRDefault="00416CBB" w:rsidP="00886D6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DAD8428" w14:textId="77777777" w:rsidR="00416CBB" w:rsidRDefault="00416CBB" w:rsidP="00886D6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91F78F5" w14:textId="41FD8983" w:rsidR="00416CBB" w:rsidRDefault="00416CBB" w:rsidP="00886D6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w:t>
            </w:r>
            <w:r w:rsidR="005C05C6">
              <w:rPr>
                <w:rFonts w:ascii="Times New Roman" w:hAnsi="Times New Roman" w:cs="Times New Roman"/>
                <w:szCs w:val="20"/>
                <w:lang w:val="en-CA"/>
              </w:rPr>
              <w:t>The “a</w:t>
            </w:r>
            <w:r>
              <w:rPr>
                <w:rFonts w:ascii="Times New Roman" w:hAnsi="Times New Roman" w:cs="Times New Roman"/>
                <w:szCs w:val="20"/>
                <w:lang w:val="en-CA"/>
              </w:rPr>
              <w:t>t least one bit</w:t>
            </w:r>
            <w:r w:rsidR="005C05C6">
              <w:rPr>
                <w:rFonts w:ascii="Times New Roman" w:hAnsi="Times New Roman" w:cs="Times New Roman"/>
                <w:szCs w:val="20"/>
                <w:lang w:val="en-CA"/>
              </w:rPr>
              <w:t xml:space="preserve"> per TB”</w:t>
            </w:r>
            <w:r>
              <w:rPr>
                <w:rFonts w:ascii="Times New Roman" w:hAnsi="Times New Roman" w:cs="Times New Roman"/>
                <w:szCs w:val="20"/>
                <w:lang w:val="en-CA"/>
              </w:rPr>
              <w:t xml:space="preserve"> is </w:t>
            </w:r>
            <w:r w:rsidR="005C05C6">
              <w:rPr>
                <w:rFonts w:ascii="Times New Roman" w:hAnsi="Times New Roman" w:cs="Times New Roman"/>
                <w:szCs w:val="20"/>
                <w:lang w:val="en-CA"/>
              </w:rPr>
              <w:t xml:space="preserve">practically </w:t>
            </w:r>
            <w:r>
              <w:rPr>
                <w:rFonts w:ascii="Times New Roman" w:hAnsi="Times New Roman" w:cs="Times New Roman"/>
                <w:szCs w:val="20"/>
                <w:lang w:val="en-CA"/>
              </w:rPr>
              <w:t>a given</w:t>
            </w:r>
            <w:r w:rsidR="005C05C6">
              <w:rPr>
                <w:rFonts w:ascii="Times New Roman" w:hAnsi="Times New Roman" w:cs="Times New Roman"/>
                <w:szCs w:val="20"/>
                <w:lang w:val="en-CA"/>
              </w:rPr>
              <w:t xml:space="preserve"> (for TBs with </w:t>
            </w:r>
            <w:proofErr w:type="spellStart"/>
            <w:r w:rsidR="005C05C6">
              <w:rPr>
                <w:rFonts w:ascii="Times New Roman" w:hAnsi="Times New Roman" w:cs="Times New Roman"/>
                <w:szCs w:val="20"/>
                <w:lang w:val="en-CA"/>
              </w:rPr>
              <w:t>delta_MCS</w:t>
            </w:r>
            <w:proofErr w:type="spellEnd"/>
            <w:r w:rsidR="005C05C6">
              <w:rPr>
                <w:rFonts w:ascii="Times New Roman" w:hAnsi="Times New Roman" w:cs="Times New Roman"/>
                <w:szCs w:val="20"/>
                <w:lang w:val="en-CA"/>
              </w:rPr>
              <w:t>)</w:t>
            </w:r>
            <w:r>
              <w:rPr>
                <w:rFonts w:ascii="Times New Roman" w:hAnsi="Times New Roman" w:cs="Times New Roman"/>
                <w:szCs w:val="20"/>
                <w:lang w:val="en-CA"/>
              </w:rPr>
              <w:t xml:space="preserve">. The number of bits 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w:t>
            </w:r>
            <w:r w:rsidR="005C05C6">
              <w:rPr>
                <w:rFonts w:ascii="Times New Roman" w:hAnsi="Times New Roman" w:cs="Times New Roman"/>
                <w:szCs w:val="20"/>
                <w:lang w:val="en-CA"/>
              </w:rPr>
              <w:t xml:space="preserve"> – there is no justification for hard-coding</w:t>
            </w:r>
            <w:r>
              <w:rPr>
                <w:rFonts w:ascii="Times New Roman" w:hAnsi="Times New Roman" w:cs="Times New Roman"/>
                <w:szCs w:val="20"/>
                <w:lang w:val="en-CA"/>
              </w:rPr>
              <w:t xml:space="preserve">. </w:t>
            </w:r>
          </w:p>
          <w:p w14:paraId="04B3E76C" w14:textId="0F7AD8D4" w:rsidR="00416CBB" w:rsidRDefault="00416CBB" w:rsidP="00886D6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w:t>
            </w:r>
            <w:r w:rsidR="005C05C6">
              <w:rPr>
                <w:rFonts w:ascii="Times New Roman" w:hAnsi="Times New Roman" w:cs="Times New Roman"/>
                <w:szCs w:val="20"/>
                <w:lang w:val="en-CA"/>
              </w:rPr>
              <w:t>elta_MCS</w:t>
            </w:r>
            <w:proofErr w:type="spellEnd"/>
            <w:r w:rsidR="005C05C6">
              <w:rPr>
                <w:rFonts w:ascii="Times New Roman" w:hAnsi="Times New Roman" w:cs="Times New Roman"/>
                <w:szCs w:val="20"/>
                <w:lang w:val="en-CA"/>
              </w:rPr>
              <w:t xml:space="preserve"> be the HARQ-ACK because the ACK/NACK value and the </w:t>
            </w:r>
            <w:proofErr w:type="spellStart"/>
            <w:r w:rsidR="005C05C6">
              <w:rPr>
                <w:rFonts w:ascii="Times New Roman" w:hAnsi="Times New Roman" w:cs="Times New Roman"/>
                <w:szCs w:val="20"/>
                <w:lang w:val="en-CA"/>
              </w:rPr>
              <w:t>delta_MCS</w:t>
            </w:r>
            <w:proofErr w:type="spellEnd"/>
            <w:r w:rsidR="005C05C6">
              <w:rPr>
                <w:rFonts w:ascii="Times New Roman" w:hAnsi="Times New Roman" w:cs="Times New Roman"/>
                <w:szCs w:val="20"/>
                <w:lang w:val="en-CA"/>
              </w:rPr>
              <w:t xml:space="preserve"> value are directly linked.</w:t>
            </w:r>
            <w:r>
              <w:rPr>
                <w:rFonts w:ascii="Times New Roman" w:hAnsi="Times New Roman" w:cs="Times New Roman"/>
                <w:szCs w:val="20"/>
                <w:lang w:val="en-CA"/>
              </w:rPr>
              <w:t xml:space="preserve"> </w:t>
            </w:r>
          </w:p>
        </w:tc>
      </w:tr>
      <w:tr w:rsidR="00E67E2C" w14:paraId="3BA2496C" w14:textId="77777777" w:rsidTr="009D2613">
        <w:trPr>
          <w:ins w:id="42" w:author="Author"/>
        </w:trPr>
        <w:tc>
          <w:tcPr>
            <w:tcW w:w="1615" w:type="dxa"/>
            <w:tcBorders>
              <w:top w:val="single" w:sz="4" w:space="0" w:color="auto"/>
              <w:left w:val="single" w:sz="4" w:space="0" w:color="auto"/>
              <w:bottom w:val="single" w:sz="4" w:space="0" w:color="auto"/>
              <w:right w:val="single" w:sz="4" w:space="0" w:color="auto"/>
            </w:tcBorders>
          </w:tcPr>
          <w:p w14:paraId="0387D7DE" w14:textId="7D3D121B" w:rsidR="00E67E2C" w:rsidRDefault="00E67E2C" w:rsidP="00886D63">
            <w:pPr>
              <w:rPr>
                <w:ins w:id="43" w:author="Author"/>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D7116F3" w14:textId="77777777" w:rsidR="00E67E2C" w:rsidRDefault="00E67E2C" w:rsidP="00886D63">
            <w:pPr>
              <w:rPr>
                <w:ins w:id="45" w:author="Autho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68A1DB3" w14:textId="01E7C851" w:rsidR="00E67E2C" w:rsidRDefault="00E67E2C" w:rsidP="00886D63">
            <w:pPr>
              <w:spacing w:line="256" w:lineRule="auto"/>
              <w:rPr>
                <w:ins w:id="46" w:author="Author"/>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bl>
    <w:p w14:paraId="509C8909" w14:textId="77777777" w:rsidR="00D862E4" w:rsidRDefault="00D862E4" w:rsidP="00136916">
      <w:pPr>
        <w:rPr>
          <w:rFonts w:ascii="Times New Roman" w:hAnsi="Times New Roman" w:cs="Times New Roman"/>
          <w:sz w:val="20"/>
          <w:szCs w:val="20"/>
          <w:highlight w:val="yellow"/>
        </w:rPr>
      </w:pPr>
    </w:p>
    <w:p w14:paraId="231429D6" w14:textId="77777777" w:rsidR="00536083" w:rsidRPr="002E5901" w:rsidRDefault="00536083" w:rsidP="00136916">
      <w:pPr>
        <w:rPr>
          <w:rFonts w:ascii="Times New Roman" w:hAnsi="Times New Roman" w:cs="Times New Roman"/>
          <w:sz w:val="20"/>
          <w:szCs w:val="20"/>
          <w:highlight w:val="yellow"/>
        </w:rPr>
      </w:pPr>
    </w:p>
    <w:p w14:paraId="4C631991" w14:textId="6FB5FB10" w:rsidR="00971530" w:rsidRPr="00CE2812" w:rsidRDefault="00B56BC0" w:rsidP="00396C15">
      <w:pPr>
        <w:pStyle w:val="Heading1"/>
        <w:pBdr>
          <w:top w:val="single" w:sz="12" w:space="5" w:color="auto"/>
        </w:pBdr>
        <w:tabs>
          <w:tab w:val="clear" w:pos="2682"/>
          <w:tab w:val="num" w:pos="900"/>
        </w:tabs>
        <w:spacing w:after="120"/>
        <w:ind w:hanging="2682"/>
        <w:rPr>
          <w:rFonts w:ascii="Times New Roman" w:hAnsi="Times New Roman"/>
          <w:szCs w:val="32"/>
        </w:rPr>
      </w:pPr>
      <w:r w:rsidRPr="00CE2812">
        <w:rPr>
          <w:rFonts w:ascii="Times New Roman" w:hAnsi="Times New Roman"/>
          <w:szCs w:val="32"/>
        </w:rPr>
        <w:t>Topic #</w:t>
      </w:r>
      <w:r w:rsidR="0005273D">
        <w:rPr>
          <w:rFonts w:ascii="Times New Roman" w:hAnsi="Times New Roman"/>
          <w:szCs w:val="32"/>
        </w:rPr>
        <w:t>3</w:t>
      </w:r>
      <w:r w:rsidRPr="00CE2812">
        <w:rPr>
          <w:rFonts w:ascii="Times New Roman" w:hAnsi="Times New Roman"/>
          <w:szCs w:val="32"/>
        </w:rPr>
        <w:t xml:space="preserve">: </w:t>
      </w:r>
      <w:r w:rsidR="00B163B6" w:rsidRPr="00CE2812">
        <w:rPr>
          <w:rFonts w:ascii="Times New Roman" w:hAnsi="Times New Roman"/>
          <w:szCs w:val="32"/>
        </w:rPr>
        <w:t xml:space="preserve">Other </w:t>
      </w:r>
    </w:p>
    <w:p w14:paraId="3982D6F9" w14:textId="63201EB3" w:rsidR="00B163B6" w:rsidRPr="00CE2812" w:rsidRDefault="00B163B6" w:rsidP="00971530">
      <w:pPr>
        <w:rPr>
          <w:rFonts w:ascii="Times New Roman" w:hAnsi="Times New Roman" w:cs="Times New Roman"/>
          <w:sz w:val="20"/>
          <w:szCs w:val="20"/>
        </w:rPr>
      </w:pPr>
      <w:r w:rsidRPr="00CE2812">
        <w:rPr>
          <w:rFonts w:ascii="Times New Roman" w:hAnsi="Times New Roman" w:cs="Times New Roman"/>
          <w:sz w:val="20"/>
          <w:szCs w:val="20"/>
        </w:rPr>
        <w:t xml:space="preserve">Contributions discuss enhancements that </w:t>
      </w:r>
      <w:r w:rsidR="003A71EF" w:rsidRPr="00CE2812">
        <w:rPr>
          <w:rFonts w:ascii="Times New Roman" w:hAnsi="Times New Roman" w:cs="Times New Roman"/>
          <w:sz w:val="20"/>
          <w:szCs w:val="20"/>
        </w:rPr>
        <w:t>do not fall in one of the above categories.</w:t>
      </w:r>
    </w:p>
    <w:p w14:paraId="1BAEA14A" w14:textId="3E531C9A"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w:t>
      </w:r>
      <w:r w:rsidR="00D269FC">
        <w:rPr>
          <w:rFonts w:ascii="Times New Roman" w:eastAsiaTheme="minorEastAsia" w:hAnsi="Times New Roman" w:cstheme="minorBidi"/>
          <w:sz w:val="28"/>
          <w:szCs w:val="28"/>
          <w:lang w:val="en-US" w:eastAsia="ko-KR"/>
        </w:rPr>
        <w:t>3</w:t>
      </w:r>
    </w:p>
    <w:p w14:paraId="74F11E7E" w14:textId="294844D9" w:rsidR="0006243A" w:rsidRPr="00B14057" w:rsidRDefault="00B14057" w:rsidP="00A30B84">
      <w:pPr>
        <w:rPr>
          <w:rFonts w:ascii="Times New Roman" w:hAnsi="Times New Roman" w:cs="Times New Roman"/>
          <w:sz w:val="20"/>
          <w:szCs w:val="20"/>
        </w:rPr>
      </w:pPr>
      <w:r w:rsidRPr="00057F58">
        <w:rPr>
          <w:rFonts w:ascii="Times New Roman" w:hAnsi="Times New Roman" w:cs="Times New Roman"/>
          <w:b/>
          <w:bCs/>
          <w:sz w:val="20"/>
          <w:szCs w:val="20"/>
        </w:rPr>
        <w:t xml:space="preserve">Issue </w:t>
      </w:r>
      <w:r w:rsidR="00C157CF" w:rsidRPr="00057F58">
        <w:rPr>
          <w:rFonts w:ascii="Times New Roman" w:hAnsi="Times New Roman" w:cs="Times New Roman"/>
          <w:b/>
          <w:bCs/>
          <w:sz w:val="20"/>
          <w:szCs w:val="20"/>
        </w:rPr>
        <w:t>#3.1</w:t>
      </w:r>
      <w:r w:rsidR="00057F58">
        <w:rPr>
          <w:rFonts w:ascii="Times New Roman" w:hAnsi="Times New Roman" w:cs="Times New Roman"/>
          <w:sz w:val="20"/>
          <w:szCs w:val="20"/>
        </w:rPr>
        <w:t>:</w:t>
      </w:r>
      <w:r w:rsidR="00C157CF">
        <w:rPr>
          <w:rFonts w:ascii="Times New Roman" w:hAnsi="Times New Roman" w:cs="Times New Roman"/>
          <w:sz w:val="20"/>
          <w:szCs w:val="20"/>
        </w:rPr>
        <w:t xml:space="preserve"> </w:t>
      </w:r>
      <w:r w:rsidR="0006243A" w:rsidRPr="00B14057">
        <w:rPr>
          <w:rFonts w:ascii="Times New Roman" w:hAnsi="Times New Roman" w:cs="Times New Roman"/>
          <w:sz w:val="20"/>
          <w:szCs w:val="20"/>
        </w:rPr>
        <w:t>Support A-CSI on PUCCH</w:t>
      </w:r>
    </w:p>
    <w:p w14:paraId="398433A3" w14:textId="2D0B56C0" w:rsidR="0006243A" w:rsidRPr="00B14057" w:rsidRDefault="0006243A" w:rsidP="00A30B84">
      <w:pPr>
        <w:rPr>
          <w:rFonts w:ascii="Times New Roman" w:hAnsi="Times New Roman" w:cs="Times New Roman"/>
          <w:sz w:val="20"/>
          <w:szCs w:val="20"/>
        </w:rPr>
      </w:pPr>
      <w:proofErr w:type="gramStart"/>
      <w:r w:rsidRPr="00B14057">
        <w:rPr>
          <w:rFonts w:ascii="Times New Roman" w:hAnsi="Times New Roman" w:cs="Times New Roman"/>
          <w:sz w:val="20"/>
          <w:szCs w:val="20"/>
        </w:rPr>
        <w:t>Yes :</w:t>
      </w:r>
      <w:proofErr w:type="gramEnd"/>
      <w:r w:rsidRPr="00B14057">
        <w:rPr>
          <w:rFonts w:ascii="Times New Roman" w:hAnsi="Times New Roman" w:cs="Times New Roman"/>
          <w:sz w:val="20"/>
          <w:szCs w:val="20"/>
        </w:rPr>
        <w:t xml:space="preserve"> Huawei [2]</w:t>
      </w:r>
      <w:r w:rsidR="00871D25" w:rsidRPr="00B14057">
        <w:rPr>
          <w:rFonts w:ascii="Times New Roman" w:hAnsi="Times New Roman" w:cs="Times New Roman"/>
          <w:sz w:val="20"/>
          <w:szCs w:val="20"/>
        </w:rPr>
        <w:t>, NTT DoCoMo [22]</w:t>
      </w:r>
    </w:p>
    <w:p w14:paraId="630143A5" w14:textId="24D4162B" w:rsidR="0006243A" w:rsidRDefault="00AE43C6" w:rsidP="0006243A">
      <w:pPr>
        <w:pStyle w:val="ListParagraph"/>
        <w:numPr>
          <w:ilvl w:val="0"/>
          <w:numId w:val="14"/>
        </w:numPr>
        <w:rPr>
          <w:rFonts w:ascii="Times New Roman" w:hAnsi="Times New Roman" w:cs="Times New Roman"/>
          <w:sz w:val="20"/>
          <w:szCs w:val="20"/>
        </w:rPr>
      </w:pPr>
      <w:r w:rsidRPr="00AE43C6">
        <w:rPr>
          <w:rFonts w:ascii="Times New Roman" w:hAnsi="Times New Roman" w:cs="Times New Roman"/>
          <w:sz w:val="20"/>
          <w:szCs w:val="20"/>
        </w:rPr>
        <w:t>No extra PDCCH blind d</w:t>
      </w:r>
      <w:r>
        <w:rPr>
          <w:rFonts w:ascii="Times New Roman" w:hAnsi="Times New Roman" w:cs="Times New Roman"/>
          <w:sz w:val="20"/>
          <w:szCs w:val="20"/>
        </w:rPr>
        <w:t>ecoding, available number of CCEs for chest, independent successful reception of DL, latency increase for CSI, increase of DL overhead</w:t>
      </w:r>
    </w:p>
    <w:p w14:paraId="77632BB6" w14:textId="7AF4FF88" w:rsidR="00DB0D66" w:rsidRPr="00637648" w:rsidRDefault="004329AF" w:rsidP="0006243A">
      <w:pPr>
        <w:pStyle w:val="ListParagraph"/>
        <w:numPr>
          <w:ilvl w:val="0"/>
          <w:numId w:val="14"/>
        </w:numPr>
        <w:rPr>
          <w:rFonts w:ascii="Times New Roman" w:hAnsi="Times New Roman" w:cs="Times New Roman"/>
          <w:sz w:val="20"/>
          <w:szCs w:val="20"/>
        </w:rPr>
      </w:pPr>
      <w:r w:rsidRPr="00637648">
        <w:rPr>
          <w:rFonts w:ascii="Times New Roman" w:hAnsi="Times New Roman" w:cs="Times New Roman"/>
          <w:sz w:val="20"/>
          <w:szCs w:val="20"/>
        </w:rPr>
        <w:t>Design details</w:t>
      </w:r>
      <w:r w:rsidR="00F602D1" w:rsidRPr="00637648">
        <w:rPr>
          <w:rFonts w:ascii="Times New Roman" w:hAnsi="Times New Roman" w:cs="Times New Roman"/>
          <w:sz w:val="20"/>
          <w:szCs w:val="20"/>
        </w:rPr>
        <w:t xml:space="preserve"> [22]</w:t>
      </w:r>
    </w:p>
    <w:p w14:paraId="23FBF600" w14:textId="73B5C093" w:rsidR="004329AF" w:rsidRPr="00637648" w:rsidRDefault="004329AF"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New field in DL DCI (formats 1_1/1_2)</w:t>
      </w:r>
      <w:r w:rsidR="005549CC" w:rsidRPr="00637648">
        <w:rPr>
          <w:rFonts w:ascii="Times New Roman" w:hAnsi="Times New Roman" w:cs="Times New Roman"/>
          <w:sz w:val="20"/>
          <w:szCs w:val="20"/>
        </w:rPr>
        <w:t xml:space="preserve"> to trigger A-CSI on PUCCH</w:t>
      </w:r>
    </w:p>
    <w:p w14:paraId="1EA9CDD3" w14:textId="48144BE6" w:rsidR="005549CC" w:rsidRPr="00637648" w:rsidRDefault="005549CC"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 xml:space="preserve">DCI indicates </w:t>
      </w:r>
      <w:r w:rsidR="00E944E7" w:rsidRPr="00637648">
        <w:rPr>
          <w:rFonts w:ascii="Times New Roman" w:hAnsi="Times New Roman" w:cs="Times New Roman"/>
          <w:sz w:val="20"/>
          <w:szCs w:val="20"/>
        </w:rPr>
        <w:t>one of a set of resources configured by RRC</w:t>
      </w:r>
    </w:p>
    <w:p w14:paraId="4DB08FF2" w14:textId="7F013192" w:rsidR="00E944E7" w:rsidRPr="00637648" w:rsidRDefault="00342D27"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DCI indicates PHY priority level</w:t>
      </w:r>
    </w:p>
    <w:p w14:paraId="6BD79E0E" w14:textId="176E2820" w:rsidR="00637648" w:rsidRPr="00637648" w:rsidRDefault="00637648"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Multiplex on first actual PUSCH repetition</w:t>
      </w:r>
    </w:p>
    <w:p w14:paraId="04C377E4" w14:textId="0F3D18B6" w:rsidR="00757A7D" w:rsidRDefault="00757A7D" w:rsidP="00757A7D">
      <w:p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w:t>
      </w:r>
      <w:r w:rsidR="004426A0">
        <w:rPr>
          <w:rFonts w:ascii="Times New Roman" w:hAnsi="Times New Roman" w:cs="Times New Roman"/>
          <w:sz w:val="20"/>
          <w:szCs w:val="20"/>
        </w:rPr>
        <w:t xml:space="preserve">, </w:t>
      </w:r>
      <w:proofErr w:type="gramStart"/>
      <w:r w:rsidR="004426A0">
        <w:rPr>
          <w:rFonts w:ascii="Times New Roman" w:hAnsi="Times New Roman" w:cs="Times New Roman"/>
          <w:sz w:val="20"/>
          <w:szCs w:val="20"/>
        </w:rPr>
        <w:t>LG[</w:t>
      </w:r>
      <w:proofErr w:type="gramEnd"/>
      <w:r w:rsidR="004426A0">
        <w:rPr>
          <w:rFonts w:ascii="Times New Roman" w:hAnsi="Times New Roman" w:cs="Times New Roman"/>
          <w:sz w:val="20"/>
          <w:szCs w:val="20"/>
        </w:rPr>
        <w:t>18]</w:t>
      </w:r>
    </w:p>
    <w:p w14:paraId="7C82999C" w14:textId="2B8D1369" w:rsidR="00757A7D" w:rsidRDefault="00F861CC"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Already discussed, no time</w:t>
      </w:r>
    </w:p>
    <w:p w14:paraId="5E2E5B44" w14:textId="47E3744F" w:rsidR="006F14DE" w:rsidRPr="00757A7D" w:rsidRDefault="006F14DE"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SP-CSI also works [18]</w:t>
      </w:r>
    </w:p>
    <w:p w14:paraId="1C91DD14" w14:textId="7F5E6911" w:rsidR="00721224" w:rsidRPr="0053068B" w:rsidRDefault="0053068B" w:rsidP="00A30B84">
      <w:pPr>
        <w:rPr>
          <w:rFonts w:ascii="Times New Roman" w:hAnsi="Times New Roman" w:cs="Times New Roman"/>
          <w:sz w:val="20"/>
          <w:szCs w:val="20"/>
          <w:u w:val="single"/>
        </w:rPr>
      </w:pPr>
      <w:r w:rsidRPr="0053068B">
        <w:rPr>
          <w:rFonts w:ascii="Times New Roman" w:hAnsi="Times New Roman" w:cs="Times New Roman"/>
          <w:sz w:val="20"/>
          <w:szCs w:val="20"/>
          <w:u w:val="single"/>
        </w:rPr>
        <w:t>Other issues</w:t>
      </w:r>
    </w:p>
    <w:p w14:paraId="261B9942" w14:textId="6EDDDF29" w:rsidR="00E426D8" w:rsidRDefault="00AA5C57" w:rsidP="0053068B">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Associate MCS table with priority indicator field value in DCI: Samsung [9]</w:t>
      </w:r>
    </w:p>
    <w:p w14:paraId="2B40CF88" w14:textId="39351939"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Decouple binding between CQI table and target BLER [17]</w:t>
      </w:r>
    </w:p>
    <w:p w14:paraId="70666B8C" w14:textId="77777777"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Per-serving cell configuration of target BLER [17]</w:t>
      </w:r>
    </w:p>
    <w:p w14:paraId="48EC77AF" w14:textId="77777777" w:rsidR="00721224" w:rsidRPr="005A02F4" w:rsidRDefault="00721224" w:rsidP="00A30B84">
      <w:pPr>
        <w:rPr>
          <w:rFonts w:ascii="Times New Roman" w:hAnsi="Times New Roman" w:cs="Times New Roman"/>
          <w:sz w:val="20"/>
          <w:szCs w:val="20"/>
        </w:rPr>
      </w:pPr>
    </w:p>
    <w:p w14:paraId="7961A201" w14:textId="7EF0763F"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w:t>
      </w:r>
      <w:r w:rsidR="0050095C">
        <w:rPr>
          <w:rFonts w:ascii="Times New Roman" w:eastAsiaTheme="minorEastAsia" w:hAnsi="Times New Roman" w:cstheme="minorBidi"/>
          <w:sz w:val="28"/>
          <w:szCs w:val="28"/>
          <w:highlight w:val="yellow"/>
          <w:lang w:val="en-US" w:eastAsia="ko-KR"/>
        </w:rPr>
        <w:t>3</w:t>
      </w:r>
    </w:p>
    <w:p w14:paraId="7700EBC3" w14:textId="6F729092" w:rsidR="00E31C0E" w:rsidRDefault="00B56BC0" w:rsidP="008814A6">
      <w:pPr>
        <w:rPr>
          <w:rFonts w:ascii="Times New Roman" w:hAnsi="Times New Roman" w:cs="Times New Roman"/>
          <w:sz w:val="20"/>
          <w:szCs w:val="20"/>
        </w:rPr>
      </w:pPr>
      <w:r w:rsidRPr="002E5901">
        <w:rPr>
          <w:rFonts w:ascii="Times New Roman" w:hAnsi="Times New Roman" w:cs="Times New Roman"/>
          <w:sz w:val="20"/>
          <w:szCs w:val="20"/>
          <w:highlight w:val="yellow"/>
        </w:rPr>
        <w:t>TBD</w:t>
      </w:r>
    </w:p>
    <w:p w14:paraId="649A2EC7" w14:textId="77777777" w:rsidR="00E31C0E" w:rsidRPr="008814A6" w:rsidRDefault="00E31C0E" w:rsidP="008814A6">
      <w:pPr>
        <w:rPr>
          <w:rFonts w:ascii="Times New Roman" w:hAnsi="Times New Roman" w:cs="Times New Roman"/>
          <w:sz w:val="20"/>
          <w:szCs w:val="20"/>
        </w:rPr>
      </w:pPr>
    </w:p>
    <w:p w14:paraId="53DC85C7" w14:textId="77777777" w:rsidR="000A5764" w:rsidRPr="00346012" w:rsidRDefault="000A5764" w:rsidP="00396C15">
      <w:pPr>
        <w:pStyle w:val="Heading1"/>
        <w:tabs>
          <w:tab w:val="clear" w:pos="2682"/>
          <w:tab w:val="num" w:pos="810"/>
        </w:tabs>
        <w:ind w:hanging="2682"/>
        <w:rPr>
          <w:rFonts w:ascii="Times New Roman" w:hAnsi="Times New Roman"/>
          <w:lang w:val="en-US"/>
        </w:rPr>
      </w:pPr>
      <w:r w:rsidRPr="00346012">
        <w:rPr>
          <w:rFonts w:ascii="Times New Roman" w:hAnsi="Times New Roman"/>
          <w:lang w:val="en-US"/>
        </w:rPr>
        <w:t>References</w:t>
      </w:r>
    </w:p>
    <w:p w14:paraId="4177BFF8" w14:textId="7F208A34" w:rsidR="00585DDD" w:rsidRPr="006763F8" w:rsidRDefault="00585DDD" w:rsidP="00DA2688">
      <w:pPr>
        <w:pStyle w:val="Reference"/>
        <w:overflowPunct w:val="0"/>
        <w:autoSpaceDE w:val="0"/>
        <w:autoSpaceDN w:val="0"/>
        <w:adjustRightInd w:val="0"/>
        <w:jc w:val="both"/>
        <w:textAlignment w:val="baseline"/>
        <w:rPr>
          <w:rFonts w:ascii="Times New Roman" w:hAnsi="Times New Roman" w:cs="Times New Roman"/>
          <w:sz w:val="20"/>
          <w:szCs w:val="20"/>
        </w:rPr>
      </w:pPr>
      <w:bookmarkStart w:id="48" w:name="_Ref47299212"/>
      <w:bookmarkStart w:id="49" w:name="_Ref32420535"/>
      <w:r w:rsidRPr="004F25CC">
        <w:rPr>
          <w:rFonts w:ascii="Times New Roman" w:hAnsi="Times New Roman"/>
          <w:sz w:val="20"/>
          <w:szCs w:val="20"/>
        </w:rPr>
        <w:t>RP-2</w:t>
      </w:r>
      <w:r w:rsidR="00E764A3">
        <w:rPr>
          <w:rFonts w:ascii="Times New Roman" w:hAnsi="Times New Roman"/>
          <w:sz w:val="20"/>
          <w:szCs w:val="20"/>
        </w:rPr>
        <w:t>1</w:t>
      </w:r>
      <w:r w:rsidR="00F96204">
        <w:rPr>
          <w:rFonts w:ascii="Times New Roman" w:hAnsi="Times New Roman"/>
          <w:sz w:val="20"/>
          <w:szCs w:val="20"/>
        </w:rPr>
        <w:t>0854</w:t>
      </w:r>
      <w:r w:rsidR="009D75B7">
        <w:rPr>
          <w:rFonts w:ascii="Times New Roman" w:hAnsi="Times New Roman"/>
          <w:sz w:val="20"/>
          <w:szCs w:val="20"/>
        </w:rPr>
        <w:tab/>
      </w:r>
      <w:r w:rsidRPr="004F25CC">
        <w:rPr>
          <w:rFonts w:ascii="Times New Roman" w:hAnsi="Times New Roman"/>
          <w:sz w:val="20"/>
          <w:szCs w:val="20"/>
        </w:rPr>
        <w:t xml:space="preserve">Revised WID: Enhanced </w:t>
      </w:r>
      <w:proofErr w:type="spellStart"/>
      <w:r w:rsidRPr="004F25CC">
        <w:rPr>
          <w:rFonts w:ascii="Times New Roman" w:hAnsi="Times New Roman"/>
          <w:sz w:val="20"/>
          <w:szCs w:val="20"/>
        </w:rPr>
        <w:t>IIoT</w:t>
      </w:r>
      <w:proofErr w:type="spellEnd"/>
      <w:r w:rsidRPr="004F25CC">
        <w:rPr>
          <w:rFonts w:ascii="Times New Roman" w:hAnsi="Times New Roman"/>
          <w:sz w:val="20"/>
          <w:szCs w:val="20"/>
        </w:rPr>
        <w:t xml:space="preserve"> and URLLC support for NR, Nokia, Nokia Shanghai Bell.</w:t>
      </w:r>
      <w:bookmarkEnd w:id="48"/>
    </w:p>
    <w:p w14:paraId="7123C9D3" w14:textId="7CFA981C" w:rsidR="00680D9E" w:rsidRPr="00680D9E" w:rsidRDefault="00680D9E" w:rsidP="00DA2688">
      <w:pPr>
        <w:pStyle w:val="Reference"/>
        <w:rPr>
          <w:rFonts w:ascii="Times New Roman" w:hAnsi="Times New Roman" w:cs="Times New Roman"/>
          <w:sz w:val="20"/>
          <w:szCs w:val="20"/>
        </w:rPr>
      </w:pPr>
      <w:bookmarkStart w:id="50" w:name="_Ref79419304"/>
      <w:bookmarkEnd w:id="49"/>
      <w:r w:rsidRPr="00680D9E">
        <w:rPr>
          <w:rFonts w:ascii="Times New Roman" w:hAnsi="Times New Roman" w:cs="Times New Roman"/>
          <w:sz w:val="20"/>
          <w:szCs w:val="20"/>
        </w:rPr>
        <w:t>R1-2106491</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Huawei, HiSilicon</w:t>
      </w:r>
      <w:bookmarkEnd w:id="50"/>
    </w:p>
    <w:p w14:paraId="05028B95"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R1-2106587</w:t>
      </w:r>
      <w:r w:rsidRPr="00680D9E">
        <w:rPr>
          <w:rFonts w:ascii="Times New Roman" w:hAnsi="Times New Roman" w:cs="Times New Roman"/>
          <w:sz w:val="20"/>
          <w:szCs w:val="20"/>
        </w:rPr>
        <w:tab/>
        <w:t>CSI feedback enhancements for Rel-17 URLLC</w:t>
      </w:r>
      <w:r w:rsidRPr="00680D9E">
        <w:rPr>
          <w:rFonts w:ascii="Times New Roman" w:hAnsi="Times New Roman" w:cs="Times New Roman"/>
          <w:sz w:val="20"/>
          <w:szCs w:val="20"/>
        </w:rPr>
        <w:tab/>
        <w:t>vivo</w:t>
      </w:r>
    </w:p>
    <w:p w14:paraId="4DB18435"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R1-2106679</w:t>
      </w:r>
      <w:r w:rsidRPr="00680D9E">
        <w:rPr>
          <w:rFonts w:ascii="Times New Roman" w:hAnsi="Times New Roman" w:cs="Times New Roman"/>
          <w:sz w:val="20"/>
          <w:szCs w:val="20"/>
        </w:rPr>
        <w:tab/>
        <w:t xml:space="preserve">CSI Feedback Enhancements for </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/URLLC</w:t>
      </w:r>
      <w:r w:rsidRPr="00680D9E">
        <w:rPr>
          <w:rFonts w:ascii="Times New Roman" w:hAnsi="Times New Roman" w:cs="Times New Roman"/>
          <w:sz w:val="20"/>
          <w:szCs w:val="20"/>
        </w:rPr>
        <w:tab/>
        <w:t>Ericsson</w:t>
      </w:r>
    </w:p>
    <w:p w14:paraId="2E29BE1F"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R1-2106698</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t>Spreadtrum Communications</w:t>
      </w:r>
    </w:p>
    <w:p w14:paraId="126F6F13" w14:textId="34AA6D39"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R1-2106735</w:t>
      </w:r>
      <w:r w:rsidRPr="00680D9E">
        <w:rPr>
          <w:rFonts w:ascii="Times New Roman" w:hAnsi="Times New Roman" w:cs="Times New Roman"/>
          <w:sz w:val="20"/>
          <w:szCs w:val="20"/>
        </w:rPr>
        <w:tab/>
        <w:t>Discussion on CSI feedback enhancements for eURLLC</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ZTE</w:t>
      </w:r>
    </w:p>
    <w:p w14:paraId="5804EE23"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R1-2106802</w:t>
      </w:r>
      <w:r w:rsidRPr="00680D9E">
        <w:rPr>
          <w:rFonts w:ascii="Times New Roman" w:hAnsi="Times New Roman" w:cs="Times New Roman"/>
          <w:sz w:val="20"/>
          <w:szCs w:val="20"/>
        </w:rPr>
        <w:tab/>
        <w:t>Considerations on CSI enhancements for URLLC</w:t>
      </w:r>
      <w:r w:rsidRPr="00680D9E">
        <w:rPr>
          <w:rFonts w:ascii="Times New Roman" w:hAnsi="Times New Roman" w:cs="Times New Roman"/>
          <w:sz w:val="20"/>
          <w:szCs w:val="20"/>
        </w:rPr>
        <w:tab/>
        <w:t>Sony</w:t>
      </w:r>
    </w:p>
    <w:p w14:paraId="5030A46F"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R1-2106837</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Quectel</w:t>
      </w:r>
      <w:proofErr w:type="spellEnd"/>
      <w:r w:rsidRPr="00680D9E">
        <w:rPr>
          <w:rFonts w:ascii="Times New Roman" w:hAnsi="Times New Roman" w:cs="Times New Roman"/>
          <w:sz w:val="20"/>
          <w:szCs w:val="20"/>
        </w:rPr>
        <w:t xml:space="preserve">, </w:t>
      </w:r>
      <w:proofErr w:type="spellStart"/>
      <w:r w:rsidRPr="00680D9E">
        <w:rPr>
          <w:rFonts w:ascii="Times New Roman" w:hAnsi="Times New Roman" w:cs="Times New Roman"/>
          <w:sz w:val="20"/>
          <w:szCs w:val="20"/>
        </w:rPr>
        <w:t>Langbo</w:t>
      </w:r>
      <w:proofErr w:type="spellEnd"/>
    </w:p>
    <w:p w14:paraId="7521097E"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R1-2106880</w:t>
      </w:r>
      <w:r w:rsidRPr="00680D9E">
        <w:rPr>
          <w:rFonts w:ascii="Times New Roman" w:hAnsi="Times New Roman" w:cs="Times New Roman"/>
          <w:sz w:val="20"/>
          <w:szCs w:val="20"/>
        </w:rPr>
        <w:tab/>
        <w:t>UE Feedback Enhancements for URLLC</w:t>
      </w:r>
      <w:r w:rsidRPr="00680D9E">
        <w:rPr>
          <w:rFonts w:ascii="Times New Roman" w:hAnsi="Times New Roman" w:cs="Times New Roman"/>
          <w:sz w:val="20"/>
          <w:szCs w:val="20"/>
        </w:rPr>
        <w:tab/>
        <w:t>Samsung</w:t>
      </w:r>
    </w:p>
    <w:p w14:paraId="0F761871" w14:textId="092CF1B6"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R1-2106963</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CATT</w:t>
      </w:r>
    </w:p>
    <w:p w14:paraId="40946FA8"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R1-2107019</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 xml:space="preserve"> use cases</w:t>
      </w:r>
      <w:r w:rsidRPr="00680D9E">
        <w:rPr>
          <w:rFonts w:ascii="Times New Roman" w:hAnsi="Times New Roman" w:cs="Times New Roman"/>
          <w:sz w:val="20"/>
          <w:szCs w:val="20"/>
        </w:rPr>
        <w:tab/>
        <w:t>Nokia, Nokia Shanghai Bell</w:t>
      </w:r>
    </w:p>
    <w:p w14:paraId="198C5A3F" w14:textId="2E0242D2"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R1-2107074</w:t>
      </w:r>
      <w:r w:rsidRPr="00680D9E">
        <w:rPr>
          <w:rFonts w:ascii="Times New Roman" w:hAnsi="Times New Roman" w:cs="Times New Roman"/>
          <w:sz w:val="20"/>
          <w:szCs w:val="20"/>
        </w:rPr>
        <w:tab/>
        <w:t>CSI feedback enhancements</w:t>
      </w:r>
      <w:r w:rsidR="00691109">
        <w:rPr>
          <w:rFonts w:ascii="Times New Roman" w:hAnsi="Times New Roman" w:cs="Times New Roman"/>
          <w:sz w:val="20"/>
          <w:szCs w:val="20"/>
        </w:rPr>
        <w:tab/>
      </w:r>
      <w:r w:rsidRPr="00680D9E">
        <w:rPr>
          <w:rFonts w:ascii="Times New Roman" w:hAnsi="Times New Roman" w:cs="Times New Roman"/>
          <w:sz w:val="20"/>
          <w:szCs w:val="20"/>
        </w:rPr>
        <w:tab/>
        <w:t>InterDigital, Inc.</w:t>
      </w:r>
    </w:p>
    <w:p w14:paraId="386EF10A"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R1-2107078</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FUTUREWEI</w:t>
      </w:r>
    </w:p>
    <w:p w14:paraId="1321D16C"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R1-2107185</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ab/>
        <w:t>Lenovo, Motorola Mobility</w:t>
      </w:r>
    </w:p>
    <w:p w14:paraId="136BC5F9"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R1-2107273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OPPO</w:t>
      </w:r>
    </w:p>
    <w:p w14:paraId="28969B9A"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R1-2107337</w:t>
      </w:r>
      <w:r w:rsidRPr="00680D9E">
        <w:rPr>
          <w:rFonts w:ascii="Times New Roman" w:hAnsi="Times New Roman" w:cs="Times New Roman"/>
          <w:sz w:val="20"/>
          <w:szCs w:val="20"/>
        </w:rPr>
        <w:tab/>
        <w:t>CSI enhancement for IOT and URLLC</w:t>
      </w:r>
      <w:r w:rsidRPr="00680D9E">
        <w:rPr>
          <w:rFonts w:ascii="Times New Roman" w:hAnsi="Times New Roman" w:cs="Times New Roman"/>
          <w:sz w:val="20"/>
          <w:szCs w:val="20"/>
        </w:rPr>
        <w:tab/>
        <w:t>Qualcomm Incorporated</w:t>
      </w:r>
    </w:p>
    <w:p w14:paraId="34DC3AFD"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R1-2107398</w:t>
      </w:r>
      <w:r w:rsidRPr="00680D9E">
        <w:rPr>
          <w:rFonts w:ascii="Times New Roman" w:hAnsi="Times New Roman" w:cs="Times New Roman"/>
          <w:sz w:val="20"/>
          <w:szCs w:val="20"/>
        </w:rPr>
        <w:tab/>
        <w:t xml:space="preserve">Discussion on CSI </w:t>
      </w:r>
      <w:proofErr w:type="spellStart"/>
      <w:r w:rsidRPr="00680D9E">
        <w:rPr>
          <w:rFonts w:ascii="Times New Roman" w:hAnsi="Times New Roman" w:cs="Times New Roman"/>
          <w:sz w:val="20"/>
          <w:szCs w:val="20"/>
        </w:rPr>
        <w:t>feeback</w:t>
      </w:r>
      <w:proofErr w:type="spellEnd"/>
      <w:r w:rsidRPr="00680D9E">
        <w:rPr>
          <w:rFonts w:ascii="Times New Roman" w:hAnsi="Times New Roman" w:cs="Times New Roman"/>
          <w:sz w:val="20"/>
          <w:szCs w:val="20"/>
        </w:rPr>
        <w:t xml:space="preserve"> enhancements for URLLC</w:t>
      </w:r>
      <w:r w:rsidRPr="00680D9E">
        <w:rPr>
          <w:rFonts w:ascii="Times New Roman" w:hAnsi="Times New Roman" w:cs="Times New Roman"/>
          <w:sz w:val="20"/>
          <w:szCs w:val="20"/>
        </w:rPr>
        <w:tab/>
        <w:t>CMCC</w:t>
      </w:r>
    </w:p>
    <w:p w14:paraId="7FCFBFCB"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R1-2107444</w:t>
      </w:r>
      <w:r w:rsidRPr="00680D9E">
        <w:rPr>
          <w:rFonts w:ascii="Times New Roman" w:hAnsi="Times New Roman" w:cs="Times New Roman"/>
          <w:sz w:val="20"/>
          <w:szCs w:val="20"/>
        </w:rPr>
        <w:tab/>
        <w:t>Discussion on CSI feedback enhancements for URLLC</w:t>
      </w:r>
      <w:r w:rsidRPr="00680D9E">
        <w:rPr>
          <w:rFonts w:ascii="Times New Roman" w:hAnsi="Times New Roman" w:cs="Times New Roman"/>
          <w:sz w:val="20"/>
          <w:szCs w:val="20"/>
        </w:rPr>
        <w:tab/>
        <w:t>LG Electronics</w:t>
      </w:r>
    </w:p>
    <w:p w14:paraId="5FFDBE50"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R1-2107492</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MediaTek Inc.</w:t>
      </w:r>
    </w:p>
    <w:p w14:paraId="247AEEBD"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R1-2107584</w:t>
      </w:r>
      <w:r w:rsidRPr="00680D9E">
        <w:rPr>
          <w:rFonts w:ascii="Times New Roman" w:hAnsi="Times New Roman" w:cs="Times New Roman"/>
          <w:sz w:val="20"/>
          <w:szCs w:val="20"/>
        </w:rPr>
        <w:tab/>
        <w:t>On enhanced SB CQI reporting granularity and delta-MCS reporting</w:t>
      </w:r>
      <w:r w:rsidRPr="00680D9E">
        <w:rPr>
          <w:rFonts w:ascii="Times New Roman" w:hAnsi="Times New Roman" w:cs="Times New Roman"/>
          <w:sz w:val="20"/>
          <w:szCs w:val="20"/>
        </w:rPr>
        <w:tab/>
        <w:t>Intel Corporation</w:t>
      </w:r>
    </w:p>
    <w:p w14:paraId="1B257CD0"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R1-2107733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Apple</w:t>
      </w:r>
    </w:p>
    <w:p w14:paraId="0831FB3A"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R1-2107852</w:t>
      </w:r>
      <w:r w:rsidRPr="00680D9E">
        <w:rPr>
          <w:rFonts w:ascii="Times New Roman" w:hAnsi="Times New Roman" w:cs="Times New Roman"/>
          <w:sz w:val="20"/>
          <w:szCs w:val="20"/>
        </w:rPr>
        <w:tab/>
        <w:t>Discussion on CSI feedback enhancements for Rel.17 URLLC</w:t>
      </w:r>
      <w:r w:rsidRPr="00680D9E">
        <w:rPr>
          <w:rFonts w:ascii="Times New Roman" w:hAnsi="Times New Roman" w:cs="Times New Roman"/>
          <w:sz w:val="20"/>
          <w:szCs w:val="20"/>
        </w:rPr>
        <w:tab/>
        <w:t>NTT DOCOMO, INC.</w:t>
      </w:r>
    </w:p>
    <w:p w14:paraId="04A5D409" w14:textId="5965CBE8" w:rsidR="00521CCC" w:rsidRDefault="00680D9E" w:rsidP="00DA2688">
      <w:pPr>
        <w:pStyle w:val="Reference"/>
        <w:rPr>
          <w:rFonts w:ascii="Times New Roman" w:hAnsi="Times New Roman" w:cs="Times New Roman"/>
          <w:sz w:val="20"/>
          <w:szCs w:val="20"/>
        </w:rPr>
      </w:pPr>
      <w:bookmarkStart w:id="51" w:name="_Ref79419320"/>
      <w:r w:rsidRPr="00680D9E">
        <w:rPr>
          <w:rFonts w:ascii="Times New Roman" w:hAnsi="Times New Roman" w:cs="Times New Roman"/>
          <w:sz w:val="20"/>
          <w:szCs w:val="20"/>
        </w:rPr>
        <w:t>R1-2108012</w:t>
      </w:r>
      <w:r w:rsidRPr="00680D9E">
        <w:rPr>
          <w:rFonts w:ascii="Times New Roman" w:hAnsi="Times New Roman" w:cs="Times New Roman"/>
          <w:sz w:val="20"/>
          <w:szCs w:val="20"/>
        </w:rPr>
        <w:tab/>
        <w:t xml:space="preserve">Views for Increasing Granularity of </w:t>
      </w:r>
      <w:proofErr w:type="spellStart"/>
      <w:r w:rsidRPr="00680D9E">
        <w:rPr>
          <w:rFonts w:ascii="Times New Roman" w:hAnsi="Times New Roman" w:cs="Times New Roman"/>
          <w:sz w:val="20"/>
          <w:szCs w:val="20"/>
        </w:rPr>
        <w:t>Subband</w:t>
      </w:r>
      <w:proofErr w:type="spellEnd"/>
      <w:r w:rsidRPr="00680D9E">
        <w:rPr>
          <w:rFonts w:ascii="Times New Roman" w:hAnsi="Times New Roman" w:cs="Times New Roman"/>
          <w:sz w:val="20"/>
          <w:szCs w:val="20"/>
        </w:rPr>
        <w:t xml:space="preserve"> CQI</w:t>
      </w:r>
      <w:r w:rsidRPr="00680D9E">
        <w:rPr>
          <w:rFonts w:ascii="Times New Roman" w:hAnsi="Times New Roman" w:cs="Times New Roman"/>
          <w:sz w:val="20"/>
          <w:szCs w:val="20"/>
        </w:rPr>
        <w:tab/>
        <w:t>ITRI</w:t>
      </w:r>
      <w:bookmarkEnd w:id="51"/>
    </w:p>
    <w:p w14:paraId="314C5717" w14:textId="6DFE6A47" w:rsidR="0098508F" w:rsidRPr="0098508F" w:rsidRDefault="0098508F" w:rsidP="00DA2688">
      <w:pPr>
        <w:pStyle w:val="Reference"/>
        <w:overflowPunct w:val="0"/>
        <w:autoSpaceDE w:val="0"/>
        <w:autoSpaceDN w:val="0"/>
        <w:adjustRightInd w:val="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InterDigital, Inc.</w:t>
      </w:r>
    </w:p>
    <w:p w14:paraId="4C6F1FC6" w14:textId="1D17376B" w:rsidR="009139E4" w:rsidRDefault="000B3B3F" w:rsidP="00DA2688">
      <w:pPr>
        <w:pStyle w:val="Reference"/>
        <w:rPr>
          <w:rFonts w:ascii="Times New Roman" w:hAnsi="Times New Roman" w:cs="Times New Roman"/>
          <w:sz w:val="20"/>
          <w:szCs w:val="20"/>
        </w:rPr>
      </w:pPr>
      <w:bookmarkStart w:id="52" w:name="_Ref79419935"/>
      <w:r>
        <w:rPr>
          <w:rFonts w:ascii="Times New Roman" w:hAnsi="Times New Roman" w:cs="Times New Roman"/>
          <w:sz w:val="20"/>
          <w:szCs w:val="20"/>
        </w:rPr>
        <w:lastRenderedPageBreak/>
        <w:t>RP-211297</w:t>
      </w:r>
      <w:r>
        <w:rPr>
          <w:rFonts w:ascii="Times New Roman" w:hAnsi="Times New Roman" w:cs="Times New Roman"/>
          <w:sz w:val="20"/>
          <w:szCs w:val="20"/>
        </w:rPr>
        <w:tab/>
      </w:r>
      <w:r w:rsidR="00C43D2A" w:rsidRPr="00C43D2A">
        <w:rPr>
          <w:rFonts w:ascii="Times New Roman" w:hAnsi="Times New Roman" w:cs="Times New Roman"/>
          <w:sz w:val="20"/>
          <w:szCs w:val="20"/>
        </w:rPr>
        <w:t>Way forward on CSI feedback enhancements for enhanced URLLC/</w:t>
      </w:r>
      <w:proofErr w:type="spellStart"/>
      <w:r w:rsidR="00C43D2A" w:rsidRPr="00C43D2A">
        <w:rPr>
          <w:rFonts w:ascii="Times New Roman" w:hAnsi="Times New Roman" w:cs="Times New Roman"/>
          <w:sz w:val="20"/>
          <w:szCs w:val="20"/>
        </w:rPr>
        <w:t>IIoT</w:t>
      </w:r>
      <w:proofErr w:type="spellEnd"/>
      <w:r w:rsidR="00C43D2A">
        <w:rPr>
          <w:rFonts w:ascii="Times New Roman" w:hAnsi="Times New Roman" w:cs="Times New Roman"/>
          <w:sz w:val="20"/>
          <w:szCs w:val="20"/>
        </w:rPr>
        <w:tab/>
      </w:r>
      <w:r w:rsidR="00DC1732" w:rsidRPr="00DC1732">
        <w:rPr>
          <w:rFonts w:ascii="Times New Roman" w:hAnsi="Times New Roman" w:cs="Times New Roman"/>
          <w:sz w:val="20"/>
          <w:szCs w:val="20"/>
        </w:rPr>
        <w:t>InterDigital, Inc., Ericsson, Motorola Mobility, OPPO, Qualcomm, Samsung, SONY, Spreadtrum</w:t>
      </w:r>
      <w:r w:rsidR="00DC1732">
        <w:rPr>
          <w:rFonts w:ascii="Times New Roman" w:hAnsi="Times New Roman" w:cs="Times New Roman"/>
          <w:sz w:val="20"/>
          <w:szCs w:val="20"/>
        </w:rPr>
        <w:t>.</w:t>
      </w:r>
      <w:bookmarkEnd w:id="52"/>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FE3CB59" w14:textId="1E002855" w:rsidR="00791FCE" w:rsidRDefault="00A5705E" w:rsidP="00EC156B">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19148AD9" w14:textId="41972C54" w:rsidR="00BD6C3D" w:rsidRDefault="00333577" w:rsidP="00BD6C3D">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277715C7" w14:textId="37D8F3FA" w:rsidR="00BD6C3D" w:rsidRPr="004B208D" w:rsidRDefault="00BD6C3D" w:rsidP="00BD6C3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1E8B30D0"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5CDC53E8"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0B8BDBE7" w14:textId="77777777" w:rsidR="00BD6C3D" w:rsidRPr="004B208D" w:rsidRDefault="00BD6C3D" w:rsidP="00BD6C3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0717FAC2" w14:textId="0F7FE09F" w:rsidR="00A5705E" w:rsidRDefault="00BD6C3D" w:rsidP="00BD6C3D">
      <w:pPr>
        <w:rPr>
          <w:rFonts w:ascii="Times New Roman" w:hAnsi="Times New Roman" w:cs="Times New Roman"/>
          <w:sz w:val="20"/>
          <w:szCs w:val="20"/>
          <w:u w:val="single"/>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p w14:paraId="275B10CA" w14:textId="4E9B1E3C" w:rsidR="00EC156B" w:rsidRPr="0054636A" w:rsidRDefault="00EC156B" w:rsidP="00EC156B">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4b</w:t>
      </w:r>
      <w:r w:rsidRPr="0054636A">
        <w:rPr>
          <w:rFonts w:ascii="Times New Roman" w:hAnsi="Times New Roman" w:cs="Times New Roman"/>
          <w:sz w:val="20"/>
          <w:szCs w:val="20"/>
          <w:u w:val="single"/>
        </w:rPr>
        <w:t>-e</w:t>
      </w:r>
    </w:p>
    <w:p w14:paraId="384B4F70" w14:textId="77777777" w:rsidR="00EC156B" w:rsidRPr="008B2C2A" w:rsidRDefault="00EC156B" w:rsidP="00EC156B">
      <w:pPr>
        <w:rPr>
          <w:rFonts w:ascii="Times" w:eastAsia="Batang" w:hAnsi="Times" w:cs="Times New Roman"/>
          <w:b/>
          <w:bCs/>
          <w:sz w:val="20"/>
          <w:szCs w:val="20"/>
          <w:u w:val="single"/>
        </w:rPr>
      </w:pPr>
      <w:r w:rsidRPr="008B2C2A">
        <w:rPr>
          <w:rFonts w:ascii="Times" w:eastAsia="Batang" w:hAnsi="Times" w:cs="Times New Roman"/>
          <w:b/>
          <w:bCs/>
          <w:sz w:val="20"/>
          <w:szCs w:val="20"/>
          <w:u w:val="single"/>
        </w:rPr>
        <w:t>Conclusion:</w:t>
      </w:r>
    </w:p>
    <w:p w14:paraId="3C334CFC" w14:textId="77777777" w:rsidR="00EC156B" w:rsidRPr="008B2C2A" w:rsidRDefault="00EC156B" w:rsidP="00EC156B">
      <w:pPr>
        <w:rPr>
          <w:rFonts w:ascii="Times" w:eastAsia="Batang" w:hAnsi="Times" w:cs="Times New Roman"/>
          <w:color w:val="000000"/>
          <w:sz w:val="20"/>
          <w:szCs w:val="20"/>
        </w:rPr>
      </w:pPr>
      <w:r w:rsidRPr="008B2C2A">
        <w:rPr>
          <w:rFonts w:ascii="Times" w:eastAsia="Batang" w:hAnsi="Times" w:cs="Times New Roman"/>
          <w:color w:val="000000"/>
          <w:sz w:val="20"/>
          <w:szCs w:val="20"/>
        </w:rPr>
        <w:t>For new reporting Case 1, do not consider further the following schemes:</w:t>
      </w:r>
    </w:p>
    <w:p w14:paraId="171D3C76" w14:textId="77777777" w:rsidR="00EC156B" w:rsidRPr="008B2C2A" w:rsidRDefault="00EC156B" w:rsidP="00EC156B">
      <w:pPr>
        <w:numPr>
          <w:ilvl w:val="0"/>
          <w:numId w:val="29"/>
        </w:numPr>
        <w:spacing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1-2: CSI prediction</w:t>
      </w:r>
    </w:p>
    <w:p w14:paraId="57A53755" w14:textId="77777777" w:rsidR="00EC156B" w:rsidRPr="008B2C2A" w:rsidRDefault="00EC156B" w:rsidP="00EC156B">
      <w:pPr>
        <w:numPr>
          <w:ilvl w:val="0"/>
          <w:numId w:val="29"/>
        </w:numPr>
        <w:spacing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1-4: Interference covariance matrix</w:t>
      </w:r>
    </w:p>
    <w:p w14:paraId="7848A81E" w14:textId="77777777" w:rsidR="00EC156B" w:rsidRPr="008B2C2A" w:rsidRDefault="00EC156B" w:rsidP="00EC156B">
      <w:pPr>
        <w:numPr>
          <w:ilvl w:val="0"/>
          <w:numId w:val="29"/>
        </w:numPr>
        <w:spacing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1-9: Reference wideband CQI excludes worst sub-bands</w:t>
      </w:r>
    </w:p>
    <w:p w14:paraId="16668ADA" w14:textId="77777777" w:rsidR="00EC156B" w:rsidRPr="008B2C2A" w:rsidRDefault="00EC156B" w:rsidP="00EC156B">
      <w:pPr>
        <w:numPr>
          <w:ilvl w:val="0"/>
          <w:numId w:val="29"/>
        </w:numPr>
        <w:spacing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1-10: CSI expiration time</w:t>
      </w:r>
    </w:p>
    <w:p w14:paraId="76E97BB9" w14:textId="77777777" w:rsidR="00EC156B" w:rsidRPr="008B2C2A" w:rsidRDefault="00EC156B" w:rsidP="00EC156B">
      <w:pPr>
        <w:rPr>
          <w:rFonts w:ascii="Times" w:eastAsia="Batang" w:hAnsi="Times" w:cs="Times New Roman"/>
          <w:sz w:val="20"/>
          <w:highlight w:val="green"/>
          <w:lang w:eastAsia="x-none"/>
        </w:rPr>
      </w:pPr>
    </w:p>
    <w:p w14:paraId="763C60B0" w14:textId="77777777" w:rsidR="00EC156B" w:rsidRPr="008B2C2A" w:rsidRDefault="00EC156B" w:rsidP="00EC156B">
      <w:pPr>
        <w:rPr>
          <w:rFonts w:ascii="Times New Roman" w:eastAsia="Batang" w:hAnsi="Times New Roman" w:cs="Times New Roman"/>
          <w:b/>
          <w:bCs/>
          <w:sz w:val="32"/>
          <w:szCs w:val="32"/>
          <w:lang w:eastAsia="ko-KR"/>
        </w:rPr>
      </w:pPr>
      <w:r w:rsidRPr="008B2C2A">
        <w:rPr>
          <w:rFonts w:ascii="Times" w:eastAsia="Batang" w:hAnsi="Times" w:cs="Times New Roman"/>
          <w:sz w:val="20"/>
          <w:highlight w:val="green"/>
          <w:lang w:eastAsia="x-none"/>
        </w:rPr>
        <w:t>Agreements:</w:t>
      </w:r>
    </w:p>
    <w:p w14:paraId="05564324" w14:textId="77777777" w:rsidR="00EC156B" w:rsidRPr="008B2C2A" w:rsidRDefault="00EC156B" w:rsidP="00EC156B">
      <w:pPr>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For new reporting Case 2, focus study on reporting of delta-CQI/MCS (Case 2-3):</w:t>
      </w:r>
    </w:p>
    <w:p w14:paraId="595A71A7" w14:textId="77777777" w:rsidR="00EC156B" w:rsidRPr="008B2C2A" w:rsidRDefault="00EC156B" w:rsidP="00EC156B">
      <w:pPr>
        <w:numPr>
          <w:ilvl w:val="0"/>
          <w:numId w:val="28"/>
        </w:numPr>
        <w:spacing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Note: this delta-CQI/MCS is determined based on UE implementation (for example, using SINR, LLR, raw BER, flipped bits, LDPC iterations, BLEP, # fail parity checks, etc.)</w:t>
      </w:r>
    </w:p>
    <w:p w14:paraId="7DC6E8A2" w14:textId="77777777" w:rsidR="00EC156B" w:rsidRPr="008B2C2A" w:rsidRDefault="00EC156B" w:rsidP="00EC156B">
      <w:pPr>
        <w:numPr>
          <w:ilvl w:val="1"/>
          <w:numId w:val="28"/>
        </w:numPr>
        <w:spacing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Companies are encouraged to provide more details in their analysis</w:t>
      </w:r>
    </w:p>
    <w:p w14:paraId="52D78E4E" w14:textId="77777777" w:rsidR="00EC156B" w:rsidRPr="008B2C2A" w:rsidRDefault="00EC156B" w:rsidP="00EC156B">
      <w:pPr>
        <w:numPr>
          <w:ilvl w:val="0"/>
          <w:numId w:val="28"/>
        </w:numPr>
        <w:spacing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Granularity of new report type (</w:t>
      </w:r>
      <w:proofErr w:type="gramStart"/>
      <w:r w:rsidRPr="008B2C2A">
        <w:rPr>
          <w:rFonts w:ascii="Times New Roman" w:eastAsia="Batang" w:hAnsi="Times New Roman" w:cs="Times New Roman"/>
          <w:sz w:val="20"/>
          <w:szCs w:val="20"/>
          <w:lang w:eastAsia="ko-KR"/>
        </w:rPr>
        <w:t>e.g.</w:t>
      </w:r>
      <w:proofErr w:type="gramEnd"/>
      <w:r w:rsidRPr="008B2C2A">
        <w:rPr>
          <w:rFonts w:ascii="Times New Roman" w:eastAsia="Batang" w:hAnsi="Times New Roman" w:cs="Times New Roman"/>
          <w:sz w:val="20"/>
          <w:szCs w:val="20"/>
          <w:lang w:eastAsia="ko-KR"/>
        </w:rPr>
        <w:t xml:space="preserve"> units of CQI or MCS, how many bits)</w:t>
      </w:r>
    </w:p>
    <w:p w14:paraId="327B1F21" w14:textId="77777777" w:rsidR="00EC156B" w:rsidRPr="008B2C2A" w:rsidRDefault="00EC156B" w:rsidP="00EC156B">
      <w:pPr>
        <w:numPr>
          <w:ilvl w:val="0"/>
          <w:numId w:val="28"/>
        </w:numPr>
        <w:spacing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Whether quantity reported is relative to the scheduled MCS</w:t>
      </w:r>
    </w:p>
    <w:p w14:paraId="3865F1D5" w14:textId="77777777" w:rsidR="00EC156B" w:rsidRPr="008B2C2A" w:rsidRDefault="00EC156B" w:rsidP="00EC156B">
      <w:pPr>
        <w:rPr>
          <w:rFonts w:ascii="Times" w:eastAsia="Batang" w:hAnsi="Times" w:cs="Times New Roman"/>
          <w:sz w:val="20"/>
        </w:rPr>
      </w:pPr>
    </w:p>
    <w:p w14:paraId="39FB3EBD" w14:textId="77777777" w:rsidR="00EC156B" w:rsidRPr="008B2C2A" w:rsidRDefault="00EC156B" w:rsidP="00EC156B">
      <w:pPr>
        <w:rPr>
          <w:rFonts w:ascii="Times New Roman" w:eastAsia="Batang" w:hAnsi="Times New Roman" w:cs="Times New Roman"/>
          <w:color w:val="000000"/>
          <w:sz w:val="20"/>
        </w:rPr>
      </w:pPr>
      <w:r w:rsidRPr="008B2C2A">
        <w:rPr>
          <w:rFonts w:ascii="Times New Roman" w:eastAsia="Batang" w:hAnsi="Times New Roman" w:cs="Times New Roman"/>
          <w:sz w:val="20"/>
          <w:highlight w:val="green"/>
        </w:rPr>
        <w:t>Agreement</w:t>
      </w:r>
      <w:r w:rsidRPr="008B2C2A">
        <w:rPr>
          <w:rFonts w:ascii="Times New Roman" w:eastAsia="Batang" w:hAnsi="Times New Roman" w:cs="Times New Roman"/>
          <w:sz w:val="20"/>
        </w:rPr>
        <w:t>: Focus study on t</w:t>
      </w:r>
      <w:r w:rsidRPr="008B2C2A">
        <w:rPr>
          <w:rFonts w:ascii="Times New Roman" w:eastAsia="Batang" w:hAnsi="Times New Roman" w:cs="Times New Roman"/>
          <w:color w:val="000000"/>
          <w:sz w:val="20"/>
        </w:rPr>
        <w:t>he following for new reporting Case 1:</w:t>
      </w:r>
    </w:p>
    <w:p w14:paraId="76A2A1A3" w14:textId="77777777" w:rsidR="00EC156B" w:rsidRPr="008B2C2A" w:rsidRDefault="00EC156B" w:rsidP="00EC156B">
      <w:pPr>
        <w:numPr>
          <w:ilvl w:val="0"/>
          <w:numId w:val="28"/>
        </w:numPr>
        <w:spacing w:line="252" w:lineRule="auto"/>
        <w:rPr>
          <w:rFonts w:ascii="Times New Roman" w:eastAsia="Batang" w:hAnsi="Times New Roman" w:cs="Times New Roman"/>
          <w:sz w:val="20"/>
          <w:lang w:eastAsia="x-none"/>
        </w:rPr>
      </w:pPr>
      <w:r w:rsidRPr="008B2C2A">
        <w:rPr>
          <w:rFonts w:ascii="Times New Roman" w:eastAsia="Batang" w:hAnsi="Times New Roman" w:cs="Times New Roman"/>
          <w:sz w:val="20"/>
          <w:lang w:eastAsia="x-none"/>
        </w:rPr>
        <w:t xml:space="preserve">Reporting of new metric, where new metric shall be determined based on network configured channel and interference measurement interval (multiple CMR and/or IMR instances) to enable accurate MCS selection. </w:t>
      </w:r>
    </w:p>
    <w:p w14:paraId="581FE745" w14:textId="77777777" w:rsidR="00EC156B" w:rsidRPr="008B2C2A" w:rsidRDefault="00EC156B" w:rsidP="00EC156B">
      <w:pPr>
        <w:numPr>
          <w:ilvl w:val="1"/>
          <w:numId w:val="28"/>
        </w:numPr>
        <w:spacing w:line="252" w:lineRule="auto"/>
        <w:rPr>
          <w:rFonts w:ascii="Times New Roman" w:eastAsia="Batang" w:hAnsi="Times New Roman" w:cs="Times New Roman"/>
          <w:sz w:val="20"/>
          <w:lang w:eastAsia="x-none"/>
        </w:rPr>
      </w:pPr>
      <w:proofErr w:type="spellStart"/>
      <w:r w:rsidRPr="008B2C2A">
        <w:rPr>
          <w:rFonts w:ascii="Times New Roman" w:eastAsia="Batang" w:hAnsi="Times New Roman" w:cs="Times New Roman"/>
          <w:sz w:val="20"/>
          <w:lang w:eastAsia="x-none"/>
        </w:rPr>
        <w:t>Downselect</w:t>
      </w:r>
      <w:proofErr w:type="spellEnd"/>
      <w:r w:rsidRPr="008B2C2A">
        <w:rPr>
          <w:rFonts w:ascii="Times New Roman" w:eastAsia="Batang" w:hAnsi="Times New Roman" w:cs="Times New Roman"/>
          <w:sz w:val="20"/>
          <w:lang w:eastAsia="x-none"/>
        </w:rPr>
        <w:t xml:space="preserve"> by RAN1#105 to </w:t>
      </w:r>
      <w:r w:rsidRPr="008B2C2A">
        <w:rPr>
          <w:rFonts w:ascii="Times New Roman" w:eastAsia="Batang" w:hAnsi="Times New Roman" w:cs="Times New Roman"/>
          <w:color w:val="FF0000"/>
          <w:sz w:val="20"/>
          <w:lang w:eastAsia="x-none"/>
        </w:rPr>
        <w:t xml:space="preserve">at most </w:t>
      </w:r>
      <w:r w:rsidRPr="008B2C2A">
        <w:rPr>
          <w:rFonts w:ascii="Times New Roman" w:eastAsia="Batang" w:hAnsi="Times New Roman" w:cs="Times New Roman"/>
          <w:sz w:val="20"/>
          <w:lang w:eastAsia="x-none"/>
        </w:rPr>
        <w:t>a single method from the following options:</w:t>
      </w:r>
    </w:p>
    <w:p w14:paraId="5AF8220C" w14:textId="77777777" w:rsidR="00EC156B" w:rsidRPr="008B2C2A" w:rsidRDefault="00EC156B" w:rsidP="00EC156B">
      <w:pPr>
        <w:spacing w:line="252" w:lineRule="auto"/>
        <w:ind w:leftChars="400" w:left="960"/>
        <w:rPr>
          <w:rFonts w:ascii="Times New Roman" w:eastAsia="Calibri" w:hAnsi="Times New Roman" w:cs="Times New Roman"/>
          <w:sz w:val="20"/>
          <w:lang w:eastAsia="x-none"/>
        </w:rPr>
      </w:pPr>
    </w:p>
    <w:p w14:paraId="7C3F1A58" w14:textId="77777777" w:rsidR="00EC156B" w:rsidRPr="008B2C2A" w:rsidRDefault="00EC156B" w:rsidP="00EC156B">
      <w:pPr>
        <w:numPr>
          <w:ilvl w:val="2"/>
          <w:numId w:val="28"/>
        </w:numPr>
        <w:spacing w:line="252" w:lineRule="auto"/>
        <w:rPr>
          <w:rFonts w:ascii="Calibri" w:eastAsia="Times New Roman" w:hAnsi="Calibri" w:cs="Calibri"/>
          <w:sz w:val="20"/>
          <w:lang w:eastAsia="x-none"/>
        </w:rPr>
      </w:pPr>
      <w:r w:rsidRPr="008B2C2A">
        <w:rPr>
          <w:rFonts w:ascii="Times New Roman" w:eastAsia="Batang" w:hAnsi="Times New Roman" w:cs="Times New Roman"/>
          <w:sz w:val="20"/>
          <w:lang w:eastAsia="x-none"/>
        </w:rPr>
        <w:t xml:space="preserve">Mean-CQI/SINR and </w:t>
      </w:r>
      <w:proofErr w:type="spellStart"/>
      <w:r w:rsidRPr="008B2C2A">
        <w:rPr>
          <w:rFonts w:ascii="Times New Roman" w:eastAsia="Batang" w:hAnsi="Times New Roman" w:cs="Times New Roman"/>
          <w:sz w:val="20"/>
          <w:lang w:eastAsia="x-none"/>
        </w:rPr>
        <w:t>stdev</w:t>
      </w:r>
      <w:proofErr w:type="spellEnd"/>
      <w:r w:rsidRPr="008B2C2A">
        <w:rPr>
          <w:rFonts w:ascii="Times New Roman" w:eastAsia="Batang" w:hAnsi="Times New Roman" w:cs="Times New Roman"/>
          <w:sz w:val="20"/>
          <w:lang w:eastAsia="x-none"/>
        </w:rPr>
        <w:t>-CQI/SINR (FFS details)</w:t>
      </w:r>
    </w:p>
    <w:p w14:paraId="1BE2A911" w14:textId="77777777" w:rsidR="00EC156B" w:rsidRPr="008B2C2A" w:rsidRDefault="00EC156B" w:rsidP="00EC156B">
      <w:pPr>
        <w:numPr>
          <w:ilvl w:val="2"/>
          <w:numId w:val="28"/>
        </w:numPr>
        <w:spacing w:line="252" w:lineRule="auto"/>
        <w:rPr>
          <w:rFonts w:ascii="Times" w:eastAsia="Batang" w:hAnsi="Times" w:cs="Times New Roman"/>
          <w:sz w:val="20"/>
          <w:lang w:eastAsia="x-none"/>
        </w:rPr>
      </w:pPr>
      <w:r w:rsidRPr="008B2C2A">
        <w:rPr>
          <w:rFonts w:ascii="Times New Roman" w:eastAsia="Batang" w:hAnsi="Times New Roman" w:cs="Times New Roman"/>
          <w:sz w:val="20"/>
          <w:lang w:eastAsia="x-none"/>
        </w:rPr>
        <w:t>CSI based on worst IMR occasion (FFS details)</w:t>
      </w:r>
    </w:p>
    <w:p w14:paraId="617CB7D5" w14:textId="77777777" w:rsidR="00EC156B" w:rsidRPr="008B2C2A" w:rsidRDefault="00EC156B" w:rsidP="00EC156B">
      <w:pPr>
        <w:numPr>
          <w:ilvl w:val="2"/>
          <w:numId w:val="28"/>
        </w:numPr>
        <w:spacing w:line="252" w:lineRule="auto"/>
        <w:rPr>
          <w:rFonts w:ascii="Times" w:eastAsia="Batang" w:hAnsi="Times" w:cs="Times New Roman"/>
          <w:sz w:val="20"/>
          <w:lang w:eastAsia="x-none"/>
        </w:rPr>
      </w:pPr>
      <w:r w:rsidRPr="008B2C2A">
        <w:rPr>
          <w:rFonts w:ascii="Times New Roman" w:eastAsia="Batang" w:hAnsi="Times New Roman" w:cs="Times New Roman"/>
          <w:color w:val="FF0000"/>
          <w:sz w:val="20"/>
          <w:lang w:eastAsia="x-none"/>
        </w:rPr>
        <w:t>Interference standard deviation (FFS details)</w:t>
      </w:r>
    </w:p>
    <w:p w14:paraId="08A54B3C" w14:textId="77777777" w:rsidR="00EC156B" w:rsidRPr="008B2C2A" w:rsidRDefault="00EC156B" w:rsidP="00EC156B">
      <w:pPr>
        <w:numPr>
          <w:ilvl w:val="2"/>
          <w:numId w:val="28"/>
        </w:numPr>
        <w:spacing w:line="252" w:lineRule="auto"/>
        <w:rPr>
          <w:rFonts w:ascii="Times" w:eastAsia="Batang" w:hAnsi="Times" w:cs="Times New Roman"/>
          <w:sz w:val="20"/>
          <w:lang w:eastAsia="x-none"/>
        </w:rPr>
      </w:pPr>
      <w:r w:rsidRPr="008B2C2A">
        <w:rPr>
          <w:rFonts w:ascii="Times New Roman" w:eastAsia="Batang" w:hAnsi="Times New Roman" w:cs="Times New Roman"/>
          <w:color w:val="FF0000"/>
          <w:sz w:val="20"/>
          <w:lang w:eastAsia="x-none"/>
        </w:rPr>
        <w:t>Worst-M CQI (FFS details)</w:t>
      </w:r>
    </w:p>
    <w:p w14:paraId="48440301" w14:textId="77777777" w:rsidR="00EC156B" w:rsidRPr="008B2C2A" w:rsidRDefault="00EC156B" w:rsidP="00EC156B">
      <w:pPr>
        <w:numPr>
          <w:ilvl w:val="1"/>
          <w:numId w:val="28"/>
        </w:numPr>
        <w:spacing w:line="252" w:lineRule="auto"/>
        <w:rPr>
          <w:rFonts w:ascii="Times" w:eastAsia="Batang" w:hAnsi="Times" w:cs="Times New Roman"/>
          <w:sz w:val="20"/>
          <w:lang w:eastAsia="x-none"/>
        </w:rPr>
      </w:pPr>
      <w:r w:rsidRPr="008B2C2A">
        <w:rPr>
          <w:rFonts w:ascii="Times New Roman" w:eastAsia="Batang" w:hAnsi="Times New Roman" w:cs="Times New Roman"/>
          <w:sz w:val="20"/>
          <w:lang w:eastAsia="x-none"/>
        </w:rPr>
        <w:t>FFS: Whether network configured channel and interference measurement interval can also be applied to existing CSI type</w:t>
      </w:r>
    </w:p>
    <w:p w14:paraId="74341EC4" w14:textId="77777777" w:rsidR="00EC156B" w:rsidRPr="008B2C2A" w:rsidRDefault="00EC156B" w:rsidP="00EC156B">
      <w:pPr>
        <w:numPr>
          <w:ilvl w:val="0"/>
          <w:numId w:val="28"/>
        </w:numPr>
        <w:spacing w:line="252" w:lineRule="auto"/>
        <w:rPr>
          <w:rFonts w:ascii="Times New Roman" w:eastAsia="Batang" w:hAnsi="Times New Roman" w:cs="Times New Roman"/>
          <w:color w:val="FF0000"/>
          <w:sz w:val="20"/>
          <w:lang w:eastAsia="x-none"/>
        </w:rPr>
      </w:pPr>
      <w:r w:rsidRPr="008B2C2A">
        <w:rPr>
          <w:rFonts w:ascii="Times New Roman" w:eastAsia="Batang" w:hAnsi="Times New Roman" w:cs="Times New Roman"/>
          <w:sz w:val="20"/>
          <w:lang w:eastAsia="x-none"/>
        </w:rPr>
        <w:t xml:space="preserve">Increasing granularity of </w:t>
      </w:r>
      <w:proofErr w:type="spellStart"/>
      <w:r w:rsidRPr="008B2C2A">
        <w:rPr>
          <w:rFonts w:ascii="Times New Roman" w:eastAsia="Batang" w:hAnsi="Times New Roman" w:cs="Times New Roman"/>
          <w:sz w:val="20"/>
          <w:lang w:eastAsia="x-none"/>
        </w:rPr>
        <w:t>subband</w:t>
      </w:r>
      <w:proofErr w:type="spellEnd"/>
      <w:r w:rsidRPr="008B2C2A">
        <w:rPr>
          <w:rFonts w:ascii="Times New Roman" w:eastAsia="Batang" w:hAnsi="Times New Roman" w:cs="Times New Roman"/>
          <w:sz w:val="20"/>
          <w:lang w:eastAsia="x-none"/>
        </w:rPr>
        <w:t xml:space="preserve"> CQI (</w:t>
      </w:r>
      <w:proofErr w:type="gramStart"/>
      <w:r w:rsidRPr="008B2C2A">
        <w:rPr>
          <w:rFonts w:ascii="Times New Roman" w:eastAsia="Batang" w:hAnsi="Times New Roman" w:cs="Times New Roman"/>
          <w:sz w:val="20"/>
          <w:lang w:eastAsia="x-none"/>
        </w:rPr>
        <w:t>e.g.</w:t>
      </w:r>
      <w:proofErr w:type="gramEnd"/>
      <w:r w:rsidRPr="008B2C2A">
        <w:rPr>
          <w:rFonts w:ascii="Times New Roman" w:eastAsia="Batang" w:hAnsi="Times New Roman" w:cs="Times New Roman"/>
          <w:sz w:val="20"/>
          <w:lang w:eastAsia="x-none"/>
        </w:rPr>
        <w:t xml:space="preserve"> 3-bits differential </w:t>
      </w:r>
      <w:proofErr w:type="spellStart"/>
      <w:r w:rsidRPr="008B2C2A">
        <w:rPr>
          <w:rFonts w:ascii="Times New Roman" w:eastAsia="Batang" w:hAnsi="Times New Roman" w:cs="Times New Roman"/>
          <w:sz w:val="20"/>
          <w:lang w:eastAsia="x-none"/>
        </w:rPr>
        <w:t>subband</w:t>
      </w:r>
      <w:proofErr w:type="spellEnd"/>
      <w:r w:rsidRPr="008B2C2A">
        <w:rPr>
          <w:rFonts w:ascii="Times New Roman" w:eastAsia="Batang" w:hAnsi="Times New Roman" w:cs="Times New Roman"/>
          <w:sz w:val="20"/>
          <w:lang w:eastAsia="x-none"/>
        </w:rPr>
        <w:t xml:space="preserve"> CQI or 4-bits full </w:t>
      </w:r>
      <w:proofErr w:type="spellStart"/>
      <w:r w:rsidRPr="008B2C2A">
        <w:rPr>
          <w:rFonts w:ascii="Times New Roman" w:eastAsia="Batang" w:hAnsi="Times New Roman" w:cs="Times New Roman"/>
          <w:sz w:val="20"/>
          <w:lang w:eastAsia="x-none"/>
        </w:rPr>
        <w:t>subband</w:t>
      </w:r>
      <w:proofErr w:type="spellEnd"/>
      <w:r w:rsidRPr="008B2C2A">
        <w:rPr>
          <w:rFonts w:ascii="Times New Roman" w:eastAsia="Batang" w:hAnsi="Times New Roman" w:cs="Times New Roman"/>
          <w:sz w:val="20"/>
          <w:lang w:eastAsia="x-none"/>
        </w:rPr>
        <w:t xml:space="preserve"> CQI).</w:t>
      </w:r>
    </w:p>
    <w:p w14:paraId="0E8D4A81" w14:textId="77777777" w:rsidR="00EC156B" w:rsidRPr="008B2C2A" w:rsidRDefault="00EC156B" w:rsidP="00EC156B">
      <w:pPr>
        <w:numPr>
          <w:ilvl w:val="0"/>
          <w:numId w:val="28"/>
        </w:numPr>
        <w:spacing w:line="252" w:lineRule="auto"/>
        <w:rPr>
          <w:rFonts w:ascii="Calibri" w:eastAsia="Batang" w:hAnsi="Calibri" w:cs="Calibri"/>
          <w:sz w:val="20"/>
          <w:lang w:eastAsia="x-none"/>
        </w:rPr>
      </w:pPr>
      <w:r w:rsidRPr="008B2C2A">
        <w:rPr>
          <w:rFonts w:ascii="Times New Roman" w:eastAsia="Batang" w:hAnsi="Times New Roman" w:cs="Times New Roman"/>
          <w:sz w:val="20"/>
          <w:lang w:eastAsia="x-none"/>
        </w:rPr>
        <w:t>Updating only CQI in a report, where CQI is conditioned on a previous instance in which RI/PMI/(CRI) is updated.</w:t>
      </w:r>
    </w:p>
    <w:p w14:paraId="5D6FEFBB" w14:textId="77777777" w:rsidR="00EC156B" w:rsidRPr="008B2C2A" w:rsidRDefault="00EC156B" w:rsidP="00EC156B">
      <w:pPr>
        <w:numPr>
          <w:ilvl w:val="1"/>
          <w:numId w:val="28"/>
        </w:numPr>
        <w:spacing w:line="252" w:lineRule="auto"/>
        <w:rPr>
          <w:rFonts w:ascii="Times New Roman" w:eastAsia="Batang" w:hAnsi="Times New Roman" w:cs="Times New Roman"/>
          <w:color w:val="FF0000"/>
          <w:sz w:val="20"/>
          <w:lang w:eastAsia="x-none"/>
        </w:rPr>
      </w:pPr>
      <w:r w:rsidRPr="008B2C2A">
        <w:rPr>
          <w:rFonts w:ascii="Times New Roman" w:eastAsia="Batang" w:hAnsi="Times New Roman" w:cs="Times New Roman"/>
          <w:color w:val="FF0000"/>
          <w:sz w:val="20"/>
          <w:lang w:eastAsia="x-none"/>
        </w:rPr>
        <w:t xml:space="preserve">Applicable for same reporting quantity as R16 for CQI. </w:t>
      </w:r>
    </w:p>
    <w:p w14:paraId="2A4CD3F8" w14:textId="77777777" w:rsidR="00EC156B" w:rsidRPr="008B2C2A" w:rsidRDefault="00EC156B" w:rsidP="00EC156B">
      <w:pPr>
        <w:numPr>
          <w:ilvl w:val="1"/>
          <w:numId w:val="28"/>
        </w:numPr>
        <w:spacing w:line="252" w:lineRule="auto"/>
        <w:rPr>
          <w:rFonts w:ascii="Times New Roman" w:eastAsia="Batang" w:hAnsi="Times New Roman" w:cs="Times New Roman"/>
          <w:sz w:val="20"/>
          <w:lang w:eastAsia="x-none"/>
        </w:rPr>
      </w:pPr>
      <w:r w:rsidRPr="008B2C2A">
        <w:rPr>
          <w:rFonts w:ascii="Times New Roman" w:eastAsia="Batang" w:hAnsi="Times New Roman" w:cs="Times New Roman"/>
          <w:sz w:val="20"/>
          <w:lang w:eastAsia="x-none"/>
        </w:rPr>
        <w:t>FFS: Whether network configured channel and interference measurement interval can also be applied</w:t>
      </w:r>
    </w:p>
    <w:p w14:paraId="606C8E4F" w14:textId="77777777" w:rsidR="00EC156B" w:rsidRPr="008B2C2A" w:rsidRDefault="00EC156B" w:rsidP="00EC156B">
      <w:pPr>
        <w:numPr>
          <w:ilvl w:val="1"/>
          <w:numId w:val="28"/>
        </w:numPr>
        <w:spacing w:line="252" w:lineRule="auto"/>
        <w:rPr>
          <w:rFonts w:ascii="Times New Roman" w:eastAsia="Batang" w:hAnsi="Times New Roman" w:cs="Times New Roman"/>
          <w:sz w:val="20"/>
          <w:lang w:eastAsia="x-none"/>
        </w:rPr>
      </w:pPr>
      <w:r w:rsidRPr="008B2C2A">
        <w:rPr>
          <w:rFonts w:ascii="Times New Roman" w:eastAsia="Batang" w:hAnsi="Times New Roman" w:cs="Times New Roman"/>
          <w:sz w:val="20"/>
          <w:lang w:eastAsia="x-none"/>
        </w:rPr>
        <w:t>FFS: Whether RI/PMI/(CRI) is transmitted in a report where only CQI is updated</w:t>
      </w:r>
    </w:p>
    <w:p w14:paraId="3F9C55E6" w14:textId="77777777" w:rsidR="00EC156B" w:rsidRPr="008B2C2A" w:rsidRDefault="00EC156B" w:rsidP="00EC156B">
      <w:pPr>
        <w:numPr>
          <w:ilvl w:val="1"/>
          <w:numId w:val="28"/>
        </w:numPr>
        <w:spacing w:line="252" w:lineRule="auto"/>
        <w:rPr>
          <w:rFonts w:ascii="Times New Roman" w:eastAsia="Batang" w:hAnsi="Times New Roman" w:cs="Times New Roman"/>
          <w:strike/>
          <w:color w:val="FF0000"/>
          <w:sz w:val="20"/>
          <w:lang w:eastAsia="x-none"/>
        </w:rPr>
      </w:pPr>
      <w:r w:rsidRPr="008B2C2A">
        <w:rPr>
          <w:rFonts w:ascii="Times New Roman" w:eastAsia="Batang" w:hAnsi="Times New Roman" w:cs="Times New Roman"/>
          <w:strike/>
          <w:color w:val="FF0000"/>
          <w:sz w:val="20"/>
          <w:lang w:eastAsia="x-none"/>
        </w:rPr>
        <w:t>FFS: how to report the updated CQI</w:t>
      </w:r>
    </w:p>
    <w:p w14:paraId="6B98334A" w14:textId="77777777" w:rsidR="00EC156B" w:rsidRPr="008B2C2A" w:rsidRDefault="00EC156B" w:rsidP="00EC156B">
      <w:pPr>
        <w:numPr>
          <w:ilvl w:val="1"/>
          <w:numId w:val="28"/>
        </w:numPr>
        <w:spacing w:line="252" w:lineRule="auto"/>
        <w:rPr>
          <w:rFonts w:ascii="Times New Roman" w:eastAsia="Batang" w:hAnsi="Times New Roman" w:cs="Times New Roman"/>
          <w:sz w:val="20"/>
          <w:lang w:eastAsia="x-none"/>
        </w:rPr>
      </w:pPr>
      <w:r w:rsidRPr="008B2C2A">
        <w:rPr>
          <w:rFonts w:ascii="Times New Roman" w:eastAsia="Batang" w:hAnsi="Times New Roman" w:cs="Times New Roman"/>
          <w:sz w:val="20"/>
          <w:lang w:eastAsia="x-none"/>
        </w:rPr>
        <w:t xml:space="preserve">FFS: whether the CQI processing time can be </w:t>
      </w:r>
      <w:r w:rsidRPr="008B2C2A">
        <w:rPr>
          <w:rFonts w:ascii="Times New Roman" w:eastAsia="Batang" w:hAnsi="Times New Roman" w:cs="Times New Roman"/>
          <w:strike/>
          <w:sz w:val="20"/>
          <w:lang w:eastAsia="x-none"/>
        </w:rPr>
        <w:t>is</w:t>
      </w:r>
      <w:r w:rsidRPr="008B2C2A">
        <w:rPr>
          <w:rFonts w:ascii="Times New Roman" w:eastAsia="Batang" w:hAnsi="Times New Roman" w:cs="Times New Roman"/>
          <w:sz w:val="20"/>
          <w:lang w:eastAsia="x-none"/>
        </w:rPr>
        <w:t xml:space="preserve"> reduced compared to Rel-16 CSI processing delay</w:t>
      </w:r>
    </w:p>
    <w:p w14:paraId="48F49CD0" w14:textId="77777777" w:rsidR="00EC156B" w:rsidRPr="008B2C2A" w:rsidRDefault="00EC156B" w:rsidP="00EC156B">
      <w:pPr>
        <w:rPr>
          <w:rFonts w:ascii="Times" w:eastAsia="Batang" w:hAnsi="Times" w:cs="Times New Roman"/>
          <w:sz w:val="20"/>
        </w:rPr>
      </w:pPr>
      <w:r w:rsidRPr="008B2C2A">
        <w:rPr>
          <w:rFonts w:ascii="Times" w:eastAsia="Batang" w:hAnsi="Times" w:cs="Times New Roman"/>
          <w:sz w:val="20"/>
        </w:rPr>
        <w:t>Final summary in R1-2103956</w:t>
      </w:r>
    </w:p>
    <w:p w14:paraId="6C417CBB" w14:textId="77777777" w:rsidR="00EC156B" w:rsidRDefault="00EC156B" w:rsidP="00067564">
      <w:pPr>
        <w:rPr>
          <w:rFonts w:ascii="Times New Roman" w:hAnsi="Times New Roman" w:cs="Times New Roman"/>
          <w:sz w:val="20"/>
          <w:szCs w:val="20"/>
          <w:u w:val="single"/>
        </w:rPr>
      </w:pPr>
    </w:p>
    <w:p w14:paraId="7E88AB5B" w14:textId="6F034A2C" w:rsidR="00067564" w:rsidRPr="0054636A" w:rsidRDefault="00067564" w:rsidP="00067564">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w:t>
      </w:r>
      <w:r w:rsidRPr="0054636A">
        <w:rPr>
          <w:rFonts w:ascii="Times New Roman" w:hAnsi="Times New Roman" w:cs="Times New Roman"/>
          <w:sz w:val="20"/>
          <w:szCs w:val="20"/>
          <w:u w:val="single"/>
        </w:rPr>
        <w:t>-e</w:t>
      </w:r>
    </w:p>
    <w:p w14:paraId="5C22BBD1" w14:textId="77777777" w:rsidR="00067564" w:rsidRPr="003304A6" w:rsidRDefault="00421F51" w:rsidP="00067564">
      <w:pPr>
        <w:rPr>
          <w:rFonts w:ascii="Times" w:eastAsia="Batang" w:hAnsi="Times" w:cs="Times New Roman"/>
          <w:b/>
          <w:bCs/>
          <w:sz w:val="20"/>
          <w:lang w:eastAsia="x-none"/>
        </w:rPr>
      </w:pPr>
      <w:hyperlink r:id="rId11" w:history="1">
        <w:r w:rsidR="00067564" w:rsidRPr="003304A6">
          <w:rPr>
            <w:rFonts w:ascii="Times" w:eastAsia="Batang" w:hAnsi="Times" w:cs="Times New Roman"/>
            <w:b/>
            <w:bCs/>
            <w:color w:val="0000FF"/>
            <w:sz w:val="20"/>
            <w:u w:val="single"/>
            <w:lang w:eastAsia="x-none"/>
          </w:rPr>
          <w:t>R1-2101811</w:t>
        </w:r>
      </w:hyperlink>
    </w:p>
    <w:p w14:paraId="3B8C2136" w14:textId="77777777" w:rsidR="00067564" w:rsidRPr="003304A6" w:rsidRDefault="00067564" w:rsidP="00067564">
      <w:pPr>
        <w:spacing w:before="240"/>
        <w:rPr>
          <w:rFonts w:ascii="Times New Roman" w:eastAsia="Calibri" w:hAnsi="Times New Roman" w:cs="Times New Roman"/>
          <w:sz w:val="20"/>
          <w:szCs w:val="20"/>
        </w:rPr>
      </w:pPr>
      <w:r w:rsidRPr="003304A6">
        <w:rPr>
          <w:rFonts w:ascii="Times New Roman" w:eastAsia="Calibri" w:hAnsi="Times New Roman" w:cs="Times New Roman"/>
          <w:b/>
          <w:bCs/>
          <w:sz w:val="20"/>
          <w:szCs w:val="20"/>
          <w:u w:val="single"/>
        </w:rPr>
        <w:t>Conclusion</w:t>
      </w:r>
      <w:r w:rsidRPr="003304A6">
        <w:rPr>
          <w:rFonts w:ascii="Times New Roman" w:eastAsia="Calibri" w:hAnsi="Times New Roman" w:cs="Times New Roman"/>
          <w:b/>
          <w:bCs/>
          <w:sz w:val="20"/>
          <w:szCs w:val="20"/>
        </w:rPr>
        <w:t>:</w:t>
      </w:r>
      <w:r w:rsidRPr="003304A6">
        <w:rPr>
          <w:rFonts w:ascii="Times New Roman" w:eastAsia="Calibri" w:hAnsi="Times New Roman" w:cs="Times New Roman"/>
          <w:sz w:val="20"/>
          <w:szCs w:val="20"/>
        </w:rPr>
        <w:t xml:space="preserve"> Continue evaluation of new reporting Case 1 and Case 2 for the schemes identified in Appendix B of </w:t>
      </w:r>
      <w:hyperlink r:id="rId12" w:history="1">
        <w:r w:rsidRPr="003304A6">
          <w:rPr>
            <w:rFonts w:ascii="Times New Roman" w:eastAsia="Calibri" w:hAnsi="Times New Roman" w:cs="Times New Roman"/>
            <w:color w:val="0000FF"/>
            <w:sz w:val="20"/>
            <w:szCs w:val="20"/>
            <w:u w:val="single"/>
          </w:rPr>
          <w:t>R1-2102131</w:t>
        </w:r>
      </w:hyperlink>
      <w:r w:rsidRPr="003304A6">
        <w:rPr>
          <w:rFonts w:ascii="Times New Roman" w:eastAsia="Calibri" w:hAnsi="Times New Roman" w:cs="Times New Roman"/>
          <w:sz w:val="20"/>
          <w:szCs w:val="20"/>
        </w:rPr>
        <w:t xml:space="preserve">. </w:t>
      </w:r>
    </w:p>
    <w:p w14:paraId="09E2D7C2" w14:textId="77777777" w:rsidR="00067564" w:rsidRPr="003304A6" w:rsidRDefault="00067564" w:rsidP="008C1A68">
      <w:pPr>
        <w:numPr>
          <w:ilvl w:val="0"/>
          <w:numId w:val="28"/>
        </w:numPr>
        <w:spacing w:before="240" w:line="252" w:lineRule="auto"/>
        <w:rPr>
          <w:rFonts w:ascii="Times New Roman" w:eastAsia="Times New Roman" w:hAnsi="Times New Roman" w:cs="Times New Roman"/>
          <w:sz w:val="20"/>
          <w:szCs w:val="20"/>
          <w:lang w:eastAsia="x-none"/>
        </w:rPr>
      </w:pPr>
      <w:r w:rsidRPr="003304A6">
        <w:rPr>
          <w:rFonts w:ascii="Times New Roman" w:eastAsia="Batang" w:hAnsi="Times New Roman" w:cs="Times New Roman"/>
          <w:sz w:val="20"/>
          <w:szCs w:val="20"/>
          <w:lang w:eastAsia="x-none"/>
        </w:rPr>
        <w:lastRenderedPageBreak/>
        <w:t xml:space="preserve">Companies are encouraged to provide their views on each scheme against each criterion in respective Tables in Appendix B. </w:t>
      </w:r>
    </w:p>
    <w:p w14:paraId="5E7BD75C" w14:textId="77777777" w:rsidR="00067564" w:rsidRPr="003304A6" w:rsidRDefault="00067564" w:rsidP="008C1A68">
      <w:pPr>
        <w:numPr>
          <w:ilvl w:val="0"/>
          <w:numId w:val="28"/>
        </w:numPr>
        <w:spacing w:before="24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Companies are encouraged to provide additional evaluation results for as many schemes as possible, based on assumptions agreed in RAN1#102-e.</w:t>
      </w:r>
    </w:p>
    <w:p w14:paraId="5001D2DE" w14:textId="77777777" w:rsidR="00067564" w:rsidRPr="003304A6" w:rsidRDefault="00067564" w:rsidP="008C1A68">
      <w:pPr>
        <w:numPr>
          <w:ilvl w:val="0"/>
          <w:numId w:val="28"/>
        </w:numPr>
        <w:spacing w:before="24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 xml:space="preserve">Aim for down-selection at RAN1#104-b-e by </w:t>
      </w:r>
      <w:proofErr w:type="gramStart"/>
      <w:r w:rsidRPr="003304A6">
        <w:rPr>
          <w:rFonts w:ascii="Times New Roman" w:eastAsia="Batang" w:hAnsi="Times New Roman" w:cs="Times New Roman"/>
          <w:sz w:val="20"/>
          <w:szCs w:val="20"/>
          <w:lang w:eastAsia="x-none"/>
        </w:rPr>
        <w:t>taking into account</w:t>
      </w:r>
      <w:proofErr w:type="gramEnd"/>
      <w:r w:rsidRPr="003304A6">
        <w:rPr>
          <w:rFonts w:ascii="Times New Roman" w:eastAsia="Batang" w:hAnsi="Times New Roman" w:cs="Times New Roman"/>
          <w:sz w:val="20"/>
          <w:szCs w:val="20"/>
          <w:lang w:eastAsia="x-none"/>
        </w:rPr>
        <w:t xml:space="preserve"> evaluation results and assessment against criteria from Appendix B.</w:t>
      </w:r>
    </w:p>
    <w:p w14:paraId="18B8EEE0" w14:textId="77777777" w:rsidR="00067564" w:rsidRPr="00067564" w:rsidRDefault="00067564"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25AF531D" w14:textId="09B0C857"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8C1A68">
      <w:pPr>
        <w:numPr>
          <w:ilvl w:val="0"/>
          <w:numId w:val="20"/>
        </w:numPr>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8C1A68">
      <w:pPr>
        <w:numPr>
          <w:ilvl w:val="0"/>
          <w:numId w:val="20"/>
        </w:numPr>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rPr>
          <w:rFonts w:ascii="Times New Roman" w:eastAsia="Times New Roman" w:hAnsi="Times New Roman" w:cs="Times New Roman"/>
          <w:sz w:val="20"/>
          <w:szCs w:val="20"/>
          <w:highlight w:val="magenta"/>
        </w:rPr>
      </w:pPr>
    </w:p>
    <w:p w14:paraId="2AA09F8C" w14:textId="77777777" w:rsidR="0044145A" w:rsidRPr="00BB7A87" w:rsidRDefault="0044145A" w:rsidP="0044145A">
      <w:pPr>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8C1A68">
      <w:pPr>
        <w:numPr>
          <w:ilvl w:val="0"/>
          <w:numId w:val="21"/>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8C1A68">
      <w:pPr>
        <w:numPr>
          <w:ilvl w:val="0"/>
          <w:numId w:val="22"/>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8C1A68">
      <w:pPr>
        <w:numPr>
          <w:ilvl w:val="1"/>
          <w:numId w:val="23"/>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8C1A68">
      <w:pPr>
        <w:numPr>
          <w:ilvl w:val="1"/>
          <w:numId w:val="23"/>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8C1A68">
      <w:pPr>
        <w:numPr>
          <w:ilvl w:val="0"/>
          <w:numId w:val="24"/>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8C1A68">
      <w:pPr>
        <w:numPr>
          <w:ilvl w:val="0"/>
          <w:numId w:val="24"/>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8C1A68">
      <w:pPr>
        <w:numPr>
          <w:ilvl w:val="1"/>
          <w:numId w:val="25"/>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CQI reporting considering the worst </w:t>
      </w:r>
      <w:proofErr w:type="spellStart"/>
      <w:r w:rsidRPr="00BB7A87">
        <w:rPr>
          <w:rFonts w:ascii="Times New Roman" w:eastAsia="Times New Roman" w:hAnsi="Times New Roman" w:cs="Times New Roman"/>
          <w:color w:val="000000"/>
          <w:sz w:val="20"/>
          <w:szCs w:val="20"/>
        </w:rPr>
        <w:t>subbands</w:t>
      </w:r>
      <w:proofErr w:type="spellEnd"/>
    </w:p>
    <w:p w14:paraId="63D75810" w14:textId="77777777" w:rsidR="0044145A" w:rsidRPr="00BB7A87" w:rsidRDefault="0044145A" w:rsidP="008C1A68">
      <w:pPr>
        <w:numPr>
          <w:ilvl w:val="1"/>
          <w:numId w:val="25"/>
        </w:numPr>
        <w:spacing w:line="231" w:lineRule="atLeast"/>
        <w:rPr>
          <w:rFonts w:ascii="Gulim" w:eastAsia="Gulim" w:hAnsi="Gulim" w:cs="Times New Roman"/>
          <w:color w:val="000000"/>
          <w:sz w:val="20"/>
          <w:szCs w:val="20"/>
        </w:rPr>
      </w:pPr>
      <w:proofErr w:type="spellStart"/>
      <w:r w:rsidRPr="00BB7A87">
        <w:rPr>
          <w:rFonts w:ascii="Times New Roman" w:eastAsia="Times New Roman" w:hAnsi="Times New Roman" w:cs="Times New Roman"/>
          <w:color w:val="000000"/>
          <w:sz w:val="20"/>
          <w:szCs w:val="20"/>
        </w:rPr>
        <w:t>Subband</w:t>
      </w:r>
      <w:proofErr w:type="spellEnd"/>
      <w:r w:rsidRPr="00BB7A87">
        <w:rPr>
          <w:rFonts w:ascii="Times New Roman" w:eastAsia="Times New Roman" w:hAnsi="Times New Roman" w:cs="Times New Roman"/>
          <w:color w:val="000000"/>
          <w:sz w:val="20"/>
          <w:szCs w:val="20"/>
        </w:rPr>
        <w:t xml:space="preserve"> CQI granularity enhancement</w:t>
      </w:r>
    </w:p>
    <w:p w14:paraId="575A419E" w14:textId="77777777" w:rsidR="0044145A" w:rsidRPr="00BB7A87" w:rsidRDefault="0044145A" w:rsidP="008C1A68">
      <w:pPr>
        <w:numPr>
          <w:ilvl w:val="0"/>
          <w:numId w:val="26"/>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8C1A68">
      <w:pPr>
        <w:numPr>
          <w:ilvl w:val="0"/>
          <w:numId w:val="26"/>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8C1A68">
      <w:pPr>
        <w:numPr>
          <w:ilvl w:val="1"/>
          <w:numId w:val="27"/>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w:t>
      </w:r>
    </w:p>
    <w:p w14:paraId="0A8BC032" w14:textId="77777777" w:rsidR="002D0ABB" w:rsidRPr="002D0ABB" w:rsidRDefault="002D0ABB" w:rsidP="008C1A68">
      <w:pPr>
        <w:numPr>
          <w:ilvl w:val="0"/>
          <w:numId w:val="15"/>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eastAsia="ja-JP"/>
        </w:rPr>
      </w:pPr>
      <w:r w:rsidRPr="002D0ABB">
        <w:rPr>
          <w:rFonts w:ascii="Times New Roman" w:eastAsia="Times New Roman" w:hAnsi="Times New Roman" w:cs="Times New Roman"/>
          <w:color w:val="000000"/>
          <w:sz w:val="20"/>
          <w:szCs w:val="20"/>
          <w:lang w:eastAsia="ja-JP"/>
        </w:rPr>
        <w:t xml:space="preserve">CSI feedback enhancement for </w:t>
      </w:r>
      <w:proofErr w:type="gramStart"/>
      <w:r w:rsidRPr="002D0ABB">
        <w:rPr>
          <w:rFonts w:ascii="Times New Roman" w:eastAsia="Times New Roman" w:hAnsi="Times New Roman" w:cs="Times New Roman"/>
          <w:color w:val="000000"/>
          <w:sz w:val="20"/>
          <w:szCs w:val="20"/>
          <w:lang w:eastAsia="ja-JP"/>
        </w:rPr>
        <w:t>Multi-TRP</w:t>
      </w:r>
      <w:proofErr w:type="gramEnd"/>
      <w:r w:rsidRPr="002D0ABB">
        <w:rPr>
          <w:rFonts w:ascii="Times New Roman" w:eastAsia="Times New Roman" w:hAnsi="Times New Roman" w:cs="Times New Roman"/>
          <w:color w:val="000000"/>
          <w:sz w:val="20"/>
          <w:szCs w:val="20"/>
          <w:lang w:eastAsia="ja-JP"/>
        </w:rPr>
        <w:t xml:space="preserve"> transmission is not to be discussed further under </w:t>
      </w:r>
      <w:proofErr w:type="spellStart"/>
      <w:r w:rsidRPr="002D0ABB">
        <w:rPr>
          <w:rFonts w:ascii="Times New Roman" w:eastAsia="Times New Roman" w:hAnsi="Times New Roman" w:cs="Times New Roman"/>
          <w:color w:val="000000"/>
          <w:sz w:val="20"/>
          <w:szCs w:val="20"/>
          <w:lang w:eastAsia="ja-JP"/>
        </w:rPr>
        <w:t>IIoT</w:t>
      </w:r>
      <w:proofErr w:type="spellEnd"/>
      <w:r w:rsidRPr="002D0ABB">
        <w:rPr>
          <w:rFonts w:ascii="Times New Roman" w:eastAsia="Times New Roman" w:hAnsi="Times New Roman" w:cs="Times New Roman"/>
          <w:color w:val="000000"/>
          <w:sz w:val="20"/>
          <w:szCs w:val="20"/>
          <w:lang w:eastAsia="ja-JP"/>
        </w:rPr>
        <w:t>/URLLC enhancement WI</w:t>
      </w:r>
    </w:p>
    <w:p w14:paraId="2E58E9A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24076017"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Baseline assumptions are used as the required minimum to be simulated for the evaluation of candidate CSI enhancement schemes</w:t>
      </w:r>
    </w:p>
    <w:p w14:paraId="49FE1857"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Reuse the assumptions in TR 38.824 and TR 38.901 as a starting point</w:t>
      </w:r>
    </w:p>
    <w:p w14:paraId="33F88E1C"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shall report additional parameters (e.g., CSI measurement settings, CSI reporting schemes) used in their evaluation</w:t>
      </w:r>
    </w:p>
    <w:p w14:paraId="61708D1B"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FFS details of baseline assumptions</w:t>
      </w:r>
    </w:p>
    <w:p w14:paraId="35E222D8"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rPr>
      </w:pPr>
    </w:p>
    <w:p w14:paraId="50405516"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4F0D1032"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 xml:space="preserve">Study/evaluate further on following CSI enhancement schemes in terms of technical benefit, </w:t>
      </w:r>
      <w:proofErr w:type="gramStart"/>
      <w:r w:rsidRPr="002D0ABB">
        <w:rPr>
          <w:rFonts w:ascii="Times" w:eastAsia="Times New Roman" w:hAnsi="Times" w:cs="Times New Roman"/>
          <w:color w:val="000000"/>
          <w:sz w:val="20"/>
        </w:rPr>
        <w:t>specification</w:t>
      </w:r>
      <w:proofErr w:type="gramEnd"/>
      <w:r w:rsidRPr="002D0ABB">
        <w:rPr>
          <w:rFonts w:ascii="Times" w:eastAsia="Times New Roman" w:hAnsi="Times" w:cs="Times New Roman"/>
          <w:color w:val="000000"/>
          <w:sz w:val="20"/>
        </w:rPr>
        <w:t xml:space="preserve"> and implementation impacts.</w:t>
      </w:r>
    </w:p>
    <w:p w14:paraId="43333AE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triggering methods for A-CSI and/or SRS</w:t>
      </w:r>
    </w:p>
    <w:p w14:paraId="1F66DF7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reporting based on one or more of the following:</w:t>
      </w:r>
    </w:p>
    <w:p w14:paraId="4896EF1B"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1: channel/interference measurement for new CSI reporting, considering aspects such as one or more of the following:</w:t>
      </w:r>
    </w:p>
    <w:p w14:paraId="615FBEB7"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more accurate interference characteristics</w:t>
      </w:r>
    </w:p>
    <w:p w14:paraId="31245F81"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Reduced CSI feedback overhead (e.g., reporting interference measurement only)</w:t>
      </w:r>
    </w:p>
    <w:p w14:paraId="5B70965A"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lastRenderedPageBreak/>
        <w:t>Enhanced CSI reporting such as WB/SB CQI</w:t>
      </w:r>
    </w:p>
    <w:p w14:paraId="0944E745"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2: other measurement (other than channel/interference) for additional information</w:t>
      </w:r>
    </w:p>
    <w:p w14:paraId="3368FD1C"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E.g., PDCCH/PDSCH decoding, recommended HARQ RV sequence, etc.</w:t>
      </w:r>
    </w:p>
    <w:p w14:paraId="5DC2FA1B" w14:textId="77777777" w:rsidR="002D0ABB" w:rsidRPr="002D0ABB" w:rsidRDefault="002D0ABB" w:rsidP="008C1A68">
      <w:pPr>
        <w:numPr>
          <w:ilvl w:val="2"/>
          <w:numId w:val="17"/>
        </w:numPr>
        <w:rPr>
          <w:rFonts w:ascii="Times" w:eastAsia="Times New Roman" w:hAnsi="Times" w:cs="Times New Roman"/>
          <w:strike/>
          <w:sz w:val="20"/>
        </w:rPr>
      </w:pPr>
      <w:r w:rsidRPr="002D0ABB">
        <w:rPr>
          <w:rFonts w:ascii="Times" w:eastAsia="Times New Roman" w:hAnsi="Times" w:cs="Times New Roman"/>
          <w:sz w:val="20"/>
        </w:rPr>
        <w:t xml:space="preserve">It targets to help gNB scheduler for better link adaptation of (re)transmission </w:t>
      </w:r>
    </w:p>
    <w:p w14:paraId="1C01BCF8"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[Reduced CSI computation time/complexity]</w:t>
      </w:r>
    </w:p>
    <w:p w14:paraId="09BB43CC"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[CSI feedback for PDCCH]  </w:t>
      </w:r>
    </w:p>
    <w:p w14:paraId="7024AA72"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Other CSI enhancement schemes that enable accurate MCS selection are not precluded</w:t>
      </w:r>
    </w:p>
    <w:p w14:paraId="49ABC03D"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Detailed assumptions of the proposed CSI enhancement schemes should be provided by the proponent, such as</w:t>
      </w:r>
    </w:p>
    <w:p w14:paraId="5CFAC27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values</w:t>
      </w:r>
    </w:p>
    <w:p w14:paraId="1B044FEA"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Triggering conditions for the reporting</w:t>
      </w:r>
    </w:p>
    <w:p w14:paraId="0F7A8C51"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Associated measurement resource</w:t>
      </w:r>
    </w:p>
    <w:p w14:paraId="6B65BDC4"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Uplink resource to be used for the reporting</w:t>
      </w:r>
    </w:p>
    <w:p w14:paraId="392DE6D7"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How to use the reported information at the gNB scheduler</w:t>
      </w:r>
    </w:p>
    <w:p w14:paraId="30FD8978"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CSI-RS overhead and CSI reporting frequency </w:t>
      </w:r>
    </w:p>
    <w:p w14:paraId="098F7F6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 reporting latency/timeline</w:t>
      </w:r>
    </w:p>
    <w:p w14:paraId="6116B4A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Etc.</w:t>
      </w:r>
    </w:p>
    <w:p w14:paraId="3F1E6E7F" w14:textId="77777777" w:rsidR="002D0ABB" w:rsidRPr="002D0ABB" w:rsidRDefault="002D0ABB" w:rsidP="002D0ABB">
      <w:pPr>
        <w:rPr>
          <w:rFonts w:ascii="Times" w:eastAsia="DengXian" w:hAnsi="Times" w:cs="Times New Roman"/>
          <w:color w:val="000000"/>
          <w:sz w:val="20"/>
        </w:rPr>
      </w:pPr>
    </w:p>
    <w:p w14:paraId="4A44581C" w14:textId="77777777" w:rsidR="002D0ABB" w:rsidRPr="002D0ABB" w:rsidRDefault="002D0ABB" w:rsidP="002D0ABB">
      <w:pPr>
        <w:rPr>
          <w:rFonts w:ascii="Times" w:eastAsia="Batang" w:hAnsi="Times" w:cs="Times New Roman"/>
          <w:color w:val="000000"/>
          <w:sz w:val="20"/>
        </w:rPr>
      </w:pPr>
      <w:r w:rsidRPr="002D0ABB">
        <w:rPr>
          <w:rFonts w:ascii="Times" w:eastAsia="Batang" w:hAnsi="Times" w:cs="Times New Roman"/>
          <w:color w:val="000000"/>
          <w:sz w:val="20"/>
          <w:highlight w:val="green"/>
        </w:rPr>
        <w:t>Agreements</w:t>
      </w:r>
      <w:r w:rsidRPr="002D0ABB">
        <w:rPr>
          <w:rFonts w:ascii="Times" w:eastAsia="Batang" w:hAnsi="Times" w:cs="Times New Roman"/>
          <w:color w:val="000000"/>
          <w:sz w:val="20"/>
        </w:rPr>
        <w:t>:</w:t>
      </w:r>
    </w:p>
    <w:p w14:paraId="3AF5188B"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Consider Table 1 as baseline assumption for system level simulation for evaluating CSI enhancement schemes </w:t>
      </w:r>
    </w:p>
    <w:p w14:paraId="67BB5553" w14:textId="77777777" w:rsidR="002D0ABB" w:rsidRPr="002D0ABB" w:rsidRDefault="002D0ABB" w:rsidP="008C1A68">
      <w:pPr>
        <w:numPr>
          <w:ilvl w:val="1"/>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The uses cases in Table 1 </w:t>
      </w:r>
      <w:proofErr w:type="gramStart"/>
      <w:r w:rsidRPr="002D0ABB">
        <w:rPr>
          <w:rFonts w:ascii="Times New Roman" w:eastAsia="SimSun" w:hAnsi="Times New Roman" w:cs="Times New Roman"/>
          <w:color w:val="000000"/>
          <w:sz w:val="20"/>
          <w:szCs w:val="20"/>
          <w:lang w:eastAsia="ja-JP"/>
        </w:rPr>
        <w:t>is</w:t>
      </w:r>
      <w:proofErr w:type="gramEnd"/>
      <w:r w:rsidRPr="002D0ABB">
        <w:rPr>
          <w:rFonts w:ascii="Times New Roman" w:eastAsia="SimSun" w:hAnsi="Times New Roman" w:cs="Times New Roman"/>
          <w:color w:val="000000"/>
          <w:sz w:val="20"/>
          <w:szCs w:val="20"/>
          <w:lang w:eastAsia="ja-JP"/>
        </w:rPr>
        <w:t xml:space="preserve">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eastAsia="ja-JP"/>
        </w:rPr>
        <w:t>s</w:t>
      </w:r>
    </w:p>
    <w:p w14:paraId="18C54046"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No baseline assumption is used for link level simulation </w:t>
      </w:r>
    </w:p>
    <w:p w14:paraId="623F7F37" w14:textId="77777777" w:rsidR="002D0ABB" w:rsidRPr="002D0ABB" w:rsidRDefault="002D0ABB" w:rsidP="008C1A68">
      <w:pPr>
        <w:numPr>
          <w:ilvl w:val="1"/>
          <w:numId w:val="18"/>
        </w:numPr>
        <w:rPr>
          <w:rFonts w:ascii="Times New Roman" w:eastAsia="SimSun" w:hAnsi="Times New Roman" w:cs="Times New Roman"/>
          <w:sz w:val="20"/>
          <w:szCs w:val="20"/>
          <w:lang w:eastAsia="ja-JP"/>
        </w:rPr>
      </w:pPr>
      <w:r w:rsidRPr="002D0ABB">
        <w:rPr>
          <w:rFonts w:ascii="Times New Roman" w:eastAsia="SimSun" w:hAnsi="Times New Roman" w:cs="Times New Roman"/>
          <w:sz w:val="20"/>
          <w:szCs w:val="20"/>
          <w:lang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rPr>
      </w:pPr>
    </w:p>
    <w:p w14:paraId="5BA07C25" w14:textId="77777777" w:rsidR="002D0ABB" w:rsidRPr="002D0ABB" w:rsidRDefault="002D0ABB" w:rsidP="002D0ABB">
      <w:pPr>
        <w:jc w:val="center"/>
        <w:rPr>
          <w:rFonts w:ascii="Times" w:eastAsia="Batang" w:hAnsi="Times" w:cs="Times New Roman"/>
          <w:b/>
          <w:bCs/>
          <w:sz w:val="20"/>
        </w:rPr>
      </w:pPr>
      <w:r w:rsidRPr="002D0ABB">
        <w:rPr>
          <w:rFonts w:ascii="Times" w:eastAsia="Batang" w:hAnsi="Times" w:cs="Times New Roman"/>
          <w:b/>
          <w:bCs/>
          <w:sz w:val="20"/>
        </w:rPr>
        <w:t>Table 1. Baseline SLS assumption for CSI enhancement schemes in URLLC/</w:t>
      </w:r>
      <w:proofErr w:type="spellStart"/>
      <w:r w:rsidRPr="002D0ABB">
        <w:rPr>
          <w:rFonts w:ascii="Times" w:eastAsia="Batang" w:hAnsi="Times" w:cs="Times New Roman"/>
          <w:b/>
          <w:bCs/>
          <w:sz w:val="20"/>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6BF7A4E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140A702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Assumptions for eMBB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with </w:t>
            </w:r>
            <w:proofErr w:type="spellStart"/>
            <w:r w:rsidRPr="002D0ABB">
              <w:rPr>
                <w:rFonts w:ascii="Times New Roman" w:eastAsia="SimSun" w:hAnsi="Times New Roman" w:cs="Times New Roman"/>
                <w:sz w:val="16"/>
                <w:szCs w:val="16"/>
                <w:lang w:val="en-CA" w:eastAsia="ja-JP"/>
              </w:rPr>
              <w:t>UMa</w:t>
            </w:r>
            <w:proofErr w:type="spellEnd"/>
            <w:r w:rsidRPr="002D0ABB">
              <w:rPr>
                <w:rFonts w:ascii="Times New Roman" w:eastAsia="SimSun" w:hAnsi="Times New Roman" w:cs="Times New Roman"/>
                <w:sz w:val="16"/>
                <w:szCs w:val="16"/>
                <w:lang w:val="en-CA" w:eastAsia="ja-JP"/>
              </w:rPr>
              <w:t xml:space="preserve"> (Table A.2.4-1 in TR 38.824)</w:t>
            </w:r>
          </w:p>
          <w:p w14:paraId="009B31DE"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-DH) in TR 38.901 </w:t>
            </w:r>
          </w:p>
          <w:p w14:paraId="673FA073" w14:textId="77777777" w:rsidR="002D0ABB" w:rsidRPr="002D0ABB" w:rsidRDefault="002D0ABB" w:rsidP="008C1A68">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Companies can bring results with other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scenarios additionally</w:t>
            </w:r>
          </w:p>
          <w:p w14:paraId="0EFB54CA"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8C1A68">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D6C59" w14:textId="77777777" w:rsidR="00421F51" w:rsidRDefault="00421F51">
      <w:r>
        <w:separator/>
      </w:r>
    </w:p>
  </w:endnote>
  <w:endnote w:type="continuationSeparator" w:id="0">
    <w:p w14:paraId="18321488" w14:textId="77777777" w:rsidR="00421F51" w:rsidRDefault="00421F51">
      <w:r>
        <w:continuationSeparator/>
      </w:r>
    </w:p>
  </w:endnote>
  <w:endnote w:type="continuationNotice" w:id="1">
    <w:p w14:paraId="4537B124" w14:textId="77777777" w:rsidR="00421F51" w:rsidRDefault="00421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覈ࢱ"/>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9C1F" w14:textId="77777777" w:rsidR="00421F51" w:rsidRDefault="00421F51">
      <w:r>
        <w:separator/>
      </w:r>
    </w:p>
  </w:footnote>
  <w:footnote w:type="continuationSeparator" w:id="0">
    <w:p w14:paraId="1665A6E0" w14:textId="77777777" w:rsidR="00421F51" w:rsidRDefault="00421F51">
      <w:r>
        <w:continuationSeparator/>
      </w:r>
    </w:p>
  </w:footnote>
  <w:footnote w:type="continuationNotice" w:id="1">
    <w:p w14:paraId="573D46AA" w14:textId="77777777" w:rsidR="00421F51" w:rsidRDefault="00421F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933878"/>
    <w:multiLevelType w:val="hybridMultilevel"/>
    <w:tmpl w:val="E97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104A8"/>
    <w:multiLevelType w:val="hybridMultilevel"/>
    <w:tmpl w:val="6B08B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3526C"/>
    <w:multiLevelType w:val="hybridMultilevel"/>
    <w:tmpl w:val="48E86CB8"/>
    <w:lvl w:ilvl="0" w:tplc="4E3EF24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A96A5E"/>
    <w:multiLevelType w:val="hybridMultilevel"/>
    <w:tmpl w:val="BB2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1"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FB4B9D"/>
    <w:multiLevelType w:val="hybridMultilevel"/>
    <w:tmpl w:val="4F20D61E"/>
    <w:lvl w:ilvl="0" w:tplc="D902B120">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1"/>
  </w:num>
  <w:num w:numId="4">
    <w:abstractNumId w:val="22"/>
  </w:num>
  <w:num w:numId="5">
    <w:abstractNumId w:val="16"/>
  </w:num>
  <w:num w:numId="6">
    <w:abstractNumId w:val="24"/>
  </w:num>
  <w:num w:numId="7">
    <w:abstractNumId w:val="29"/>
  </w:num>
  <w:num w:numId="8">
    <w:abstractNumId w:val="17"/>
  </w:num>
  <w:num w:numId="9">
    <w:abstractNumId w:val="32"/>
  </w:num>
  <w:num w:numId="10">
    <w:abstractNumId w:val="20"/>
    <w:lvlOverride w:ilvl="0">
      <w:startOverride w:val="1"/>
    </w:lvlOverride>
  </w:num>
  <w:num w:numId="11">
    <w:abstractNumId w:val="25"/>
  </w:num>
  <w:num w:numId="12">
    <w:abstractNumId w:val="18"/>
  </w:num>
  <w:num w:numId="13">
    <w:abstractNumId w:val="4"/>
  </w:num>
  <w:num w:numId="14">
    <w:abstractNumId w:val="12"/>
  </w:num>
  <w:num w:numId="15">
    <w:abstractNumId w:val="2"/>
  </w:num>
  <w:num w:numId="16">
    <w:abstractNumId w:val="30"/>
  </w:num>
  <w:num w:numId="17">
    <w:abstractNumId w:val="9"/>
  </w:num>
  <w:num w:numId="18">
    <w:abstractNumId w:val="3"/>
  </w:num>
  <w:num w:numId="19">
    <w:abstractNumId w:val="5"/>
  </w:num>
  <w:num w:numId="20">
    <w:abstractNumId w:val="11"/>
  </w:num>
  <w:num w:numId="21">
    <w:abstractNumId w:val="23"/>
  </w:num>
  <w:num w:numId="22">
    <w:abstractNumId w:val="8"/>
  </w:num>
  <w:num w:numId="23">
    <w:abstractNumId w:val="27"/>
  </w:num>
  <w:num w:numId="24">
    <w:abstractNumId w:val="15"/>
  </w:num>
  <w:num w:numId="25">
    <w:abstractNumId w:val="7"/>
  </w:num>
  <w:num w:numId="26">
    <w:abstractNumId w:val="13"/>
  </w:num>
  <w:num w:numId="27">
    <w:abstractNumId w:val="6"/>
  </w:num>
  <w:num w:numId="28">
    <w:abstractNumId w:val="31"/>
  </w:num>
  <w:num w:numId="29">
    <w:abstractNumId w:val="28"/>
  </w:num>
  <w:num w:numId="30">
    <w:abstractNumId w:val="19"/>
  </w:num>
  <w:num w:numId="31">
    <w:abstractNumId w:val="14"/>
  </w:num>
  <w:num w:numId="32">
    <w:abstractNumId w:val="1"/>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intFractionalCharacterWidth/>
  <w:hideSpellingErrors/>
  <w:hideGrammaticalErrors/>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CA" w:vendorID="64" w:dllVersion="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628"/>
    <w:rPr>
      <w:rFonts w:asciiTheme="minorHAnsi" w:eastAsiaTheme="minorEastAsia" w:hAnsiTheme="minorHAnsi" w:cstheme="minorBidi"/>
      <w:sz w:val="24"/>
      <w:szCs w:val="24"/>
      <w:lang w:val="en-US" w:eastAsia="zh-CN"/>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6546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4628"/>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22621752">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81D021BB-6D53-4678-A1F2-0F672C7C6FD4}">
  <ds:schemaRefs>
    <ds:schemaRef ds:uri="http://schemas.openxmlformats.org/officeDocument/2006/bibliography"/>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6927</Words>
  <Characters>39484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2021-08-16T23:18:00Z</dcterms:created>
  <dcterms:modified xsi:type="dcterms:W3CDTF">2021-08-16T23:31:00Z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