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proofErr w:type="spellStart"/>
      <w:r w:rsidRPr="00146444">
        <w:rPr>
          <w:rFonts w:ascii="Times New Roman" w:hAnsi="Times New Roman" w:cs="Times New Roman"/>
          <w:b/>
          <w:bCs/>
        </w:rPr>
        <w:t>InterDigital</w:t>
      </w:r>
      <w:proofErr w:type="spellEnd"/>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eastAsia="x-none"/>
        </w:rPr>
      </w:pPr>
      <w:r>
        <w:rPr>
          <w:rFonts w:ascii="Times New Roman" w:eastAsia="Batang" w:hAnsi="Times New Roman" w:cs="Times New Roman"/>
          <w:sz w:val="20"/>
          <w:szCs w:val="24"/>
          <w:lang w:eastAsia="x-none"/>
        </w:rPr>
        <w:t xml:space="preserve">As of RAN1#105-e, RAN1 had not reached agreement on </w:t>
      </w:r>
      <w:r w:rsidR="00CA2FF9">
        <w:rPr>
          <w:rFonts w:ascii="Times New Roman" w:eastAsia="Batang" w:hAnsi="Times New Roman" w:cs="Times New Roman"/>
          <w:sz w:val="20"/>
          <w:szCs w:val="24"/>
          <w:lang w:eastAsia="x-none"/>
        </w:rPr>
        <w:t>which scheme(s) are to be supported</w:t>
      </w:r>
      <w:r w:rsidR="003D2E24">
        <w:rPr>
          <w:rFonts w:ascii="Times New Roman" w:eastAsia="Batang" w:hAnsi="Times New Roman" w:cs="Times New Roman"/>
          <w:sz w:val="20"/>
          <w:szCs w:val="24"/>
          <w:lang w:eastAsia="x-none"/>
        </w:rPr>
        <w:t xml:space="preserve">. </w:t>
      </w:r>
      <w:r w:rsidR="002233E6">
        <w:rPr>
          <w:rFonts w:ascii="Times New Roman" w:eastAsia="Batang" w:hAnsi="Times New Roman" w:cs="Times New Roman"/>
          <w:sz w:val="20"/>
          <w:szCs w:val="24"/>
          <w:lang w:eastAsia="x-none"/>
        </w:rPr>
        <w:t xml:space="preserve">In RAN#92-e, RAN provided </w:t>
      </w:r>
      <w:r w:rsidR="00B830CB">
        <w:rPr>
          <w:rFonts w:ascii="Times New Roman" w:eastAsia="Batang" w:hAnsi="Times New Roman" w:cs="Times New Roman"/>
          <w:sz w:val="20"/>
          <w:szCs w:val="24"/>
          <w:lang w:eastAsia="x-none"/>
        </w:rPr>
        <w:t>guidance to focus on schemes proposed in RP-211297</w:t>
      </w:r>
      <w:r w:rsidR="002F15BF">
        <w:rPr>
          <w:rFonts w:ascii="Times New Roman" w:eastAsia="Batang" w:hAnsi="Times New Roman" w:cs="Times New Roman"/>
          <w:sz w:val="20"/>
          <w:szCs w:val="24"/>
          <w:lang w:eastAsia="x-none"/>
        </w:rPr>
        <w:t xml:space="preserve"> [25]</w:t>
      </w:r>
      <w:r w:rsidR="00D14F1B">
        <w:rPr>
          <w:rFonts w:ascii="Times New Roman" w:eastAsia="Batang" w:hAnsi="Times New Roman" w:cs="Times New Roman"/>
          <w:sz w:val="20"/>
          <w:szCs w:val="24"/>
          <w:lang w:eastAsia="x-none"/>
        </w:rPr>
        <w:t xml:space="preserve">. </w:t>
      </w:r>
      <w:r w:rsidR="002A08C2">
        <w:rPr>
          <w:rFonts w:ascii="Times New Roman" w:eastAsia="Batang" w:hAnsi="Times New Roman" w:cs="Times New Roman"/>
          <w:sz w:val="20"/>
          <w:szCs w:val="24"/>
          <w:lang w:eastAsia="x-none"/>
        </w:rPr>
        <w:t xml:space="preserve">More specifically, </w:t>
      </w:r>
      <w:r w:rsidR="00E542A7">
        <w:rPr>
          <w:rFonts w:ascii="Times New Roman" w:eastAsia="Batang" w:hAnsi="Times New Roman" w:cs="Times New Roman"/>
          <w:sz w:val="20"/>
          <w:szCs w:val="24"/>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 xml:space="preserve">increasing number of bits for </w:t>
      </w:r>
      <w:proofErr w:type="spellStart"/>
      <w:r w:rsidR="00F45CA5">
        <w:rPr>
          <w:rFonts w:ascii="Times New Roman" w:hAnsi="Times New Roman" w:cs="Times New Roman"/>
          <w:sz w:val="20"/>
          <w:szCs w:val="20"/>
        </w:rPr>
        <w:t>subband</w:t>
      </w:r>
      <w:proofErr w:type="spellEnd"/>
      <w:r w:rsidR="00F45CA5">
        <w:rPr>
          <w:rFonts w:ascii="Times New Roman" w:hAnsi="Times New Roman" w:cs="Times New Roman"/>
          <w:sz w:val="20"/>
          <w:szCs w:val="20"/>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xml:space="preserve">, </w:t>
      </w:r>
      <w:proofErr w:type="spellStart"/>
      <w:r w:rsidR="00037B72" w:rsidRPr="009212AB">
        <w:rPr>
          <w:rFonts w:ascii="Times New Roman" w:hAnsi="Times New Roman" w:cs="Times New Roman"/>
          <w:sz w:val="20"/>
          <w:szCs w:val="20"/>
          <w:lang w:eastAsia="ko-KR"/>
        </w:rPr>
        <w:t>InterDigital</w:t>
      </w:r>
      <w:proofErr w:type="spellEnd"/>
      <w:r w:rsidR="00037B72" w:rsidRPr="009212AB">
        <w:rPr>
          <w:rFonts w:ascii="Times New Roman" w:hAnsi="Times New Roman" w:cs="Times New Roman"/>
          <w:sz w:val="20"/>
          <w:szCs w:val="20"/>
          <w:lang w:eastAsia="ko-KR"/>
        </w:rPr>
        <w:t xml:space="preserve"> [12]</w:t>
      </w:r>
      <w:r w:rsidR="00100140" w:rsidRPr="009212AB">
        <w:rPr>
          <w:rFonts w:ascii="Times New Roman" w:hAnsi="Times New Roman" w:cs="Times New Roman"/>
          <w:sz w:val="20"/>
          <w:szCs w:val="20"/>
          <w:lang w:eastAsia="ko-KR"/>
        </w:rPr>
        <w:t>, Futurewei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lastRenderedPageBreak/>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w:t>
      </w:r>
      <w:proofErr w:type="spellStart"/>
      <w:r w:rsidR="004F16DF">
        <w:rPr>
          <w:rFonts w:ascii="Times New Roman" w:hAnsi="Times New Roman" w:cs="Times New Roman"/>
          <w:sz w:val="20"/>
          <w:szCs w:val="20"/>
        </w:rPr>
        <w:t>subband</w:t>
      </w:r>
      <w:proofErr w:type="spellEnd"/>
      <w:r w:rsidR="004F16DF">
        <w:rPr>
          <w:rFonts w:ascii="Times New Roman" w:hAnsi="Times New Roman" w:cs="Times New Roman"/>
          <w:sz w:val="20"/>
          <w:szCs w:val="20"/>
        </w:rPr>
        <w:t xml:space="preserve">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t xml:space="preserve">Issue #1-1: Support </w:t>
      </w:r>
      <w:r w:rsidR="008014EF" w:rsidRPr="00702D4B">
        <w:rPr>
          <w:rFonts w:ascii="Times New Roman" w:hAnsi="Times New Roman" w:cs="Times New Roman"/>
          <w:b/>
          <w:bCs/>
          <w:sz w:val="20"/>
          <w:szCs w:val="20"/>
        </w:rPr>
        <w:t xml:space="preserve">reporting with increased number of bits for </w:t>
      </w:r>
      <w:proofErr w:type="spellStart"/>
      <w:r w:rsidR="008014EF" w:rsidRPr="00702D4B">
        <w:rPr>
          <w:rFonts w:ascii="Times New Roman" w:hAnsi="Times New Roman" w:cs="Times New Roman"/>
          <w:b/>
          <w:bCs/>
          <w:sz w:val="20"/>
          <w:szCs w:val="20"/>
        </w:rPr>
        <w:t>subband</w:t>
      </w:r>
      <w:proofErr w:type="spellEnd"/>
      <w:r w:rsidR="008014EF" w:rsidRPr="00702D4B">
        <w:rPr>
          <w:rFonts w:ascii="Times New Roman" w:hAnsi="Times New Roman" w:cs="Times New Roman"/>
          <w:b/>
          <w:bCs/>
          <w:sz w:val="20"/>
          <w:szCs w:val="20"/>
        </w:rPr>
        <w:t xml:space="preserve">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Spreadtrum</w:t>
      </w:r>
      <w:proofErr w:type="spellEnd"/>
      <w:r w:rsidR="00564E91">
        <w:rPr>
          <w:rFonts w:ascii="Times New Roman" w:hAnsi="Times New Roman" w:cs="Times New Roman"/>
          <w:sz w:val="20"/>
          <w:szCs w:val="20"/>
        </w:rPr>
        <w:t xml:space="preserve">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Quectel</w:t>
      </w:r>
      <w:proofErr w:type="spellEnd"/>
      <w:r w:rsidR="00564E91">
        <w:rPr>
          <w:rFonts w:ascii="Times New Roman" w:hAnsi="Times New Roman" w:cs="Times New Roman"/>
          <w:sz w:val="20"/>
          <w:szCs w:val="20"/>
        </w:rPr>
        <w:t xml:space="preserve">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InterDigital</w:t>
      </w:r>
      <w:proofErr w:type="spellEnd"/>
      <w:r w:rsidR="00564E91">
        <w:rPr>
          <w:rFonts w:ascii="Times New Roman" w:hAnsi="Times New Roman" w:cs="Times New Roman"/>
          <w:sz w:val="20"/>
          <w:szCs w:val="20"/>
        </w:rPr>
        <w:t xml:space="preserve">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r w:rsidR="00F63B1C">
        <w:rPr>
          <w:rFonts w:ascii="Times New Roman" w:hAnsi="Times New Roman" w:cs="Times New Roman"/>
          <w:sz w:val="20"/>
          <w:szCs w:val="20"/>
        </w:rPr>
        <w:t xml:space="preserve">Futurewei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w:t>
      </w:r>
      <w:proofErr w:type="spellStart"/>
      <w:r w:rsidR="004A60C7">
        <w:rPr>
          <w:rFonts w:ascii="Times New Roman" w:hAnsi="Times New Roman" w:cs="Times New Roman"/>
          <w:sz w:val="20"/>
          <w:szCs w:val="20"/>
        </w:rPr>
        <w:t>Mediatek</w:t>
      </w:r>
      <w:proofErr w:type="spellEnd"/>
      <w:r w:rsidR="004A60C7">
        <w:rPr>
          <w:rFonts w:ascii="Times New Roman" w:hAnsi="Times New Roman" w:cs="Times New Roman"/>
          <w:sz w:val="20"/>
          <w:szCs w:val="20"/>
        </w:rPr>
        <w:t xml:space="preserve">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w:t>
      </w:r>
      <w:proofErr w:type="gramStart"/>
      <w:r w:rsidR="004755E0">
        <w:rPr>
          <w:rFonts w:ascii="Times New Roman" w:hAnsi="Times New Roman" w:cs="Times New Roman"/>
          <w:sz w:val="20"/>
          <w:szCs w:val="20"/>
        </w:rPr>
        <w:t>e.g.</w:t>
      </w:r>
      <w:proofErr w:type="gramEnd"/>
      <w:r w:rsidR="004755E0">
        <w:rPr>
          <w:rFonts w:ascii="Times New Roman" w:hAnsi="Times New Roman" w:cs="Times New Roman"/>
          <w:sz w:val="20"/>
          <w:szCs w:val="20"/>
        </w:rPr>
        <w:t xml:space="preserve">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 xml:space="preserve">Proposed scheme for increased number of bits for </w:t>
      </w:r>
      <w:proofErr w:type="spellStart"/>
      <w:r w:rsidR="00B60441" w:rsidRPr="00060AD1">
        <w:rPr>
          <w:rFonts w:ascii="Times New Roman" w:hAnsi="Times New Roman" w:cs="Times New Roman"/>
          <w:b/>
          <w:bCs/>
          <w:sz w:val="20"/>
          <w:szCs w:val="20"/>
        </w:rPr>
        <w:t>subband</w:t>
      </w:r>
      <w:proofErr w:type="spellEnd"/>
      <w:r w:rsidR="00B60441" w:rsidRPr="00060AD1">
        <w:rPr>
          <w:rFonts w:ascii="Times New Roman" w:hAnsi="Times New Roman" w:cs="Times New Roman"/>
          <w:b/>
          <w:bCs/>
          <w:sz w:val="20"/>
          <w:szCs w:val="20"/>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proofErr w:type="spellStart"/>
      <w:r w:rsidRPr="00060AD1">
        <w:rPr>
          <w:rFonts w:ascii="Times New Roman" w:hAnsi="Times New Roman" w:cs="Times New Roman"/>
          <w:sz w:val="20"/>
          <w:szCs w:val="20"/>
        </w:rPr>
        <w:t>Spreadtrum</w:t>
      </w:r>
      <w:proofErr w:type="spellEnd"/>
      <w:r w:rsidRPr="00060AD1">
        <w:rPr>
          <w:rFonts w:ascii="Times New Roman" w:hAnsi="Times New Roman" w:cs="Times New Roman"/>
          <w:sz w:val="20"/>
          <w:szCs w:val="20"/>
        </w:rPr>
        <w:t xml:space="preserve">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w:t>
      </w:r>
      <w:proofErr w:type="spellStart"/>
      <w:r w:rsidRPr="00060AD1">
        <w:rPr>
          <w:rFonts w:ascii="Times New Roman" w:hAnsi="Times New Roman" w:cs="Times New Roman"/>
          <w:sz w:val="20"/>
          <w:szCs w:val="20"/>
        </w:rPr>
        <w:t>InterDigital</w:t>
      </w:r>
      <w:proofErr w:type="spellEnd"/>
      <w:r w:rsidRPr="00060AD1">
        <w:rPr>
          <w:rFonts w:ascii="Times New Roman" w:hAnsi="Times New Roman" w:cs="Times New Roman"/>
          <w:sz w:val="20"/>
          <w:szCs w:val="20"/>
        </w:rPr>
        <w:t xml:space="preserve"> [12], Qualcomm [16], </w:t>
      </w:r>
      <w:proofErr w:type="spellStart"/>
      <w:r w:rsidRPr="00060AD1">
        <w:rPr>
          <w:rFonts w:ascii="Times New Roman" w:hAnsi="Times New Roman" w:cs="Times New Roman"/>
          <w:sz w:val="20"/>
          <w:szCs w:val="20"/>
        </w:rPr>
        <w:t>Mediatek</w:t>
      </w:r>
      <w:proofErr w:type="spellEnd"/>
      <w:r w:rsidRPr="00060AD1">
        <w:rPr>
          <w:rFonts w:ascii="Times New Roman" w:hAnsi="Times New Roman" w:cs="Times New Roman"/>
          <w:sz w:val="20"/>
          <w:szCs w:val="20"/>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proofErr w:type="spellStart"/>
      <w:r w:rsidR="00D13A7C">
        <w:rPr>
          <w:rFonts w:ascii="Times New Roman" w:hAnsi="Times New Roman" w:cs="Times New Roman"/>
          <w:sz w:val="20"/>
          <w:szCs w:val="20"/>
        </w:rPr>
        <w:t>Spreadtrum</w:t>
      </w:r>
      <w:proofErr w:type="spellEnd"/>
      <w:r w:rsidR="00D13A7C">
        <w:rPr>
          <w:rFonts w:ascii="Times New Roman" w:hAnsi="Times New Roman" w:cs="Times New Roman"/>
          <w:sz w:val="20"/>
          <w:szCs w:val="20"/>
        </w:rPr>
        <w:t xml:space="preserve">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 xml:space="preserve">everal contributions [2][3][7][8][9] propose that RRC can configure the </w:t>
      </w:r>
      <w:proofErr w:type="spellStart"/>
      <w:r w:rsidR="00727B1D">
        <w:rPr>
          <w:rFonts w:ascii="Times New Roman" w:hAnsi="Times New Roman" w:cs="Times New Roman"/>
          <w:sz w:val="20"/>
          <w:szCs w:val="20"/>
        </w:rPr>
        <w:t>subband</w:t>
      </w:r>
      <w:proofErr w:type="spellEnd"/>
      <w:r w:rsidR="00727B1D">
        <w:rPr>
          <w:rFonts w:ascii="Times New Roman" w:hAnsi="Times New Roman" w:cs="Times New Roman"/>
          <w:sz w:val="20"/>
          <w:szCs w:val="20"/>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rPr>
        <w:t>subband</w:t>
      </w:r>
      <w:proofErr w:type="spellEnd"/>
      <w:r w:rsidR="00245E3E" w:rsidRPr="00245E3E">
        <w:rPr>
          <w:rFonts w:ascii="Times New Roman" w:hAnsi="Times New Roman" w:cs="Times New Roman"/>
          <w:b/>
          <w:bCs/>
          <w:sz w:val="20"/>
          <w:szCs w:val="20"/>
          <w:u w:val="single"/>
          <w:shd w:val="clear" w:color="auto" w:fill="FFC000"/>
        </w:rPr>
        <w:t xml:space="preserve">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w:t>
      </w:r>
      <w:proofErr w:type="spellStart"/>
      <w:r w:rsidR="006D4BF3">
        <w:rPr>
          <w:rFonts w:ascii="Times New Roman" w:hAnsi="Times New Roman" w:cs="Times New Roman"/>
          <w:sz w:val="20"/>
          <w:szCs w:val="20"/>
        </w:rPr>
        <w:t>subband</w:t>
      </w:r>
      <w:proofErr w:type="spellEnd"/>
      <w:r w:rsidR="006D4BF3">
        <w:rPr>
          <w:rFonts w:ascii="Times New Roman" w:hAnsi="Times New Roman" w:cs="Times New Roman"/>
          <w:sz w:val="20"/>
          <w:szCs w:val="20"/>
        </w:rPr>
        <w:t xml:space="preserve">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w:t>
      </w:r>
      <w:proofErr w:type="spellStart"/>
      <w:r w:rsidR="004D04B9">
        <w:rPr>
          <w:rFonts w:ascii="Times New Roman" w:hAnsi="Times New Roman" w:cs="Times New Roman"/>
          <w:sz w:val="20"/>
          <w:szCs w:val="20"/>
        </w:rPr>
        <w:t>behaviour</w:t>
      </w:r>
      <w:proofErr w:type="spellEnd"/>
      <w:r w:rsidR="004D04B9">
        <w:rPr>
          <w:rFonts w:ascii="Times New Roman" w:hAnsi="Times New Roman" w:cs="Times New Roman"/>
          <w:sz w:val="20"/>
          <w:szCs w:val="20"/>
        </w:rPr>
        <w:t xml:space="preserve">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 xml:space="preserve">introduction of </w:t>
      </w:r>
      <w:proofErr w:type="spellStart"/>
      <w:r w:rsidR="00A74F54">
        <w:rPr>
          <w:rFonts w:ascii="Times New Roman" w:hAnsi="Times New Roman" w:cs="Times New Roman"/>
          <w:sz w:val="20"/>
          <w:szCs w:val="20"/>
        </w:rPr>
        <w:t>subband</w:t>
      </w:r>
      <w:proofErr w:type="spellEnd"/>
      <w:r w:rsidR="00A74F54">
        <w:rPr>
          <w:rFonts w:ascii="Times New Roman" w:hAnsi="Times New Roman" w:cs="Times New Roman"/>
          <w:sz w:val="20"/>
          <w:szCs w:val="20"/>
        </w:rPr>
        <w:t xml:space="preserve">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 xml:space="preserve">UL overhead or accuracy is more important </w:t>
      </w:r>
      <w:proofErr w:type="gramStart"/>
      <w:r w:rsidR="00CF4F5B">
        <w:rPr>
          <w:rFonts w:ascii="Times New Roman" w:hAnsi="Times New Roman" w:cs="Times New Roman"/>
          <w:sz w:val="20"/>
          <w:szCs w:val="20"/>
        </w:rPr>
        <w:t>in a given</w:t>
      </w:r>
      <w:proofErr w:type="gramEnd"/>
      <w:r w:rsidR="00CF4F5B">
        <w:rPr>
          <w:rFonts w:ascii="Times New Roman" w:hAnsi="Times New Roman" w:cs="Times New Roman"/>
          <w:sz w:val="20"/>
          <w:szCs w:val="20"/>
        </w:rPr>
        <w:t xml:space="preserve">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w:t>
      </w:r>
      <w:proofErr w:type="gramStart"/>
      <w:r w:rsidR="00394CB9" w:rsidRPr="00391696">
        <w:rPr>
          <w:rFonts w:ascii="Times New Roman" w:hAnsi="Times New Roman" w:cs="Times New Roman"/>
          <w:b/>
          <w:bCs/>
          <w:sz w:val="20"/>
          <w:szCs w:val="20"/>
        </w:rPr>
        <w:t>3</w:t>
      </w:r>
      <w:r w:rsidR="00E56555" w:rsidRPr="00391696">
        <w:rPr>
          <w:rFonts w:ascii="Times New Roman" w:hAnsi="Times New Roman" w:cs="Times New Roman"/>
          <w:b/>
          <w:bCs/>
          <w:sz w:val="20"/>
          <w:szCs w:val="20"/>
        </w:rPr>
        <w:t>,-</w:t>
      </w:r>
      <w:proofErr w:type="gramEnd"/>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00911C40" w:rsidRPr="00391696">
        <w:rPr>
          <w:rFonts w:ascii="Times New Roman" w:hAnsi="Times New Roman" w:cs="Times New Roman"/>
          <w:b/>
          <w:bCs/>
          <w:sz w:val="20"/>
          <w:szCs w:val="20"/>
        </w:rPr>
        <w:t>subband</w:t>
      </w:r>
      <w:proofErr w:type="spellEnd"/>
      <w:r w:rsidR="00911C40" w:rsidRPr="00391696">
        <w:rPr>
          <w:rFonts w:ascii="Times New Roman" w:hAnsi="Times New Roman" w:cs="Times New Roman"/>
          <w:b/>
          <w:bCs/>
          <w:sz w:val="20"/>
          <w:szCs w:val="20"/>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w:t>
            </w:r>
            <w:proofErr w:type="gramStart"/>
            <w:r w:rsidRPr="00FE7C33">
              <w:rPr>
                <w:rFonts w:ascii="Times New Roman" w:hAnsi="Times New Roman" w:cs="Times New Roman"/>
                <w:b/>
                <w:bCs/>
                <w:strike/>
                <w:color w:val="FF0000"/>
                <w:sz w:val="20"/>
                <w:szCs w:val="20"/>
              </w:rPr>
              <w:t>3,-</w:t>
            </w:r>
            <w:proofErr w:type="gramEnd"/>
            <w:r w:rsidRPr="00FE7C33">
              <w:rPr>
                <w:rFonts w:ascii="Times New Roman" w:hAnsi="Times New Roman" w:cs="Times New Roman"/>
                <w:b/>
                <w:bCs/>
                <w:strike/>
                <w:color w:val="FF0000"/>
                <w:sz w:val="20"/>
                <w:szCs w:val="20"/>
              </w:rPr>
              <w:t>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r w:rsidR="008A4BA5" w14:paraId="5D0B5C12" w14:textId="77777777" w:rsidTr="009D2613">
        <w:tc>
          <w:tcPr>
            <w:tcW w:w="1615" w:type="dxa"/>
            <w:tcBorders>
              <w:top w:val="single" w:sz="4" w:space="0" w:color="auto"/>
              <w:left w:val="single" w:sz="4" w:space="0" w:color="auto"/>
              <w:bottom w:val="single" w:sz="4" w:space="0" w:color="auto"/>
              <w:right w:val="single" w:sz="4" w:space="0" w:color="auto"/>
            </w:tcBorders>
          </w:tcPr>
          <w:p w14:paraId="30394739" w14:textId="3E8B9B2B"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206E2881" w14:textId="068BDA46"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D14ABB0" w14:textId="7BFE9CF1" w:rsidR="008A4BA5" w:rsidRDefault="008A4BA5"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w:t>
      </w:r>
      <w:proofErr w:type="spellStart"/>
      <w:r w:rsidRPr="009212AB">
        <w:rPr>
          <w:rFonts w:ascii="Times New Roman" w:hAnsi="Times New Roman" w:cs="Times New Roman"/>
          <w:sz w:val="20"/>
          <w:szCs w:val="20"/>
          <w:lang w:eastAsia="ko-KR"/>
        </w:rPr>
        <w:t>InterDigital</w:t>
      </w:r>
      <w:proofErr w:type="spellEnd"/>
      <w:r w:rsidRPr="009212AB">
        <w:rPr>
          <w:rFonts w:ascii="Times New Roman" w:hAnsi="Times New Roman" w:cs="Times New Roman"/>
          <w:sz w:val="20"/>
          <w:szCs w:val="20"/>
          <w:lang w:eastAsia="ko-KR"/>
        </w:rPr>
        <w:t xml:space="preserve">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bias</w:t>
            </w:r>
            <w:proofErr w:type="gramEnd"/>
            <w:r>
              <w:rPr>
                <w:rFonts w:ascii="Times New Roman" w:hAnsi="Times New Roman" w:cs="Times New Roman"/>
                <w:sz w:val="20"/>
                <w:szCs w:val="20"/>
              </w:rPr>
              <w:t xml:space="preserve">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r w:rsidRPr="00BF3CBA">
              <w:rPr>
                <w:rFonts w:ascii="Times New Roman" w:hAnsi="Times New Roman" w:cs="Times New Roman"/>
                <w:sz w:val="20"/>
                <w:szCs w:val="20"/>
              </w:rPr>
              <w:t>Futurewei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xml:space="preserve">, </w:t>
      </w:r>
      <w:proofErr w:type="spellStart"/>
      <w:r w:rsidR="002055D0" w:rsidRPr="00466C39">
        <w:rPr>
          <w:rFonts w:ascii="Times New Roman" w:hAnsi="Times New Roman" w:cs="Times New Roman"/>
          <w:sz w:val="20"/>
          <w:szCs w:val="20"/>
        </w:rPr>
        <w:t>Spreadtrum</w:t>
      </w:r>
      <w:proofErr w:type="spellEnd"/>
      <w:r w:rsidR="002055D0" w:rsidRPr="00466C39">
        <w:rPr>
          <w:rFonts w:ascii="Times New Roman" w:hAnsi="Times New Roman" w:cs="Times New Roman"/>
          <w:sz w:val="20"/>
          <w:szCs w:val="20"/>
        </w:rPr>
        <w:t xml:space="preserve">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 xml:space="preserve">Sony [7], </w:t>
      </w:r>
      <w:proofErr w:type="spellStart"/>
      <w:r w:rsidR="00625DA0" w:rsidRPr="00466C39">
        <w:rPr>
          <w:rFonts w:ascii="Times New Roman" w:hAnsi="Times New Roman" w:cs="Times New Roman"/>
          <w:sz w:val="20"/>
          <w:szCs w:val="20"/>
        </w:rPr>
        <w:t>Quectel</w:t>
      </w:r>
      <w:proofErr w:type="spellEnd"/>
      <w:r w:rsidR="00625DA0" w:rsidRPr="00466C39">
        <w:rPr>
          <w:rFonts w:ascii="Times New Roman" w:hAnsi="Times New Roman" w:cs="Times New Roman"/>
          <w:sz w:val="20"/>
          <w:szCs w:val="20"/>
        </w:rPr>
        <w:t xml:space="preserve">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xml:space="preserve">, </w:t>
      </w:r>
      <w:proofErr w:type="spellStart"/>
      <w:r w:rsidR="00346113">
        <w:rPr>
          <w:rFonts w:ascii="Times New Roman" w:hAnsi="Times New Roman" w:cs="Times New Roman"/>
          <w:sz w:val="20"/>
          <w:szCs w:val="20"/>
        </w:rPr>
        <w:t>InterDigital</w:t>
      </w:r>
      <w:proofErr w:type="spellEnd"/>
      <w:r w:rsidR="00346113">
        <w:rPr>
          <w:rFonts w:ascii="Times New Roman" w:hAnsi="Times New Roman" w:cs="Times New Roman"/>
          <w:sz w:val="20"/>
          <w:szCs w:val="20"/>
        </w:rPr>
        <w:t xml:space="preserve">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xml:space="preserve">, Robust to channel variation and </w:t>
      </w:r>
      <w:proofErr w:type="spellStart"/>
      <w:r w:rsidR="00823512">
        <w:rPr>
          <w:rFonts w:ascii="Times New Roman" w:hAnsi="Times New Roman" w:cs="Times New Roman"/>
          <w:sz w:val="20"/>
          <w:szCs w:val="20"/>
        </w:rPr>
        <w:t>bursty</w:t>
      </w:r>
      <w:proofErr w:type="spellEnd"/>
      <w:r w:rsidR="00823512">
        <w:rPr>
          <w:rFonts w:ascii="Times New Roman" w:hAnsi="Times New Roman" w:cs="Times New Roman"/>
          <w:sz w:val="20"/>
          <w:szCs w:val="20"/>
        </w:rPr>
        <w:t xml:space="preserve">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Futurewei [13]</w:t>
      </w:r>
      <w:r w:rsidR="00E26429">
        <w:rPr>
          <w:rFonts w:ascii="Times New Roman" w:hAnsi="Times New Roman" w:cs="Times New Roman"/>
          <w:sz w:val="20"/>
          <w:szCs w:val="20"/>
        </w:rPr>
        <w:t xml:space="preserve">, </w:t>
      </w:r>
      <w:proofErr w:type="spellStart"/>
      <w:r w:rsidR="00E26429">
        <w:rPr>
          <w:rFonts w:ascii="Times New Roman" w:hAnsi="Times New Roman" w:cs="Times New Roman"/>
          <w:sz w:val="20"/>
          <w:szCs w:val="20"/>
        </w:rPr>
        <w:t>Mediatek</w:t>
      </w:r>
      <w:proofErr w:type="spellEnd"/>
      <w:r w:rsidR="00E26429">
        <w:rPr>
          <w:rFonts w:ascii="Times New Roman" w:hAnsi="Times New Roman" w:cs="Times New Roman"/>
          <w:sz w:val="20"/>
          <w:szCs w:val="20"/>
        </w:rPr>
        <w:t xml:space="preserve">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BLER target applied at </w:t>
      </w:r>
      <w:proofErr w:type="spellStart"/>
      <w:r w:rsidRPr="00466C39">
        <w:rPr>
          <w:rFonts w:ascii="Times New Roman" w:hAnsi="Times New Roman" w:cs="Times New Roman"/>
          <w:sz w:val="20"/>
          <w:szCs w:val="20"/>
        </w:rPr>
        <w:t>gNB</w:t>
      </w:r>
      <w:proofErr w:type="spellEnd"/>
      <w:r w:rsidRPr="00466C39">
        <w:rPr>
          <w:rFonts w:ascii="Times New Roman" w:hAnsi="Times New Roman" w:cs="Times New Roman"/>
          <w:sz w:val="20"/>
          <w:szCs w:val="20"/>
        </w:rPr>
        <w:t xml:space="preserve">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lastRenderedPageBreak/>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proofErr w:type="spellStart"/>
      <w:r w:rsidR="008820FE">
        <w:rPr>
          <w:rFonts w:ascii="Times New Roman" w:hAnsi="Times New Roman" w:cs="Times New Roman"/>
          <w:sz w:val="20"/>
          <w:szCs w:val="20"/>
        </w:rPr>
        <w:t>Spreadtrum</w:t>
      </w:r>
      <w:proofErr w:type="spellEnd"/>
      <w:r w:rsidR="008820FE">
        <w:rPr>
          <w:rFonts w:ascii="Times New Roman" w:hAnsi="Times New Roman" w:cs="Times New Roman"/>
          <w:sz w:val="20"/>
          <w:szCs w:val="20"/>
        </w:rPr>
        <w:t xml:space="preserve">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xml:space="preserve">, </w:t>
      </w:r>
      <w:proofErr w:type="spellStart"/>
      <w:r w:rsidR="00D34951" w:rsidRPr="00955405">
        <w:rPr>
          <w:rFonts w:ascii="Times New Roman" w:hAnsi="Times New Roman" w:cs="Times New Roman"/>
          <w:sz w:val="20"/>
          <w:szCs w:val="20"/>
        </w:rPr>
        <w:t>Quectel</w:t>
      </w:r>
      <w:proofErr w:type="spellEnd"/>
      <w:r w:rsidR="00D34951" w:rsidRPr="00955405">
        <w:rPr>
          <w:rFonts w:ascii="Times New Roman" w:hAnsi="Times New Roman" w:cs="Times New Roman"/>
          <w:sz w:val="20"/>
          <w:szCs w:val="20"/>
        </w:rPr>
        <w:t xml:space="preserve">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xml:space="preserve">, </w:t>
      </w:r>
      <w:proofErr w:type="spellStart"/>
      <w:r w:rsidR="006D2655" w:rsidRPr="00955405">
        <w:rPr>
          <w:rFonts w:ascii="Times New Roman" w:hAnsi="Times New Roman" w:cs="Times New Roman"/>
          <w:sz w:val="20"/>
          <w:szCs w:val="20"/>
        </w:rPr>
        <w:t>InterDigital</w:t>
      </w:r>
      <w:proofErr w:type="spellEnd"/>
      <w:r w:rsidR="006D2655" w:rsidRPr="00955405">
        <w:rPr>
          <w:rFonts w:ascii="Times New Roman" w:hAnsi="Times New Roman" w:cs="Times New Roman"/>
          <w:sz w:val="20"/>
          <w:szCs w:val="20"/>
        </w:rPr>
        <w:t xml:space="preserve">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w:t>
      </w:r>
      <w:proofErr w:type="spellStart"/>
      <w:r w:rsidR="00F703CE">
        <w:rPr>
          <w:rFonts w:ascii="Times New Roman" w:hAnsi="Times New Roman" w:cs="Times New Roman"/>
          <w:sz w:val="20"/>
          <w:szCs w:val="20"/>
        </w:rPr>
        <w:t>Retx</w:t>
      </w:r>
      <w:proofErr w:type="spellEnd"/>
      <w:r w:rsidR="00F703CE">
        <w:rPr>
          <w:rFonts w:ascii="Times New Roman" w:hAnsi="Times New Roman" w:cs="Times New Roman"/>
          <w:sz w:val="20"/>
          <w:szCs w:val="20"/>
        </w:rPr>
        <w:t xml:space="preserve">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Huawei [2</w:t>
      </w:r>
      <w:proofErr w:type="gramStart"/>
      <w:r w:rsidR="00C27C8E">
        <w:rPr>
          <w:rFonts w:ascii="Times New Roman" w:hAnsi="Times New Roman" w:cs="Times New Roman"/>
          <w:sz w:val="20"/>
          <w:szCs w:val="20"/>
        </w:rPr>
        <w:t>]?,</w:t>
      </w:r>
      <w:proofErr w:type="gramEnd"/>
      <w:r w:rsidR="00C27C8E">
        <w:rPr>
          <w:rFonts w:ascii="Times New Roman" w:hAnsi="Times New Roman" w:cs="Times New Roman"/>
          <w:sz w:val="20"/>
          <w:szCs w:val="20"/>
        </w:rPr>
        <w:t xml:space="preserve">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 xml:space="preserve">due to transmission in different </w:t>
      </w:r>
      <w:proofErr w:type="gramStart"/>
      <w:r w:rsidR="00496748">
        <w:rPr>
          <w:rFonts w:ascii="Times New Roman" w:hAnsi="Times New Roman" w:cs="Times New Roman"/>
          <w:sz w:val="20"/>
          <w:szCs w:val="20"/>
        </w:rPr>
        <w:t>resource</w:t>
      </w:r>
      <w:r>
        <w:rPr>
          <w:rFonts w:ascii="Times New Roman" w:hAnsi="Times New Roman" w:cs="Times New Roman"/>
          <w:sz w:val="20"/>
          <w:szCs w:val="20"/>
        </w:rPr>
        <w:t>[</w:t>
      </w:r>
      <w:proofErr w:type="gramEnd"/>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xml:space="preserve">: </w:t>
      </w:r>
      <w:proofErr w:type="spellStart"/>
      <w:r w:rsidR="00B87D4D">
        <w:rPr>
          <w:rFonts w:ascii="Times New Roman" w:hAnsi="Times New Roman" w:cs="Times New Roman"/>
          <w:sz w:val="20"/>
          <w:szCs w:val="20"/>
        </w:rPr>
        <w:t>InterDigital</w:t>
      </w:r>
      <w:proofErr w:type="spellEnd"/>
      <w:r w:rsidR="00B87D4D">
        <w:rPr>
          <w:rFonts w:ascii="Times New Roman" w:hAnsi="Times New Roman" w:cs="Times New Roman"/>
          <w:sz w:val="20"/>
          <w:szCs w:val="20"/>
        </w:rPr>
        <w:t xml:space="preserve">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proofErr w:type="spellStart"/>
      <w:r>
        <w:rPr>
          <w:rFonts w:ascii="Times New Roman" w:hAnsi="Times New Roman" w:cs="Times New Roman"/>
          <w:sz w:val="20"/>
          <w:szCs w:val="20"/>
        </w:rPr>
        <w:t>g</w:t>
      </w:r>
      <w:r w:rsidR="000640AE">
        <w:rPr>
          <w:rFonts w:ascii="Times New Roman" w:hAnsi="Times New Roman" w:cs="Times New Roman"/>
          <w:sz w:val="20"/>
          <w:szCs w:val="20"/>
        </w:rPr>
        <w:t>NB</w:t>
      </w:r>
      <w:proofErr w:type="spellEnd"/>
      <w:r w:rsidR="000640AE">
        <w:rPr>
          <w:rFonts w:ascii="Times New Roman" w:hAnsi="Times New Roman" w:cs="Times New Roman"/>
          <w:sz w:val="20"/>
          <w:szCs w:val="20"/>
        </w:rPr>
        <w:t xml:space="preserve">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w:t>
      </w:r>
      <w:proofErr w:type="gramStart"/>
      <w:r w:rsidR="008A5E77">
        <w:rPr>
          <w:rFonts w:ascii="Times New Roman" w:hAnsi="Times New Roman" w:cs="Times New Roman"/>
          <w:sz w:val="20"/>
          <w:szCs w:val="20"/>
        </w:rPr>
        <w:t>7](</w:t>
      </w:r>
      <w:proofErr w:type="gramEnd"/>
      <w:r w:rsidR="008A5E77">
        <w:rPr>
          <w:rFonts w:ascii="Times New Roman" w:hAnsi="Times New Roman" w:cs="Times New Roman"/>
          <w:sz w:val="20"/>
          <w:szCs w:val="20"/>
        </w:rPr>
        <w:t>[11])[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w:t>
      </w:r>
      <w:proofErr w:type="gramStart"/>
      <w:r w:rsidR="00EF0987">
        <w:rPr>
          <w:rFonts w:ascii="Times New Roman" w:hAnsi="Times New Roman" w:cs="Times New Roman"/>
          <w:sz w:val="20"/>
          <w:szCs w:val="20"/>
        </w:rPr>
        <w:t>7](</w:t>
      </w:r>
      <w:proofErr w:type="gramEnd"/>
      <w:r w:rsidR="00EF0987">
        <w:rPr>
          <w:rFonts w:ascii="Times New Roman" w:hAnsi="Times New Roman" w:cs="Times New Roman"/>
          <w:sz w:val="20"/>
          <w:szCs w:val="20"/>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w:t>
      </w:r>
      <w:proofErr w:type="gramStart"/>
      <w:r w:rsidR="000867D8">
        <w:rPr>
          <w:rFonts w:ascii="Times New Roman" w:hAnsi="Times New Roman" w:cs="Times New Roman"/>
          <w:sz w:val="20"/>
          <w:szCs w:val="20"/>
        </w:rPr>
        <w:t>to consider</w:t>
      </w:r>
      <w:proofErr w:type="gramEnd"/>
      <w:r w:rsidR="000867D8">
        <w:rPr>
          <w:rFonts w:ascii="Times New Roman" w:hAnsi="Times New Roman" w:cs="Times New Roman"/>
          <w:sz w:val="20"/>
          <w:szCs w:val="20"/>
        </w:rPr>
        <w:t xml:space="preserve"> reporting of </w:t>
      </w:r>
      <w:r w:rsidR="00460DE1">
        <w:rPr>
          <w:rFonts w:ascii="Times New Roman" w:hAnsi="Times New Roman" w:cs="Times New Roman"/>
          <w:sz w:val="20"/>
          <w:szCs w:val="20"/>
        </w:rPr>
        <w:t xml:space="preserve">Delta-MCS that is a function of multiple received </w:t>
      </w:r>
      <w:proofErr w:type="spellStart"/>
      <w:r w:rsidR="00460DE1">
        <w:rPr>
          <w:rFonts w:ascii="Times New Roman" w:hAnsi="Times New Roman" w:cs="Times New Roman"/>
          <w:sz w:val="20"/>
          <w:szCs w:val="20"/>
        </w:rPr>
        <w:t>TBs.</w:t>
      </w:r>
      <w:proofErr w:type="spellEnd"/>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 xml:space="preserve">onditions for reporting delta-MCS for a </w:t>
      </w:r>
      <w:proofErr w:type="gramStart"/>
      <w:r w:rsidR="00E16E11" w:rsidRPr="00207A2D">
        <w:rPr>
          <w:rFonts w:ascii="Times New Roman" w:hAnsi="Times New Roman" w:cs="Times New Roman"/>
          <w:sz w:val="20"/>
          <w:szCs w:val="20"/>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w:t>
      </w:r>
      <w:proofErr w:type="gramStart"/>
      <w:r w:rsidR="00312E83">
        <w:rPr>
          <w:rFonts w:ascii="Times New Roman" w:hAnsi="Times New Roman" w:cs="Times New Roman"/>
          <w:sz w:val="20"/>
          <w:szCs w:val="20"/>
        </w:rPr>
        <w:t>5]</w:t>
      </w:r>
      <w:r w:rsidR="00286EBD">
        <w:rPr>
          <w:rFonts w:ascii="Times New Roman" w:hAnsi="Times New Roman" w:cs="Times New Roman"/>
          <w:sz w:val="20"/>
          <w:szCs w:val="20"/>
        </w:rPr>
        <w:t>(</w:t>
      </w:r>
      <w:proofErr w:type="gramEnd"/>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w:t>
      </w:r>
      <w:proofErr w:type="gramStart"/>
      <w:r w:rsidR="009746FE">
        <w:rPr>
          <w:rFonts w:ascii="Times New Roman" w:hAnsi="Times New Roman" w:cs="Times New Roman"/>
          <w:sz w:val="20"/>
          <w:szCs w:val="20"/>
        </w:rPr>
        <w:t>6]</w:t>
      </w:r>
      <w:r w:rsidR="005148C7">
        <w:rPr>
          <w:rFonts w:ascii="Times New Roman" w:hAnsi="Times New Roman" w:cs="Times New Roman"/>
          <w:sz w:val="20"/>
          <w:szCs w:val="20"/>
        </w:rPr>
        <w:t>(</w:t>
      </w:r>
      <w:proofErr w:type="gramEnd"/>
      <w:r w:rsidR="005148C7">
        <w:rPr>
          <w:rFonts w:ascii="Times New Roman" w:hAnsi="Times New Roman" w:cs="Times New Roman"/>
          <w:sz w:val="20"/>
          <w:szCs w:val="20"/>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w:t>
      </w:r>
      <w:proofErr w:type="gramStart"/>
      <w:r w:rsidR="00653B69">
        <w:rPr>
          <w:rFonts w:ascii="Times New Roman" w:hAnsi="Times New Roman" w:cs="Times New Roman"/>
          <w:sz w:val="20"/>
          <w:szCs w:val="20"/>
        </w:rPr>
        <w:t>e.g.</w:t>
      </w:r>
      <w:proofErr w:type="gramEnd"/>
      <w:r w:rsidR="00653B69">
        <w:rPr>
          <w:rFonts w:ascii="Times New Roman" w:hAnsi="Times New Roman" w:cs="Times New Roman"/>
          <w:sz w:val="20"/>
          <w:szCs w:val="20"/>
        </w:rPr>
        <w:t xml:space="preserve">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proofErr w:type="gramStart"/>
      <w:r w:rsidR="00F5295E">
        <w:rPr>
          <w:rFonts w:ascii="Times New Roman" w:hAnsi="Times New Roman" w:cs="Times New Roman"/>
          <w:sz w:val="20"/>
          <w:szCs w:val="20"/>
        </w:rPr>
        <w:t>]</w:t>
      </w:r>
      <w:r w:rsidR="00EE628C">
        <w:rPr>
          <w:rFonts w:ascii="Times New Roman" w:hAnsi="Times New Roman" w:cs="Times New Roman"/>
          <w:sz w:val="20"/>
          <w:szCs w:val="20"/>
        </w:rPr>
        <w:t>)</w:t>
      </w:r>
      <w:r w:rsidR="00873AAD">
        <w:rPr>
          <w:rFonts w:ascii="Times New Roman" w:hAnsi="Times New Roman" w:cs="Times New Roman"/>
          <w:sz w:val="20"/>
          <w:szCs w:val="20"/>
        </w:rPr>
        <w:t>[</w:t>
      </w:r>
      <w:proofErr w:type="gramEnd"/>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proofErr w:type="spellStart"/>
      <w:r w:rsidR="00ED4B81">
        <w:rPr>
          <w:rFonts w:ascii="Times New Roman" w:hAnsi="Times New Roman" w:cs="Times New Roman"/>
          <w:sz w:val="20"/>
          <w:szCs w:val="20"/>
        </w:rPr>
        <w:t>InterDigital</w:t>
      </w:r>
      <w:proofErr w:type="spellEnd"/>
      <w:r w:rsidR="00ED4B81">
        <w:rPr>
          <w:rFonts w:ascii="Times New Roman" w:hAnsi="Times New Roman" w:cs="Times New Roman"/>
          <w:sz w:val="20"/>
          <w:szCs w:val="20"/>
        </w:rPr>
        <w:t xml:space="preserve">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lastRenderedPageBreak/>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w:t>
      </w:r>
      <w:proofErr w:type="spellStart"/>
      <w:r w:rsidR="009846D5">
        <w:rPr>
          <w:rFonts w:ascii="Times New Roman" w:hAnsi="Times New Roman" w:cs="Times New Roman"/>
          <w:sz w:val="20"/>
          <w:szCs w:val="20"/>
        </w:rPr>
        <w:t>InterDigital</w:t>
      </w:r>
      <w:proofErr w:type="spellEnd"/>
      <w:r w:rsidR="009846D5">
        <w:rPr>
          <w:rFonts w:ascii="Times New Roman" w:hAnsi="Times New Roman" w:cs="Times New Roman"/>
          <w:sz w:val="20"/>
          <w:szCs w:val="20"/>
        </w:rPr>
        <w:t xml:space="preserve">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w:t>
      </w:r>
      <w:proofErr w:type="spellStart"/>
      <w:r w:rsidR="00D85FB3">
        <w:rPr>
          <w:rFonts w:ascii="Times New Roman" w:hAnsi="Times New Roman" w:cs="Times New Roman"/>
          <w:sz w:val="20"/>
          <w:szCs w:val="20"/>
          <w:lang w:eastAsia="ko-KR"/>
        </w:rPr>
        <w:t>InterDigital</w:t>
      </w:r>
      <w:proofErr w:type="spellEnd"/>
      <w:r w:rsidR="00D85FB3">
        <w:rPr>
          <w:rFonts w:ascii="Times New Roman" w:hAnsi="Times New Roman" w:cs="Times New Roman"/>
          <w:sz w:val="20"/>
          <w:szCs w:val="20"/>
          <w:lang w:eastAsia="ko-KR"/>
        </w:rPr>
        <w:t xml:space="preserve">,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w:t>
      </w:r>
      <w:r w:rsidR="00D205FE">
        <w:rPr>
          <w:rFonts w:ascii="Times New Roman" w:hAnsi="Times New Roman" w:cs="Times New Roman"/>
          <w:sz w:val="20"/>
          <w:szCs w:val="20"/>
          <w:lang w:eastAsia="ko-KR"/>
        </w:rPr>
        <w:lastRenderedPageBreak/>
        <w:t xml:space="preserve">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If RAN1 agrees to support Delta-MCS reporting defined as per RAN guidance,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w:t>
      </w:r>
      <w:proofErr w:type="gramStart"/>
      <w:r w:rsidR="006663E5">
        <w:rPr>
          <w:rFonts w:ascii="Times New Roman" w:hAnsi="Times New Roman" w:cs="Times New Roman"/>
          <w:sz w:val="20"/>
          <w:szCs w:val="20"/>
          <w:lang w:eastAsia="ko-KR"/>
        </w:rPr>
        <w:t>supported</w:t>
      </w:r>
      <w:proofErr w:type="gramEnd"/>
      <w:r w:rsidR="006663E5">
        <w:rPr>
          <w:rFonts w:ascii="Times New Roman" w:hAnsi="Times New Roman" w:cs="Times New Roman"/>
          <w:sz w:val="20"/>
          <w:szCs w:val="20"/>
          <w:lang w:eastAsia="ko-KR"/>
        </w:rPr>
        <w:t xml:space="preserve">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w:t>
      </w:r>
      <w:proofErr w:type="gramStart"/>
      <w:r w:rsidR="00D96579">
        <w:rPr>
          <w:rFonts w:ascii="Times New Roman" w:hAnsi="Times New Roman" w:cs="Times New Roman"/>
          <w:sz w:val="20"/>
          <w:szCs w:val="20"/>
        </w:rPr>
        <w:t>e.g.</w:t>
      </w:r>
      <w:proofErr w:type="gramEnd"/>
      <w:r w:rsidR="00D96579">
        <w:rPr>
          <w:rFonts w:ascii="Times New Roman" w:hAnsi="Times New Roman" w:cs="Times New Roman"/>
          <w:sz w:val="20"/>
          <w:szCs w:val="20"/>
        </w:rPr>
        <w:t xml:space="preserve">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w:t>
            </w:r>
            <w:r w:rsidR="00254B87">
              <w:rPr>
                <w:rFonts w:ascii="Times New Roman" w:hAnsi="Times New Roman" w:cs="Times New Roman"/>
                <w:szCs w:val="20"/>
                <w:lang w:val="en-CA"/>
              </w:rPr>
              <w:lastRenderedPageBreak/>
              <w:t xml:space="preserve">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r w:rsidR="00350195">
              <w:rPr>
                <w:rFonts w:ascii="Times New Roman" w:hAnsi="Times New Roman" w:cs="Times New Roman"/>
                <w:szCs w:val="20"/>
                <w:lang w:val="en-CA"/>
              </w:rPr>
              <w:t>(</w:t>
            </w:r>
            <w:proofErr w:type="spellStart"/>
            <w:r w:rsidR="00350195">
              <w:rPr>
                <w:rFonts w:ascii="Times New Roman" w:hAnsi="Times New Roman" w:cs="Times New Roman"/>
                <w:szCs w:val="20"/>
                <w:lang w:val="en-CA"/>
              </w:rPr>
              <w:t>enh</w:t>
            </w:r>
            <w:proofErr w:type="spellEnd"/>
            <w:r w:rsidR="00350195">
              <w:rPr>
                <w:rFonts w:ascii="Times New Roman" w:hAnsi="Times New Roman" w:cs="Times New Roman"/>
                <w:szCs w:val="20"/>
                <w:lang w:val="en-CA"/>
              </w:rPr>
              <w:t xml:space="preserve">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F2E1916" w14:textId="77777777"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E7960F1" w14:textId="77777777" w:rsidR="00174633" w:rsidRPr="00B30CDC" w:rsidRDefault="00A24A88" w:rsidP="00174633">
            <w:pPr>
              <w:spacing w:line="256" w:lineRule="auto"/>
              <w:rPr>
                <w:rFonts w:ascii="Times New Roman" w:hAnsi="Times New Roman" w:cs="Times New Roman"/>
                <w:color w:val="76923C" w:themeColor="accent3" w:themeShade="BF"/>
                <w:szCs w:val="20"/>
                <w:lang w:val="en-CA"/>
              </w:rPr>
            </w:pPr>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Hw</w:t>
            </w:r>
            <w:proofErr w:type="spellEnd"/>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HiSi</w:t>
            </w:r>
            <w:proofErr w:type="spellEnd"/>
            <w:r w:rsidRPr="00B30CDC">
              <w:rPr>
                <w:rFonts w:ascii="Times New Roman" w:hAnsi="Times New Roman" w:cs="Times New Roman"/>
                <w:color w:val="76923C" w:themeColor="accent3" w:themeShade="BF"/>
                <w:szCs w:val="20"/>
                <w:lang w:val="en-CA"/>
              </w:rPr>
              <w:t>]</w:t>
            </w:r>
            <w:r w:rsidR="00140FC2" w:rsidRPr="00B30CDC">
              <w:rPr>
                <w:rFonts w:ascii="Times New Roman" w:hAnsi="Times New Roman" w:cs="Times New Roman"/>
                <w:color w:val="76923C" w:themeColor="accent3" w:themeShade="BF"/>
                <w:szCs w:val="20"/>
                <w:lang w:val="en-CA"/>
              </w:rPr>
              <w:t xml:space="preserve">. This is the reason why we would like </w:t>
            </w:r>
            <w:proofErr w:type="gramStart"/>
            <w:r w:rsidR="00140FC2" w:rsidRPr="00B30CDC">
              <w:rPr>
                <w:rFonts w:ascii="Times New Roman" w:hAnsi="Times New Roman" w:cs="Times New Roman"/>
                <w:color w:val="76923C" w:themeColor="accent3" w:themeShade="BF"/>
                <w:szCs w:val="20"/>
                <w:lang w:val="en-CA"/>
              </w:rPr>
              <w:t>that different characteristics</w:t>
            </w:r>
            <w:proofErr w:type="gramEnd"/>
            <w:r w:rsidR="00140FC2" w:rsidRPr="00B30CDC">
              <w:rPr>
                <w:rFonts w:ascii="Times New Roman" w:hAnsi="Times New Roman" w:cs="Times New Roman"/>
                <w:color w:val="76923C" w:themeColor="accent3" w:themeShade="BF"/>
                <w:szCs w:val="20"/>
                <w:lang w:val="en-CA"/>
              </w:rPr>
              <w:t xml:space="preserve"> are </w:t>
            </w:r>
            <w:proofErr w:type="spellStart"/>
            <w:r w:rsidR="00140FC2" w:rsidRPr="00B30CDC">
              <w:rPr>
                <w:rFonts w:ascii="Times New Roman" w:hAnsi="Times New Roman" w:cs="Times New Roman"/>
                <w:color w:val="76923C" w:themeColor="accent3" w:themeShade="BF"/>
                <w:szCs w:val="20"/>
                <w:lang w:val="en-CA"/>
              </w:rPr>
              <w:t>discussued</w:t>
            </w:r>
            <w:proofErr w:type="spellEnd"/>
            <w:r w:rsidR="00140FC2" w:rsidRPr="00B30CDC">
              <w:rPr>
                <w:rFonts w:ascii="Times New Roman" w:hAnsi="Times New Roman" w:cs="Times New Roman"/>
                <w:color w:val="76923C" w:themeColor="accent3" w:themeShade="BF"/>
                <w:szCs w:val="20"/>
                <w:lang w:val="en-CA"/>
              </w:rPr>
              <w:t xml:space="preserve"> together</w:t>
            </w:r>
            <w:r w:rsidR="00174633" w:rsidRPr="00B30CDC">
              <w:rPr>
                <w:rFonts w:ascii="Times New Roman" w:hAnsi="Times New Roman" w:cs="Times New Roman"/>
                <w:color w:val="76923C" w:themeColor="accent3" w:themeShade="BF"/>
                <w:szCs w:val="20"/>
                <w:lang w:val="en-CA"/>
              </w:rPr>
              <w:t>, i.e. that design choices can be avoided that would risk to turn out into an inefficient feature.</w:t>
            </w:r>
            <w:r w:rsidR="00140FC2" w:rsidRPr="00B30CDC">
              <w:rPr>
                <w:rFonts w:ascii="Times New Roman" w:hAnsi="Times New Roman" w:cs="Times New Roman"/>
                <w:color w:val="76923C" w:themeColor="accent3" w:themeShade="BF"/>
                <w:szCs w:val="20"/>
                <w:lang w:val="en-CA"/>
              </w:rPr>
              <w:t xml:space="preserve"> </w:t>
            </w:r>
          </w:p>
          <w:p w14:paraId="3F752FFF" w14:textId="666B0479" w:rsidR="00140FC2" w:rsidRDefault="00140FC2" w:rsidP="00174633">
            <w:pPr>
              <w:spacing w:line="256" w:lineRule="auto"/>
              <w:rPr>
                <w:rFonts w:ascii="Times New Roman" w:hAnsi="Times New Roman" w:cs="Times New Roman"/>
                <w:szCs w:val="20"/>
                <w:lang w:val="en-CA"/>
              </w:rPr>
            </w:pPr>
            <w:r w:rsidRPr="00B30CDC">
              <w:rPr>
                <w:rFonts w:ascii="Times New Roman" w:hAnsi="Times New Roman" w:cs="Times New Roman"/>
                <w:color w:val="76923C" w:themeColor="accent3" w:themeShade="BF"/>
                <w:szCs w:val="20"/>
                <w:lang w:val="en-CA"/>
              </w:rPr>
              <w:t>It is true as you said that in principle the UE does not need to know the BLER target of the</w:t>
            </w:r>
            <w:r w:rsidR="00174633" w:rsidRPr="00B30CDC">
              <w:rPr>
                <w:rFonts w:ascii="Times New Roman" w:hAnsi="Times New Roman" w:cs="Times New Roman"/>
                <w:color w:val="76923C" w:themeColor="accent3" w:themeShade="BF"/>
                <w:szCs w:val="20"/>
                <w:lang w:val="en-CA"/>
              </w:rPr>
              <w:t xml:space="preserve"> scheduled TB, the delta-MCS could be calculated for some reference BLER. But this could result into a </w:t>
            </w:r>
            <w:proofErr w:type="gramStart"/>
            <w:r w:rsidR="00174633" w:rsidRPr="00B30CDC">
              <w:rPr>
                <w:rFonts w:ascii="Times New Roman" w:hAnsi="Times New Roman" w:cs="Times New Roman"/>
                <w:color w:val="76923C" w:themeColor="accent3" w:themeShade="BF"/>
                <w:szCs w:val="20"/>
                <w:lang w:val="en-CA"/>
              </w:rPr>
              <w:t>large required</w:t>
            </w:r>
            <w:proofErr w:type="gramEnd"/>
            <w:r w:rsidR="00174633" w:rsidRPr="00B30CDC">
              <w:rPr>
                <w:rFonts w:ascii="Times New Roman" w:hAnsi="Times New Roman" w:cs="Times New Roman"/>
                <w:color w:val="76923C" w:themeColor="accent3" w:themeShade="BF"/>
                <w:szCs w:val="20"/>
                <w:lang w:val="en-CA"/>
              </w:rPr>
              <w:t xml:space="preserve"> UL overhead since </w:t>
            </w:r>
            <w:r w:rsidRPr="00B30CDC">
              <w:rPr>
                <w:rFonts w:ascii="Times New Roman" w:hAnsi="Times New Roman" w:cs="Times New Roman"/>
                <w:color w:val="76923C" w:themeColor="accent3" w:themeShade="BF"/>
                <w:szCs w:val="20"/>
                <w:lang w:val="en-CA"/>
              </w:rPr>
              <w:t xml:space="preserve">the </w:t>
            </w:r>
            <w:proofErr w:type="spellStart"/>
            <w:r w:rsidRPr="00B30CDC">
              <w:rPr>
                <w:rFonts w:ascii="Times New Roman" w:hAnsi="Times New Roman" w:cs="Times New Roman"/>
                <w:color w:val="76923C" w:themeColor="accent3" w:themeShade="BF"/>
                <w:szCs w:val="20"/>
                <w:lang w:val="en-CA"/>
              </w:rPr>
              <w:t>gNB</w:t>
            </w:r>
            <w:proofErr w:type="spellEnd"/>
            <w:r w:rsidRPr="00B30CDC">
              <w:rPr>
                <w:rFonts w:ascii="Times New Roman" w:hAnsi="Times New Roman" w:cs="Times New Roman"/>
                <w:color w:val="76923C" w:themeColor="accent3" w:themeShade="BF"/>
                <w:szCs w:val="20"/>
                <w:lang w:val="en-CA"/>
              </w:rPr>
              <w:t xml:space="preserve"> might use another BL</w:t>
            </w:r>
            <w:r w:rsidR="00174633" w:rsidRPr="00B30CDC">
              <w:rPr>
                <w:rFonts w:ascii="Times New Roman" w:hAnsi="Times New Roman" w:cs="Times New Roman"/>
                <w:color w:val="76923C" w:themeColor="accent3" w:themeShade="BF"/>
                <w:szCs w:val="20"/>
                <w:lang w:val="en-CA"/>
              </w:rPr>
              <w:t>ER when scheduling the TB. In this situation, there would be a MCS offset between the MCS obtained at the UE side and the MCS used for scheduling the TB. I</w:t>
            </w:r>
            <w:r w:rsidRPr="00B30CDC">
              <w:rPr>
                <w:rFonts w:ascii="Times New Roman" w:hAnsi="Times New Roman" w:cs="Times New Roman"/>
                <w:color w:val="76923C" w:themeColor="accent3" w:themeShade="BF"/>
                <w:szCs w:val="20"/>
                <w:lang w:val="en-CA"/>
              </w:rPr>
              <w:t>f the group would then agree to use the MCS of the</w:t>
            </w:r>
            <w:r w:rsidR="00174633" w:rsidRPr="00B30CDC">
              <w:rPr>
                <w:rFonts w:ascii="Times New Roman" w:hAnsi="Times New Roman" w:cs="Times New Roman"/>
                <w:color w:val="76923C" w:themeColor="accent3" w:themeShade="BF"/>
                <w:szCs w:val="20"/>
                <w:lang w:val="en-CA"/>
              </w:rPr>
              <w:t xml:space="preserve"> scheduled MCS</w:t>
            </w:r>
            <w:r w:rsidRPr="00B30CDC">
              <w:rPr>
                <w:rFonts w:ascii="Times New Roman" w:hAnsi="Times New Roman" w:cs="Times New Roman"/>
                <w:color w:val="76923C" w:themeColor="accent3" w:themeShade="BF"/>
                <w:szCs w:val="20"/>
                <w:lang w:val="en-CA"/>
              </w:rPr>
              <w:t xml:space="preserve"> as the reference for the delta-MCS report</w:t>
            </w:r>
            <w:r w:rsidR="00174633" w:rsidRPr="00B30CDC">
              <w:rPr>
                <w:rFonts w:ascii="Times New Roman" w:hAnsi="Times New Roman" w:cs="Times New Roman"/>
                <w:color w:val="76923C" w:themeColor="accent3" w:themeShade="BF"/>
                <w:szCs w:val="20"/>
                <w:lang w:val="en-CA"/>
              </w:rPr>
              <w:t>, then there would be many bit</w:t>
            </w:r>
            <w:r w:rsidR="00B30CDC" w:rsidRPr="00B30CDC">
              <w:rPr>
                <w:rFonts w:ascii="Times New Roman" w:hAnsi="Times New Roman" w:cs="Times New Roman"/>
                <w:color w:val="76923C" w:themeColor="accent3" w:themeShade="BF"/>
                <w:szCs w:val="20"/>
                <w:lang w:val="en-CA"/>
              </w:rPr>
              <w:t>s</w:t>
            </w:r>
            <w:r w:rsidR="00174633" w:rsidRPr="00B30CDC">
              <w:rPr>
                <w:rFonts w:ascii="Times New Roman" w:hAnsi="Times New Roman" w:cs="Times New Roman"/>
                <w:color w:val="76923C" w:themeColor="accent3" w:themeShade="BF"/>
                <w:szCs w:val="20"/>
                <w:lang w:val="en-CA"/>
              </w:rPr>
              <w:t xml:space="preserve"> required </w:t>
            </w:r>
            <w:r w:rsidR="00B30CDC" w:rsidRPr="00B30CDC">
              <w:rPr>
                <w:rFonts w:ascii="Times New Roman" w:hAnsi="Times New Roman" w:cs="Times New Roman"/>
                <w:color w:val="76923C" w:themeColor="accent3" w:themeShade="BF"/>
                <w:szCs w:val="20"/>
                <w:lang w:val="en-CA"/>
              </w:rPr>
              <w:t xml:space="preserve">to </w:t>
            </w:r>
            <w:r w:rsidR="00174633" w:rsidRPr="00B30CDC">
              <w:rPr>
                <w:rFonts w:ascii="Times New Roman" w:hAnsi="Times New Roman" w:cs="Times New Roman"/>
                <w:color w:val="76923C" w:themeColor="accent3" w:themeShade="BF"/>
                <w:szCs w:val="20"/>
                <w:lang w:val="en-CA"/>
              </w:rPr>
              <w:t>represent the “delta”</w:t>
            </w:r>
            <w:r w:rsidRPr="00B30CDC">
              <w:rPr>
                <w:rFonts w:ascii="Times New Roman" w:hAnsi="Times New Roman" w:cs="Times New Roman"/>
                <w:color w:val="76923C" w:themeColor="accent3" w:themeShade="BF"/>
                <w:szCs w:val="20"/>
                <w:lang w:val="en-CA"/>
              </w:rPr>
              <w:t>. For example, depending on the</w:t>
            </w:r>
            <w:r w:rsidR="00174633" w:rsidRPr="00B30CDC">
              <w:rPr>
                <w:rFonts w:ascii="Times New Roman" w:hAnsi="Times New Roman" w:cs="Times New Roman"/>
                <w:color w:val="76923C" w:themeColor="accent3" w:themeShade="BF"/>
                <w:szCs w:val="20"/>
                <w:lang w:val="en-CA"/>
              </w:rPr>
              <w:t xml:space="preserve"> size of the MCS offset, a delta-</w:t>
            </w:r>
            <w:r w:rsidRPr="00B30CDC">
              <w:rPr>
                <w:rFonts w:ascii="Times New Roman" w:hAnsi="Times New Roman" w:cs="Times New Roman"/>
                <w:color w:val="76923C" w:themeColor="accent3" w:themeShade="BF"/>
                <w:szCs w:val="20"/>
                <w:lang w:val="en-CA"/>
              </w:rPr>
              <w:t xml:space="preserve">MCS=7 could mean “go down with MCS” and </w:t>
            </w:r>
            <w:r w:rsidR="00174633" w:rsidRPr="00B30CDC">
              <w:rPr>
                <w:rFonts w:ascii="Times New Roman" w:hAnsi="Times New Roman" w:cs="Times New Roman"/>
                <w:color w:val="76923C" w:themeColor="accent3" w:themeShade="BF"/>
                <w:szCs w:val="20"/>
                <w:lang w:val="en-CA"/>
              </w:rPr>
              <w:t xml:space="preserve">a </w:t>
            </w:r>
            <w:r w:rsidRPr="00B30CDC">
              <w:rPr>
                <w:rFonts w:ascii="Times New Roman" w:hAnsi="Times New Roman" w:cs="Times New Roman"/>
                <w:color w:val="76923C" w:themeColor="accent3" w:themeShade="BF"/>
                <w:szCs w:val="20"/>
                <w:lang w:val="en-CA"/>
              </w:rPr>
              <w:t>de</w:t>
            </w:r>
            <w:r w:rsidR="00174633" w:rsidRPr="00B30CDC">
              <w:rPr>
                <w:rFonts w:ascii="Times New Roman" w:hAnsi="Times New Roman" w:cs="Times New Roman"/>
                <w:color w:val="76923C" w:themeColor="accent3" w:themeShade="BF"/>
                <w:szCs w:val="20"/>
                <w:lang w:val="en-CA"/>
              </w:rPr>
              <w:t>l</w:t>
            </w:r>
            <w:r w:rsidRPr="00B30CDC">
              <w:rPr>
                <w:rFonts w:ascii="Times New Roman" w:hAnsi="Times New Roman" w:cs="Times New Roman"/>
                <w:color w:val="76923C" w:themeColor="accent3" w:themeShade="BF"/>
                <w:szCs w:val="20"/>
                <w:lang w:val="en-CA"/>
              </w:rPr>
              <w:t>ta MCS=9 could</w:t>
            </w:r>
            <w:r w:rsidR="00174633" w:rsidRPr="00B30CDC">
              <w:rPr>
                <w:rFonts w:ascii="Times New Roman" w:hAnsi="Times New Roman" w:cs="Times New Roman"/>
                <w:color w:val="76923C" w:themeColor="accent3" w:themeShade="BF"/>
                <w:szCs w:val="20"/>
                <w:lang w:val="en-CA"/>
              </w:rPr>
              <w:t xml:space="preserve"> mean go up with the MCS.</w:t>
            </w:r>
            <w:r w:rsidR="00B30CDC" w:rsidRPr="00B30CDC">
              <w:rPr>
                <w:rFonts w:ascii="Times New Roman" w:hAnsi="Times New Roman" w:cs="Times New Roman"/>
                <w:color w:val="76923C" w:themeColor="accent3" w:themeShade="BF"/>
                <w:szCs w:val="20"/>
                <w:lang w:val="en-CA"/>
              </w:rPr>
              <w:t xml:space="preserve"> I hope that this clarifies the issue.</w:t>
            </w:r>
          </w:p>
        </w:tc>
      </w:tr>
      <w:tr w:rsidR="00A308C3" w14:paraId="1FE7CFCF" w14:textId="77777777" w:rsidTr="009D2613">
        <w:tc>
          <w:tcPr>
            <w:tcW w:w="1615" w:type="dxa"/>
            <w:tcBorders>
              <w:top w:val="single" w:sz="4" w:space="0" w:color="auto"/>
              <w:left w:val="single" w:sz="4" w:space="0" w:color="auto"/>
              <w:bottom w:val="single" w:sz="4" w:space="0" w:color="auto"/>
              <w:right w:val="single" w:sz="4" w:space="0" w:color="auto"/>
            </w:tcBorders>
          </w:tcPr>
          <w:p w14:paraId="0442F56A" w14:textId="205B5C50"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7CD90C4" w14:textId="1DE054C9"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4377DF4" w14:textId="02E0B44E" w:rsidR="00A308C3" w:rsidRDefault="00A9610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be supported.  </w:t>
            </w:r>
            <w:r w:rsidR="00A308C3">
              <w:rPr>
                <w:rFonts w:ascii="Times New Roman" w:hAnsi="Times New Roman" w:cs="Times New Roman"/>
                <w:szCs w:val="20"/>
                <w:lang w:val="en-CA"/>
              </w:rPr>
              <w:t>Based on our evaluation results, Case 1 scheme provides much better performance than delta-MCS</w:t>
            </w:r>
            <w:r w:rsidR="00D4754A">
              <w:rPr>
                <w:rFonts w:ascii="Times New Roman" w:hAnsi="Times New Roman" w:cs="Times New Roman"/>
                <w:szCs w:val="20"/>
                <w:lang w:val="en-CA"/>
              </w:rPr>
              <w:t xml:space="preserve"> scheme</w:t>
            </w:r>
            <w:r>
              <w:rPr>
                <w:rFonts w:ascii="Times New Roman" w:hAnsi="Times New Roman" w:cs="Times New Roman"/>
                <w:szCs w:val="20"/>
                <w:lang w:val="en-CA"/>
              </w:rPr>
              <w:t xml:space="preserve">.  Furthermore, Case 1 scheme has much less spec impact.  Therefore, </w:t>
            </w:r>
            <w:r w:rsidR="007502C1">
              <w:rPr>
                <w:rFonts w:ascii="Times New Roman" w:hAnsi="Times New Roman" w:cs="Times New Roman"/>
                <w:szCs w:val="20"/>
                <w:lang w:val="en-CA"/>
              </w:rPr>
              <w:t>Case 1 scheme should be supported and delta-MCS scheme should not be supported.</w:t>
            </w:r>
          </w:p>
        </w:tc>
      </w:tr>
    </w:tbl>
    <w:p w14:paraId="6DBA8F92" w14:textId="7BAB90C1"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w:t>
            </w:r>
            <w:proofErr w:type="gramStart"/>
            <w:r w:rsidR="00A87EF0">
              <w:rPr>
                <w:rFonts w:ascii="Times New Roman" w:hAnsi="Times New Roman" w:cs="Times New Roman"/>
                <w:szCs w:val="20"/>
                <w:lang w:val="en-CA"/>
              </w:rPr>
              <w:t>e.g.</w:t>
            </w:r>
            <w:proofErr w:type="gramEnd"/>
            <w:r w:rsidR="00A87EF0">
              <w:rPr>
                <w:rFonts w:ascii="Times New Roman" w:hAnsi="Times New Roman" w:cs="Times New Roman"/>
                <w:szCs w:val="20"/>
                <w:lang w:val="en-CA"/>
              </w:rPr>
              <w:t xml:space="preserve"> taking the average, and sent on a separate PUCCH/PUSCH channel which may reduce overhead.</w:t>
            </w:r>
          </w:p>
        </w:tc>
      </w:tr>
      <w:tr w:rsidR="003941CB" w14:paraId="6B6A1298" w14:textId="77777777" w:rsidTr="009D2613">
        <w:tc>
          <w:tcPr>
            <w:tcW w:w="1615" w:type="dxa"/>
            <w:tcBorders>
              <w:top w:val="single" w:sz="4" w:space="0" w:color="auto"/>
              <w:left w:val="single" w:sz="4" w:space="0" w:color="auto"/>
              <w:bottom w:val="single" w:sz="4" w:space="0" w:color="auto"/>
              <w:right w:val="single" w:sz="4" w:space="0" w:color="auto"/>
            </w:tcBorders>
          </w:tcPr>
          <w:p w14:paraId="02838468" w14:textId="1EFA0883"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A7B42CE" w14:textId="2739A91B"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5BE9515" w14:textId="267AB26E" w:rsidR="003941CB" w:rsidRDefault="003941C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w:t>
            </w:r>
            <w:r w:rsidR="000E737C">
              <w:rPr>
                <w:rFonts w:ascii="Times New Roman" w:hAnsi="Times New Roman" w:cs="Times New Roman"/>
                <w:szCs w:val="20"/>
                <w:lang w:val="en-CA"/>
              </w:rPr>
              <w:t>agreeing</w:t>
            </w:r>
            <w:r>
              <w:rPr>
                <w:rFonts w:ascii="Times New Roman" w:hAnsi="Times New Roman" w:cs="Times New Roman"/>
                <w:szCs w:val="20"/>
                <w:lang w:val="en-CA"/>
              </w:rPr>
              <w:t xml:space="preserve"> </w:t>
            </w:r>
            <w:r w:rsidR="000E737C">
              <w:rPr>
                <w:rFonts w:ascii="Times New Roman" w:hAnsi="Times New Roman" w:cs="Times New Roman"/>
                <w:szCs w:val="20"/>
                <w:lang w:val="en-CA"/>
              </w:rPr>
              <w:t xml:space="preserve">on </w:t>
            </w:r>
            <w:r w:rsidR="000979F1">
              <w:rPr>
                <w:rFonts w:ascii="Times New Roman" w:hAnsi="Times New Roman" w:cs="Times New Roman"/>
                <w:szCs w:val="20"/>
                <w:lang w:val="en-CA"/>
              </w:rPr>
              <w:t xml:space="preserve">the </w:t>
            </w:r>
            <w:r>
              <w:rPr>
                <w:rFonts w:ascii="Times New Roman" w:hAnsi="Times New Roman" w:cs="Times New Roman"/>
                <w:szCs w:val="20"/>
                <w:lang w:val="en-CA"/>
              </w:rPr>
              <w:t xml:space="preserve">design details of the scheme. </w:t>
            </w: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 xml:space="preserve">When </w:t>
            </w:r>
            <w:proofErr w:type="spellStart"/>
            <w:r>
              <w:t>gNB</w:t>
            </w:r>
            <w:proofErr w:type="spellEnd"/>
            <w:r w:rsidR="00254B87">
              <w:t xml:space="preserve"> scheduling TBs, </w:t>
            </w:r>
            <w:proofErr w:type="spellStart"/>
            <w:r w:rsidR="00254B87" w:rsidRPr="00254B87">
              <w:t>gNB</w:t>
            </w:r>
            <w:proofErr w:type="spellEnd"/>
            <w:r w:rsidR="00254B87" w:rsidRPr="00254B87">
              <w:t xml:space="preserve"> use different BLER targets for different TBs</w:t>
            </w:r>
            <w:r w:rsidR="00254B87">
              <w:t xml:space="preserve"> and it is not fully feasible to assume that only two BLER targets will be used by the </w:t>
            </w:r>
            <w:proofErr w:type="spellStart"/>
            <w:r w:rsidR="00254B87">
              <w:t>gNB</w:t>
            </w:r>
            <w:proofErr w:type="spellEnd"/>
            <w:r w:rsidR="00254B87">
              <w:t xml:space="preserve"> towards the UE.</w:t>
            </w:r>
          </w:p>
          <w:p w14:paraId="075965D1" w14:textId="4086950D" w:rsidR="00254B87" w:rsidRDefault="00254B87" w:rsidP="00254B87">
            <w:r>
              <w:t xml:space="preserve">If the UE assumes a fixed BLER target which is different from the target that </w:t>
            </w:r>
            <w:proofErr w:type="spellStart"/>
            <w:r>
              <w:t>gNB</w:t>
            </w:r>
            <w:proofErr w:type="spellEnd"/>
            <w:r>
              <w:t xml:space="preserve">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r w:rsidR="007A44E8" w14:paraId="292F617E" w14:textId="77777777" w:rsidTr="009D2613">
        <w:tc>
          <w:tcPr>
            <w:tcW w:w="1615" w:type="dxa"/>
            <w:tcBorders>
              <w:top w:val="single" w:sz="4" w:space="0" w:color="auto"/>
              <w:left w:val="single" w:sz="4" w:space="0" w:color="auto"/>
              <w:bottom w:val="single" w:sz="4" w:space="0" w:color="auto"/>
              <w:right w:val="single" w:sz="4" w:space="0" w:color="auto"/>
            </w:tcBorders>
          </w:tcPr>
          <w:p w14:paraId="2C9EE794" w14:textId="64008998"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726EA6F" w14:textId="63E6FA0F"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AFCA413" w14:textId="2CBFEA54" w:rsidR="007A44E8" w:rsidRDefault="007A44E8"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proofErr w:type="gramStart"/>
            <w:r w:rsidR="009A0A9C">
              <w:t>Also</w:t>
            </w:r>
            <w:proofErr w:type="gramEnd"/>
            <w:r w:rsidR="009A0A9C">
              <w:t xml:space="preserve"> as </w:t>
            </w:r>
            <w:proofErr w:type="spellStart"/>
            <w:r w:rsidR="009A0A9C">
              <w:t>gNB</w:t>
            </w:r>
            <w:proofErr w:type="spellEnd"/>
            <w:r w:rsidR="009A0A9C">
              <w:t xml:space="preserve"> uses different BLER targets, </w:t>
            </w:r>
            <w:proofErr w:type="spellStart"/>
            <w:r w:rsidR="009A0A9C">
              <w:t>gNB</w:t>
            </w:r>
            <w:proofErr w:type="spellEnd"/>
            <w:r w:rsidR="009A0A9C">
              <w:t xml:space="preserve"> may not get any useful feedback at the end. </w:t>
            </w:r>
            <w:r w:rsidRPr="00FE17F7">
              <w:t xml:space="preserve">As the report is only needed for OLLA and may be for </w:t>
            </w:r>
            <w:proofErr w:type="spellStart"/>
            <w:r w:rsidRPr="00FE17F7">
              <w:t>retarnmission</w:t>
            </w:r>
            <w:proofErr w:type="spellEnd"/>
            <w:r w:rsidRPr="00FE17F7">
              <w:t xml:space="preserve">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sidR="00891DFD">
              <w:rPr>
                <w:rFonts w:ascii="Times New Roman" w:hAnsi="Times New Roman" w:cs="Times New Roman"/>
                <w:szCs w:val="20"/>
                <w:lang w:val="en-CA"/>
              </w:rPr>
              <w:t>similar to</w:t>
            </w:r>
            <w:proofErr w:type="gramEnd"/>
            <w:r w:rsidR="00891DFD">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sidR="00891DFD">
              <w:rPr>
                <w:rFonts w:ascii="Times New Roman" w:hAnsi="Times New Roman" w:cs="Times New Roman"/>
                <w:szCs w:val="20"/>
                <w:lang w:val="en-CA"/>
              </w:rPr>
              <w:t>gNB</w:t>
            </w:r>
            <w:proofErr w:type="spellEnd"/>
            <w:r w:rsidR="00891DFD">
              <w:rPr>
                <w:rFonts w:ascii="Times New Roman" w:hAnsi="Times New Roman" w:cs="Times New Roman"/>
                <w:szCs w:val="20"/>
                <w:lang w:val="en-CA"/>
              </w:rPr>
              <w:t xml:space="preserve">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886D63" w14:paraId="59478AF6" w14:textId="77777777" w:rsidTr="009D2613">
        <w:tc>
          <w:tcPr>
            <w:tcW w:w="1615" w:type="dxa"/>
            <w:tcBorders>
              <w:top w:val="single" w:sz="4" w:space="0" w:color="auto"/>
              <w:left w:val="single" w:sz="4" w:space="0" w:color="auto"/>
              <w:bottom w:val="single" w:sz="4" w:space="0" w:color="auto"/>
              <w:right w:val="single" w:sz="4" w:space="0" w:color="auto"/>
            </w:tcBorders>
          </w:tcPr>
          <w:p w14:paraId="7FDE566B" w14:textId="6D4EB3EB"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FA6467B" w14:textId="1A44674C"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8EA8D9C" w14:textId="0144BD49" w:rsidR="00886D63" w:rsidRDefault="00886D63"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7" w:name="_Ref47299212"/>
      <w:bookmarkStart w:id="8"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7"/>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9" w:name="_Ref79419304"/>
      <w:bookmarkEnd w:id="8"/>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 xml:space="preserve">Huawei, </w:t>
      </w:r>
      <w:proofErr w:type="spellStart"/>
      <w:r w:rsidRPr="00680D9E">
        <w:rPr>
          <w:rFonts w:ascii="Times New Roman" w:hAnsi="Times New Roman" w:cs="Times New Roman"/>
          <w:sz w:val="20"/>
          <w:szCs w:val="20"/>
        </w:rPr>
        <w:t>HiSilicon</w:t>
      </w:r>
      <w:bookmarkEnd w:id="9"/>
      <w:proofErr w:type="spellEnd"/>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Spreadtrum</w:t>
      </w:r>
      <w:proofErr w:type="spellEnd"/>
      <w:r w:rsidRPr="00680D9E">
        <w:rPr>
          <w:rFonts w:ascii="Times New Roman" w:hAnsi="Times New Roman" w:cs="Times New Roman"/>
          <w:sz w:val="20"/>
          <w:szCs w:val="20"/>
        </w:rPr>
        <w:t xml:space="preserve">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 xml:space="preserve">Discussion on CSI feedback enhancements for </w:t>
      </w:r>
      <w:proofErr w:type="spellStart"/>
      <w:r w:rsidRPr="00680D9E">
        <w:rPr>
          <w:rFonts w:ascii="Times New Roman" w:hAnsi="Times New Roman" w:cs="Times New Roman"/>
          <w:sz w:val="20"/>
          <w:szCs w:val="20"/>
        </w:rPr>
        <w:t>eURLLC</w:t>
      </w:r>
      <w:proofErr w:type="spellEnd"/>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InterDigital</w:t>
      </w:r>
      <w:proofErr w:type="spellEnd"/>
      <w:r w:rsidRPr="00680D9E">
        <w:rPr>
          <w:rFonts w:ascii="Times New Roman" w:hAnsi="Times New Roman" w:cs="Times New Roman"/>
          <w:sz w:val="20"/>
          <w:szCs w:val="20"/>
        </w:rPr>
        <w:t>,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lastRenderedPageBreak/>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10"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10"/>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C6F1FC6" w14:textId="1D17376B" w:rsidR="009139E4" w:rsidRDefault="000B3B3F" w:rsidP="00DA2688">
      <w:pPr>
        <w:pStyle w:val="Reference"/>
        <w:spacing w:after="0"/>
        <w:rPr>
          <w:rFonts w:ascii="Times New Roman" w:hAnsi="Times New Roman" w:cs="Times New Roman"/>
          <w:sz w:val="20"/>
          <w:szCs w:val="20"/>
        </w:rPr>
      </w:pPr>
      <w:bookmarkStart w:id="11"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proofErr w:type="spellStart"/>
      <w:r w:rsidR="00DC1732" w:rsidRPr="00DC1732">
        <w:rPr>
          <w:rFonts w:ascii="Times New Roman" w:hAnsi="Times New Roman" w:cs="Times New Roman"/>
          <w:sz w:val="20"/>
          <w:szCs w:val="20"/>
        </w:rPr>
        <w:t>InterDigital</w:t>
      </w:r>
      <w:proofErr w:type="spellEnd"/>
      <w:r w:rsidR="00DC1732" w:rsidRPr="00DC1732">
        <w:rPr>
          <w:rFonts w:ascii="Times New Roman" w:hAnsi="Times New Roman" w:cs="Times New Roman"/>
          <w:sz w:val="20"/>
          <w:szCs w:val="20"/>
        </w:rPr>
        <w:t xml:space="preserve">, Inc., Ericsson, Motorola Mobility, OPPO, Qualcomm, Samsung, SONY, </w:t>
      </w:r>
      <w:proofErr w:type="spellStart"/>
      <w:r w:rsidR="00DC1732" w:rsidRPr="00DC1732">
        <w:rPr>
          <w:rFonts w:ascii="Times New Roman" w:hAnsi="Times New Roman" w:cs="Times New Roman"/>
          <w:sz w:val="20"/>
          <w:szCs w:val="20"/>
        </w:rPr>
        <w:t>Spreadtrum</w:t>
      </w:r>
      <w:proofErr w:type="spellEnd"/>
      <w:r w:rsidR="00DC1732">
        <w:rPr>
          <w:rFonts w:ascii="Times New Roman" w:hAnsi="Times New Roman" w:cs="Times New Roman"/>
          <w:sz w:val="20"/>
          <w:szCs w:val="20"/>
        </w:rPr>
        <w:t>.</w:t>
      </w:r>
      <w:bookmarkEnd w:id="11"/>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rPr>
      </w:pPr>
      <w:r w:rsidRPr="008B2C2A">
        <w:rPr>
          <w:rFonts w:ascii="Times" w:eastAsia="Batang" w:hAnsi="Times" w:cs="Times New Roman"/>
          <w:color w:val="000000"/>
          <w:sz w:val="20"/>
          <w:szCs w:val="20"/>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w:t>
      </w:r>
      <w:proofErr w:type="gramStart"/>
      <w:r w:rsidRPr="008B2C2A">
        <w:rPr>
          <w:rFonts w:ascii="Times New Roman" w:eastAsia="Batang" w:hAnsi="Times New Roman" w:cs="Times New Roman"/>
          <w:sz w:val="20"/>
          <w:szCs w:val="20"/>
          <w:lang w:eastAsia="ko-KR"/>
        </w:rPr>
        <w:t>e.g.</w:t>
      </w:r>
      <w:proofErr w:type="gramEnd"/>
      <w:r w:rsidRPr="008B2C2A">
        <w:rPr>
          <w:rFonts w:ascii="Times New Roman" w:eastAsia="Batang" w:hAnsi="Times New Roman" w:cs="Times New Roman"/>
          <w:sz w:val="20"/>
          <w:szCs w:val="20"/>
          <w:lang w:eastAsia="ko-KR"/>
        </w:rPr>
        <w:t xml:space="preserve">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rPr>
        <w:t>Agreement</w:t>
      </w:r>
      <w:r w:rsidRPr="008B2C2A">
        <w:rPr>
          <w:rFonts w:ascii="Times New Roman" w:eastAsia="Batang" w:hAnsi="Times New Roman" w:cs="Times New Roman"/>
          <w:sz w:val="20"/>
          <w:szCs w:val="24"/>
        </w:rPr>
        <w:t>: Focus study on t</w:t>
      </w:r>
      <w:r w:rsidRPr="008B2C2A">
        <w:rPr>
          <w:rFonts w:ascii="Times New Roman" w:eastAsia="Batang" w:hAnsi="Times New Roman" w:cs="Times New Roman"/>
          <w:color w:val="000000"/>
          <w:sz w:val="20"/>
          <w:szCs w:val="24"/>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proofErr w:type="spellStart"/>
      <w:r w:rsidRPr="008B2C2A">
        <w:rPr>
          <w:rFonts w:ascii="Times New Roman" w:eastAsia="Batang" w:hAnsi="Times New Roman" w:cs="Times New Roman"/>
          <w:sz w:val="20"/>
          <w:szCs w:val="24"/>
          <w:lang w:eastAsia="x-none"/>
        </w:rPr>
        <w:t>Downselect</w:t>
      </w:r>
      <w:proofErr w:type="spellEnd"/>
      <w:r w:rsidRPr="008B2C2A">
        <w:rPr>
          <w:rFonts w:ascii="Times New Roman" w:eastAsia="Batang" w:hAnsi="Times New Roman" w:cs="Times New Roman"/>
          <w:sz w:val="20"/>
          <w:szCs w:val="24"/>
          <w:lang w:eastAsia="x-none"/>
        </w:rPr>
        <w:t xml:space="preserve"> by RAN1#105 to </w:t>
      </w:r>
      <w:r w:rsidRPr="008B2C2A">
        <w:rPr>
          <w:rFonts w:ascii="Times New Roman" w:eastAsia="Batang" w:hAnsi="Times New Roman" w:cs="Times New Roman"/>
          <w:color w:val="FF0000"/>
          <w:sz w:val="20"/>
          <w:szCs w:val="24"/>
          <w:lang w:eastAsia="x-none"/>
        </w:rPr>
        <w:t xml:space="preserve">at most </w:t>
      </w:r>
      <w:r w:rsidRPr="008B2C2A">
        <w:rPr>
          <w:rFonts w:ascii="Times New Roman" w:eastAsia="Batang" w:hAnsi="Times New Roman" w:cs="Times New Roman"/>
          <w:sz w:val="20"/>
          <w:szCs w:val="24"/>
          <w:lang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eastAsia="x-none"/>
        </w:rPr>
      </w:pPr>
      <w:r w:rsidRPr="008B2C2A">
        <w:rPr>
          <w:rFonts w:ascii="Times New Roman" w:eastAsia="Batang" w:hAnsi="Times New Roman" w:cs="Times New Roman"/>
          <w:sz w:val="20"/>
          <w:szCs w:val="24"/>
          <w:lang w:eastAsia="x-none"/>
        </w:rPr>
        <w:t xml:space="preserve">Mean-CQI/SINR and </w:t>
      </w:r>
      <w:proofErr w:type="spellStart"/>
      <w:r w:rsidRPr="008B2C2A">
        <w:rPr>
          <w:rFonts w:ascii="Times New Roman" w:eastAsia="Batang" w:hAnsi="Times New Roman" w:cs="Times New Roman"/>
          <w:sz w:val="20"/>
          <w:szCs w:val="24"/>
          <w:lang w:eastAsia="x-none"/>
        </w:rPr>
        <w:t>stdev</w:t>
      </w:r>
      <w:proofErr w:type="spellEnd"/>
      <w:r w:rsidRPr="008B2C2A">
        <w:rPr>
          <w:rFonts w:ascii="Times New Roman" w:eastAsia="Batang" w:hAnsi="Times New Roman" w:cs="Times New Roman"/>
          <w:sz w:val="20"/>
          <w:szCs w:val="24"/>
          <w:lang w:eastAsia="x-none"/>
        </w:rPr>
        <w:t>-CQI/SINR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lastRenderedPageBreak/>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sz w:val="20"/>
          <w:szCs w:val="24"/>
          <w:lang w:eastAsia="x-none"/>
        </w:rPr>
        <w:t xml:space="preserve">Increasing granularity of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 (</w:t>
      </w:r>
      <w:proofErr w:type="gramStart"/>
      <w:r w:rsidRPr="008B2C2A">
        <w:rPr>
          <w:rFonts w:ascii="Times New Roman" w:eastAsia="Batang" w:hAnsi="Times New Roman" w:cs="Times New Roman"/>
          <w:sz w:val="20"/>
          <w:szCs w:val="24"/>
          <w:lang w:eastAsia="x-none"/>
        </w:rPr>
        <w:t>e.g.</w:t>
      </w:r>
      <w:proofErr w:type="gramEnd"/>
      <w:r w:rsidRPr="008B2C2A">
        <w:rPr>
          <w:rFonts w:ascii="Times New Roman" w:eastAsia="Batang" w:hAnsi="Times New Roman" w:cs="Times New Roman"/>
          <w:sz w:val="20"/>
          <w:szCs w:val="24"/>
          <w:lang w:eastAsia="x-none"/>
        </w:rPr>
        <w:t xml:space="preserve"> 3-bits differential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 or 4-bits full </w:t>
      </w:r>
      <w:proofErr w:type="spellStart"/>
      <w:r w:rsidRPr="008B2C2A">
        <w:rPr>
          <w:rFonts w:ascii="Times New Roman" w:eastAsia="Batang" w:hAnsi="Times New Roman" w:cs="Times New Roman"/>
          <w:sz w:val="20"/>
          <w:szCs w:val="24"/>
          <w:lang w:eastAsia="x-none"/>
        </w:rPr>
        <w:t>subband</w:t>
      </w:r>
      <w:proofErr w:type="spellEnd"/>
      <w:r w:rsidRPr="008B2C2A">
        <w:rPr>
          <w:rFonts w:ascii="Times New Roman" w:eastAsia="Batang" w:hAnsi="Times New Roman" w:cs="Times New Roman"/>
          <w:sz w:val="20"/>
          <w:szCs w:val="24"/>
          <w:lang w:eastAsia="x-none"/>
        </w:rPr>
        <w:t xml:space="preserve">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eastAsia="x-none"/>
        </w:rPr>
      </w:pPr>
      <w:r w:rsidRPr="008B2C2A">
        <w:rPr>
          <w:rFonts w:ascii="Times New Roman" w:eastAsia="Batang" w:hAnsi="Times New Roman" w:cs="Times New Roman"/>
          <w:sz w:val="20"/>
          <w:szCs w:val="24"/>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color w:val="FF0000"/>
          <w:sz w:val="20"/>
          <w:szCs w:val="24"/>
          <w:lang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eastAsia="x-none"/>
        </w:rPr>
      </w:pPr>
      <w:r w:rsidRPr="008B2C2A">
        <w:rPr>
          <w:rFonts w:ascii="Times New Roman" w:eastAsia="Batang" w:hAnsi="Times New Roman" w:cs="Times New Roman"/>
          <w:strike/>
          <w:color w:val="FF0000"/>
          <w:sz w:val="20"/>
          <w:szCs w:val="24"/>
          <w:lang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FFS: whether the CQI processing time can be </w:t>
      </w:r>
      <w:r w:rsidRPr="008B2C2A">
        <w:rPr>
          <w:rFonts w:ascii="Times New Roman" w:eastAsia="Batang" w:hAnsi="Times New Roman" w:cs="Times New Roman"/>
          <w:strike/>
          <w:sz w:val="20"/>
          <w:szCs w:val="24"/>
          <w:lang w:eastAsia="x-none"/>
        </w:rPr>
        <w:t>is</w:t>
      </w:r>
      <w:r w:rsidRPr="008B2C2A">
        <w:rPr>
          <w:rFonts w:ascii="Times New Roman" w:eastAsia="Batang" w:hAnsi="Times New Roman" w:cs="Times New Roman"/>
          <w:sz w:val="20"/>
          <w:szCs w:val="24"/>
          <w:lang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rPr>
      </w:pPr>
      <w:r w:rsidRPr="008B2C2A">
        <w:rPr>
          <w:rFonts w:ascii="Times" w:eastAsia="Batang" w:hAnsi="Times" w:cs="Times New Roman"/>
          <w:sz w:val="20"/>
          <w:szCs w:val="24"/>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D748F9" w:rsidP="00067564">
      <w:pPr>
        <w:spacing w:after="0" w:line="240" w:lineRule="auto"/>
        <w:rPr>
          <w:rFonts w:ascii="Times" w:eastAsia="Batang" w:hAnsi="Times" w:cs="Times New Roman"/>
          <w:b/>
          <w:bCs/>
          <w:sz w:val="20"/>
          <w:szCs w:val="24"/>
          <w:lang w:eastAsia="x-none"/>
        </w:rPr>
      </w:pPr>
      <w:hyperlink r:id="rId11" w:history="1">
        <w:r w:rsidR="00067564" w:rsidRPr="003304A6">
          <w:rPr>
            <w:rFonts w:ascii="Times" w:eastAsia="Batang" w:hAnsi="Times" w:cs="Times New Roman"/>
            <w:b/>
            <w:bCs/>
            <w:color w:val="0000FF"/>
            <w:sz w:val="20"/>
            <w:szCs w:val="24"/>
            <w:u w:val="single"/>
            <w:lang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 xml:space="preserve">Aim for down-selection at RAN1#104-b-e by </w:t>
      </w:r>
      <w:proofErr w:type="gramStart"/>
      <w:r w:rsidRPr="003304A6">
        <w:rPr>
          <w:rFonts w:ascii="Times New Roman" w:eastAsia="Batang" w:hAnsi="Times New Roman" w:cs="Times New Roman"/>
          <w:sz w:val="20"/>
          <w:szCs w:val="20"/>
          <w:lang w:eastAsia="x-none"/>
        </w:rPr>
        <w:t>taking into account</w:t>
      </w:r>
      <w:proofErr w:type="gramEnd"/>
      <w:r w:rsidRPr="003304A6">
        <w:rPr>
          <w:rFonts w:ascii="Times New Roman" w:eastAsia="Batang" w:hAnsi="Times New Roman" w:cs="Times New Roman"/>
          <w:sz w:val="20"/>
          <w:szCs w:val="20"/>
          <w:lang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lastRenderedPageBreak/>
        <w:t xml:space="preserve">CSI feedback enhancement for </w:t>
      </w:r>
      <w:proofErr w:type="gramStart"/>
      <w:r w:rsidRPr="002D0ABB">
        <w:rPr>
          <w:rFonts w:ascii="Times New Roman" w:eastAsia="Times New Roman" w:hAnsi="Times New Roman" w:cs="Times New Roman"/>
          <w:color w:val="000000"/>
          <w:sz w:val="20"/>
          <w:szCs w:val="20"/>
          <w:lang w:eastAsia="ja-JP"/>
        </w:rPr>
        <w:t>Multi-TRP</w:t>
      </w:r>
      <w:proofErr w:type="gramEnd"/>
      <w:r w:rsidRPr="002D0ABB">
        <w:rPr>
          <w:rFonts w:ascii="Times New Roman" w:eastAsia="Times New Roman" w:hAnsi="Times New Roman" w:cs="Times New Roman"/>
          <w:color w:val="000000"/>
          <w:sz w:val="20"/>
          <w:szCs w:val="20"/>
          <w:lang w:eastAsia="ja-JP"/>
        </w:rPr>
        <w:t xml:space="preserve"> transmission is not to be discussed further under </w:t>
      </w:r>
      <w:proofErr w:type="spellStart"/>
      <w:r w:rsidRPr="002D0ABB">
        <w:rPr>
          <w:rFonts w:ascii="Times New Roman" w:eastAsia="Times New Roman" w:hAnsi="Times New Roman" w:cs="Times New Roman"/>
          <w:color w:val="000000"/>
          <w:sz w:val="20"/>
          <w:szCs w:val="20"/>
          <w:lang w:eastAsia="ja-JP"/>
        </w:rPr>
        <w:t>IIoT</w:t>
      </w:r>
      <w:proofErr w:type="spellEnd"/>
      <w:r w:rsidRPr="002D0ABB">
        <w:rPr>
          <w:rFonts w:ascii="Times New Roman" w:eastAsia="Times New Roman" w:hAnsi="Times New Roman" w:cs="Times New Roman"/>
          <w:color w:val="000000"/>
          <w:sz w:val="20"/>
          <w:szCs w:val="20"/>
          <w:lang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 xml:space="preserve">Study/evaluate further on following CSI enhancement schemes in terms of technical benefit, </w:t>
      </w:r>
      <w:proofErr w:type="gramStart"/>
      <w:r w:rsidRPr="002D0ABB">
        <w:rPr>
          <w:rFonts w:ascii="Times" w:eastAsia="Times New Roman" w:hAnsi="Times" w:cs="Times New Roman"/>
          <w:color w:val="000000"/>
          <w:sz w:val="20"/>
        </w:rPr>
        <w:t>specification</w:t>
      </w:r>
      <w:proofErr w:type="gramEnd"/>
      <w:r w:rsidRPr="002D0ABB">
        <w:rPr>
          <w:rFonts w:ascii="Times" w:eastAsia="Times New Roman" w:hAnsi="Times" w:cs="Times New Roman"/>
          <w:color w:val="000000"/>
          <w:sz w:val="20"/>
        </w:rPr>
        <w:t xml:space="preserve">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w:t>
      </w:r>
      <w:proofErr w:type="spellStart"/>
      <w:r w:rsidRPr="002D0ABB">
        <w:rPr>
          <w:rFonts w:ascii="Times" w:eastAsia="Times New Roman" w:hAnsi="Times" w:cs="Times New Roman"/>
          <w:sz w:val="20"/>
        </w:rPr>
        <w:t>gNB</w:t>
      </w:r>
      <w:proofErr w:type="spellEnd"/>
      <w:r w:rsidRPr="002D0ABB">
        <w:rPr>
          <w:rFonts w:ascii="Times" w:eastAsia="Times New Roman" w:hAnsi="Times" w:cs="Times New Roman"/>
          <w:sz w:val="20"/>
        </w:rPr>
        <w:t xml:space="preserve">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 xml:space="preserve">How to use the reported information at the </w:t>
      </w:r>
      <w:proofErr w:type="spellStart"/>
      <w:r w:rsidRPr="002D0ABB">
        <w:rPr>
          <w:rFonts w:ascii="Times" w:eastAsia="Times New Roman" w:hAnsi="Times" w:cs="Times New Roman"/>
          <w:color w:val="000000"/>
          <w:sz w:val="20"/>
        </w:rPr>
        <w:t>gNB</w:t>
      </w:r>
      <w:proofErr w:type="spellEnd"/>
      <w:r w:rsidRPr="002D0ABB">
        <w:rPr>
          <w:rFonts w:ascii="Times" w:eastAsia="Times New Roman" w:hAnsi="Times" w:cs="Times New Roman"/>
          <w:color w:val="000000"/>
          <w:sz w:val="20"/>
        </w:rPr>
        <w:t xml:space="preserve">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The uses cases in Table 1 </w:t>
      </w:r>
      <w:proofErr w:type="gramStart"/>
      <w:r w:rsidRPr="002D0ABB">
        <w:rPr>
          <w:rFonts w:ascii="Times New Roman" w:eastAsia="SimSun" w:hAnsi="Times New Roman" w:cs="Times New Roman"/>
          <w:color w:val="000000"/>
          <w:sz w:val="20"/>
          <w:szCs w:val="20"/>
          <w:lang w:eastAsia="ja-JP"/>
        </w:rPr>
        <w:t>is</w:t>
      </w:r>
      <w:proofErr w:type="gramEnd"/>
      <w:r w:rsidRPr="002D0ABB">
        <w:rPr>
          <w:rFonts w:ascii="Times New Roman" w:eastAsia="SimSun" w:hAnsi="Times New Roman" w:cs="Times New Roman"/>
          <w:color w:val="000000"/>
          <w:sz w:val="20"/>
          <w:szCs w:val="20"/>
          <w:lang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w:t>
      </w:r>
      <w:proofErr w:type="spellStart"/>
      <w:r w:rsidRPr="002D0ABB">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Assumptions for </w:t>
            </w:r>
            <w:proofErr w:type="spellStart"/>
            <w:r w:rsidRPr="002D0ABB">
              <w:rPr>
                <w:rFonts w:ascii="Times New Roman" w:eastAsia="SimSun" w:hAnsi="Times New Roman" w:cs="Times New Roman"/>
                <w:sz w:val="16"/>
                <w:szCs w:val="16"/>
                <w:lang w:val="en-CA" w:eastAsia="ja-JP"/>
              </w:rPr>
              <w:t>eMBB</w:t>
            </w:r>
            <w:proofErr w:type="spellEnd"/>
            <w:r w:rsidRPr="002D0ABB">
              <w:rPr>
                <w:rFonts w:ascii="Times New Roman" w:eastAsia="SimSun" w:hAnsi="Times New Roman" w:cs="Times New Roman"/>
                <w:sz w:val="16"/>
                <w:szCs w:val="16"/>
                <w:lang w:val="en-CA" w:eastAsia="ja-JP"/>
              </w:rPr>
              <w:t xml:space="preserve">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lastRenderedPageBreak/>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E0C5" w14:textId="77777777" w:rsidR="00D748F9" w:rsidRDefault="00D748F9">
      <w:r>
        <w:separator/>
      </w:r>
    </w:p>
  </w:endnote>
  <w:endnote w:type="continuationSeparator" w:id="0">
    <w:p w14:paraId="7F0CB9E5" w14:textId="77777777" w:rsidR="00D748F9" w:rsidRDefault="00D748F9">
      <w:r>
        <w:continuationSeparator/>
      </w:r>
    </w:p>
  </w:endnote>
  <w:endnote w:type="continuationNotice" w:id="1">
    <w:p w14:paraId="2F4352A9" w14:textId="77777777" w:rsidR="00D748F9" w:rsidRDefault="00D74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0847" w14:textId="77777777" w:rsidR="00D748F9" w:rsidRDefault="00D748F9">
      <w:r>
        <w:separator/>
      </w:r>
    </w:p>
  </w:footnote>
  <w:footnote w:type="continuationSeparator" w:id="0">
    <w:p w14:paraId="2CF2A11E" w14:textId="77777777" w:rsidR="00D748F9" w:rsidRDefault="00D748F9">
      <w:r>
        <w:continuationSeparator/>
      </w:r>
    </w:p>
  </w:footnote>
  <w:footnote w:type="continuationNotice" w:id="1">
    <w:p w14:paraId="0DEC24F3" w14:textId="77777777" w:rsidR="00D748F9" w:rsidRDefault="00D74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BA5"/>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8A4B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4BA5"/>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75CA22DF-8E9F-49DD-9B46-D903795F0AE1}">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2021-08-16T17:39:00Z</dcterms:created>
  <dcterms:modified xsi:type="dcterms:W3CDTF">2021-08-16T20:35:00Z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