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URLLC/IIoT</w:t>
      </w:r>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The AI is related to the following objective of the revised work item on Enhanced IIoT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specification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eastAsia="x-none"/>
        </w:rPr>
      </w:pPr>
      <w:r>
        <w:rPr>
          <w:rFonts w:ascii="Times New Roman" w:eastAsia="Batang" w:hAnsi="Times New Roman" w:cs="Times New Roman"/>
          <w:sz w:val="20"/>
          <w:szCs w:val="24"/>
          <w:lang w:eastAsia="x-none"/>
        </w:rPr>
        <w:t xml:space="preserve">As of RAN1#105-e, RAN1 had not reached agreement on </w:t>
      </w:r>
      <w:r w:rsidR="00CA2FF9">
        <w:rPr>
          <w:rFonts w:ascii="Times New Roman" w:eastAsia="Batang" w:hAnsi="Times New Roman" w:cs="Times New Roman"/>
          <w:sz w:val="20"/>
          <w:szCs w:val="24"/>
          <w:lang w:eastAsia="x-none"/>
        </w:rPr>
        <w:t>which scheme(s) are to be supported</w:t>
      </w:r>
      <w:r w:rsidR="003D2E24">
        <w:rPr>
          <w:rFonts w:ascii="Times New Roman" w:eastAsia="Batang" w:hAnsi="Times New Roman" w:cs="Times New Roman"/>
          <w:sz w:val="20"/>
          <w:szCs w:val="24"/>
          <w:lang w:eastAsia="x-none"/>
        </w:rPr>
        <w:t xml:space="preserve">. </w:t>
      </w:r>
      <w:r w:rsidR="002233E6">
        <w:rPr>
          <w:rFonts w:ascii="Times New Roman" w:eastAsia="Batang" w:hAnsi="Times New Roman" w:cs="Times New Roman"/>
          <w:sz w:val="20"/>
          <w:szCs w:val="24"/>
          <w:lang w:eastAsia="x-none"/>
        </w:rPr>
        <w:t xml:space="preserve">In RAN#92-e, RAN provided </w:t>
      </w:r>
      <w:r w:rsidR="00B830CB">
        <w:rPr>
          <w:rFonts w:ascii="Times New Roman" w:eastAsia="Batang" w:hAnsi="Times New Roman" w:cs="Times New Roman"/>
          <w:sz w:val="20"/>
          <w:szCs w:val="24"/>
          <w:lang w:eastAsia="x-none"/>
        </w:rPr>
        <w:t>guidance to focus on schemes proposed in RP-211297</w:t>
      </w:r>
      <w:r w:rsidR="002F15BF">
        <w:rPr>
          <w:rFonts w:ascii="Times New Roman" w:eastAsia="Batang" w:hAnsi="Times New Roman" w:cs="Times New Roman"/>
          <w:sz w:val="20"/>
          <w:szCs w:val="24"/>
          <w:lang w:eastAsia="x-none"/>
        </w:rPr>
        <w:t xml:space="preserve"> [25]</w:t>
      </w:r>
      <w:r w:rsidR="00D14F1B">
        <w:rPr>
          <w:rFonts w:ascii="Times New Roman" w:eastAsia="Batang" w:hAnsi="Times New Roman" w:cs="Times New Roman"/>
          <w:sz w:val="20"/>
          <w:szCs w:val="24"/>
          <w:lang w:eastAsia="x-none"/>
        </w:rPr>
        <w:t xml:space="preserve">. </w:t>
      </w:r>
      <w:r w:rsidR="002A08C2">
        <w:rPr>
          <w:rFonts w:ascii="Times New Roman" w:eastAsia="Batang" w:hAnsi="Times New Roman" w:cs="Times New Roman"/>
          <w:sz w:val="20"/>
          <w:szCs w:val="24"/>
          <w:lang w:eastAsia="x-none"/>
        </w:rPr>
        <w:t xml:space="preserve">More specifically, </w:t>
      </w:r>
      <w:r w:rsidR="00E542A7">
        <w:rPr>
          <w:rFonts w:ascii="Times New Roman" w:eastAsia="Batang" w:hAnsi="Times New Roman" w:cs="Times New Roman"/>
          <w:sz w:val="20"/>
          <w:szCs w:val="24"/>
          <w:lang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RAN1 to further investigate the following for CSI enhancements for IIoT/URLLC: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Increasing the number of bits used for the reported subband CQI (3-bits differential subband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delta-MCS is calculated from the difference between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where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w:t>
      </w:r>
      <w:r w:rsidR="004E3BC9">
        <w:rPr>
          <w:rFonts w:ascii="Times New Roman" w:hAnsi="Times New Roman" w:cs="Times New Roman"/>
          <w:sz w:val="20"/>
          <w:szCs w:val="20"/>
        </w:rPr>
        <w:t>B</w:t>
      </w:r>
      <w:r>
        <w:rPr>
          <w:rFonts w:ascii="Times New Roman" w:hAnsi="Times New Roman" w:cs="Times New Roman"/>
          <w:sz w:val="20"/>
          <w:szCs w:val="20"/>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Increasing number of bits for subband CQI report</w:t>
      </w:r>
    </w:p>
    <w:p w14:paraId="038C5EE3" w14:textId="64731F8D" w:rsidR="000E0F64" w:rsidRPr="00870CC9" w:rsidRDefault="000E0F64" w:rsidP="00FA0429">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w:t>
      </w:r>
      <w:r w:rsidR="00693EA0" w:rsidRPr="00870CC9">
        <w:rPr>
          <w:rFonts w:ascii="Times New Roman" w:hAnsi="Times New Roman" w:cs="Times New Roman"/>
          <w:sz w:val="20"/>
          <w:szCs w:val="20"/>
        </w:rPr>
        <w:t xml:space="preserve">discussing candidate enhancement schemes </w:t>
      </w:r>
      <w:r w:rsidR="00F45CA5">
        <w:rPr>
          <w:rFonts w:ascii="Times New Roman" w:hAnsi="Times New Roman" w:cs="Times New Roman"/>
          <w:sz w:val="20"/>
          <w:szCs w:val="20"/>
        </w:rPr>
        <w:t>involving</w:t>
      </w:r>
      <w:r w:rsidR="00AE66E0" w:rsidRPr="00870CC9">
        <w:rPr>
          <w:rFonts w:ascii="Times New Roman" w:hAnsi="Times New Roman" w:cs="Times New Roman"/>
          <w:sz w:val="20"/>
          <w:szCs w:val="20"/>
        </w:rPr>
        <w:t xml:space="preserve"> </w:t>
      </w:r>
      <w:r w:rsidR="00F45CA5">
        <w:rPr>
          <w:rFonts w:ascii="Times New Roman" w:hAnsi="Times New Roman" w:cs="Times New Roman"/>
          <w:sz w:val="20"/>
          <w:szCs w:val="20"/>
        </w:rPr>
        <w:t>increasing number of bits for subband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InterDigital [12]</w:t>
      </w:r>
      <w:r w:rsidR="00100140" w:rsidRPr="009212AB">
        <w:rPr>
          <w:rFonts w:ascii="Times New Roman" w:hAnsi="Times New Roman" w:cs="Times New Roman"/>
          <w:sz w:val="20"/>
          <w:szCs w:val="20"/>
          <w:lang w:eastAsia="ko-KR"/>
        </w:rPr>
        <w:t>, Futurewei [13]</w:t>
      </w:r>
      <w:r w:rsidR="000D61FA" w:rsidRPr="009212AB">
        <w:rPr>
          <w:rFonts w:ascii="Times New Roman" w:hAnsi="Times New Roman" w:cs="Times New Roman"/>
          <w:sz w:val="20"/>
          <w:szCs w:val="20"/>
          <w:lang w:eastAsia="ko-KR"/>
        </w:rPr>
        <w:t>, Mediatek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subband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0.2%, 1.9%, 1.0% gain for average/median/5 pctile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0.5%, 0.7%, 15.6% gain for average/median/5 pctile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lastRenderedPageBreak/>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rPr>
      </w:pPr>
      <w:r>
        <w:rPr>
          <w:rFonts w:ascii="Times New Roman" w:hAnsi="Times New Roman" w:cs="Times New Roman"/>
          <w:sz w:val="20"/>
          <w:szCs w:val="20"/>
        </w:rPr>
        <w:t xml:space="preserve">Most </w:t>
      </w:r>
      <w:r w:rsidR="004F16DF">
        <w:rPr>
          <w:rFonts w:ascii="Times New Roman" w:hAnsi="Times New Roman" w:cs="Times New Roman"/>
          <w:sz w:val="20"/>
          <w:szCs w:val="20"/>
        </w:rPr>
        <w:t xml:space="preserve">contributions discuss </w:t>
      </w:r>
      <w:r w:rsidR="0005558F">
        <w:rPr>
          <w:rFonts w:ascii="Times New Roman" w:hAnsi="Times New Roman" w:cs="Times New Roman"/>
          <w:sz w:val="20"/>
          <w:szCs w:val="20"/>
        </w:rPr>
        <w:t>increasing number of bits for better</w:t>
      </w:r>
      <w:r w:rsidR="004F16DF">
        <w:rPr>
          <w:rFonts w:ascii="Times New Roman" w:hAnsi="Times New Roman" w:cs="Times New Roman"/>
          <w:sz w:val="20"/>
          <w:szCs w:val="20"/>
        </w:rPr>
        <w:t xml:space="preserve"> accuracy of subband CQI.</w:t>
      </w:r>
    </w:p>
    <w:p w14:paraId="173FE770" w14:textId="3B992AFA" w:rsidR="00C06386" w:rsidRPr="00702D4B" w:rsidRDefault="00C06386" w:rsidP="000E0F64">
      <w:pPr>
        <w:rPr>
          <w:rFonts w:ascii="Times New Roman" w:hAnsi="Times New Roman" w:cs="Times New Roman"/>
          <w:b/>
          <w:bCs/>
          <w:sz w:val="20"/>
          <w:szCs w:val="20"/>
        </w:rPr>
      </w:pPr>
      <w:r w:rsidRPr="00702D4B">
        <w:rPr>
          <w:rFonts w:ascii="Times New Roman" w:hAnsi="Times New Roman" w:cs="Times New Roman"/>
          <w:b/>
          <w:bCs/>
          <w:sz w:val="20"/>
          <w:szCs w:val="20"/>
        </w:rPr>
        <w:t xml:space="preserve">Issue #1-1: Support </w:t>
      </w:r>
      <w:r w:rsidR="008014EF" w:rsidRPr="00702D4B">
        <w:rPr>
          <w:rFonts w:ascii="Times New Roman" w:hAnsi="Times New Roman" w:cs="Times New Roman"/>
          <w:b/>
          <w:bCs/>
          <w:sz w:val="20"/>
          <w:szCs w:val="20"/>
        </w:rPr>
        <w:t>reporting with increased number of bits for subband CQI?</w:t>
      </w:r>
    </w:p>
    <w:p w14:paraId="1F38910B" w14:textId="1DCCDB01" w:rsidR="007962A5" w:rsidRDefault="00EE66A0" w:rsidP="00EE66A0">
      <w:pPr>
        <w:rPr>
          <w:rFonts w:ascii="Times New Roman" w:hAnsi="Times New Roman" w:cs="Times New Roman"/>
          <w:sz w:val="20"/>
          <w:szCs w:val="20"/>
        </w:rPr>
      </w:pPr>
      <w:r>
        <w:rPr>
          <w:rFonts w:ascii="Times New Roman" w:hAnsi="Times New Roman" w:cs="Times New Roman"/>
          <w:sz w:val="20"/>
          <w:szCs w:val="20"/>
        </w:rPr>
        <w:t xml:space="preserve">Yes: </w:t>
      </w:r>
      <w:r w:rsidR="00702D4B">
        <w:rPr>
          <w:rFonts w:ascii="Times New Roman" w:hAnsi="Times New Roman" w:cs="Times New Roman"/>
          <w:sz w:val="20"/>
          <w:szCs w:val="20"/>
        </w:rPr>
        <w:t>Huawei</w:t>
      </w:r>
      <w:r w:rsidR="00174AF5" w:rsidRPr="00EE66A0">
        <w:rPr>
          <w:rFonts w:ascii="Times New Roman" w:hAnsi="Times New Roman" w:cs="Times New Roman"/>
          <w:sz w:val="20"/>
          <w:szCs w:val="20"/>
        </w:rPr>
        <w:t xml:space="preserve"> </w:t>
      </w:r>
      <w:r w:rsidR="007E0784" w:rsidRPr="00EE66A0">
        <w:rPr>
          <w:rFonts w:ascii="Times New Roman" w:hAnsi="Times New Roman" w:cs="Times New Roman"/>
          <w:sz w:val="20"/>
          <w:szCs w:val="20"/>
        </w:rPr>
        <w:t>[2]</w:t>
      </w:r>
      <w:r w:rsidR="00702D4B">
        <w:rPr>
          <w:rFonts w:ascii="Times New Roman" w:hAnsi="Times New Roman" w:cs="Times New Roman"/>
          <w:sz w:val="20"/>
          <w:szCs w:val="20"/>
        </w:rPr>
        <w:t xml:space="preserve">, Vivo </w:t>
      </w:r>
      <w:r w:rsidR="00337B7A" w:rsidRPr="00EE66A0">
        <w:rPr>
          <w:rFonts w:ascii="Times New Roman" w:hAnsi="Times New Roman" w:cs="Times New Roman"/>
          <w:sz w:val="20"/>
          <w:szCs w:val="20"/>
        </w:rPr>
        <w:t>[3]</w:t>
      </w:r>
      <w:r w:rsidR="00702D4B">
        <w:rPr>
          <w:rFonts w:ascii="Times New Roman" w:hAnsi="Times New Roman" w:cs="Times New Roman"/>
          <w:sz w:val="20"/>
          <w:szCs w:val="20"/>
        </w:rPr>
        <w:t xml:space="preserve">, Ericsson </w:t>
      </w:r>
      <w:r w:rsidR="00B233BC" w:rsidRPr="00EE66A0">
        <w:rPr>
          <w:rFonts w:ascii="Times New Roman" w:hAnsi="Times New Roman" w:cs="Times New Roman"/>
          <w:sz w:val="20"/>
          <w:szCs w:val="20"/>
        </w:rPr>
        <w:t>[4]</w:t>
      </w:r>
      <w:r w:rsidR="00702D4B">
        <w:rPr>
          <w:rFonts w:ascii="Times New Roman" w:hAnsi="Times New Roman" w:cs="Times New Roman"/>
          <w:sz w:val="20"/>
          <w:szCs w:val="20"/>
        </w:rPr>
        <w:t xml:space="preserve">, </w:t>
      </w:r>
      <w:r w:rsidR="00564E91">
        <w:rPr>
          <w:rFonts w:ascii="Times New Roman" w:hAnsi="Times New Roman" w:cs="Times New Roman"/>
          <w:sz w:val="20"/>
          <w:szCs w:val="20"/>
        </w:rPr>
        <w:t xml:space="preserve">Spreadtrum </w:t>
      </w:r>
      <w:r w:rsidR="00B233BC" w:rsidRPr="00EE66A0">
        <w:rPr>
          <w:rFonts w:ascii="Times New Roman" w:hAnsi="Times New Roman" w:cs="Times New Roman"/>
          <w:sz w:val="20"/>
          <w:szCs w:val="20"/>
        </w:rPr>
        <w:t>[5]</w:t>
      </w:r>
      <w:r w:rsidR="00564E91">
        <w:rPr>
          <w:rFonts w:ascii="Times New Roman" w:hAnsi="Times New Roman" w:cs="Times New Roman"/>
          <w:sz w:val="20"/>
          <w:szCs w:val="20"/>
        </w:rPr>
        <w:t xml:space="preserve">, Sony </w:t>
      </w:r>
      <w:r w:rsidR="00B233BC" w:rsidRPr="00EE66A0">
        <w:rPr>
          <w:rFonts w:ascii="Times New Roman" w:hAnsi="Times New Roman" w:cs="Times New Roman"/>
          <w:sz w:val="20"/>
          <w:szCs w:val="20"/>
        </w:rPr>
        <w:t>[</w:t>
      </w:r>
      <w:r w:rsidR="00D632E4" w:rsidRPr="00EE66A0">
        <w:rPr>
          <w:rFonts w:ascii="Times New Roman" w:hAnsi="Times New Roman" w:cs="Times New Roman"/>
          <w:sz w:val="20"/>
          <w:szCs w:val="20"/>
        </w:rPr>
        <w:t>7]</w:t>
      </w:r>
      <w:r w:rsidR="00564E91">
        <w:rPr>
          <w:rFonts w:ascii="Times New Roman" w:hAnsi="Times New Roman" w:cs="Times New Roman"/>
          <w:sz w:val="20"/>
          <w:szCs w:val="20"/>
        </w:rPr>
        <w:t xml:space="preserve">, Quectel </w:t>
      </w:r>
      <w:r w:rsidR="00D632E4" w:rsidRPr="00EE66A0">
        <w:rPr>
          <w:rFonts w:ascii="Times New Roman" w:hAnsi="Times New Roman" w:cs="Times New Roman"/>
          <w:sz w:val="20"/>
          <w:szCs w:val="20"/>
        </w:rPr>
        <w:t>[</w:t>
      </w:r>
      <w:r w:rsidR="007358BA" w:rsidRPr="00EE66A0">
        <w:rPr>
          <w:rFonts w:ascii="Times New Roman" w:hAnsi="Times New Roman" w:cs="Times New Roman"/>
          <w:sz w:val="20"/>
          <w:szCs w:val="20"/>
        </w:rPr>
        <w:t>8]</w:t>
      </w:r>
      <w:r w:rsidR="00564E91">
        <w:rPr>
          <w:rFonts w:ascii="Times New Roman" w:hAnsi="Times New Roman" w:cs="Times New Roman"/>
          <w:sz w:val="20"/>
          <w:szCs w:val="20"/>
        </w:rPr>
        <w:t xml:space="preserve">, Samsung </w:t>
      </w:r>
      <w:r w:rsidR="007358BA" w:rsidRPr="00EE66A0">
        <w:rPr>
          <w:rFonts w:ascii="Times New Roman" w:hAnsi="Times New Roman" w:cs="Times New Roman"/>
          <w:sz w:val="20"/>
          <w:szCs w:val="20"/>
        </w:rPr>
        <w:t>[9]</w:t>
      </w:r>
      <w:r w:rsidR="00564E91">
        <w:rPr>
          <w:rFonts w:ascii="Times New Roman" w:hAnsi="Times New Roman" w:cs="Times New Roman"/>
          <w:sz w:val="20"/>
          <w:szCs w:val="20"/>
        </w:rPr>
        <w:t xml:space="preserve">, Nokia </w:t>
      </w:r>
      <w:r w:rsidR="007358BA" w:rsidRPr="00EE66A0">
        <w:rPr>
          <w:rFonts w:ascii="Times New Roman" w:hAnsi="Times New Roman" w:cs="Times New Roman"/>
          <w:sz w:val="20"/>
          <w:szCs w:val="20"/>
        </w:rPr>
        <w:t>[</w:t>
      </w:r>
      <w:r w:rsidR="00A94CBB" w:rsidRPr="00EE66A0">
        <w:rPr>
          <w:rFonts w:ascii="Times New Roman" w:hAnsi="Times New Roman" w:cs="Times New Roman"/>
          <w:sz w:val="20"/>
          <w:szCs w:val="20"/>
        </w:rPr>
        <w:t>11]</w:t>
      </w:r>
      <w:r w:rsidR="00564E91">
        <w:rPr>
          <w:rFonts w:ascii="Times New Roman" w:hAnsi="Times New Roman" w:cs="Times New Roman"/>
          <w:sz w:val="20"/>
          <w:szCs w:val="20"/>
        </w:rPr>
        <w:t xml:space="preserve">, InterDigital </w:t>
      </w:r>
      <w:r w:rsidR="00EF0812" w:rsidRPr="00EE66A0">
        <w:rPr>
          <w:rFonts w:ascii="Times New Roman" w:hAnsi="Times New Roman" w:cs="Times New Roman"/>
          <w:sz w:val="20"/>
          <w:szCs w:val="20"/>
        </w:rPr>
        <w:t>[12]</w:t>
      </w:r>
      <w:r w:rsidR="00564E91">
        <w:rPr>
          <w:rFonts w:ascii="Times New Roman" w:hAnsi="Times New Roman" w:cs="Times New Roman"/>
          <w:sz w:val="20"/>
          <w:szCs w:val="20"/>
        </w:rPr>
        <w:t xml:space="preserve">, </w:t>
      </w:r>
      <w:r w:rsidR="00F63B1C">
        <w:rPr>
          <w:rFonts w:ascii="Times New Roman" w:hAnsi="Times New Roman" w:cs="Times New Roman"/>
          <w:sz w:val="20"/>
          <w:szCs w:val="20"/>
        </w:rPr>
        <w:t xml:space="preserve">Futurewei </w:t>
      </w:r>
      <w:r w:rsidR="00EF0812" w:rsidRPr="00EE66A0">
        <w:rPr>
          <w:rFonts w:ascii="Times New Roman" w:hAnsi="Times New Roman" w:cs="Times New Roman"/>
          <w:sz w:val="20"/>
          <w:szCs w:val="20"/>
        </w:rPr>
        <w:t>[13]</w:t>
      </w:r>
      <w:r w:rsidR="00F63B1C">
        <w:rPr>
          <w:rFonts w:ascii="Times New Roman" w:hAnsi="Times New Roman" w:cs="Times New Roman"/>
          <w:sz w:val="20"/>
          <w:szCs w:val="20"/>
        </w:rPr>
        <w:t xml:space="preserve">, Qualcomm </w:t>
      </w:r>
      <w:r w:rsidR="00ED5E07" w:rsidRPr="00EE66A0">
        <w:rPr>
          <w:rFonts w:ascii="Times New Roman" w:hAnsi="Times New Roman" w:cs="Times New Roman"/>
          <w:sz w:val="20"/>
          <w:szCs w:val="20"/>
        </w:rPr>
        <w:t>[16]</w:t>
      </w:r>
      <w:r w:rsidR="00F63B1C">
        <w:rPr>
          <w:rFonts w:ascii="Times New Roman" w:hAnsi="Times New Roman" w:cs="Times New Roman"/>
          <w:sz w:val="20"/>
          <w:szCs w:val="20"/>
        </w:rPr>
        <w:t xml:space="preserve">, </w:t>
      </w:r>
      <w:r w:rsidR="004A60C7">
        <w:rPr>
          <w:rFonts w:ascii="Times New Roman" w:hAnsi="Times New Roman" w:cs="Times New Roman"/>
          <w:sz w:val="20"/>
          <w:szCs w:val="20"/>
        </w:rPr>
        <w:t xml:space="preserve">LG </w:t>
      </w:r>
      <w:r w:rsidR="00725B5C" w:rsidRPr="00EE66A0">
        <w:rPr>
          <w:rFonts w:ascii="Times New Roman" w:hAnsi="Times New Roman" w:cs="Times New Roman"/>
          <w:sz w:val="20"/>
          <w:szCs w:val="20"/>
        </w:rPr>
        <w:t>[18]</w:t>
      </w:r>
      <w:r w:rsidR="004A60C7">
        <w:rPr>
          <w:rFonts w:ascii="Times New Roman" w:hAnsi="Times New Roman" w:cs="Times New Roman"/>
          <w:sz w:val="20"/>
          <w:szCs w:val="20"/>
        </w:rPr>
        <w:t xml:space="preserve">, Mediatek </w:t>
      </w:r>
      <w:r w:rsidR="008C40C1" w:rsidRPr="00EE66A0">
        <w:rPr>
          <w:rFonts w:ascii="Times New Roman" w:hAnsi="Times New Roman" w:cs="Times New Roman"/>
          <w:sz w:val="20"/>
          <w:szCs w:val="20"/>
        </w:rPr>
        <w:t>[19]</w:t>
      </w:r>
      <w:r w:rsidR="00231466">
        <w:rPr>
          <w:rFonts w:ascii="Times New Roman" w:hAnsi="Times New Roman" w:cs="Times New Roman"/>
          <w:sz w:val="20"/>
          <w:szCs w:val="20"/>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Gains </w:t>
      </w:r>
      <w:r w:rsidR="004A2A96">
        <w:rPr>
          <w:rFonts w:ascii="Times New Roman" w:hAnsi="Times New Roman" w:cs="Times New Roman"/>
          <w:sz w:val="20"/>
          <w:szCs w:val="20"/>
        </w:rPr>
        <w:t>can be</w:t>
      </w:r>
      <w:r>
        <w:rPr>
          <w:rFonts w:ascii="Times New Roman" w:hAnsi="Times New Roman" w:cs="Times New Roman"/>
          <w:sz w:val="20"/>
          <w:szCs w:val="20"/>
        </w:rPr>
        <w:t xml:space="preserve"> observed in evaluations [</w:t>
      </w:r>
      <w:r w:rsidR="00231466">
        <w:rPr>
          <w:rFonts w:ascii="Times New Roman" w:hAnsi="Times New Roman" w:cs="Times New Roman"/>
          <w:sz w:val="20"/>
          <w:szCs w:val="20"/>
        </w:rPr>
        <w:t>9][12][13][19][23]</w:t>
      </w:r>
      <w:r w:rsidR="004755E0">
        <w:rPr>
          <w:rFonts w:ascii="Times New Roman" w:hAnsi="Times New Roman" w:cs="Times New Roman"/>
          <w:sz w:val="20"/>
          <w:szCs w:val="20"/>
        </w:rPr>
        <w:t xml:space="preserve">, e.g. higher accuracy, </w:t>
      </w:r>
      <w:r w:rsidR="008104E8">
        <w:rPr>
          <w:rFonts w:ascii="Times New Roman" w:hAnsi="Times New Roman" w:cs="Times New Roman"/>
          <w:sz w:val="20"/>
          <w:szCs w:val="20"/>
        </w:rPr>
        <w:t>higher % of satisfied UEs and reduced resource utilization.</w:t>
      </w:r>
    </w:p>
    <w:p w14:paraId="27E9AE9D" w14:textId="7D8B13AB" w:rsidR="004A60C7" w:rsidRDefault="003A4F81" w:rsidP="00EE66A0">
      <w:pPr>
        <w:rPr>
          <w:rFonts w:ascii="Times New Roman" w:hAnsi="Times New Roman" w:cs="Times New Roman"/>
          <w:sz w:val="20"/>
          <w:szCs w:val="20"/>
        </w:rPr>
      </w:pPr>
      <w:r>
        <w:rPr>
          <w:rFonts w:ascii="Times New Roman" w:hAnsi="Times New Roman" w:cs="Times New Roman"/>
          <w:sz w:val="20"/>
          <w:szCs w:val="20"/>
        </w:rPr>
        <w:t xml:space="preserve">Maybe: Lenovo [14], </w:t>
      </w:r>
      <w:r w:rsidR="003659DD">
        <w:rPr>
          <w:rFonts w:ascii="Times New Roman" w:hAnsi="Times New Roman" w:cs="Times New Roman"/>
          <w:sz w:val="20"/>
          <w:szCs w:val="20"/>
        </w:rPr>
        <w:t xml:space="preserve">Intel [20], </w:t>
      </w:r>
      <w:r>
        <w:rPr>
          <w:rFonts w:ascii="Times New Roman" w:hAnsi="Times New Roman" w:cs="Times New Roman"/>
          <w:sz w:val="20"/>
          <w:szCs w:val="20"/>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Little/no gain observed from evaluations</w:t>
      </w:r>
      <w:r w:rsidR="00E849F6">
        <w:rPr>
          <w:rFonts w:ascii="Times New Roman" w:hAnsi="Times New Roman" w:cs="Times New Roman"/>
          <w:sz w:val="20"/>
          <w:szCs w:val="20"/>
        </w:rPr>
        <w:t xml:space="preserve"> from past </w:t>
      </w:r>
      <w:r w:rsidR="000952C8">
        <w:rPr>
          <w:rFonts w:ascii="Times New Roman" w:hAnsi="Times New Roman" w:cs="Times New Roman"/>
          <w:sz w:val="20"/>
          <w:szCs w:val="20"/>
        </w:rPr>
        <w:t>[14][22] or current [20] meeting</w:t>
      </w:r>
      <w:r>
        <w:rPr>
          <w:rFonts w:ascii="Times New Roman" w:hAnsi="Times New Roman" w:cs="Times New Roman"/>
          <w:sz w:val="20"/>
          <w:szCs w:val="20"/>
        </w:rPr>
        <w:t xml:space="preserve">. </w:t>
      </w:r>
      <w:r w:rsidR="003A4F81">
        <w:rPr>
          <w:rFonts w:ascii="Times New Roman" w:hAnsi="Times New Roman" w:cs="Times New Roman"/>
          <w:sz w:val="20"/>
          <w:szCs w:val="20"/>
        </w:rPr>
        <w:t>Further evaluations are needed [14]</w:t>
      </w:r>
      <w:r>
        <w:rPr>
          <w:rFonts w:ascii="Times New Roman" w:hAnsi="Times New Roman" w:cs="Times New Roman"/>
          <w:sz w:val="20"/>
          <w:szCs w:val="20"/>
        </w:rPr>
        <w:t>[20]</w:t>
      </w:r>
      <w:r w:rsidR="003A4F81">
        <w:rPr>
          <w:rFonts w:ascii="Times New Roman" w:hAnsi="Times New Roman" w:cs="Times New Roman"/>
          <w:sz w:val="20"/>
          <w:szCs w:val="20"/>
        </w:rPr>
        <w:t>[22]</w:t>
      </w:r>
      <w:r w:rsidR="000952C8">
        <w:rPr>
          <w:rFonts w:ascii="Times New Roman" w:hAnsi="Times New Roman" w:cs="Times New Roman"/>
          <w:sz w:val="20"/>
          <w:szCs w:val="20"/>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rPr>
      </w:pPr>
      <w:r>
        <w:rPr>
          <w:rFonts w:ascii="Times New Roman" w:hAnsi="Times New Roman" w:cs="Times New Roman"/>
          <w:sz w:val="20"/>
          <w:szCs w:val="20"/>
        </w:rPr>
        <w:t xml:space="preserve">No: </w:t>
      </w:r>
      <w:r w:rsidR="00D54131">
        <w:rPr>
          <w:rFonts w:ascii="Times New Roman" w:hAnsi="Times New Roman" w:cs="Times New Roman"/>
          <w:sz w:val="20"/>
          <w:szCs w:val="20"/>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Little/no gain observed from </w:t>
      </w:r>
      <w:r w:rsidR="00BC31CC">
        <w:rPr>
          <w:rFonts w:ascii="Times New Roman" w:hAnsi="Times New Roman" w:cs="Times New Roman"/>
          <w:sz w:val="20"/>
          <w:szCs w:val="20"/>
        </w:rPr>
        <w:t>(</w:t>
      </w:r>
      <w:r>
        <w:rPr>
          <w:rFonts w:ascii="Times New Roman" w:hAnsi="Times New Roman" w:cs="Times New Roman"/>
          <w:sz w:val="20"/>
          <w:szCs w:val="20"/>
        </w:rPr>
        <w:t>past</w:t>
      </w:r>
      <w:r w:rsidR="00BC31CC">
        <w:rPr>
          <w:rFonts w:ascii="Times New Roman" w:hAnsi="Times New Roman" w:cs="Times New Roman"/>
          <w:sz w:val="20"/>
          <w:szCs w:val="20"/>
        </w:rPr>
        <w:t>)</w:t>
      </w:r>
      <w:r>
        <w:rPr>
          <w:rFonts w:ascii="Times New Roman" w:hAnsi="Times New Roman" w:cs="Times New Roman"/>
          <w:sz w:val="20"/>
          <w:szCs w:val="20"/>
        </w:rPr>
        <w:t xml:space="preserve"> evaluations</w:t>
      </w:r>
    </w:p>
    <w:p w14:paraId="1FE1A7E7" w14:textId="077DCA06" w:rsidR="008104E8" w:rsidRDefault="008F4F67" w:rsidP="00B47446">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subband CQI, the following </w:t>
      </w:r>
      <w:r w:rsidR="00F56E26">
        <w:rPr>
          <w:rFonts w:ascii="Times New Roman" w:hAnsi="Times New Roman" w:cs="Times New Roman"/>
          <w:sz w:val="20"/>
          <w:szCs w:val="20"/>
        </w:rPr>
        <w:t>schemes are proposed:</w:t>
      </w:r>
    </w:p>
    <w:p w14:paraId="7FBBF3B6" w14:textId="711E983B" w:rsidR="00F56E26" w:rsidRPr="00060AD1" w:rsidRDefault="00F56E26" w:rsidP="00B47446">
      <w:pPr>
        <w:rPr>
          <w:rFonts w:ascii="Times New Roman" w:hAnsi="Times New Roman" w:cs="Times New Roman"/>
          <w:b/>
          <w:bCs/>
          <w:sz w:val="20"/>
          <w:szCs w:val="20"/>
        </w:rPr>
      </w:pPr>
      <w:r w:rsidRPr="00060AD1">
        <w:rPr>
          <w:rFonts w:ascii="Times New Roman" w:hAnsi="Times New Roman" w:cs="Times New Roman"/>
          <w:b/>
          <w:bCs/>
          <w:sz w:val="20"/>
          <w:szCs w:val="20"/>
        </w:rPr>
        <w:t xml:space="preserve">Issue #1-2: </w:t>
      </w:r>
      <w:r w:rsidR="00B60441" w:rsidRPr="00060AD1">
        <w:rPr>
          <w:rFonts w:ascii="Times New Roman" w:hAnsi="Times New Roman" w:cs="Times New Roman"/>
          <w:b/>
          <w:bCs/>
          <w:sz w:val="20"/>
          <w:szCs w:val="20"/>
        </w:rPr>
        <w:t>Proposed scheme for increased number of bits for subband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r w:rsidRPr="00060AD1">
        <w:rPr>
          <w:rFonts w:ascii="Times New Roman" w:hAnsi="Times New Roman" w:cs="Times New Roman"/>
          <w:sz w:val="20"/>
          <w:szCs w:val="20"/>
        </w:rPr>
        <w:t>Spreadtrum [5], Sony [7], Quectel [8], Samsung [9], InterDigital [12], Qualcomm [16], Mediatek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Most or all of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r w:rsidR="00D13A7C">
        <w:rPr>
          <w:rFonts w:ascii="Times New Roman" w:hAnsi="Times New Roman" w:cs="Times New Roman"/>
          <w:sz w:val="20"/>
          <w:szCs w:val="20"/>
        </w:rPr>
        <w:t>Spreadtrum [5], Sony [7], Quectel [8], Samsung [9], Nokia [11], Futurewei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rPr>
      </w:pPr>
      <w:r>
        <w:rPr>
          <w:rFonts w:ascii="Times New Roman" w:hAnsi="Times New Roman" w:cs="Times New Roman"/>
          <w:sz w:val="20"/>
          <w:szCs w:val="20"/>
        </w:rPr>
        <w:t>S</w:t>
      </w:r>
      <w:r w:rsidR="00727B1D">
        <w:rPr>
          <w:rFonts w:ascii="Times New Roman" w:hAnsi="Times New Roman" w:cs="Times New Roman"/>
          <w:sz w:val="20"/>
          <w:szCs w:val="20"/>
        </w:rPr>
        <w:t>everal contributions [2][3][7][8][9] propose that RRC can configure the subband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Configure number of bits on subband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Limit additional overhead when interference is expected to be low in certain subbands</w:t>
      </w:r>
    </w:p>
    <w:p w14:paraId="6AFD31E1"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option where UE reports CQI from worst subbands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rPr>
      </w:pPr>
      <w:r w:rsidRPr="00C40E5F">
        <w:rPr>
          <w:rFonts w:ascii="Times New Roman" w:hAnsi="Times New Roman" w:cs="Times New Roman"/>
          <w:b/>
          <w:bCs/>
          <w:sz w:val="20"/>
          <w:szCs w:val="20"/>
          <w:u w:val="single"/>
          <w:shd w:val="clear" w:color="auto" w:fill="FFC000"/>
        </w:rPr>
        <w:t xml:space="preserve">Observations on </w:t>
      </w:r>
      <w:r w:rsidR="00245E3E">
        <w:rPr>
          <w:rFonts w:ascii="Times New Roman" w:hAnsi="Times New Roman" w:cs="Times New Roman"/>
          <w:b/>
          <w:bCs/>
          <w:sz w:val="20"/>
          <w:szCs w:val="20"/>
          <w:u w:val="single"/>
          <w:shd w:val="clear" w:color="auto" w:fill="FFC000"/>
        </w:rPr>
        <w:t>i</w:t>
      </w:r>
      <w:r w:rsidR="00245E3E" w:rsidRPr="00245E3E">
        <w:rPr>
          <w:rFonts w:ascii="Times New Roman" w:hAnsi="Times New Roman" w:cs="Times New Roman"/>
          <w:b/>
          <w:bCs/>
          <w:sz w:val="20"/>
          <w:szCs w:val="20"/>
          <w:u w:val="single"/>
          <w:shd w:val="clear" w:color="auto" w:fill="FFC000"/>
        </w:rPr>
        <w:t>ncreasing number of bits for subband CQI report</w:t>
      </w:r>
      <w:r w:rsidRPr="00C40E5F">
        <w:rPr>
          <w:rFonts w:ascii="Times New Roman" w:hAnsi="Times New Roman" w:cs="Times New Roman"/>
          <w:b/>
          <w:bCs/>
          <w:sz w:val="20"/>
          <w:szCs w:val="20"/>
          <w:u w:val="single"/>
          <w:shd w:val="clear" w:color="auto" w:fill="FFC000"/>
        </w:rPr>
        <w:t>.</w:t>
      </w:r>
    </w:p>
    <w:p w14:paraId="4FF35637" w14:textId="77777777" w:rsidR="009D58E2" w:rsidRDefault="005F643E" w:rsidP="009127BA">
      <w:pPr>
        <w:jc w:val="both"/>
        <w:rPr>
          <w:rFonts w:ascii="Times New Roman" w:hAnsi="Times New Roman" w:cs="Times New Roman"/>
          <w:sz w:val="20"/>
          <w:szCs w:val="20"/>
        </w:rPr>
      </w:pPr>
      <w:r>
        <w:rPr>
          <w:rFonts w:ascii="Times New Roman" w:hAnsi="Times New Roman" w:cs="Times New Roman"/>
          <w:sz w:val="20"/>
          <w:szCs w:val="20"/>
        </w:rPr>
        <w:t>Most of t</w:t>
      </w:r>
      <w:r w:rsidR="00F71C09">
        <w:rPr>
          <w:rFonts w:ascii="Times New Roman" w:hAnsi="Times New Roman" w:cs="Times New Roman"/>
          <w:sz w:val="20"/>
          <w:szCs w:val="20"/>
        </w:rPr>
        <w:t xml:space="preserve">he </w:t>
      </w:r>
      <w:r>
        <w:rPr>
          <w:rFonts w:ascii="Times New Roman" w:hAnsi="Times New Roman" w:cs="Times New Roman"/>
          <w:sz w:val="20"/>
          <w:szCs w:val="20"/>
        </w:rPr>
        <w:t>evaluations available from the contributions submitted at this meeting</w:t>
      </w:r>
      <w:r w:rsidR="006D4BF3">
        <w:rPr>
          <w:rFonts w:ascii="Times New Roman" w:hAnsi="Times New Roman" w:cs="Times New Roman"/>
          <w:sz w:val="20"/>
          <w:szCs w:val="20"/>
        </w:rPr>
        <w:t xml:space="preserve"> show the potential performance gain of increasing the number of bits of subband CQI</w:t>
      </w:r>
      <w:r w:rsidR="00B444D3">
        <w:rPr>
          <w:rFonts w:ascii="Times New Roman" w:hAnsi="Times New Roman" w:cs="Times New Roman"/>
          <w:sz w:val="20"/>
          <w:szCs w:val="20"/>
        </w:rPr>
        <w:t xml:space="preserve"> [9][12][13][19][23]</w:t>
      </w:r>
      <w:r w:rsidR="003E78B3">
        <w:rPr>
          <w:rFonts w:ascii="Times New Roman" w:hAnsi="Times New Roman" w:cs="Times New Roman"/>
          <w:sz w:val="20"/>
          <w:szCs w:val="20"/>
        </w:rPr>
        <w:t xml:space="preserve">. Two evaluations [6][20] do not find a gain. </w:t>
      </w:r>
      <w:r w:rsidR="004D04B9">
        <w:rPr>
          <w:rFonts w:ascii="Times New Roman" w:hAnsi="Times New Roman" w:cs="Times New Roman"/>
          <w:sz w:val="20"/>
          <w:szCs w:val="20"/>
        </w:rPr>
        <w:t xml:space="preserve">Because scheduler behaviour </w:t>
      </w:r>
      <w:r w:rsidR="00291915">
        <w:rPr>
          <w:rFonts w:ascii="Times New Roman" w:hAnsi="Times New Roman" w:cs="Times New Roman"/>
          <w:sz w:val="20"/>
          <w:szCs w:val="20"/>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w:t>
      </w:r>
      <w:r w:rsidR="00A74F54">
        <w:rPr>
          <w:rFonts w:ascii="Times New Roman" w:hAnsi="Times New Roman" w:cs="Times New Roman"/>
          <w:sz w:val="20"/>
          <w:szCs w:val="20"/>
        </w:rPr>
        <w:t>introduction of subband CQI with increased number of bits</w:t>
      </w:r>
      <w:r w:rsidR="00042DD4">
        <w:rPr>
          <w:rFonts w:ascii="Times New Roman" w:hAnsi="Times New Roman" w:cs="Times New Roman"/>
          <w:sz w:val="20"/>
          <w:szCs w:val="20"/>
        </w:rPr>
        <w:t xml:space="preserve">. </w:t>
      </w:r>
      <w:r w:rsidR="00C46BB7">
        <w:rPr>
          <w:rFonts w:ascii="Times New Roman" w:hAnsi="Times New Roman" w:cs="Times New Roman"/>
          <w:sz w:val="20"/>
          <w:szCs w:val="20"/>
        </w:rPr>
        <w:t xml:space="preserve">About half </w:t>
      </w:r>
      <w:r w:rsidR="008C003A">
        <w:rPr>
          <w:rFonts w:ascii="Times New Roman" w:hAnsi="Times New Roman" w:cs="Times New Roman"/>
          <w:sz w:val="20"/>
          <w:szCs w:val="20"/>
        </w:rPr>
        <w:t xml:space="preserve">of companies prefer 3-bits D-CQI and half prefer 4-bits CQI. </w:t>
      </w:r>
      <w:r w:rsidR="00CE7FA7">
        <w:rPr>
          <w:rFonts w:ascii="Times New Roman" w:hAnsi="Times New Roman" w:cs="Times New Roman"/>
          <w:sz w:val="20"/>
          <w:szCs w:val="20"/>
        </w:rPr>
        <w:t xml:space="preserve">Several companies </w:t>
      </w:r>
      <w:r w:rsidR="004D240F">
        <w:rPr>
          <w:rFonts w:ascii="Times New Roman" w:hAnsi="Times New Roman" w:cs="Times New Roman"/>
          <w:sz w:val="20"/>
          <w:szCs w:val="20"/>
        </w:rPr>
        <w:t xml:space="preserve">also </w:t>
      </w:r>
      <w:r w:rsidR="00CE7FA7">
        <w:rPr>
          <w:rFonts w:ascii="Times New Roman" w:hAnsi="Times New Roman" w:cs="Times New Roman"/>
          <w:sz w:val="20"/>
          <w:szCs w:val="20"/>
        </w:rPr>
        <w:t xml:space="preserve">propose that </w:t>
      </w:r>
      <w:r w:rsidR="004D240F">
        <w:rPr>
          <w:rFonts w:ascii="Times New Roman" w:hAnsi="Times New Roman" w:cs="Times New Roman"/>
          <w:sz w:val="20"/>
          <w:szCs w:val="20"/>
        </w:rPr>
        <w:t xml:space="preserve">the network could decide to configure one or the other </w:t>
      </w:r>
      <w:r w:rsidR="00C80063">
        <w:rPr>
          <w:rFonts w:ascii="Times New Roman" w:hAnsi="Times New Roman" w:cs="Times New Roman"/>
          <w:sz w:val="20"/>
          <w:szCs w:val="20"/>
        </w:rPr>
        <w:t xml:space="preserve">depending on whether </w:t>
      </w:r>
      <w:r w:rsidR="00CF4F5B">
        <w:rPr>
          <w:rFonts w:ascii="Times New Roman" w:hAnsi="Times New Roman" w:cs="Times New Roman"/>
          <w:sz w:val="20"/>
          <w:szCs w:val="20"/>
        </w:rPr>
        <w:t>UL overhead or accuracy is more important in a given scenario.</w:t>
      </w:r>
      <w:r w:rsidR="007B596E">
        <w:rPr>
          <w:rFonts w:ascii="Times New Roman" w:hAnsi="Times New Roman" w:cs="Times New Roman"/>
          <w:sz w:val="20"/>
          <w:szCs w:val="20"/>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sidR="00DD3F06">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51A4B504" w14:textId="7F5EFDD0" w:rsidR="00D3599E" w:rsidRPr="00391696" w:rsidRDefault="00155247"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r w:rsidR="000A6B10" w:rsidRPr="00391696">
        <w:rPr>
          <w:rFonts w:ascii="Times New Roman" w:hAnsi="Times New Roman" w:cs="Times New Roman"/>
          <w:b/>
          <w:bCs/>
          <w:sz w:val="20"/>
          <w:szCs w:val="20"/>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3-bits differential subband CQI</w:t>
      </w:r>
      <w:r w:rsidR="00DD2F58" w:rsidRPr="00391696">
        <w:rPr>
          <w:rFonts w:ascii="Times New Roman" w:hAnsi="Times New Roman" w:cs="Times New Roman"/>
          <w:b/>
          <w:bCs/>
          <w:sz w:val="20"/>
          <w:szCs w:val="20"/>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Adopt</w:t>
      </w:r>
      <w:r w:rsidR="00394CB9" w:rsidRPr="00391696">
        <w:rPr>
          <w:rFonts w:ascii="Times New Roman" w:hAnsi="Times New Roman" w:cs="Times New Roman"/>
          <w:b/>
          <w:bCs/>
          <w:sz w:val="20"/>
          <w:szCs w:val="20"/>
        </w:rPr>
        <w:t xml:space="preserve"> following </w:t>
      </w:r>
      <w:r w:rsidRPr="00391696">
        <w:rPr>
          <w:rFonts w:ascii="Times New Roman" w:hAnsi="Times New Roman" w:cs="Times New Roman"/>
          <w:b/>
          <w:bCs/>
          <w:sz w:val="20"/>
          <w:szCs w:val="20"/>
        </w:rPr>
        <w:t>mapping</w:t>
      </w:r>
      <w:r w:rsidR="00394CB9" w:rsidRPr="00391696">
        <w:rPr>
          <w:rFonts w:ascii="Times New Roman" w:hAnsi="Times New Roman" w:cs="Times New Roman"/>
          <w:b/>
          <w:bCs/>
          <w:sz w:val="20"/>
          <w:szCs w:val="20"/>
        </w:rPr>
        <w:t xml:space="preserve"> as baseline: {0,1,2,&gt;=3</w:t>
      </w:r>
      <w:r w:rsidR="00E56555" w:rsidRPr="00391696">
        <w:rPr>
          <w:rFonts w:ascii="Times New Roman" w:hAnsi="Times New Roman" w:cs="Times New Roman"/>
          <w:b/>
          <w:bCs/>
          <w:sz w:val="20"/>
          <w:szCs w:val="20"/>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r w:rsidR="00D515AB" w:rsidRPr="00391696">
        <w:rPr>
          <w:rFonts w:ascii="Times New Roman" w:hAnsi="Times New Roman" w:cs="Times New Roman"/>
          <w:b/>
          <w:bCs/>
          <w:sz w:val="20"/>
          <w:szCs w:val="20"/>
        </w:rPr>
        <w:t>Use of different</w:t>
      </w:r>
      <w:r w:rsidR="00E56555" w:rsidRPr="00391696">
        <w:rPr>
          <w:rFonts w:ascii="Times New Roman" w:hAnsi="Times New Roman" w:cs="Times New Roman"/>
          <w:b/>
          <w:bCs/>
          <w:sz w:val="20"/>
          <w:szCs w:val="20"/>
        </w:rPr>
        <w:t xml:space="preserve"> </w:t>
      </w:r>
      <w:r w:rsidR="00654886" w:rsidRPr="00391696">
        <w:rPr>
          <w:rFonts w:ascii="Times New Roman" w:hAnsi="Times New Roman" w:cs="Times New Roman"/>
          <w:b/>
          <w:bCs/>
          <w:sz w:val="20"/>
          <w:szCs w:val="20"/>
        </w:rPr>
        <w:t>mapping</w:t>
      </w:r>
      <w:r w:rsidR="000C737E" w:rsidRPr="00391696">
        <w:rPr>
          <w:rFonts w:ascii="Times New Roman" w:hAnsi="Times New Roman" w:cs="Times New Roman"/>
          <w:b/>
          <w:bCs/>
          <w:sz w:val="20"/>
          <w:szCs w:val="20"/>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r w:rsidR="00911C40" w:rsidRPr="00391696">
        <w:rPr>
          <w:rFonts w:ascii="Times New Roman" w:hAnsi="Times New Roman" w:cs="Times New Roman"/>
          <w:b/>
          <w:bCs/>
          <w:sz w:val="20"/>
          <w:szCs w:val="20"/>
        </w:rPr>
        <w:t>subband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7ABEAE95" w14:textId="2F273AAF" w:rsidR="00DD4E2B" w:rsidRPr="00C4721B" w:rsidRDefault="00572B6D" w:rsidP="00C4721B">
      <w:p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RRC </w:t>
      </w:r>
      <w:r w:rsidR="004C11D2" w:rsidRPr="00391696">
        <w:rPr>
          <w:rFonts w:ascii="Times New Roman" w:hAnsi="Times New Roman" w:cs="Times New Roman"/>
          <w:b/>
          <w:bCs/>
          <w:sz w:val="20"/>
          <w:szCs w:val="20"/>
        </w:rPr>
        <w:t xml:space="preserve">can </w:t>
      </w:r>
      <w:r w:rsidRPr="00391696">
        <w:rPr>
          <w:rFonts w:ascii="Times New Roman" w:hAnsi="Times New Roman" w:cs="Times New Roman"/>
          <w:b/>
          <w:bCs/>
          <w:sz w:val="20"/>
          <w:szCs w:val="20"/>
        </w:rPr>
        <w:t xml:space="preserve">configure </w:t>
      </w:r>
      <w:r w:rsidR="00775990" w:rsidRPr="00391696">
        <w:rPr>
          <w:rFonts w:ascii="Times New Roman" w:hAnsi="Times New Roman" w:cs="Times New Roman"/>
          <w:b/>
          <w:bCs/>
          <w:sz w:val="20"/>
          <w:szCs w:val="20"/>
        </w:rPr>
        <w:t>use of wideband CQI, legacy 2-bits D-CQI or one of the above</w:t>
      </w:r>
      <w:r w:rsidR="004C11D2" w:rsidRPr="00391696">
        <w:rPr>
          <w:rFonts w:ascii="Times New Roman" w:hAnsi="Times New Roman" w:cs="Times New Roman"/>
          <w:b/>
          <w:bCs/>
          <w:sz w:val="20"/>
          <w:szCs w:val="20"/>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1-1</w:t>
      </w:r>
      <w:r>
        <w:rPr>
          <w:rFonts w:ascii="Times New Roman" w:hAnsi="Times New Roman" w:cs="Times New Roman"/>
          <w:sz w:val="20"/>
          <w:szCs w:val="20"/>
        </w:rPr>
        <w:t xml:space="preserve">: </w:t>
      </w:r>
      <w:r w:rsidR="00851C95">
        <w:rPr>
          <w:rFonts w:ascii="Times New Roman" w:hAnsi="Times New Roman" w:cs="Times New Roman"/>
          <w:sz w:val="20"/>
          <w:szCs w:val="20"/>
        </w:rPr>
        <w:t xml:space="preserve">Please provide feedback if you would like to either (a) make correction in this moderator summary </w:t>
      </w:r>
      <w:r w:rsidR="007377A2">
        <w:rPr>
          <w:rFonts w:ascii="Times New Roman" w:hAnsi="Times New Roman" w:cs="Times New Roman"/>
          <w:sz w:val="20"/>
          <w:szCs w:val="20"/>
        </w:rPr>
        <w:t xml:space="preserve">(Topic #1) </w:t>
      </w:r>
      <w:r w:rsidR="00911284">
        <w:rPr>
          <w:rFonts w:ascii="Times New Roman" w:hAnsi="Times New Roman" w:cs="Times New Roman"/>
          <w:sz w:val="20"/>
          <w:szCs w:val="20"/>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w:t>
      </w:r>
      <w:r w:rsidRPr="008E6099">
        <w:rPr>
          <w:rFonts w:ascii="Times New Roman" w:hAnsi="Times New Roman" w:cs="Times New Roman"/>
          <w:b/>
          <w:bCs/>
          <w:sz w:val="20"/>
          <w:szCs w:val="20"/>
          <w:highlight w:val="yellow"/>
        </w:rPr>
        <w:t>2</w:t>
      </w:r>
      <w:r>
        <w:rPr>
          <w:rFonts w:ascii="Times New Roman" w:hAnsi="Times New Roman" w:cs="Times New Roman"/>
          <w:sz w:val="20"/>
          <w:szCs w:val="20"/>
        </w:rPr>
        <w:t xml:space="preserve">: Please indicate if </w:t>
      </w:r>
      <w:r w:rsidR="00FF6B62">
        <w:rPr>
          <w:rFonts w:ascii="Times New Roman" w:hAnsi="Times New Roman" w:cs="Times New Roman"/>
          <w:sz w:val="20"/>
          <w:szCs w:val="20"/>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{0,1,2,&gt;=3,-1,-2,-3,&lt;=-4}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{0,1,2,&gt;=3,-1,-2,-3,&lt;=-4}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gNB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gNB.</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12C91B24"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subband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 xml:space="preserve">FFS differential </w:t>
            </w:r>
            <w:r w:rsidR="00FC754C">
              <w:rPr>
                <w:rFonts w:ascii="Times New Roman" w:hAnsi="Times New Roman" w:cs="Times New Roman"/>
                <w:b/>
                <w:bCs/>
                <w:color w:val="FF0000"/>
                <w:sz w:val="20"/>
                <w:szCs w:val="20"/>
              </w:rPr>
              <w:t xml:space="preserve">sub-band </w:t>
            </w:r>
            <w:r w:rsidRPr="00FE7C33">
              <w:rPr>
                <w:rFonts w:ascii="Times New Roman" w:hAnsi="Times New Roman" w:cs="Times New Roman"/>
                <w:b/>
                <w:bCs/>
                <w:color w:val="FF0000"/>
                <w:sz w:val="20"/>
                <w:szCs w:val="20"/>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Adopt following mapping as baseline: {0,1,2,&gt;=3,-1,-2,-3,&lt;=-4}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4-bits subband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WB CQI for 4-bit SB</w:t>
            </w:r>
            <w:r w:rsidR="00FC754C">
              <w:rPr>
                <w:rFonts w:ascii="Times New Roman" w:hAnsi="Times New Roman" w:cs="Times New Roman"/>
                <w:b/>
                <w:bCs/>
                <w:color w:val="FF0000"/>
                <w:sz w:val="20"/>
                <w:szCs w:val="20"/>
              </w:rPr>
              <w:t xml:space="preserve"> </w:t>
            </w:r>
            <w:r w:rsidRPr="00FE7C33">
              <w:rPr>
                <w:rFonts w:ascii="Times New Roman" w:hAnsi="Times New Roman" w:cs="Times New Roman"/>
                <w:b/>
                <w:bCs/>
                <w:color w:val="FF0000"/>
                <w:sz w:val="20"/>
                <w:szCs w:val="20"/>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“out of range” CQI</w:t>
            </w:r>
            <w:r w:rsidR="00FC754C">
              <w:rPr>
                <w:rFonts w:ascii="Times New Roman" w:hAnsi="Times New Roman" w:cs="Times New Roman"/>
                <w:b/>
                <w:bCs/>
                <w:color w:val="FF0000"/>
                <w:sz w:val="20"/>
                <w:szCs w:val="20"/>
              </w:rPr>
              <w:t xml:space="preserve"> including s</w:t>
            </w:r>
            <w:r w:rsidRPr="00FC754C">
              <w:rPr>
                <w:rFonts w:ascii="Times New Roman" w:hAnsi="Times New Roman" w:cs="Times New Roman"/>
                <w:b/>
                <w:bCs/>
                <w:color w:val="FF0000"/>
                <w:sz w:val="20"/>
                <w:szCs w:val="20"/>
              </w:rPr>
              <w:t xml:space="preserve">upport </w:t>
            </w:r>
            <w:r w:rsidR="00FC754C">
              <w:rPr>
                <w:rFonts w:ascii="Times New Roman" w:hAnsi="Times New Roman" w:cs="Times New Roman"/>
                <w:b/>
                <w:bCs/>
                <w:color w:val="FF0000"/>
                <w:sz w:val="20"/>
                <w:szCs w:val="20"/>
              </w:rPr>
              <w:t xml:space="preserve">of </w:t>
            </w:r>
            <w:r w:rsidRPr="00FC754C">
              <w:rPr>
                <w:rFonts w:ascii="Times New Roman" w:hAnsi="Times New Roman" w:cs="Times New Roman"/>
                <w:b/>
                <w:bCs/>
                <w:color w:val="FF0000"/>
                <w:sz w:val="20"/>
                <w:szCs w:val="20"/>
              </w:rPr>
              <w:t>(WB CQI – SB CQI offset) &lt; 0 and (WB CQI – SB CQI offset) &gt; 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19BD8839" w14:textId="77777777" w:rsidR="00FE7C33" w:rsidRPr="00C4721B"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13AA5904"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8C33F03" w14:textId="6B1DB268"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9326E2D" w14:textId="77777777" w:rsidR="00FE7C33" w:rsidRDefault="001C5A0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3EB96653" w14:textId="77777777" w:rsidR="001C5A00" w:rsidRPr="00391696" w:rsidRDefault="001C5A00" w:rsidP="001C5A0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subband CQI </w:t>
            </w:r>
          </w:p>
          <w:p w14:paraId="69975DE9" w14:textId="0E58242C" w:rsidR="001C5A00" w:rsidRPr="00391696" w:rsidDel="001C5A00" w:rsidRDefault="001C5A00" w:rsidP="001C5A00">
            <w:pPr>
              <w:pStyle w:val="ListParagraph"/>
              <w:numPr>
                <w:ilvl w:val="1"/>
                <w:numId w:val="28"/>
              </w:numPr>
              <w:jc w:val="both"/>
              <w:rPr>
                <w:del w:id="1" w:author="Author"/>
                <w:rFonts w:ascii="Times New Roman" w:hAnsi="Times New Roman" w:cs="Times New Roman"/>
                <w:b/>
                <w:bCs/>
                <w:sz w:val="20"/>
                <w:szCs w:val="20"/>
              </w:rPr>
            </w:pPr>
            <w:del w:id="2" w:author="Author">
              <w:r w:rsidRPr="00391696" w:rsidDel="001C5A00">
                <w:rPr>
                  <w:rFonts w:ascii="Times New Roman" w:hAnsi="Times New Roman" w:cs="Times New Roman"/>
                  <w:b/>
                  <w:bCs/>
                  <w:sz w:val="20"/>
                  <w:szCs w:val="20"/>
                </w:rPr>
                <w:delText>Adopt following mapping as baseline: {0,1,2,&gt;=3,-1,-2,-3,&lt;=-4}</w:delText>
              </w:r>
            </w:del>
          </w:p>
          <w:p w14:paraId="6EFA92BA" w14:textId="313EB1A2" w:rsidR="001C5A00" w:rsidRPr="00391696" w:rsidRDefault="001C5A00" w:rsidP="001C5A0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del w:id="3" w:author="Author">
              <w:r w:rsidRPr="00391696" w:rsidDel="001C5A00">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sidRPr="00391696">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sidRPr="00391696">
              <w:rPr>
                <w:rFonts w:ascii="Times New Roman" w:hAnsi="Times New Roman" w:cs="Times New Roman"/>
                <w:b/>
                <w:bCs/>
                <w:sz w:val="20"/>
                <w:szCs w:val="20"/>
              </w:rPr>
              <w:t xml:space="preserve">mapping </w:t>
            </w:r>
            <w:del w:id="6" w:author="Author">
              <w:r w:rsidRPr="00391696" w:rsidDel="001C5A00">
                <w:rPr>
                  <w:rFonts w:ascii="Times New Roman" w:hAnsi="Times New Roman" w:cs="Times New Roman"/>
                  <w:b/>
                  <w:bCs/>
                  <w:sz w:val="20"/>
                  <w:szCs w:val="20"/>
                </w:rPr>
                <w:delText>in place of the above</w:delText>
              </w:r>
            </w:del>
          </w:p>
          <w:p w14:paraId="45551062" w14:textId="524E196E" w:rsidR="001C5A00" w:rsidRDefault="001C5A00" w:rsidP="009D2613">
            <w:pPr>
              <w:spacing w:line="256" w:lineRule="auto"/>
              <w:rPr>
                <w:rFonts w:ascii="Times New Roman" w:hAnsi="Times New Roman" w:cs="Times New Roman"/>
                <w:szCs w:val="20"/>
                <w:lang w:val="en-CA"/>
              </w:rPr>
            </w:pP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discussing </w:t>
      </w:r>
      <w:r w:rsidR="006505C8">
        <w:rPr>
          <w:rFonts w:ascii="Times New Roman" w:hAnsi="Times New Roman" w:cs="Times New Roman"/>
          <w:sz w:val="20"/>
          <w:szCs w:val="20"/>
        </w:rPr>
        <w:t>Delta-MCS reporting</w:t>
      </w:r>
      <w:r>
        <w:rPr>
          <w:rFonts w:ascii="Times New Roman" w:hAnsi="Times New Roman" w:cs="Times New Roman"/>
          <w:sz w:val="20"/>
          <w:szCs w:val="20"/>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InterDigital [12], Futurewei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(bias reset every 300 ms)</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r w:rsidRPr="00BF3CBA">
              <w:rPr>
                <w:rFonts w:ascii="Times New Roman" w:hAnsi="Times New Roman" w:cs="Times New Roman"/>
                <w:sz w:val="20"/>
                <w:szCs w:val="20"/>
              </w:rPr>
              <w:t>Futurewei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AR/VR (mixed traffic, 20 URLLC UEs)</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AR/VR (mixed traffic, 100 URLLC UEs)</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rPr>
      </w:pPr>
      <w:r>
        <w:rPr>
          <w:rFonts w:ascii="Times New Roman" w:hAnsi="Times New Roman" w:cs="Times New Roman"/>
          <w:sz w:val="20"/>
          <w:szCs w:val="20"/>
        </w:rPr>
        <w:t xml:space="preserve">The </w:t>
      </w:r>
      <w:r w:rsidR="00E43359">
        <w:rPr>
          <w:rFonts w:ascii="Times New Roman" w:hAnsi="Times New Roman" w:cs="Times New Roman"/>
          <w:sz w:val="20"/>
          <w:szCs w:val="20"/>
        </w:rPr>
        <w:t xml:space="preserve">most important issue is obviously whether Delta-MCS should be supported. </w:t>
      </w:r>
      <w:r w:rsidR="009D460D">
        <w:rPr>
          <w:rFonts w:ascii="Times New Roman" w:hAnsi="Times New Roman" w:cs="Times New Roman"/>
          <w:sz w:val="20"/>
          <w:szCs w:val="20"/>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rPr>
      </w:pPr>
      <w:r w:rsidRPr="0031717E">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31717E">
        <w:rPr>
          <w:rFonts w:ascii="Times New Roman" w:hAnsi="Times New Roman" w:cs="Times New Roman"/>
          <w:b/>
          <w:bCs/>
          <w:sz w:val="20"/>
          <w:szCs w:val="20"/>
        </w:rPr>
        <w:t>-1</w:t>
      </w:r>
      <w:r w:rsidRPr="0031717E">
        <w:rPr>
          <w:rFonts w:ascii="Times New Roman" w:hAnsi="Times New Roman" w:cs="Times New Roman"/>
          <w:sz w:val="20"/>
          <w:szCs w:val="20"/>
        </w:rPr>
        <w:t>: Support Delta-MCS reporting?</w:t>
      </w:r>
    </w:p>
    <w:p w14:paraId="60FECCC1" w14:textId="34A5D8B9" w:rsidR="00584C8B" w:rsidRPr="00466C39" w:rsidRDefault="006A6526" w:rsidP="00F31A35">
      <w:pPr>
        <w:rPr>
          <w:rFonts w:ascii="Times New Roman" w:hAnsi="Times New Roman" w:cs="Times New Roman"/>
          <w:sz w:val="20"/>
          <w:szCs w:val="20"/>
        </w:rPr>
      </w:pPr>
      <w:r w:rsidRPr="00466C39">
        <w:rPr>
          <w:rFonts w:ascii="Times New Roman" w:hAnsi="Times New Roman" w:cs="Times New Roman"/>
          <w:sz w:val="20"/>
          <w:szCs w:val="20"/>
        </w:rPr>
        <w:t>Yes:</w:t>
      </w:r>
      <w:r w:rsidR="00674E9D" w:rsidRPr="00466C39">
        <w:rPr>
          <w:rFonts w:ascii="Times New Roman" w:hAnsi="Times New Roman" w:cs="Times New Roman"/>
          <w:sz w:val="20"/>
          <w:szCs w:val="20"/>
        </w:rPr>
        <w:t xml:space="preserve"> (Ericsson [4])</w:t>
      </w:r>
      <w:r w:rsidR="002055D0" w:rsidRPr="00466C39">
        <w:rPr>
          <w:rFonts w:ascii="Times New Roman" w:hAnsi="Times New Roman" w:cs="Times New Roman"/>
          <w:sz w:val="20"/>
          <w:szCs w:val="20"/>
        </w:rPr>
        <w:t>, Spreadtrum [5]</w:t>
      </w:r>
      <w:r w:rsidR="007C1EDD" w:rsidRPr="00466C39">
        <w:rPr>
          <w:rFonts w:ascii="Times New Roman" w:hAnsi="Times New Roman" w:cs="Times New Roman"/>
          <w:sz w:val="20"/>
          <w:szCs w:val="20"/>
        </w:rPr>
        <w:t>, ZTE [6]</w:t>
      </w:r>
      <w:r w:rsidR="006D2564" w:rsidRPr="00466C39">
        <w:rPr>
          <w:rFonts w:ascii="Times New Roman" w:hAnsi="Times New Roman" w:cs="Times New Roman"/>
          <w:sz w:val="20"/>
          <w:szCs w:val="20"/>
        </w:rPr>
        <w:t xml:space="preserve">, </w:t>
      </w:r>
      <w:r w:rsidR="00625DA0" w:rsidRPr="00466C39">
        <w:rPr>
          <w:rFonts w:ascii="Times New Roman" w:hAnsi="Times New Roman" w:cs="Times New Roman"/>
          <w:sz w:val="20"/>
          <w:szCs w:val="20"/>
        </w:rPr>
        <w:t>Sony [7], Quectel [8], Samsung [9], CATT [10]</w:t>
      </w:r>
      <w:r w:rsidR="00207DCD">
        <w:rPr>
          <w:rFonts w:ascii="Times New Roman" w:hAnsi="Times New Roman" w:cs="Times New Roman"/>
          <w:sz w:val="20"/>
          <w:szCs w:val="20"/>
        </w:rPr>
        <w:t>, Nokia [11]</w:t>
      </w:r>
      <w:r w:rsidR="00346113">
        <w:rPr>
          <w:rFonts w:ascii="Times New Roman" w:hAnsi="Times New Roman" w:cs="Times New Roman"/>
          <w:sz w:val="20"/>
          <w:szCs w:val="20"/>
        </w:rPr>
        <w:t>, InterDigital [12], Lenovo [14]</w:t>
      </w:r>
      <w:r w:rsidR="002A350D">
        <w:rPr>
          <w:rFonts w:ascii="Times New Roman" w:hAnsi="Times New Roman" w:cs="Times New Roman"/>
          <w:sz w:val="20"/>
          <w:szCs w:val="20"/>
        </w:rPr>
        <w:t>, Oppo [15]</w:t>
      </w:r>
      <w:r w:rsidR="00253ACC">
        <w:rPr>
          <w:rFonts w:ascii="Times New Roman" w:hAnsi="Times New Roman" w:cs="Times New Roman"/>
          <w:sz w:val="20"/>
          <w:szCs w:val="20"/>
        </w:rPr>
        <w:t>, Qualcomm [16]</w:t>
      </w:r>
      <w:r w:rsidR="00CC4501">
        <w:rPr>
          <w:rFonts w:ascii="Times New Roman" w:hAnsi="Times New Roman" w:cs="Times New Roman"/>
          <w:sz w:val="20"/>
          <w:szCs w:val="20"/>
        </w:rPr>
        <w:t>, CMCC [17]</w:t>
      </w:r>
      <w:r w:rsidR="009A0FE1">
        <w:rPr>
          <w:rFonts w:ascii="Times New Roman" w:hAnsi="Times New Roman" w:cs="Times New Roman"/>
          <w:sz w:val="20"/>
          <w:szCs w:val="20"/>
        </w:rPr>
        <w:t>, LG [18]</w:t>
      </w:r>
      <w:r w:rsidR="006C30E2">
        <w:rPr>
          <w:rFonts w:ascii="Times New Roman" w:hAnsi="Times New Roman" w:cs="Times New Roman"/>
          <w:sz w:val="20"/>
          <w:szCs w:val="20"/>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Can provide exact channel state more frequently and timely</w:t>
      </w:r>
      <w:r w:rsidR="001A626B" w:rsidRPr="00466C39">
        <w:rPr>
          <w:rFonts w:ascii="Times New Roman" w:hAnsi="Times New Roman" w:cs="Times New Roman"/>
          <w:sz w:val="20"/>
          <w:szCs w:val="20"/>
        </w:rPr>
        <w:t>, efficient scheduling</w:t>
      </w:r>
      <w:r w:rsidR="00823512">
        <w:rPr>
          <w:rFonts w:ascii="Times New Roman" w:hAnsi="Times New Roman" w:cs="Times New Roman"/>
          <w:sz w:val="20"/>
          <w:szCs w:val="20"/>
        </w:rPr>
        <w:t>, Robust to channel variation and bursty interference</w:t>
      </w:r>
      <w:r w:rsidRPr="00466C39">
        <w:rPr>
          <w:rFonts w:ascii="Times New Roman" w:hAnsi="Times New Roman" w:cs="Times New Roman"/>
          <w:sz w:val="20"/>
          <w:szCs w:val="20"/>
        </w:rPr>
        <w:t xml:space="preserve"> [6]</w:t>
      </w:r>
      <w:r w:rsidR="00FF7EC7">
        <w:rPr>
          <w:rFonts w:ascii="Times New Roman" w:hAnsi="Times New Roman" w:cs="Times New Roman"/>
          <w:sz w:val="20"/>
          <w:szCs w:val="20"/>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Enhance OLLA operation [10]</w:t>
      </w:r>
      <w:r w:rsidR="002A350D">
        <w:rPr>
          <w:rFonts w:ascii="Times New Roman" w:hAnsi="Times New Roman" w:cs="Times New Roman"/>
          <w:sz w:val="20"/>
          <w:szCs w:val="20"/>
        </w:rPr>
        <w:t>[</w:t>
      </w:r>
      <w:r w:rsidR="00021AFC">
        <w:rPr>
          <w:rFonts w:ascii="Times New Roman" w:hAnsi="Times New Roman" w:cs="Times New Roman"/>
          <w:sz w:val="20"/>
          <w:szCs w:val="20"/>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Legacy OLLA not feasible solution for URLLC [11]</w:t>
      </w:r>
      <w:r w:rsidR="00C0414E">
        <w:rPr>
          <w:rFonts w:ascii="Times New Roman" w:hAnsi="Times New Roman" w:cs="Times New Roman"/>
          <w:sz w:val="20"/>
          <w:szCs w:val="20"/>
        </w:rPr>
        <w:t>[15]</w:t>
      </w:r>
      <w:r w:rsidR="00040946">
        <w:rPr>
          <w:rFonts w:ascii="Times New Roman" w:hAnsi="Times New Roman" w:cs="Times New Roman"/>
          <w:sz w:val="20"/>
          <w:szCs w:val="20"/>
        </w:rPr>
        <w:t xml:space="preserve">. Normal link adaptation cannot track fading/interference fast enough [16]. </w:t>
      </w:r>
      <w:r w:rsidR="0043296D">
        <w:rPr>
          <w:rFonts w:ascii="Times New Roman" w:hAnsi="Times New Roman" w:cs="Times New Roman"/>
          <w:sz w:val="20"/>
          <w:szCs w:val="20"/>
        </w:rPr>
        <w:t>Unpractical to</w:t>
      </w:r>
      <w:r w:rsidR="00040946">
        <w:rPr>
          <w:rFonts w:ascii="Times New Roman" w:hAnsi="Times New Roman" w:cs="Times New Roman"/>
          <w:sz w:val="20"/>
          <w:szCs w:val="20"/>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CQI not available in time for retransmission</w:t>
      </w:r>
      <w:r w:rsidR="0071746C">
        <w:rPr>
          <w:rFonts w:ascii="Times New Roman" w:hAnsi="Times New Roman" w:cs="Times New Roman"/>
          <w:sz w:val="20"/>
          <w:szCs w:val="20"/>
        </w:rPr>
        <w:t xml:space="preserve">, </w:t>
      </w:r>
      <w:r w:rsidR="000661E3">
        <w:rPr>
          <w:rFonts w:ascii="Times New Roman" w:hAnsi="Times New Roman" w:cs="Times New Roman"/>
          <w:sz w:val="20"/>
          <w:szCs w:val="20"/>
        </w:rPr>
        <w:t xml:space="preserve">information from </w:t>
      </w:r>
      <w:r w:rsidR="0071746C">
        <w:rPr>
          <w:rFonts w:ascii="Times New Roman" w:hAnsi="Times New Roman" w:cs="Times New Roman"/>
          <w:sz w:val="20"/>
          <w:szCs w:val="20"/>
        </w:rPr>
        <w:t xml:space="preserve">PDSCH decoding </w:t>
      </w:r>
      <w:r w:rsidR="000661E3">
        <w:rPr>
          <w:rFonts w:ascii="Times New Roman" w:hAnsi="Times New Roman" w:cs="Times New Roman"/>
          <w:sz w:val="20"/>
          <w:szCs w:val="20"/>
        </w:rPr>
        <w:t>does not require extra computation</w:t>
      </w:r>
      <w:r>
        <w:rPr>
          <w:rFonts w:ascii="Times New Roman" w:hAnsi="Times New Roman" w:cs="Times New Roman"/>
          <w:sz w:val="20"/>
          <w:szCs w:val="20"/>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Better capability of target BLER tracking</w:t>
      </w:r>
      <w:r w:rsidR="006E3199">
        <w:rPr>
          <w:rFonts w:ascii="Times New Roman" w:hAnsi="Times New Roman" w:cs="Times New Roman"/>
          <w:sz w:val="20"/>
          <w:szCs w:val="20"/>
        </w:rPr>
        <w:t xml:space="preserve"> than baseline</w:t>
      </w:r>
      <w:r w:rsidR="00F304B0">
        <w:rPr>
          <w:rFonts w:ascii="Times New Roman" w:hAnsi="Times New Roman" w:cs="Times New Roman"/>
          <w:sz w:val="20"/>
          <w:szCs w:val="20"/>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Avoids </w:t>
      </w:r>
      <w:r w:rsidR="00924657">
        <w:rPr>
          <w:rFonts w:ascii="Times New Roman" w:hAnsi="Times New Roman" w:cs="Times New Roman"/>
          <w:sz w:val="20"/>
          <w:szCs w:val="20"/>
        </w:rPr>
        <w:t>excessive SNR backoff for retransmission [16]</w:t>
      </w:r>
    </w:p>
    <w:p w14:paraId="45AA23B6" w14:textId="6B3610EB" w:rsidR="006A6526" w:rsidRPr="00466C3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Only if A-CSI on PUCCH is supported</w:t>
      </w:r>
    </w:p>
    <w:p w14:paraId="28AA2B49" w14:textId="52D5AF8A" w:rsidR="009E0B0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No:</w:t>
      </w:r>
      <w:r w:rsidR="00636EF7" w:rsidRPr="00466C39">
        <w:rPr>
          <w:rFonts w:ascii="Times New Roman" w:hAnsi="Times New Roman" w:cs="Times New Roman"/>
          <w:sz w:val="20"/>
          <w:szCs w:val="20"/>
        </w:rPr>
        <w:t xml:space="preserve"> Vivo [3]</w:t>
      </w:r>
      <w:r w:rsidR="000F6ED5">
        <w:rPr>
          <w:rFonts w:ascii="Times New Roman" w:hAnsi="Times New Roman" w:cs="Times New Roman"/>
          <w:sz w:val="20"/>
          <w:szCs w:val="20"/>
        </w:rPr>
        <w:t>, Futurewei [13]</w:t>
      </w:r>
      <w:r w:rsidR="00E26429">
        <w:rPr>
          <w:rFonts w:ascii="Times New Roman" w:hAnsi="Times New Roman" w:cs="Times New Roman"/>
          <w:sz w:val="20"/>
          <w:szCs w:val="20"/>
        </w:rPr>
        <w:t>, Mediatek [19]</w:t>
      </w:r>
      <w:r w:rsidR="008123FA">
        <w:rPr>
          <w:rFonts w:ascii="Times New Roman" w:hAnsi="Times New Roman" w:cs="Times New Roman"/>
          <w:sz w:val="20"/>
          <w:szCs w:val="20"/>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Only useful if retransmission </w:t>
      </w:r>
      <w:r w:rsidR="00272F4F">
        <w:rPr>
          <w:rFonts w:ascii="Times New Roman" w:hAnsi="Times New Roman" w:cs="Times New Roman"/>
          <w:sz w:val="20"/>
          <w:szCs w:val="20"/>
        </w:rPr>
        <w:t>is in same resource (scheduler flexibility)</w:t>
      </w:r>
      <w:r w:rsidR="0097100A">
        <w:rPr>
          <w:rFonts w:ascii="Times New Roman" w:hAnsi="Times New Roman" w:cs="Times New Roman"/>
          <w:sz w:val="20"/>
          <w:szCs w:val="20"/>
        </w:rPr>
        <w:t>, Delta-MCS does not provide information on future interference</w:t>
      </w:r>
      <w:r w:rsidR="00272F4F">
        <w:rPr>
          <w:rFonts w:ascii="Times New Roman" w:hAnsi="Times New Roman" w:cs="Times New Roman"/>
          <w:sz w:val="20"/>
          <w:szCs w:val="20"/>
        </w:rPr>
        <w:t xml:space="preserve"> </w:t>
      </w:r>
      <w:r w:rsidR="00930E74" w:rsidRPr="00466C39">
        <w:rPr>
          <w:rFonts w:ascii="Times New Roman" w:hAnsi="Times New Roman" w:cs="Times New Roman"/>
          <w:sz w:val="20"/>
          <w:szCs w:val="20"/>
        </w:rPr>
        <w:t>[3]</w:t>
      </w:r>
      <w:r w:rsidR="0097100A">
        <w:rPr>
          <w:rFonts w:ascii="Times New Roman" w:hAnsi="Times New Roman" w:cs="Times New Roman"/>
          <w:sz w:val="20"/>
          <w:szCs w:val="20"/>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BLER target applied at gNB may be different from BLER target assumed by UE</w:t>
      </w:r>
      <w:r w:rsidR="00930E74" w:rsidRPr="00466C39">
        <w:rPr>
          <w:rFonts w:ascii="Times New Roman" w:hAnsi="Times New Roman" w:cs="Times New Roman"/>
          <w:sz w:val="20"/>
          <w:szCs w:val="20"/>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lastRenderedPageBreak/>
        <w:t>No evident performance gains</w:t>
      </w:r>
      <w:r w:rsidR="00930E74" w:rsidRPr="00466C39">
        <w:rPr>
          <w:rFonts w:ascii="Times New Roman" w:hAnsi="Times New Roman" w:cs="Times New Roman"/>
          <w:sz w:val="20"/>
          <w:szCs w:val="20"/>
        </w:rPr>
        <w:t xml:space="preserve"> [3]</w:t>
      </w:r>
      <w:r w:rsidR="00681194">
        <w:rPr>
          <w:rFonts w:ascii="Times New Roman" w:hAnsi="Times New Roman" w:cs="Times New Roman"/>
          <w:sz w:val="20"/>
          <w:szCs w:val="20"/>
        </w:rPr>
        <w:t>[2</w:t>
      </w:r>
      <w:r w:rsidR="005C325A">
        <w:rPr>
          <w:rFonts w:ascii="Times New Roman" w:hAnsi="Times New Roman" w:cs="Times New Roman"/>
          <w:sz w:val="20"/>
          <w:szCs w:val="20"/>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Less efficient than </w:t>
      </w:r>
      <w:r w:rsidR="005A59C6" w:rsidRPr="00466C39">
        <w:rPr>
          <w:rFonts w:ascii="Times New Roman" w:hAnsi="Times New Roman" w:cs="Times New Roman"/>
          <w:sz w:val="20"/>
          <w:szCs w:val="20"/>
        </w:rPr>
        <w:t>periodic/aperiodic CSI report</w:t>
      </w:r>
      <w:r w:rsidR="00930E74" w:rsidRPr="00466C39">
        <w:rPr>
          <w:rFonts w:ascii="Times New Roman" w:hAnsi="Times New Roman" w:cs="Times New Roman"/>
          <w:sz w:val="20"/>
          <w:szCs w:val="20"/>
        </w:rPr>
        <w:t xml:space="preserve"> [3]</w:t>
      </w:r>
      <w:r w:rsidR="00E56245">
        <w:rPr>
          <w:rFonts w:ascii="Times New Roman" w:hAnsi="Times New Roman" w:cs="Times New Roman"/>
          <w:sz w:val="20"/>
          <w:szCs w:val="20"/>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Non-trivial spec impact (reporting resource and channel, how to trigger, impact on HARQ codebook, whether to report for every PDSCH</w:t>
      </w:r>
      <w:r w:rsidR="00930E74" w:rsidRPr="00466C39">
        <w:rPr>
          <w:rFonts w:ascii="Times New Roman" w:hAnsi="Times New Roman" w:cs="Times New Roman"/>
          <w:sz w:val="20"/>
          <w:szCs w:val="20"/>
        </w:rPr>
        <w:t>, handling for multiple PDSCHs, testability) [3]</w:t>
      </w:r>
      <w:r w:rsidR="00681194">
        <w:rPr>
          <w:rFonts w:ascii="Times New Roman" w:hAnsi="Times New Roman" w:cs="Times New Roman"/>
          <w:sz w:val="20"/>
          <w:szCs w:val="20"/>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Similar to A-CSI on PUCCH if for retransmission</w:t>
      </w:r>
      <w:r w:rsidR="006B41A1">
        <w:rPr>
          <w:rFonts w:ascii="Times New Roman" w:hAnsi="Times New Roman" w:cs="Times New Roman"/>
          <w:sz w:val="20"/>
          <w:szCs w:val="20"/>
        </w:rPr>
        <w:t>, wasted power consumption</w:t>
      </w:r>
      <w:r>
        <w:rPr>
          <w:rFonts w:ascii="Times New Roman" w:hAnsi="Times New Roman" w:cs="Times New Roman"/>
          <w:sz w:val="20"/>
          <w:szCs w:val="20"/>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Large overhead</w:t>
      </w:r>
      <w:r w:rsidR="00296763">
        <w:rPr>
          <w:rFonts w:ascii="Times New Roman" w:hAnsi="Times New Roman" w:cs="Times New Roman"/>
          <w:sz w:val="20"/>
          <w:szCs w:val="20"/>
        </w:rPr>
        <w:t>/reliability loss</w:t>
      </w:r>
      <w:r>
        <w:rPr>
          <w:rFonts w:ascii="Times New Roman" w:hAnsi="Times New Roman" w:cs="Times New Roman"/>
          <w:sz w:val="20"/>
          <w:szCs w:val="20"/>
        </w:rPr>
        <w:t xml:space="preserve"> </w:t>
      </w:r>
      <w:r w:rsidR="001F1031">
        <w:rPr>
          <w:rFonts w:ascii="Times New Roman" w:hAnsi="Times New Roman" w:cs="Times New Roman"/>
          <w:sz w:val="20"/>
          <w:szCs w:val="20"/>
        </w:rPr>
        <w:t>to add for every ACK position in codebook</w:t>
      </w:r>
      <w:r w:rsidR="003E3483">
        <w:rPr>
          <w:rFonts w:ascii="Times New Roman" w:hAnsi="Times New Roman" w:cs="Times New Roman"/>
          <w:sz w:val="20"/>
          <w:szCs w:val="20"/>
        </w:rPr>
        <w:t>, impacts processing timeline</w:t>
      </w:r>
      <w:r w:rsidR="00296763">
        <w:rPr>
          <w:rFonts w:ascii="Times New Roman" w:hAnsi="Times New Roman" w:cs="Times New Roman"/>
          <w:sz w:val="20"/>
          <w:szCs w:val="20"/>
        </w:rPr>
        <w:t xml:space="preserve">, possible </w:t>
      </w:r>
      <w:r w:rsidR="00CF4FCC">
        <w:rPr>
          <w:rFonts w:ascii="Times New Roman" w:hAnsi="Times New Roman" w:cs="Times New Roman"/>
          <w:sz w:val="20"/>
          <w:szCs w:val="20"/>
        </w:rPr>
        <w:t>ambiguity if report is conditional</w:t>
      </w:r>
      <w:r w:rsidR="001F1031">
        <w:rPr>
          <w:rFonts w:ascii="Times New Roman" w:hAnsi="Times New Roman" w:cs="Times New Roman"/>
          <w:sz w:val="20"/>
          <w:szCs w:val="20"/>
        </w:rPr>
        <w:t xml:space="preserve"> [19]</w:t>
      </w:r>
    </w:p>
    <w:p w14:paraId="3577E3C1" w14:textId="630D1D5C" w:rsidR="00836F4A" w:rsidRPr="00DF57C3" w:rsidRDefault="00DF57C3" w:rsidP="00B558AD">
      <w:pPr>
        <w:rPr>
          <w:rFonts w:ascii="Times New Roman" w:hAnsi="Times New Roman" w:cs="Times New Roman"/>
          <w:sz w:val="20"/>
          <w:szCs w:val="20"/>
        </w:rPr>
      </w:pPr>
      <w:r>
        <w:rPr>
          <w:rFonts w:ascii="Times New Roman" w:hAnsi="Times New Roman" w:cs="Times New Roman"/>
          <w:sz w:val="20"/>
          <w:szCs w:val="20"/>
        </w:rPr>
        <w:t xml:space="preserve">Contributions also provide views and alternatives on </w:t>
      </w:r>
      <w:r w:rsidR="002B248E">
        <w:rPr>
          <w:rFonts w:ascii="Times New Roman" w:hAnsi="Times New Roman" w:cs="Times New Roman"/>
          <w:sz w:val="20"/>
          <w:szCs w:val="20"/>
        </w:rPr>
        <w:t>the following issues related to support of Delta-MCS:</w:t>
      </w:r>
    </w:p>
    <w:p w14:paraId="0A4BEEC8" w14:textId="0D93736E" w:rsidR="00B558AD" w:rsidRDefault="00B558AD" w:rsidP="00B558AD">
      <w:pPr>
        <w:rPr>
          <w:rFonts w:ascii="Times New Roman" w:hAnsi="Times New Roman" w:cs="Times New Roman"/>
          <w:sz w:val="20"/>
          <w:szCs w:val="20"/>
        </w:rPr>
      </w:pPr>
      <w:r w:rsidRPr="00B558A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B558AD">
        <w:rPr>
          <w:rFonts w:ascii="Times New Roman" w:hAnsi="Times New Roman" w:cs="Times New Roman"/>
          <w:b/>
          <w:bCs/>
          <w:sz w:val="20"/>
          <w:szCs w:val="20"/>
        </w:rPr>
        <w:t>-</w:t>
      </w:r>
      <w:r>
        <w:rPr>
          <w:rFonts w:ascii="Times New Roman" w:hAnsi="Times New Roman" w:cs="Times New Roman"/>
          <w:b/>
          <w:bCs/>
          <w:sz w:val="20"/>
          <w:szCs w:val="20"/>
        </w:rPr>
        <w:t>2</w:t>
      </w:r>
      <w:r w:rsidRPr="00B558AD">
        <w:rPr>
          <w:rFonts w:ascii="Times New Roman" w:hAnsi="Times New Roman" w:cs="Times New Roman"/>
          <w:b/>
          <w:bCs/>
          <w:sz w:val="20"/>
          <w:szCs w:val="20"/>
        </w:rPr>
        <w:t>:</w:t>
      </w:r>
      <w:r w:rsidRPr="00B558AD">
        <w:rPr>
          <w:rFonts w:ascii="Times New Roman" w:hAnsi="Times New Roman" w:cs="Times New Roman"/>
          <w:sz w:val="20"/>
          <w:szCs w:val="20"/>
        </w:rPr>
        <w:t xml:space="preserve"> </w:t>
      </w:r>
      <w:r w:rsidR="00051BDC" w:rsidRPr="00051BDC">
        <w:rPr>
          <w:rFonts w:ascii="Times New Roman" w:hAnsi="Times New Roman" w:cs="Times New Roman"/>
          <w:sz w:val="20"/>
          <w:szCs w:val="20"/>
        </w:rPr>
        <w:t xml:space="preserve">Resource for transmission of the </w:t>
      </w:r>
      <w:r w:rsidR="002B248E">
        <w:rPr>
          <w:rFonts w:ascii="Times New Roman" w:hAnsi="Times New Roman" w:cs="Times New Roman"/>
          <w:sz w:val="20"/>
          <w:szCs w:val="20"/>
        </w:rPr>
        <w:t>D</w:t>
      </w:r>
      <w:r w:rsidR="00051BDC" w:rsidRPr="00051BDC">
        <w:rPr>
          <w:rFonts w:ascii="Times New Roman" w:hAnsi="Times New Roman" w:cs="Times New Roman"/>
          <w:sz w:val="20"/>
          <w:szCs w:val="20"/>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In same resource as HARQ-ACK (e</w:t>
      </w:r>
      <w:r w:rsidR="00AD574E">
        <w:rPr>
          <w:rFonts w:ascii="Times New Roman" w:hAnsi="Times New Roman" w:cs="Times New Roman"/>
          <w:b/>
          <w:bCs/>
          <w:sz w:val="20"/>
          <w:szCs w:val="20"/>
        </w:rPr>
        <w:t>xtended</w:t>
      </w:r>
      <w:r w:rsidR="00E85D89">
        <w:rPr>
          <w:rFonts w:ascii="Times New Roman" w:hAnsi="Times New Roman" w:cs="Times New Roman"/>
          <w:b/>
          <w:bCs/>
          <w:sz w:val="20"/>
          <w:szCs w:val="20"/>
        </w:rPr>
        <w:t xml:space="preserve"> </w:t>
      </w:r>
      <w:r w:rsidR="007C441A" w:rsidRPr="00955405">
        <w:rPr>
          <w:rFonts w:ascii="Times New Roman" w:hAnsi="Times New Roman" w:cs="Times New Roman"/>
          <w:b/>
          <w:bCs/>
          <w:sz w:val="20"/>
          <w:szCs w:val="20"/>
        </w:rPr>
        <w:t>HARQ-ACK codebo</w:t>
      </w:r>
      <w:r w:rsidR="007C441A" w:rsidRPr="00AB1C24">
        <w:rPr>
          <w:rFonts w:ascii="Times New Roman" w:hAnsi="Times New Roman" w:cs="Times New Roman"/>
          <w:b/>
          <w:bCs/>
          <w:sz w:val="20"/>
          <w:szCs w:val="20"/>
        </w:rPr>
        <w:t>ok</w:t>
      </w:r>
      <w:r w:rsidRPr="00AB1C24">
        <w:rPr>
          <w:rFonts w:ascii="Times New Roman" w:hAnsi="Times New Roman" w:cs="Times New Roman"/>
          <w:b/>
          <w:bCs/>
          <w:sz w:val="20"/>
          <w:szCs w:val="20"/>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Yes: </w:t>
      </w:r>
      <w:r w:rsidR="00905307" w:rsidRPr="00955405">
        <w:rPr>
          <w:rFonts w:ascii="Times New Roman" w:hAnsi="Times New Roman" w:cs="Times New Roman"/>
          <w:sz w:val="20"/>
          <w:szCs w:val="20"/>
        </w:rPr>
        <w:t>Ericsson [4]</w:t>
      </w:r>
      <w:r w:rsidR="000B4A7D">
        <w:rPr>
          <w:rFonts w:ascii="Times New Roman" w:hAnsi="Times New Roman" w:cs="Times New Roman"/>
          <w:sz w:val="20"/>
          <w:szCs w:val="20"/>
        </w:rPr>
        <w:t xml:space="preserve"> (not Type-3)</w:t>
      </w:r>
      <w:r w:rsidR="005B0EF4" w:rsidRPr="00955405">
        <w:rPr>
          <w:rFonts w:ascii="Times New Roman" w:hAnsi="Times New Roman" w:cs="Times New Roman"/>
          <w:sz w:val="20"/>
          <w:szCs w:val="20"/>
        </w:rPr>
        <w:t xml:space="preserve">, </w:t>
      </w:r>
      <w:r w:rsidR="008820FE">
        <w:rPr>
          <w:rFonts w:ascii="Times New Roman" w:hAnsi="Times New Roman" w:cs="Times New Roman"/>
          <w:sz w:val="20"/>
          <w:szCs w:val="20"/>
        </w:rPr>
        <w:t xml:space="preserve">Spreadtrum [5], </w:t>
      </w:r>
      <w:r w:rsidR="005B0EF4" w:rsidRPr="00955405">
        <w:rPr>
          <w:rFonts w:ascii="Times New Roman" w:hAnsi="Times New Roman" w:cs="Times New Roman"/>
          <w:sz w:val="20"/>
          <w:szCs w:val="20"/>
        </w:rPr>
        <w:t>ZTE [6]</w:t>
      </w:r>
      <w:r w:rsidR="00D34951" w:rsidRPr="00955405">
        <w:rPr>
          <w:rFonts w:ascii="Times New Roman" w:hAnsi="Times New Roman" w:cs="Times New Roman"/>
          <w:sz w:val="20"/>
          <w:szCs w:val="20"/>
        </w:rPr>
        <w:t>, Quectel [</w:t>
      </w:r>
      <w:r w:rsidR="006B12F8" w:rsidRPr="00955405">
        <w:rPr>
          <w:rFonts w:ascii="Times New Roman" w:hAnsi="Times New Roman" w:cs="Times New Roman"/>
          <w:sz w:val="20"/>
          <w:szCs w:val="20"/>
        </w:rPr>
        <w:t>8]</w:t>
      </w:r>
      <w:r w:rsidR="003E7230" w:rsidRPr="00955405">
        <w:rPr>
          <w:rFonts w:ascii="Times New Roman" w:hAnsi="Times New Roman" w:cs="Times New Roman"/>
          <w:sz w:val="20"/>
          <w:szCs w:val="20"/>
        </w:rPr>
        <w:t>, Samsung [9]</w:t>
      </w:r>
      <w:r w:rsidR="004E4BB9" w:rsidRPr="00955405">
        <w:rPr>
          <w:rFonts w:ascii="Times New Roman" w:hAnsi="Times New Roman" w:cs="Times New Roman"/>
          <w:sz w:val="20"/>
          <w:szCs w:val="20"/>
        </w:rPr>
        <w:t>, Nokia [11]</w:t>
      </w:r>
      <w:r w:rsidR="006D2655" w:rsidRPr="00955405">
        <w:rPr>
          <w:rFonts w:ascii="Times New Roman" w:hAnsi="Times New Roman" w:cs="Times New Roman"/>
          <w:sz w:val="20"/>
          <w:szCs w:val="20"/>
        </w:rPr>
        <w:t>, InterDigital [12], Lenovo [14]</w:t>
      </w:r>
      <w:r w:rsidR="008A5766" w:rsidRPr="00955405">
        <w:rPr>
          <w:rFonts w:ascii="Times New Roman" w:hAnsi="Times New Roman" w:cs="Times New Roman"/>
          <w:sz w:val="20"/>
          <w:szCs w:val="20"/>
        </w:rPr>
        <w:t>, Oppo [15]</w:t>
      </w:r>
      <w:r w:rsidR="008D2EE6" w:rsidRPr="00955405">
        <w:rPr>
          <w:rFonts w:ascii="Times New Roman" w:hAnsi="Times New Roman" w:cs="Times New Roman"/>
          <w:sz w:val="20"/>
          <w:szCs w:val="20"/>
        </w:rPr>
        <w:t xml:space="preserve">, </w:t>
      </w:r>
      <w:r w:rsidR="00196934" w:rsidRPr="00955405">
        <w:rPr>
          <w:rFonts w:ascii="Times New Roman" w:hAnsi="Times New Roman" w:cs="Times New Roman"/>
          <w:sz w:val="20"/>
          <w:szCs w:val="20"/>
        </w:rPr>
        <w:t>Qualcomm [16]</w:t>
      </w:r>
      <w:r w:rsidR="009966F5" w:rsidRPr="00955405">
        <w:rPr>
          <w:rFonts w:ascii="Times New Roman" w:hAnsi="Times New Roman" w:cs="Times New Roman"/>
          <w:sz w:val="20"/>
          <w:szCs w:val="20"/>
        </w:rPr>
        <w:t xml:space="preserve">, </w:t>
      </w:r>
      <w:r w:rsidR="00902F3E">
        <w:rPr>
          <w:rFonts w:ascii="Times New Roman" w:hAnsi="Times New Roman" w:cs="Times New Roman"/>
          <w:sz w:val="20"/>
          <w:szCs w:val="20"/>
        </w:rPr>
        <w:t>LG [18] (</w:t>
      </w:r>
      <w:r w:rsidR="00AB1C24">
        <w:rPr>
          <w:rFonts w:ascii="Times New Roman" w:hAnsi="Times New Roman" w:cs="Times New Roman"/>
          <w:sz w:val="20"/>
          <w:szCs w:val="20"/>
        </w:rPr>
        <w:t xml:space="preserve">not for all HARQ-ACK), </w:t>
      </w:r>
      <w:r w:rsidR="00311625">
        <w:rPr>
          <w:rFonts w:ascii="Times New Roman" w:hAnsi="Times New Roman" w:cs="Times New Roman"/>
          <w:sz w:val="20"/>
          <w:szCs w:val="20"/>
        </w:rPr>
        <w:t xml:space="preserve">Apple [21], </w:t>
      </w:r>
      <w:r w:rsidR="009966F5" w:rsidRPr="00955405">
        <w:rPr>
          <w:rFonts w:ascii="Times New Roman" w:hAnsi="Times New Roman" w:cs="Times New Roman"/>
          <w:sz w:val="20"/>
          <w:szCs w:val="20"/>
        </w:rPr>
        <w:t>NTT DoCoMo [22]</w:t>
      </w:r>
      <w:r w:rsidR="000B4A7D">
        <w:rPr>
          <w:rFonts w:ascii="Times New Roman" w:hAnsi="Times New Roman" w:cs="Times New Roman"/>
          <w:sz w:val="20"/>
          <w:szCs w:val="20"/>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No need for extra timing</w:t>
      </w:r>
      <w:r w:rsidR="00324F79">
        <w:rPr>
          <w:rFonts w:ascii="Times New Roman" w:hAnsi="Times New Roman" w:cs="Times New Roman"/>
          <w:sz w:val="20"/>
          <w:szCs w:val="20"/>
        </w:rPr>
        <w:t xml:space="preserve"> or resource</w:t>
      </w:r>
      <w:r>
        <w:rPr>
          <w:rFonts w:ascii="Times New Roman" w:hAnsi="Times New Roman" w:cs="Times New Roman"/>
          <w:sz w:val="20"/>
          <w:szCs w:val="20"/>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Ensures timely</w:t>
      </w:r>
      <w:r w:rsidR="000839F8">
        <w:rPr>
          <w:rFonts w:ascii="Times New Roman" w:hAnsi="Times New Roman" w:cs="Times New Roman"/>
          <w:sz w:val="20"/>
          <w:szCs w:val="20"/>
        </w:rPr>
        <w:t xml:space="preserve"> </w:t>
      </w:r>
      <w:r>
        <w:rPr>
          <w:rFonts w:ascii="Times New Roman" w:hAnsi="Times New Roman" w:cs="Times New Roman"/>
          <w:sz w:val="20"/>
          <w:szCs w:val="20"/>
        </w:rPr>
        <w:t>reporting</w:t>
      </w:r>
      <w:r w:rsidR="00927A8E">
        <w:rPr>
          <w:rFonts w:ascii="Times New Roman" w:hAnsi="Times New Roman" w:cs="Times New Roman"/>
          <w:sz w:val="20"/>
          <w:szCs w:val="20"/>
        </w:rPr>
        <w:t xml:space="preserve"> </w:t>
      </w:r>
      <w:r w:rsidR="00F703CE">
        <w:rPr>
          <w:rFonts w:ascii="Times New Roman" w:hAnsi="Times New Roman" w:cs="Times New Roman"/>
          <w:sz w:val="20"/>
          <w:szCs w:val="20"/>
        </w:rPr>
        <w:t xml:space="preserve">for HARQ Retx </w:t>
      </w:r>
      <w:r w:rsidR="00927A8E">
        <w:rPr>
          <w:rFonts w:ascii="Times New Roman" w:hAnsi="Times New Roman" w:cs="Times New Roman"/>
          <w:sz w:val="20"/>
          <w:szCs w:val="20"/>
        </w:rPr>
        <w:t>[6]</w:t>
      </w:r>
      <w:r w:rsidR="000839F8">
        <w:rPr>
          <w:rFonts w:ascii="Times New Roman" w:hAnsi="Times New Roman" w:cs="Times New Roman"/>
          <w:sz w:val="20"/>
          <w:szCs w:val="20"/>
        </w:rPr>
        <w:t>[11]</w:t>
      </w:r>
      <w:r w:rsidR="00FA2B9C">
        <w:rPr>
          <w:rFonts w:ascii="Times New Roman" w:hAnsi="Times New Roman" w:cs="Times New Roman"/>
          <w:sz w:val="20"/>
          <w:szCs w:val="20"/>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 xml:space="preserve">In </w:t>
      </w:r>
      <w:r w:rsidR="00BB04F1">
        <w:rPr>
          <w:rFonts w:ascii="Times New Roman" w:hAnsi="Times New Roman" w:cs="Times New Roman"/>
          <w:b/>
          <w:bCs/>
          <w:sz w:val="20"/>
          <w:szCs w:val="20"/>
        </w:rPr>
        <w:t xml:space="preserve">PUCCH </w:t>
      </w:r>
      <w:r>
        <w:rPr>
          <w:rFonts w:ascii="Times New Roman" w:hAnsi="Times New Roman" w:cs="Times New Roman"/>
          <w:b/>
          <w:bCs/>
          <w:sz w:val="20"/>
          <w:szCs w:val="20"/>
        </w:rPr>
        <w:t>resource separate from HAR</w:t>
      </w:r>
      <w:r w:rsidRPr="00BA5A66">
        <w:rPr>
          <w:rFonts w:ascii="Times New Roman" w:hAnsi="Times New Roman" w:cs="Times New Roman"/>
          <w:b/>
          <w:bCs/>
          <w:sz w:val="20"/>
          <w:szCs w:val="20"/>
        </w:rPr>
        <w:t>Q-ACK</w:t>
      </w:r>
      <w:r>
        <w:rPr>
          <w:rFonts w:ascii="Times New Roman" w:hAnsi="Times New Roman" w:cs="Times New Roman"/>
          <w:sz w:val="20"/>
          <w:szCs w:val="20"/>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rPr>
      </w:pPr>
      <w:r w:rsidRPr="0070300D">
        <w:rPr>
          <w:rFonts w:ascii="Times New Roman" w:hAnsi="Times New Roman" w:cs="Times New Roman"/>
          <w:sz w:val="20"/>
          <w:szCs w:val="20"/>
        </w:rPr>
        <w:t>Yes:</w:t>
      </w:r>
      <w:r>
        <w:rPr>
          <w:rFonts w:ascii="Times New Roman" w:hAnsi="Times New Roman" w:cs="Times New Roman"/>
          <w:sz w:val="20"/>
          <w:szCs w:val="20"/>
        </w:rPr>
        <w:t xml:space="preserve"> </w:t>
      </w:r>
      <w:r w:rsidR="00C27C8E">
        <w:rPr>
          <w:rFonts w:ascii="Times New Roman" w:hAnsi="Times New Roman" w:cs="Times New Roman"/>
          <w:sz w:val="20"/>
          <w:szCs w:val="20"/>
        </w:rPr>
        <w:t xml:space="preserve">Huawei [2]?, </w:t>
      </w:r>
      <w:r w:rsidR="00BB04F1">
        <w:rPr>
          <w:rFonts w:ascii="Times New Roman" w:hAnsi="Times New Roman" w:cs="Times New Roman"/>
          <w:sz w:val="20"/>
          <w:szCs w:val="20"/>
        </w:rPr>
        <w:t xml:space="preserve">LG [18], </w:t>
      </w:r>
      <w:r w:rsidR="002E09F2">
        <w:rPr>
          <w:rFonts w:ascii="Times New Roman" w:hAnsi="Times New Roman" w:cs="Times New Roman"/>
          <w:sz w:val="20"/>
          <w:szCs w:val="20"/>
        </w:rPr>
        <w:t>(</w:t>
      </w:r>
      <w:r w:rsidR="00BB04F1">
        <w:rPr>
          <w:rFonts w:ascii="Times New Roman" w:hAnsi="Times New Roman" w:cs="Times New Roman"/>
          <w:sz w:val="20"/>
          <w:szCs w:val="20"/>
        </w:rPr>
        <w:t>NTT DoCoMo</w:t>
      </w:r>
      <w:r>
        <w:rPr>
          <w:rFonts w:ascii="Times New Roman" w:hAnsi="Times New Roman" w:cs="Times New Roman"/>
          <w:sz w:val="20"/>
          <w:szCs w:val="20"/>
        </w:rPr>
        <w:t xml:space="preserve"> </w:t>
      </w:r>
      <w:r w:rsidR="002E09F2">
        <w:rPr>
          <w:rFonts w:ascii="Times New Roman" w:hAnsi="Times New Roman" w:cs="Times New Roman"/>
          <w:sz w:val="20"/>
          <w:szCs w:val="20"/>
        </w:rPr>
        <w:t>[22])</w:t>
      </w:r>
      <w:r w:rsidR="00544480">
        <w:rPr>
          <w:rFonts w:ascii="Times New Roman" w:hAnsi="Times New Roman" w:cs="Times New Roman"/>
          <w:sz w:val="20"/>
          <w:szCs w:val="20"/>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Can use A-CSI on PUCCH </w:t>
      </w:r>
      <w:r w:rsidR="00C27C8E">
        <w:rPr>
          <w:rFonts w:ascii="Times New Roman" w:hAnsi="Times New Roman" w:cs="Times New Roman"/>
          <w:sz w:val="20"/>
          <w:szCs w:val="20"/>
        </w:rPr>
        <w:t>[2]</w:t>
      </w:r>
      <w:r>
        <w:rPr>
          <w:rFonts w:ascii="Times New Roman" w:hAnsi="Times New Roman" w:cs="Times New Roman"/>
          <w:sz w:val="20"/>
          <w:szCs w:val="20"/>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Quectel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High specification impact, e.g.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Increased uplink overhead </w:t>
      </w:r>
      <w:r w:rsidR="00496748">
        <w:rPr>
          <w:rFonts w:ascii="Times New Roman" w:hAnsi="Times New Roman" w:cs="Times New Roman"/>
          <w:sz w:val="20"/>
          <w:szCs w:val="20"/>
        </w:rPr>
        <w:t>due to transmission in different resource</w:t>
      </w:r>
      <w:r>
        <w:rPr>
          <w:rFonts w:ascii="Times New Roman" w:hAnsi="Times New Roman" w:cs="Times New Roman"/>
          <w:sz w:val="20"/>
          <w:szCs w:val="20"/>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rPr>
      </w:pPr>
      <w:r w:rsidRPr="00B87D4D">
        <w:rPr>
          <w:rFonts w:ascii="Times New Roman" w:hAnsi="Times New Roman" w:cs="Times New Roman"/>
          <w:b/>
          <w:bCs/>
          <w:sz w:val="20"/>
          <w:szCs w:val="20"/>
        </w:rPr>
        <w:t>In MAC CE</w:t>
      </w:r>
      <w:r w:rsidR="00B87D4D">
        <w:rPr>
          <w:rFonts w:ascii="Times New Roman" w:hAnsi="Times New Roman" w:cs="Times New Roman"/>
          <w:sz w:val="20"/>
          <w:szCs w:val="20"/>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rPr>
      </w:pPr>
      <w:r w:rsidRPr="00DA1064">
        <w:rPr>
          <w:rFonts w:ascii="Times New Roman" w:hAnsi="Times New Roman" w:cs="Times New Roman"/>
          <w:sz w:val="20"/>
          <w:szCs w:val="20"/>
        </w:rPr>
        <w:t>Delta-</w:t>
      </w:r>
      <w:r>
        <w:rPr>
          <w:rFonts w:ascii="Times New Roman" w:hAnsi="Times New Roman" w:cs="Times New Roman"/>
          <w:sz w:val="20"/>
          <w:szCs w:val="20"/>
        </w:rPr>
        <w:t>MCS for OLLA does not require urgent transmission</w:t>
      </w:r>
      <w:r w:rsidR="00BB71B3">
        <w:rPr>
          <w:rFonts w:ascii="Times New Roman" w:hAnsi="Times New Roman" w:cs="Times New Roman"/>
          <w:sz w:val="20"/>
          <w:szCs w:val="20"/>
        </w:rPr>
        <w:t>, can use averaging</w:t>
      </w:r>
      <w:r w:rsidR="00CE27CD">
        <w:rPr>
          <w:rFonts w:ascii="Times New Roman" w:hAnsi="Times New Roman" w:cs="Times New Roman"/>
          <w:sz w:val="20"/>
          <w:szCs w:val="20"/>
        </w:rPr>
        <w:t xml:space="preserve"> [12]</w:t>
      </w:r>
    </w:p>
    <w:p w14:paraId="24809F5B" w14:textId="1B60D83C" w:rsidR="00FA4BEC" w:rsidRDefault="004263C9" w:rsidP="00075B45">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-3</w:t>
      </w:r>
      <w:r>
        <w:rPr>
          <w:rFonts w:ascii="Times New Roman" w:hAnsi="Times New Roman" w:cs="Times New Roman"/>
          <w:sz w:val="20"/>
          <w:szCs w:val="20"/>
        </w:rPr>
        <w:t xml:space="preserve">: </w:t>
      </w:r>
      <w:r w:rsidR="008820E7">
        <w:rPr>
          <w:rFonts w:ascii="Times New Roman" w:hAnsi="Times New Roman" w:cs="Times New Roman"/>
          <w:sz w:val="20"/>
          <w:szCs w:val="20"/>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w:t>
      </w:r>
      <w:r w:rsidR="006D5467">
        <w:rPr>
          <w:rFonts w:ascii="Times New Roman" w:hAnsi="Times New Roman" w:cs="Times New Roman"/>
          <w:sz w:val="20"/>
          <w:szCs w:val="20"/>
        </w:rPr>
        <w:t xml:space="preserve">nly two </w:t>
      </w:r>
      <w:r w:rsidR="00150C1B">
        <w:rPr>
          <w:rFonts w:ascii="Times New Roman" w:hAnsi="Times New Roman" w:cs="Times New Roman"/>
          <w:sz w:val="20"/>
          <w:szCs w:val="20"/>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Supporting arbitrary target BLER </w:t>
      </w:r>
      <w:r w:rsidR="00C07118">
        <w:rPr>
          <w:rFonts w:ascii="Times New Roman" w:hAnsi="Times New Roman" w:cs="Times New Roman"/>
          <w:sz w:val="20"/>
          <w:szCs w:val="20"/>
        </w:rPr>
        <w:t>values increases UE implementation complexity</w:t>
      </w:r>
      <w:r w:rsidR="008F3CD3">
        <w:rPr>
          <w:rFonts w:ascii="Times New Roman" w:hAnsi="Times New Roman" w:cs="Times New Roman"/>
          <w:sz w:val="20"/>
          <w:szCs w:val="20"/>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More than two values </w:t>
      </w:r>
      <w:r w:rsidR="009E138A">
        <w:rPr>
          <w:rFonts w:ascii="Times New Roman" w:hAnsi="Times New Roman" w:cs="Times New Roman"/>
          <w:sz w:val="20"/>
          <w:szCs w:val="20"/>
        </w:rPr>
        <w:t xml:space="preserve">possible </w:t>
      </w:r>
      <w:r>
        <w:rPr>
          <w:rFonts w:ascii="Times New Roman" w:hAnsi="Times New Roman" w:cs="Times New Roman"/>
          <w:sz w:val="20"/>
          <w:szCs w:val="20"/>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g</w:t>
      </w:r>
      <w:r w:rsidR="000640AE">
        <w:rPr>
          <w:rFonts w:ascii="Times New Roman" w:hAnsi="Times New Roman" w:cs="Times New Roman"/>
          <w:sz w:val="20"/>
          <w:szCs w:val="20"/>
        </w:rPr>
        <w:t xml:space="preserve">NB may want to target values in between, difficult to </w:t>
      </w:r>
      <w:r w:rsidR="00BF2A6A">
        <w:rPr>
          <w:rFonts w:ascii="Times New Roman" w:hAnsi="Times New Roman" w:cs="Times New Roman"/>
          <w:sz w:val="20"/>
          <w:szCs w:val="20"/>
        </w:rPr>
        <w:t>infer from different target BLER</w:t>
      </w:r>
      <w:r w:rsidR="000640AE">
        <w:rPr>
          <w:rFonts w:ascii="Times New Roman" w:hAnsi="Times New Roman" w:cs="Times New Roman"/>
          <w:sz w:val="20"/>
          <w:szCs w:val="20"/>
        </w:rPr>
        <w:t xml:space="preserve"> [4]</w:t>
      </w:r>
    </w:p>
    <w:p w14:paraId="093CD87B" w14:textId="5013BBDC" w:rsidR="008037AF" w:rsidRPr="008037AF" w:rsidRDefault="00800F21" w:rsidP="008037AF">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w:t>
      </w:r>
      <w:r>
        <w:rPr>
          <w:rFonts w:ascii="Times New Roman" w:hAnsi="Times New Roman" w:cs="Times New Roman"/>
          <w:b/>
          <w:bCs/>
          <w:sz w:val="20"/>
          <w:szCs w:val="20"/>
        </w:rPr>
        <w:t>4</w:t>
      </w:r>
      <w:r>
        <w:rPr>
          <w:rFonts w:ascii="Times New Roman" w:hAnsi="Times New Roman" w:cs="Times New Roman"/>
          <w:sz w:val="20"/>
          <w:szCs w:val="20"/>
        </w:rPr>
        <w:t xml:space="preserve">: </w:t>
      </w:r>
      <w:r w:rsidR="002E51C3">
        <w:rPr>
          <w:rFonts w:ascii="Times New Roman" w:hAnsi="Times New Roman" w:cs="Times New Roman"/>
          <w:sz w:val="20"/>
          <w:szCs w:val="20"/>
        </w:rPr>
        <w:t>How to indicate the target BLER value to UE</w:t>
      </w:r>
      <w:r>
        <w:rPr>
          <w:rFonts w:ascii="Times New Roman" w:hAnsi="Times New Roman" w:cs="Times New Roman"/>
          <w:sz w:val="20"/>
          <w:szCs w:val="20"/>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Semi-static configuration [4]</w:t>
      </w:r>
      <w:r w:rsidR="006D42EF">
        <w:rPr>
          <w:rFonts w:ascii="Times New Roman" w:hAnsi="Times New Roman" w:cs="Times New Roman"/>
          <w:sz w:val="20"/>
          <w:szCs w:val="20"/>
        </w:rPr>
        <w:t>[15]</w:t>
      </w:r>
      <w:r>
        <w:rPr>
          <w:rFonts w:ascii="Times New Roman" w:hAnsi="Times New Roman" w:cs="Times New Roman"/>
          <w:sz w:val="20"/>
          <w:szCs w:val="20"/>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SPS config [7]([11])</w:t>
      </w:r>
    </w:p>
    <w:p w14:paraId="7F2DB59C" w14:textId="2CA02103" w:rsidR="00256CAC" w:rsidRDefault="00256CAC"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Tied to MCS Table used for the TB [9]([11])[12][14]</w:t>
      </w:r>
    </w:p>
    <w:p w14:paraId="5BA95349" w14:textId="33306508" w:rsidR="008F44A2" w:rsidRDefault="004B711D" w:rsidP="006B37A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Since low-SE </w:t>
      </w:r>
      <w:r w:rsidR="00EF2069">
        <w:rPr>
          <w:rFonts w:ascii="Times New Roman" w:hAnsi="Times New Roman" w:cs="Times New Roman"/>
          <w:sz w:val="20"/>
          <w:szCs w:val="20"/>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w:t>
      </w:r>
      <w:r w:rsidR="008A5E77">
        <w:rPr>
          <w:rFonts w:ascii="Times New Roman" w:hAnsi="Times New Roman" w:cs="Times New Roman"/>
          <w:sz w:val="20"/>
          <w:szCs w:val="20"/>
        </w:rPr>
        <w:t>ndication in DCI (existing or new field) [7]([11])[</w:t>
      </w:r>
      <w:r w:rsidR="0082012D">
        <w:rPr>
          <w:rFonts w:ascii="Times New Roman" w:hAnsi="Times New Roman" w:cs="Times New Roman"/>
          <w:sz w:val="20"/>
          <w:szCs w:val="20"/>
        </w:rPr>
        <w:t>15]</w:t>
      </w:r>
      <w:r w:rsidR="00E21343">
        <w:rPr>
          <w:rFonts w:ascii="Times New Roman" w:hAnsi="Times New Roman" w:cs="Times New Roman"/>
          <w:sz w:val="20"/>
          <w:szCs w:val="20"/>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MCS-RNTI for DG</w:t>
      </w:r>
      <w:r w:rsidR="00EF0987">
        <w:rPr>
          <w:rFonts w:ascii="Times New Roman" w:hAnsi="Times New Roman" w:cs="Times New Roman"/>
          <w:sz w:val="20"/>
          <w:szCs w:val="20"/>
        </w:rPr>
        <w:t xml:space="preserve"> [7]([11])</w:t>
      </w:r>
    </w:p>
    <w:p w14:paraId="2D61FC5F" w14:textId="51AF96C6" w:rsidR="003F43EB"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NDI toggl</w:t>
      </w:r>
      <w:r w:rsidR="002B0C6F">
        <w:rPr>
          <w:rFonts w:ascii="Times New Roman" w:hAnsi="Times New Roman" w:cs="Times New Roman"/>
          <w:sz w:val="20"/>
          <w:szCs w:val="20"/>
        </w:rPr>
        <w:t>ing</w:t>
      </w:r>
      <w:r>
        <w:rPr>
          <w:rFonts w:ascii="Times New Roman" w:hAnsi="Times New Roman" w:cs="Times New Roman"/>
          <w:sz w:val="20"/>
          <w:szCs w:val="20"/>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Depends on ACK or NACK status of </w:t>
      </w:r>
      <w:r w:rsidR="00DA4236">
        <w:rPr>
          <w:rFonts w:ascii="Times New Roman" w:hAnsi="Times New Roman" w:cs="Times New Roman"/>
          <w:sz w:val="20"/>
          <w:szCs w:val="20"/>
        </w:rPr>
        <w:t>TB [15]</w:t>
      </w:r>
    </w:p>
    <w:p w14:paraId="4C5DA9CD" w14:textId="195EA76A" w:rsidR="00FE5445" w:rsidRPr="00FE5445" w:rsidRDefault="00BD07BA" w:rsidP="00075B45">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w:t>
      </w:r>
      <w:r w:rsidR="00556E66">
        <w:rPr>
          <w:rFonts w:ascii="Times New Roman" w:hAnsi="Times New Roman" w:cs="Times New Roman"/>
          <w:sz w:val="20"/>
          <w:szCs w:val="20"/>
        </w:rPr>
        <w:t xml:space="preserve">are proposed or mentioned in contributions. </w:t>
      </w:r>
      <w:r w:rsidR="000867D8">
        <w:rPr>
          <w:rFonts w:ascii="Times New Roman" w:hAnsi="Times New Roman" w:cs="Times New Roman"/>
          <w:sz w:val="20"/>
          <w:szCs w:val="20"/>
        </w:rPr>
        <w:t xml:space="preserve">Some contributions also suggest to consider reporting of </w:t>
      </w:r>
      <w:r w:rsidR="00460DE1">
        <w:rPr>
          <w:rFonts w:ascii="Times New Roman" w:hAnsi="Times New Roman" w:cs="Times New Roman"/>
          <w:sz w:val="20"/>
          <w:szCs w:val="20"/>
        </w:rPr>
        <w:t>Delta-MCS that is a function of multiple received TBs.</w:t>
      </w:r>
    </w:p>
    <w:p w14:paraId="7FDE6BA1" w14:textId="3FE5AD8B" w:rsidR="00075B45" w:rsidRDefault="00075B45" w:rsidP="00075B45">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sidR="00E16E11" w:rsidRPr="00E16E11">
        <w:rPr>
          <w:rFonts w:ascii="Times New Roman" w:hAnsi="Times New Roman" w:cs="Times New Roman"/>
          <w:b/>
          <w:bCs/>
          <w:sz w:val="20"/>
          <w:szCs w:val="20"/>
        </w:rPr>
        <w:t>5</w:t>
      </w:r>
      <w:r>
        <w:rPr>
          <w:rFonts w:ascii="Times New Roman" w:hAnsi="Times New Roman" w:cs="Times New Roman"/>
          <w:sz w:val="20"/>
          <w:szCs w:val="20"/>
        </w:rPr>
        <w:t xml:space="preserve">: </w:t>
      </w:r>
      <w:r w:rsidR="002A0B4F">
        <w:rPr>
          <w:rFonts w:ascii="Times New Roman" w:hAnsi="Times New Roman" w:cs="Times New Roman"/>
          <w:sz w:val="20"/>
          <w:szCs w:val="20"/>
        </w:rPr>
        <w:t>Possible c</w:t>
      </w:r>
      <w:r w:rsidR="00E16E11" w:rsidRPr="00207A2D">
        <w:rPr>
          <w:rFonts w:ascii="Times New Roman" w:hAnsi="Times New Roman" w:cs="Times New Roman"/>
          <w:sz w:val="20"/>
          <w:szCs w:val="20"/>
        </w:rPr>
        <w:t>onditions for reporting delta-MCS for a received TBs</w:t>
      </w:r>
    </w:p>
    <w:p w14:paraId="37471519" w14:textId="74A26FF3" w:rsidR="00075B45" w:rsidRDefault="002A0B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s</w:t>
      </w:r>
      <w:r w:rsidR="00075B45">
        <w:rPr>
          <w:rFonts w:ascii="Times New Roman" w:hAnsi="Times New Roman" w:cs="Times New Roman"/>
          <w:sz w:val="20"/>
          <w:szCs w:val="20"/>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SPS PDSCH only</w:t>
      </w:r>
      <w:r w:rsidR="0008233B">
        <w:rPr>
          <w:rFonts w:ascii="Times New Roman" w:hAnsi="Times New Roman" w:cs="Times New Roman"/>
          <w:sz w:val="20"/>
          <w:szCs w:val="20"/>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Dynamically indicated </w:t>
      </w:r>
      <w:r w:rsidR="00312E83">
        <w:rPr>
          <w:rFonts w:ascii="Times New Roman" w:hAnsi="Times New Roman" w:cs="Times New Roman"/>
          <w:sz w:val="20"/>
          <w:szCs w:val="20"/>
        </w:rPr>
        <w:t>[5]</w:t>
      </w:r>
      <w:r w:rsidR="00286EBD">
        <w:rPr>
          <w:rFonts w:ascii="Times New Roman" w:hAnsi="Times New Roman" w:cs="Times New Roman"/>
          <w:sz w:val="20"/>
          <w:szCs w:val="20"/>
        </w:rPr>
        <w:t>(</w:t>
      </w:r>
      <w:r w:rsidR="00192A7C">
        <w:rPr>
          <w:rFonts w:ascii="Times New Roman" w:hAnsi="Times New Roman" w:cs="Times New Roman"/>
          <w:sz w:val="20"/>
          <w:szCs w:val="20"/>
        </w:rPr>
        <w:t>[10]</w:t>
      </w:r>
      <w:r w:rsidR="00286EBD">
        <w:rPr>
          <w:rFonts w:ascii="Times New Roman" w:hAnsi="Times New Roman" w:cs="Times New Roman"/>
          <w:sz w:val="20"/>
          <w:szCs w:val="20"/>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Trigger </w:t>
      </w:r>
      <w:r w:rsidR="009746FE">
        <w:rPr>
          <w:rFonts w:ascii="Times New Roman" w:hAnsi="Times New Roman" w:cs="Times New Roman"/>
          <w:sz w:val="20"/>
          <w:szCs w:val="20"/>
        </w:rPr>
        <w:t>by (last) DL DCI, or enabled by RRC/MAC CE [6]</w:t>
      </w:r>
      <w:r w:rsidR="005148C7">
        <w:rPr>
          <w:rFonts w:ascii="Times New Roman" w:hAnsi="Times New Roman" w:cs="Times New Roman"/>
          <w:sz w:val="20"/>
          <w:szCs w:val="20"/>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w:t>
      </w:r>
      <w:r w:rsidR="00C75AFE">
        <w:rPr>
          <w:rFonts w:ascii="Times New Roman" w:hAnsi="Times New Roman" w:cs="Times New Roman"/>
          <w:sz w:val="20"/>
          <w:szCs w:val="20"/>
        </w:rPr>
        <w:t xml:space="preserve"> HARQ process</w:t>
      </w:r>
      <w:r>
        <w:rPr>
          <w:rFonts w:ascii="Times New Roman" w:hAnsi="Times New Roman" w:cs="Times New Roman"/>
          <w:sz w:val="20"/>
          <w:szCs w:val="20"/>
        </w:rPr>
        <w:t>es</w:t>
      </w:r>
      <w:r w:rsidR="00C75AFE">
        <w:rPr>
          <w:rFonts w:ascii="Times New Roman" w:hAnsi="Times New Roman" w:cs="Times New Roman"/>
          <w:sz w:val="20"/>
          <w:szCs w:val="20"/>
        </w:rPr>
        <w:t xml:space="preserve"> </w:t>
      </w:r>
      <w:r w:rsidR="00EE628C">
        <w:rPr>
          <w:rFonts w:ascii="Times New Roman" w:hAnsi="Times New Roman" w:cs="Times New Roman"/>
          <w:sz w:val="20"/>
          <w:szCs w:val="20"/>
        </w:rPr>
        <w:t>(</w:t>
      </w:r>
      <w:r w:rsidR="00C75AFE">
        <w:rPr>
          <w:rFonts w:ascii="Times New Roman" w:hAnsi="Times New Roman" w:cs="Times New Roman"/>
          <w:sz w:val="20"/>
          <w:szCs w:val="20"/>
        </w:rPr>
        <w:t>[8]</w:t>
      </w:r>
      <w:r w:rsidR="00EE628C">
        <w:rPr>
          <w:rFonts w:ascii="Times New Roman" w:hAnsi="Times New Roman" w:cs="Times New Roman"/>
          <w:sz w:val="20"/>
          <w:szCs w:val="20"/>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Time window</w:t>
      </w:r>
      <w:r w:rsidR="00653B69">
        <w:rPr>
          <w:rFonts w:ascii="Times New Roman" w:hAnsi="Times New Roman" w:cs="Times New Roman"/>
          <w:sz w:val="20"/>
          <w:szCs w:val="20"/>
        </w:rPr>
        <w:t xml:space="preserve">, e.g. </w:t>
      </w:r>
      <w:r w:rsidR="004241A0">
        <w:rPr>
          <w:rFonts w:ascii="Times New Roman" w:hAnsi="Times New Roman" w:cs="Times New Roman"/>
          <w:sz w:val="20"/>
          <w:szCs w:val="20"/>
        </w:rPr>
        <w:t xml:space="preserve">within </w:t>
      </w:r>
      <w:r w:rsidR="00653B69">
        <w:rPr>
          <w:rFonts w:ascii="Times New Roman" w:hAnsi="Times New Roman" w:cs="Times New Roman"/>
          <w:sz w:val="20"/>
          <w:szCs w:val="20"/>
        </w:rPr>
        <w:t>HARQ feedback window</w:t>
      </w:r>
      <w:r>
        <w:rPr>
          <w:rFonts w:ascii="Times New Roman" w:hAnsi="Times New Roman" w:cs="Times New Roman"/>
          <w:sz w:val="20"/>
          <w:szCs w:val="20"/>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For certain </w:t>
      </w:r>
      <w:r w:rsidR="00F5295E">
        <w:rPr>
          <w:rFonts w:ascii="Times New Roman" w:hAnsi="Times New Roman" w:cs="Times New Roman"/>
          <w:sz w:val="20"/>
          <w:szCs w:val="20"/>
        </w:rPr>
        <w:t xml:space="preserve">PHY priority </w:t>
      </w:r>
      <w:r w:rsidR="00EE628C">
        <w:rPr>
          <w:rFonts w:ascii="Times New Roman" w:hAnsi="Times New Roman" w:cs="Times New Roman"/>
          <w:sz w:val="20"/>
          <w:szCs w:val="20"/>
        </w:rPr>
        <w:t>(</w:t>
      </w:r>
      <w:r w:rsidR="00F5295E">
        <w:rPr>
          <w:rFonts w:ascii="Times New Roman" w:hAnsi="Times New Roman" w:cs="Times New Roman"/>
          <w:sz w:val="20"/>
          <w:szCs w:val="20"/>
        </w:rPr>
        <w:t>[11]</w:t>
      </w:r>
      <w:r w:rsidR="00EE628C">
        <w:rPr>
          <w:rFonts w:ascii="Times New Roman" w:hAnsi="Times New Roman" w:cs="Times New Roman"/>
          <w:sz w:val="20"/>
          <w:szCs w:val="20"/>
        </w:rPr>
        <w:t>)</w:t>
      </w:r>
      <w:r w:rsidR="00873AAD">
        <w:rPr>
          <w:rFonts w:ascii="Times New Roman" w:hAnsi="Times New Roman" w:cs="Times New Roman"/>
          <w:sz w:val="20"/>
          <w:szCs w:val="20"/>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5B73AE38" w14:textId="44CA84D4" w:rsidR="00D57FFB" w:rsidRDefault="00D57FFB" w:rsidP="00D57FFB">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Pr>
          <w:rFonts w:ascii="Times New Roman" w:hAnsi="Times New Roman" w:cs="Times New Roman"/>
          <w:b/>
          <w:bCs/>
          <w:sz w:val="20"/>
          <w:szCs w:val="20"/>
        </w:rPr>
        <w:t>6</w:t>
      </w:r>
      <w:r>
        <w:rPr>
          <w:rFonts w:ascii="Times New Roman" w:hAnsi="Times New Roman" w:cs="Times New Roman"/>
          <w:sz w:val="20"/>
          <w:szCs w:val="20"/>
        </w:rPr>
        <w:t>: Whether to support</w:t>
      </w:r>
      <w:r w:rsidRPr="00207A2D">
        <w:rPr>
          <w:rFonts w:ascii="Times New Roman" w:hAnsi="Times New Roman" w:cs="Times New Roman"/>
          <w:sz w:val="20"/>
          <w:szCs w:val="20"/>
        </w:rPr>
        <w:t xml:space="preserve"> </w:t>
      </w:r>
      <w:r w:rsidR="009A6738">
        <w:rPr>
          <w:rFonts w:ascii="Times New Roman" w:hAnsi="Times New Roman" w:cs="Times New Roman"/>
          <w:sz w:val="20"/>
          <w:szCs w:val="20"/>
        </w:rPr>
        <w:t>single</w:t>
      </w:r>
      <w:r w:rsidRPr="00207A2D">
        <w:rPr>
          <w:rFonts w:ascii="Times New Roman" w:hAnsi="Times New Roman" w:cs="Times New Roman"/>
          <w:sz w:val="20"/>
          <w:szCs w:val="20"/>
        </w:rPr>
        <w:t xml:space="preserve"> </w:t>
      </w:r>
      <w:r w:rsidR="00460DE1">
        <w:rPr>
          <w:rFonts w:ascii="Times New Roman" w:hAnsi="Times New Roman" w:cs="Times New Roman"/>
          <w:sz w:val="20"/>
          <w:szCs w:val="20"/>
        </w:rPr>
        <w:t>D</w:t>
      </w:r>
      <w:r w:rsidRPr="00207A2D">
        <w:rPr>
          <w:rFonts w:ascii="Times New Roman" w:hAnsi="Times New Roman" w:cs="Times New Roman"/>
          <w:sz w:val="20"/>
          <w:szCs w:val="20"/>
        </w:rPr>
        <w:t xml:space="preserve">elta-MCS </w:t>
      </w:r>
      <w:r w:rsidR="00EF42A1">
        <w:rPr>
          <w:rFonts w:ascii="Times New Roman" w:hAnsi="Times New Roman" w:cs="Times New Roman"/>
          <w:sz w:val="20"/>
          <w:szCs w:val="20"/>
        </w:rPr>
        <w:t xml:space="preserve">that is </w:t>
      </w:r>
      <w:r w:rsidR="00460DE1">
        <w:rPr>
          <w:rFonts w:ascii="Times New Roman" w:hAnsi="Times New Roman" w:cs="Times New Roman"/>
          <w:sz w:val="20"/>
          <w:szCs w:val="20"/>
        </w:rPr>
        <w:t>function of</w:t>
      </w:r>
      <w:r w:rsidRPr="00207A2D">
        <w:rPr>
          <w:rFonts w:ascii="Times New Roman" w:hAnsi="Times New Roman" w:cs="Times New Roman"/>
          <w:sz w:val="20"/>
          <w:szCs w:val="20"/>
        </w:rPr>
        <w:t xml:space="preserve"> </w:t>
      </w:r>
      <w:r w:rsidR="00212329">
        <w:rPr>
          <w:rFonts w:ascii="Times New Roman" w:hAnsi="Times New Roman" w:cs="Times New Roman"/>
          <w:sz w:val="20"/>
          <w:szCs w:val="20"/>
        </w:rPr>
        <w:t xml:space="preserve">Delta-MCSs of </w:t>
      </w:r>
      <w:r w:rsidR="009A6738">
        <w:rPr>
          <w:rFonts w:ascii="Times New Roman" w:hAnsi="Times New Roman" w:cs="Times New Roman"/>
          <w:sz w:val="20"/>
          <w:szCs w:val="20"/>
        </w:rPr>
        <w:t>multiple</w:t>
      </w:r>
      <w:r w:rsidRPr="00207A2D">
        <w:rPr>
          <w:rFonts w:ascii="Times New Roman" w:hAnsi="Times New Roman" w:cs="Times New Roman"/>
          <w:sz w:val="20"/>
          <w:szCs w:val="20"/>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Grouping by subband [15]</w:t>
      </w:r>
    </w:p>
    <w:p w14:paraId="48457357" w14:textId="78A0D7FA" w:rsidR="00FD2A73" w:rsidRDefault="00A51827" w:rsidP="00B558AD">
      <w:pPr>
        <w:rPr>
          <w:rFonts w:ascii="Times New Roman" w:hAnsi="Times New Roman" w:cs="Times New Roman"/>
          <w:sz w:val="20"/>
          <w:szCs w:val="20"/>
        </w:rPr>
      </w:pPr>
      <w:r>
        <w:rPr>
          <w:rFonts w:ascii="Times New Roman" w:hAnsi="Times New Roman" w:cs="Times New Roman"/>
          <w:sz w:val="20"/>
          <w:szCs w:val="20"/>
        </w:rPr>
        <w:t xml:space="preserve">Contributions also discuss </w:t>
      </w:r>
      <w:r w:rsidR="002C07A8">
        <w:rPr>
          <w:rFonts w:ascii="Times New Roman" w:hAnsi="Times New Roman" w:cs="Times New Roman"/>
          <w:sz w:val="20"/>
          <w:szCs w:val="20"/>
        </w:rPr>
        <w:t xml:space="preserve">the number of bits of a Delta-MCS for a TB and mapping </w:t>
      </w:r>
      <w:r w:rsidR="00364B23">
        <w:rPr>
          <w:rFonts w:ascii="Times New Roman" w:hAnsi="Times New Roman" w:cs="Times New Roman"/>
          <w:sz w:val="20"/>
          <w:szCs w:val="20"/>
        </w:rPr>
        <w:t>to Delta-MCS values.</w:t>
      </w:r>
    </w:p>
    <w:p w14:paraId="4D8A83A3" w14:textId="1CB42894" w:rsidR="00364B23" w:rsidRDefault="00364B23" w:rsidP="00B558AD">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-7</w:t>
      </w:r>
      <w:r>
        <w:rPr>
          <w:rFonts w:ascii="Times New Roman" w:hAnsi="Times New Roman" w:cs="Times New Roman"/>
          <w:sz w:val="20"/>
          <w:szCs w:val="20"/>
        </w:rPr>
        <w:t xml:space="preserve">: </w:t>
      </w:r>
      <w:r w:rsidR="00516E54">
        <w:rPr>
          <w:rFonts w:ascii="Times New Roman" w:hAnsi="Times New Roman" w:cs="Times New Roman"/>
          <w:sz w:val="20"/>
          <w:szCs w:val="20"/>
        </w:rPr>
        <w:t xml:space="preserve">Number of bits for Delta-MCS </w:t>
      </w:r>
      <w:r w:rsidR="00053379">
        <w:rPr>
          <w:rFonts w:ascii="Times New Roman" w:hAnsi="Times New Roman" w:cs="Times New Roman"/>
          <w:sz w:val="20"/>
          <w:szCs w:val="20"/>
        </w:rPr>
        <w:t>of a TB</w:t>
      </w:r>
      <w:r w:rsidR="00A81327">
        <w:rPr>
          <w:rFonts w:ascii="Times New Roman" w:hAnsi="Times New Roman" w:cs="Times New Roman"/>
          <w:sz w:val="20"/>
          <w:szCs w:val="20"/>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 bit: Ericsson [4]</w:t>
      </w:r>
      <w:r w:rsidR="00ED4B81">
        <w:rPr>
          <w:rFonts w:ascii="Times New Roman" w:hAnsi="Times New Roman" w:cs="Times New Roman"/>
          <w:sz w:val="20"/>
          <w:szCs w:val="20"/>
        </w:rPr>
        <w:t xml:space="preserve">, </w:t>
      </w:r>
      <w:r w:rsidR="007F43B0">
        <w:rPr>
          <w:rFonts w:ascii="Times New Roman" w:hAnsi="Times New Roman" w:cs="Times New Roman"/>
          <w:sz w:val="20"/>
          <w:szCs w:val="20"/>
        </w:rPr>
        <w:t xml:space="preserve">Nokia [11], </w:t>
      </w:r>
      <w:r w:rsidR="00ED4B81">
        <w:rPr>
          <w:rFonts w:ascii="Times New Roman" w:hAnsi="Times New Roman" w:cs="Times New Roman"/>
          <w:sz w:val="20"/>
          <w:szCs w:val="20"/>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consist of</w:t>
      </w:r>
      <w:r w:rsidR="009B6ADC">
        <w:rPr>
          <w:rFonts w:ascii="Times New Roman" w:hAnsi="Times New Roman" w:cs="Times New Roman"/>
          <w:sz w:val="20"/>
          <w:szCs w:val="20"/>
        </w:rPr>
        <w:t xml:space="preserve"> </w:t>
      </w:r>
      <w:r>
        <w:rPr>
          <w:rFonts w:ascii="Times New Roman" w:hAnsi="Times New Roman" w:cs="Times New Roman"/>
          <w:sz w:val="20"/>
          <w:szCs w:val="20"/>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Configurable (e.g. 1, 2 or 3 bits): ZTE [6], Samsung [9]</w:t>
      </w:r>
    </w:p>
    <w:p w14:paraId="5B71DF25" w14:textId="4590D0F5" w:rsidR="008B23ED" w:rsidRDefault="00F33134" w:rsidP="00CC7BFA">
      <w:pPr>
        <w:rPr>
          <w:rFonts w:ascii="Times New Roman" w:hAnsi="Times New Roman" w:cs="Times New Roman"/>
          <w:sz w:val="20"/>
          <w:szCs w:val="20"/>
        </w:rPr>
      </w:pPr>
      <w:r>
        <w:rPr>
          <w:rFonts w:ascii="Times New Roman" w:hAnsi="Times New Roman" w:cs="Times New Roman"/>
          <w:sz w:val="20"/>
          <w:szCs w:val="20"/>
        </w:rPr>
        <w:lastRenderedPageBreak/>
        <w:t xml:space="preserve">For the mapping to </w:t>
      </w:r>
      <w:r w:rsidR="00227D7C">
        <w:rPr>
          <w:rFonts w:ascii="Times New Roman" w:hAnsi="Times New Roman" w:cs="Times New Roman"/>
          <w:sz w:val="20"/>
          <w:szCs w:val="20"/>
        </w:rPr>
        <w:t xml:space="preserve">Delta-MCS </w:t>
      </w:r>
      <w:r w:rsidR="003C055D">
        <w:rPr>
          <w:rFonts w:ascii="Times New Roman" w:hAnsi="Times New Roman" w:cs="Times New Roman"/>
          <w:sz w:val="20"/>
          <w:szCs w:val="20"/>
        </w:rPr>
        <w:t>codepoint</w:t>
      </w:r>
      <w:r w:rsidR="00A33D37">
        <w:rPr>
          <w:rFonts w:ascii="Times New Roman" w:hAnsi="Times New Roman" w:cs="Times New Roman"/>
          <w:sz w:val="20"/>
          <w:szCs w:val="20"/>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w:t>
      </w:r>
      <w:r>
        <w:rPr>
          <w:rFonts w:ascii="Times New Roman" w:hAnsi="Times New Roman" w:cs="Times New Roman"/>
          <w:b/>
          <w:bCs/>
          <w:sz w:val="20"/>
          <w:szCs w:val="20"/>
        </w:rPr>
        <w:t>8</w:t>
      </w:r>
      <w:r>
        <w:rPr>
          <w:rFonts w:ascii="Times New Roman" w:hAnsi="Times New Roman" w:cs="Times New Roman"/>
          <w:sz w:val="20"/>
          <w:szCs w:val="20"/>
        </w:rPr>
        <w:t xml:space="preserve">: Mapping Delta-MCS values to </w:t>
      </w:r>
      <w:r w:rsidR="006C2575">
        <w:rPr>
          <w:rFonts w:ascii="Times New Roman" w:hAnsi="Times New Roman" w:cs="Times New Roman"/>
          <w:sz w:val="20"/>
          <w:szCs w:val="20"/>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RRC configures g</w:t>
      </w:r>
      <w:r w:rsidR="007663C4">
        <w:rPr>
          <w:rFonts w:ascii="Times New Roman" w:hAnsi="Times New Roman" w:cs="Times New Roman"/>
          <w:sz w:val="20"/>
          <w:szCs w:val="20"/>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rPr>
      </w:pPr>
      <w:r w:rsidRPr="00E36E64">
        <w:rPr>
          <w:rFonts w:ascii="Times New Roman" w:hAnsi="Times New Roman" w:cs="Times New Roman"/>
          <w:sz w:val="20"/>
          <w:szCs w:val="20"/>
        </w:rPr>
        <w:t xml:space="preserve">Both positive and negative delta-MCS </w:t>
      </w:r>
      <w:r w:rsidR="00F21FF6">
        <w:rPr>
          <w:rFonts w:ascii="Times New Roman" w:hAnsi="Times New Roman" w:cs="Times New Roman"/>
          <w:sz w:val="20"/>
          <w:szCs w:val="20"/>
        </w:rPr>
        <w:t>should be mapped in case of</w:t>
      </w:r>
      <w:r w:rsidRPr="00E36E64">
        <w:rPr>
          <w:rFonts w:ascii="Times New Roman" w:hAnsi="Times New Roman" w:cs="Times New Roman"/>
          <w:sz w:val="20"/>
          <w:szCs w:val="20"/>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a</w:t>
      </w:r>
      <w:r w:rsidR="009846D5">
        <w:rPr>
          <w:rFonts w:ascii="Times New Roman" w:hAnsi="Times New Roman" w:cs="Times New Roman"/>
          <w:sz w:val="20"/>
          <w:szCs w:val="20"/>
        </w:rPr>
        <w:t>n</w:t>
      </w:r>
      <w:r>
        <w:rPr>
          <w:rFonts w:ascii="Times New Roman" w:hAnsi="Times New Roman" w:cs="Times New Roman"/>
          <w:sz w:val="20"/>
          <w:szCs w:val="20"/>
        </w:rPr>
        <w:t xml:space="preserve"> MCS index o</w:t>
      </w:r>
      <w:r w:rsidR="003D79E9">
        <w:rPr>
          <w:rFonts w:ascii="Times New Roman" w:hAnsi="Times New Roman" w:cs="Times New Roman"/>
          <w:sz w:val="20"/>
          <w:szCs w:val="20"/>
        </w:rPr>
        <w:t>ffset should be configurable</w:t>
      </w:r>
      <w:r w:rsidR="00584F00">
        <w:rPr>
          <w:rFonts w:ascii="Times New Roman" w:hAnsi="Times New Roman" w:cs="Times New Roman"/>
          <w:sz w:val="20"/>
          <w:szCs w:val="20"/>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Yes:</w:t>
      </w:r>
      <w:r w:rsidR="00584F00">
        <w:rPr>
          <w:rFonts w:ascii="Times New Roman" w:hAnsi="Times New Roman" w:cs="Times New Roman"/>
          <w:sz w:val="20"/>
          <w:szCs w:val="20"/>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Samsung</w:t>
      </w:r>
      <w:r w:rsidR="009846D5">
        <w:rPr>
          <w:rFonts w:ascii="Times New Roman" w:hAnsi="Times New Roman" w:cs="Times New Roman"/>
          <w:sz w:val="20"/>
          <w:szCs w:val="20"/>
        </w:rPr>
        <w:t xml:space="preserve"> [9], InterDigital [12]</w:t>
      </w:r>
    </w:p>
    <w:p w14:paraId="1C552CB6" w14:textId="63962661" w:rsidR="00FD2A73" w:rsidRPr="00FC739B" w:rsidRDefault="00182841" w:rsidP="00B558AD">
      <w:pPr>
        <w:rPr>
          <w:rFonts w:ascii="Times New Roman" w:hAnsi="Times New Roman" w:cs="Times New Roman"/>
          <w:sz w:val="20"/>
          <w:szCs w:val="20"/>
        </w:rPr>
      </w:pPr>
      <w:r>
        <w:rPr>
          <w:rFonts w:ascii="Times New Roman" w:hAnsi="Times New Roman" w:cs="Times New Roman"/>
          <w:b/>
          <w:bCs/>
          <w:sz w:val="20"/>
          <w:szCs w:val="20"/>
        </w:rPr>
        <w:t>Issue #</w:t>
      </w:r>
      <w:r w:rsidR="00B14057">
        <w:rPr>
          <w:rFonts w:ascii="Times New Roman" w:hAnsi="Times New Roman" w:cs="Times New Roman"/>
          <w:b/>
          <w:bCs/>
          <w:sz w:val="20"/>
          <w:szCs w:val="20"/>
        </w:rPr>
        <w:t>2</w:t>
      </w:r>
      <w:r>
        <w:rPr>
          <w:rFonts w:ascii="Times New Roman" w:hAnsi="Times New Roman" w:cs="Times New Roman"/>
          <w:b/>
          <w:bCs/>
          <w:sz w:val="20"/>
          <w:szCs w:val="20"/>
        </w:rPr>
        <w:t>-9:</w:t>
      </w:r>
      <w:r w:rsidR="00FC739B">
        <w:rPr>
          <w:rFonts w:ascii="Times New Roman" w:hAnsi="Times New Roman" w:cs="Times New Roman"/>
          <w:sz w:val="20"/>
          <w:szCs w:val="20"/>
        </w:rPr>
        <w:t xml:space="preserve"> </w:t>
      </w:r>
      <w:r w:rsidR="00995017">
        <w:rPr>
          <w:rFonts w:ascii="Times New Roman" w:hAnsi="Times New Roman" w:cs="Times New Roman"/>
          <w:sz w:val="20"/>
          <w:szCs w:val="20"/>
        </w:rPr>
        <w:t xml:space="preserve">Delta-MCS calculation </w:t>
      </w:r>
      <w:r w:rsidR="00000911">
        <w:rPr>
          <w:rFonts w:ascii="Times New Roman" w:hAnsi="Times New Roman" w:cs="Times New Roman"/>
          <w:sz w:val="20"/>
          <w:szCs w:val="20"/>
        </w:rPr>
        <w:t>with</w:t>
      </w:r>
      <w:r w:rsidR="00D5437E">
        <w:rPr>
          <w:rFonts w:ascii="Times New Roman" w:hAnsi="Times New Roman" w:cs="Times New Roman"/>
          <w:sz w:val="20"/>
          <w:szCs w:val="20"/>
        </w:rPr>
        <w:t xml:space="preserve"> PDSCH that c</w:t>
      </w:r>
      <w:r w:rsidR="00803F66">
        <w:rPr>
          <w:rFonts w:ascii="Times New Roman" w:hAnsi="Times New Roman" w:cs="Times New Roman"/>
          <w:sz w:val="20"/>
          <w:szCs w:val="20"/>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calculation should take into account soft-combining </w:t>
      </w:r>
      <w:r w:rsidR="00AA2901">
        <w:rPr>
          <w:rFonts w:ascii="Times New Roman" w:hAnsi="Times New Roman" w:cs="Times New Roman"/>
          <w:sz w:val="20"/>
          <w:szCs w:val="20"/>
        </w:rPr>
        <w:t xml:space="preserve">gain </w:t>
      </w:r>
      <w:r>
        <w:rPr>
          <w:rFonts w:ascii="Times New Roman" w:hAnsi="Times New Roman" w:cs="Times New Roman"/>
          <w:sz w:val="20"/>
          <w:szCs w:val="20"/>
        </w:rPr>
        <w:t>[4]</w:t>
      </w:r>
      <w:r w:rsidR="008A03D1">
        <w:rPr>
          <w:rFonts w:ascii="Times New Roman" w:hAnsi="Times New Roman" w:cs="Times New Roman"/>
          <w:sz w:val="20"/>
          <w:szCs w:val="20"/>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MCS used as reference </w:t>
      </w:r>
      <w:r w:rsidR="00AA2901">
        <w:rPr>
          <w:rFonts w:ascii="Times New Roman" w:hAnsi="Times New Roman" w:cs="Times New Roman"/>
          <w:sz w:val="20"/>
          <w:szCs w:val="20"/>
        </w:rPr>
        <w:t xml:space="preserve">is </w:t>
      </w:r>
      <w:r w:rsidR="004276E9">
        <w:rPr>
          <w:rFonts w:ascii="Times New Roman" w:hAnsi="Times New Roman" w:cs="Times New Roman"/>
          <w:sz w:val="20"/>
          <w:szCs w:val="20"/>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Which </w:t>
      </w:r>
      <w:r w:rsidR="00AF1BE8">
        <w:rPr>
          <w:rFonts w:ascii="Times New Roman" w:hAnsi="Times New Roman" w:cs="Times New Roman"/>
          <w:sz w:val="20"/>
          <w:szCs w:val="20"/>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rPr>
      </w:pPr>
      <w:r w:rsidRPr="00B4650C">
        <w:rPr>
          <w:rFonts w:ascii="Times New Roman" w:hAnsi="Times New Roman" w:cs="Times New Roman"/>
          <w:b/>
          <w:bCs/>
          <w:sz w:val="20"/>
          <w:szCs w:val="20"/>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rPr>
      </w:pPr>
      <w:r w:rsidRPr="008F4D11">
        <w:rPr>
          <w:rFonts w:ascii="Times New Roman" w:hAnsi="Times New Roman" w:cs="Times New Roman"/>
          <w:sz w:val="20"/>
          <w:szCs w:val="20"/>
        </w:rPr>
        <w:t xml:space="preserve">TB size assumption for delta-MCS </w:t>
      </w:r>
      <w:r w:rsidR="00692E06" w:rsidRPr="008F4D11">
        <w:rPr>
          <w:rFonts w:ascii="Times New Roman" w:hAnsi="Times New Roman" w:cs="Times New Roman"/>
          <w:sz w:val="20"/>
          <w:szCs w:val="20"/>
        </w:rPr>
        <w:t>calculation is same size as received TB [</w:t>
      </w:r>
      <w:r w:rsidR="008F4D11" w:rsidRPr="008F4D11">
        <w:rPr>
          <w:rFonts w:ascii="Times New Roman" w:hAnsi="Times New Roman" w:cs="Times New Roman"/>
          <w:sz w:val="20"/>
          <w:szCs w:val="20"/>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Frequence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w:t>
      </w:r>
      <w:r w:rsidR="00DD6826">
        <w:rPr>
          <w:rFonts w:ascii="Times New Roman" w:hAnsi="Times New Roman" w:cs="Times New Roman"/>
          <w:sz w:val="20"/>
          <w:szCs w:val="20"/>
        </w:rPr>
        <w:t xml:space="preserve">: same transmission </w:t>
      </w:r>
      <w:r w:rsidR="00E4231D">
        <w:rPr>
          <w:rFonts w:ascii="Times New Roman" w:hAnsi="Times New Roman" w:cs="Times New Roman"/>
          <w:sz w:val="20"/>
          <w:szCs w:val="20"/>
        </w:rPr>
        <w:t>parameters for the retransmission</w:t>
      </w:r>
      <w:r w:rsidR="00AA64E2">
        <w:rPr>
          <w:rFonts w:ascii="Times New Roman" w:hAnsi="Times New Roman" w:cs="Times New Roman"/>
          <w:sz w:val="20"/>
          <w:szCs w:val="20"/>
        </w:rPr>
        <w:t>, CBGTI consistent with UE feedback</w:t>
      </w:r>
      <w:r w:rsidR="0035047F">
        <w:rPr>
          <w:rFonts w:ascii="Times New Roman" w:hAnsi="Times New Roman" w:cs="Times New Roman"/>
          <w:sz w:val="20"/>
          <w:szCs w:val="20"/>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Use </w:t>
      </w:r>
      <w:r w:rsidR="005E2556">
        <w:rPr>
          <w:rFonts w:ascii="Times New Roman" w:hAnsi="Times New Roman" w:cs="Times New Roman"/>
          <w:sz w:val="20"/>
          <w:szCs w:val="20"/>
        </w:rPr>
        <w:t xml:space="preserve">Delta-CQI </w:t>
      </w:r>
      <w:r>
        <w:rPr>
          <w:rFonts w:ascii="Times New Roman" w:hAnsi="Times New Roman" w:cs="Times New Roman"/>
          <w:sz w:val="20"/>
          <w:szCs w:val="20"/>
        </w:rPr>
        <w:t>with CQI from latest CSI-RS as reference [2]</w:t>
      </w:r>
      <w:r w:rsidR="006B236C">
        <w:rPr>
          <w:rFonts w:ascii="Times New Roman" w:hAnsi="Times New Roman" w:cs="Times New Roman"/>
          <w:sz w:val="20"/>
          <w:szCs w:val="20"/>
        </w:rPr>
        <w:t xml:space="preserve">. </w:t>
      </w:r>
      <w:r w:rsidR="006B236C" w:rsidRPr="006B236C">
        <w:rPr>
          <w:rFonts w:ascii="Times New Roman" w:hAnsi="Times New Roman" w:cs="Times New Roman"/>
          <w:i/>
          <w:iCs/>
          <w:sz w:val="20"/>
          <w:szCs w:val="20"/>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 need to </w:t>
      </w:r>
      <w:r w:rsidR="00B459C2">
        <w:rPr>
          <w:rFonts w:ascii="Times New Roman" w:hAnsi="Times New Roman" w:cs="Times New Roman"/>
          <w:sz w:val="20"/>
          <w:szCs w:val="20"/>
        </w:rPr>
        <w:t xml:space="preserve">define estimated BLER </w:t>
      </w:r>
      <w:r w:rsidR="002B21FE">
        <w:rPr>
          <w:rFonts w:ascii="Times New Roman" w:hAnsi="Times New Roman" w:cs="Times New Roman"/>
          <w:sz w:val="20"/>
          <w:szCs w:val="20"/>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Single </w:t>
      </w:r>
      <w:r w:rsidR="00415A1B">
        <w:rPr>
          <w:rFonts w:ascii="Times New Roman" w:hAnsi="Times New Roman" w:cs="Times New Roman"/>
          <w:sz w:val="20"/>
          <w:szCs w:val="20"/>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Need to address </w:t>
      </w:r>
      <w:r w:rsidR="00EB4DC7">
        <w:rPr>
          <w:rFonts w:ascii="Times New Roman" w:hAnsi="Times New Roman" w:cs="Times New Roman"/>
          <w:sz w:val="20"/>
          <w:szCs w:val="20"/>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 xml:space="preserve">(Futurewei,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(e.g.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 xml:space="preserve">(e.g.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w:t>
      </w:r>
      <w:r w:rsidR="00D205FE">
        <w:rPr>
          <w:rFonts w:ascii="Times New Roman" w:hAnsi="Times New Roman" w:cs="Times New Roman"/>
          <w:sz w:val="20"/>
          <w:szCs w:val="20"/>
          <w:lang w:eastAsia="ko-KR"/>
        </w:rPr>
        <w:lastRenderedPageBreak/>
        <w:t xml:space="preserve">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rPr>
      </w:pPr>
      <w:r>
        <w:rPr>
          <w:rFonts w:ascii="Times New Roman" w:hAnsi="Times New Roman" w:cs="Times New Roman"/>
          <w:sz w:val="20"/>
          <w:szCs w:val="20"/>
        </w:rPr>
        <w:t>If RAN1 agrees to support Delta-MCS reporting defined as per RAN guidance, a number of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delta-MCS is calculated from the difference between I</w:t>
      </w:r>
      <w:r w:rsidRPr="00D33B3C">
        <w:rPr>
          <w:rFonts w:ascii="Times New Roman" w:hAnsi="Times New Roman"/>
          <w:i/>
          <w:iCs/>
          <w:sz w:val="20"/>
          <w:szCs w:val="20"/>
          <w:vertAlign w:val="subscript"/>
        </w:rPr>
        <w:t>MCS_tgt</w:t>
      </w:r>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where I</w:t>
      </w:r>
      <w:r w:rsidRPr="00D33B3C">
        <w:rPr>
          <w:rFonts w:ascii="Times New Roman" w:hAnsi="Times New Roman"/>
          <w:i/>
          <w:iCs/>
          <w:sz w:val="20"/>
          <w:szCs w:val="20"/>
          <w:vertAlign w:val="subscript"/>
        </w:rPr>
        <w:t>MCS_tgt</w:t>
      </w:r>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 xml:space="preserve">.3, </w:t>
      </w:r>
      <w:r w:rsidR="00B14057">
        <w:rPr>
          <w:rFonts w:ascii="Times New Roman" w:hAnsi="Times New Roman" w:cs="Times New Roman"/>
          <w:sz w:val="20"/>
          <w:szCs w:val="20"/>
        </w:rPr>
        <w:t>2</w:t>
      </w:r>
      <w:r w:rsidRPr="00B66EBD">
        <w:rPr>
          <w:rFonts w:ascii="Times New Roman" w:hAnsi="Times New Roman" w:cs="Times New Roman"/>
          <w:sz w:val="20"/>
          <w:szCs w:val="20"/>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.5</w:t>
      </w:r>
      <w:r w:rsidR="00823AF2"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823AF2" w:rsidRPr="00B66EBD">
        <w:rPr>
          <w:rFonts w:ascii="Times New Roman" w:hAnsi="Times New Roman" w:cs="Times New Roman"/>
          <w:sz w:val="20"/>
          <w:szCs w:val="20"/>
        </w:rPr>
        <w:t>.6</w:t>
      </w:r>
      <w:r w:rsidRPr="00B66EBD">
        <w:rPr>
          <w:rFonts w:ascii="Times New Roman" w:hAnsi="Times New Roman" w:cs="Times New Roman"/>
          <w:sz w:val="20"/>
          <w:szCs w:val="20"/>
        </w:rPr>
        <w:t xml:space="preserve">) </w:t>
      </w:r>
      <w:r w:rsidR="007D12C7" w:rsidRPr="00B66EBD">
        <w:rPr>
          <w:rFonts w:ascii="Times New Roman" w:hAnsi="Times New Roman" w:cs="Times New Roman"/>
          <w:sz w:val="20"/>
          <w:szCs w:val="20"/>
        </w:rPr>
        <w:t>R</w:t>
      </w:r>
      <w:r w:rsidRPr="00B66EBD">
        <w:rPr>
          <w:rFonts w:ascii="Times New Roman" w:hAnsi="Times New Roman" w:cs="Times New Roman"/>
          <w:sz w:val="20"/>
          <w:szCs w:val="20"/>
        </w:rPr>
        <w:t xml:space="preserve">eporting </w:t>
      </w:r>
      <w:r w:rsidR="007D12C7" w:rsidRPr="00B66EBD">
        <w:rPr>
          <w:rFonts w:ascii="Times New Roman" w:hAnsi="Times New Roman" w:cs="Times New Roman"/>
          <w:sz w:val="20"/>
          <w:szCs w:val="20"/>
        </w:rPr>
        <w:t>of D</w:t>
      </w:r>
      <w:r w:rsidRPr="00B66EBD">
        <w:rPr>
          <w:rFonts w:ascii="Times New Roman" w:hAnsi="Times New Roman" w:cs="Times New Roman"/>
          <w:sz w:val="20"/>
          <w:szCs w:val="20"/>
        </w:rPr>
        <w:t xml:space="preserve">elta-MCS </w:t>
      </w:r>
      <w:r w:rsidR="00FD4EC9" w:rsidRPr="00B66EBD">
        <w:rPr>
          <w:rFonts w:ascii="Times New Roman" w:hAnsi="Times New Roman" w:cs="Times New Roman"/>
          <w:sz w:val="20"/>
          <w:szCs w:val="20"/>
        </w:rPr>
        <w:t>as a function of</w:t>
      </w:r>
      <w:r w:rsidRPr="00B66EBD">
        <w:rPr>
          <w:rFonts w:ascii="Times New Roman" w:hAnsi="Times New Roman" w:cs="Times New Roman"/>
          <w:sz w:val="20"/>
          <w:szCs w:val="20"/>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w:t>
      </w:r>
      <w:r w:rsidR="00823AF2" w:rsidRPr="00B66EBD">
        <w:rPr>
          <w:rFonts w:ascii="Times New Roman" w:hAnsi="Times New Roman" w:cs="Times New Roman"/>
          <w:sz w:val="20"/>
          <w:szCs w:val="20"/>
        </w:rPr>
        <w:t>7</w:t>
      </w:r>
      <w:r w:rsidR="003B69AA"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3B69AA" w:rsidRPr="00B66EBD">
        <w:rPr>
          <w:rFonts w:ascii="Times New Roman" w:hAnsi="Times New Roman" w:cs="Times New Roman"/>
          <w:sz w:val="20"/>
          <w:szCs w:val="20"/>
        </w:rPr>
        <w:t>.8</w:t>
      </w:r>
      <w:r w:rsidRPr="00B66EBD">
        <w:rPr>
          <w:rFonts w:ascii="Times New Roman" w:hAnsi="Times New Roman" w:cs="Times New Roman"/>
          <w:sz w:val="20"/>
          <w:szCs w:val="20"/>
        </w:rPr>
        <w:t xml:space="preserve">) Mapping between delta-MCS value and difference between </w:t>
      </w:r>
      <w:r w:rsidRPr="00B66EBD">
        <w:rPr>
          <w:rFonts w:ascii="Times New Roman" w:hAnsi="Times New Roman"/>
          <w:i/>
          <w:iCs/>
          <w:sz w:val="20"/>
          <w:szCs w:val="20"/>
        </w:rPr>
        <w:t>I</w:t>
      </w:r>
      <w:r w:rsidRPr="00B66EBD">
        <w:rPr>
          <w:rFonts w:ascii="Times New Roman" w:hAnsi="Times New Roman"/>
          <w:i/>
          <w:iCs/>
          <w:sz w:val="20"/>
          <w:szCs w:val="20"/>
          <w:vertAlign w:val="subscript"/>
        </w:rPr>
        <w:t>MCS_tgt</w:t>
      </w:r>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t>
      </w:r>
      <w:r w:rsidR="00B14057">
        <w:rPr>
          <w:rFonts w:ascii="Times New Roman" w:hAnsi="Times New Roman" w:cs="Times New Roman"/>
          <w:sz w:val="20"/>
          <w:szCs w:val="20"/>
        </w:rPr>
        <w:t>2</w:t>
      </w:r>
      <w:r>
        <w:rPr>
          <w:rFonts w:ascii="Times New Roman" w:hAnsi="Times New Roman" w:cs="Times New Roman"/>
          <w:sz w:val="20"/>
          <w:szCs w:val="20"/>
        </w:rPr>
        <w:t>.</w:t>
      </w:r>
      <w:r w:rsidR="003B69AA">
        <w:rPr>
          <w:rFonts w:ascii="Times New Roman" w:hAnsi="Times New Roman" w:cs="Times New Roman"/>
          <w:sz w:val="20"/>
          <w:szCs w:val="20"/>
        </w:rPr>
        <w:t>9</w:t>
      </w:r>
      <w:r>
        <w:rPr>
          <w:rFonts w:ascii="Times New Roman" w:hAnsi="Times New Roman" w:cs="Times New Roman"/>
          <w:sz w:val="20"/>
          <w:szCs w:val="20"/>
        </w:rPr>
        <w:t xml:space="preserve">) </w:t>
      </w:r>
      <w:r w:rsidR="00000911">
        <w:rPr>
          <w:rFonts w:ascii="Times New Roman" w:hAnsi="Times New Roman" w:cs="Times New Roman"/>
          <w:sz w:val="20"/>
          <w:szCs w:val="20"/>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On </w:t>
      </w:r>
      <w:r w:rsidR="00DE3C1B">
        <w:rPr>
          <w:rFonts w:ascii="Times New Roman" w:hAnsi="Times New Roman" w:cs="Times New Roman"/>
          <w:sz w:val="20"/>
          <w:szCs w:val="20"/>
          <w:lang w:eastAsia="ko-KR"/>
        </w:rPr>
        <w:t xml:space="preserve">the resource </w:t>
      </w:r>
      <w:r>
        <w:rPr>
          <w:rFonts w:ascii="Times New Roman" w:hAnsi="Times New Roman" w:cs="Times New Roman"/>
          <w:sz w:val="20"/>
          <w:szCs w:val="20"/>
          <w:lang w:eastAsia="ko-KR"/>
        </w:rPr>
        <w:t>(</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.2), majority</w:t>
      </w:r>
      <w:r w:rsidR="000B2D3E">
        <w:rPr>
          <w:rFonts w:ascii="Times New Roman" w:hAnsi="Times New Roman" w:cs="Times New Roman"/>
          <w:sz w:val="20"/>
          <w:szCs w:val="20"/>
          <w:lang w:eastAsia="ko-KR"/>
        </w:rPr>
        <w:t xml:space="preserve"> view is that Delta-MCS should be transmitted in same resource as HARQ-ACK </w:t>
      </w:r>
      <w:r w:rsidR="008E19B5">
        <w:rPr>
          <w:rFonts w:ascii="Times New Roman" w:hAnsi="Times New Roman" w:cs="Times New Roman"/>
          <w:sz w:val="20"/>
          <w:szCs w:val="20"/>
          <w:lang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 xml:space="preserve">FL proposal </w:t>
      </w:r>
      <w:r>
        <w:rPr>
          <w:rFonts w:ascii="Times New Roman" w:hAnsi="Times New Roman" w:cs="Times New Roman"/>
          <w:b/>
          <w:bCs/>
          <w:sz w:val="20"/>
          <w:szCs w:val="20"/>
          <w:highlight w:val="magenta"/>
        </w:rPr>
        <w:t>8</w:t>
      </w:r>
      <w:r w:rsidRPr="00391696">
        <w:rPr>
          <w:rFonts w:ascii="Times New Roman" w:hAnsi="Times New Roman" w:cs="Times New Roman"/>
          <w:b/>
          <w:bCs/>
          <w:sz w:val="20"/>
          <w:szCs w:val="20"/>
          <w:highlight w:val="magenta"/>
        </w:rPr>
        <w:t>.</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w:t>
      </w:r>
      <w:r w:rsidR="005C19C1" w:rsidRPr="005C19C1">
        <w:rPr>
          <w:rFonts w:ascii="Times New Roman" w:hAnsi="Times New Roman" w:cs="Times New Roman"/>
          <w:b/>
          <w:bCs/>
          <w:sz w:val="20"/>
          <w:szCs w:val="20"/>
          <w:highlight w:val="magenta"/>
        </w:rPr>
        <w:t xml:space="preserve"> 8.2-2</w:t>
      </w:r>
    </w:p>
    <w:p w14:paraId="5356710B" w14:textId="7A3FD5FF" w:rsidR="00BA4908" w:rsidRPr="005C19C1" w:rsidRDefault="00BA4908" w:rsidP="00BA4908">
      <w:pPr>
        <w:rPr>
          <w:rFonts w:ascii="Times New Roman" w:hAnsi="Times New Roman" w:cs="Times New Roman"/>
          <w:b/>
          <w:bCs/>
          <w:sz w:val="20"/>
          <w:szCs w:val="20"/>
        </w:rPr>
      </w:pPr>
      <w:r w:rsidRPr="005C19C1">
        <w:rPr>
          <w:rFonts w:ascii="Times New Roman" w:hAnsi="Times New Roman" w:cs="Times New Roman"/>
          <w:b/>
          <w:bCs/>
          <w:sz w:val="20"/>
          <w:szCs w:val="20"/>
        </w:rPr>
        <w:t>For the target BLER applicable to Delta-MCS calculation</w:t>
      </w:r>
      <w:r w:rsidR="005C19C1" w:rsidRPr="005C19C1">
        <w:rPr>
          <w:rFonts w:ascii="Times New Roman" w:hAnsi="Times New Roman" w:cs="Times New Roman"/>
          <w:b/>
          <w:bCs/>
          <w:sz w:val="20"/>
          <w:szCs w:val="20"/>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eastAsia="ko-KR"/>
        </w:rPr>
      </w:pPr>
      <w:r w:rsidRPr="0065449A">
        <w:rPr>
          <w:rFonts w:ascii="Times New Roman" w:hAnsi="Times New Roman" w:cs="Times New Roman"/>
          <w:sz w:val="20"/>
          <w:szCs w:val="20"/>
          <w:lang w:eastAsia="ko-KR"/>
        </w:rPr>
        <w:t>On the number of bits for Delta-MCS</w:t>
      </w:r>
      <w:r w:rsidR="00103F79">
        <w:rPr>
          <w:rFonts w:ascii="Times New Roman" w:hAnsi="Times New Roman" w:cs="Times New Roman"/>
          <w:sz w:val="20"/>
          <w:szCs w:val="20"/>
          <w:lang w:eastAsia="ko-KR"/>
        </w:rPr>
        <w:t xml:space="preserve"> (2.7)</w:t>
      </w:r>
      <w:r w:rsidR="00783DAC">
        <w:rPr>
          <w:rFonts w:ascii="Times New Roman" w:hAnsi="Times New Roman" w:cs="Times New Roman"/>
          <w:sz w:val="20"/>
          <w:szCs w:val="20"/>
          <w:lang w:eastAsia="ko-KR"/>
        </w:rPr>
        <w:t xml:space="preserve">, </w:t>
      </w:r>
      <w:r w:rsidR="006663E5">
        <w:rPr>
          <w:rFonts w:ascii="Times New Roman" w:hAnsi="Times New Roman" w:cs="Times New Roman"/>
          <w:sz w:val="20"/>
          <w:szCs w:val="20"/>
          <w:lang w:eastAsia="ko-KR"/>
        </w:rPr>
        <w:t xml:space="preserve">4 companies think that the case of 1 bit should be supported and 2 companies </w:t>
      </w:r>
      <w:r w:rsidR="00C715A1">
        <w:rPr>
          <w:rFonts w:ascii="Times New Roman" w:hAnsi="Times New Roman" w:cs="Times New Roman"/>
          <w:sz w:val="20"/>
          <w:szCs w:val="20"/>
          <w:lang w:eastAsia="ko-KR"/>
        </w:rPr>
        <w:t xml:space="preserve">would support configurable </w:t>
      </w:r>
      <w:r w:rsidR="00FC6848">
        <w:rPr>
          <w:rFonts w:ascii="Times New Roman" w:hAnsi="Times New Roman" w:cs="Times New Roman"/>
          <w:sz w:val="20"/>
          <w:szCs w:val="20"/>
          <w:lang w:eastAsia="ko-KR"/>
        </w:rPr>
        <w:t xml:space="preserve">number of bits for </w:t>
      </w:r>
      <w:r w:rsidR="00C715A1">
        <w:rPr>
          <w:rFonts w:ascii="Times New Roman" w:hAnsi="Times New Roman" w:cs="Times New Roman"/>
          <w:sz w:val="20"/>
          <w:szCs w:val="20"/>
          <w:lang w:eastAsia="ko-KR"/>
        </w:rPr>
        <w:t xml:space="preserve">Delta-MCS </w:t>
      </w:r>
      <w:r w:rsidR="00FC6848">
        <w:rPr>
          <w:rFonts w:ascii="Times New Roman" w:hAnsi="Times New Roman" w:cs="Times New Roman"/>
          <w:sz w:val="20"/>
          <w:szCs w:val="20"/>
          <w:lang w:eastAsia="ko-KR"/>
        </w:rPr>
        <w:t>that would include 1 bit as an option.</w:t>
      </w:r>
      <w:r w:rsidR="00CE5502">
        <w:rPr>
          <w:rFonts w:ascii="Times New Roman" w:hAnsi="Times New Roman" w:cs="Times New Roman"/>
          <w:sz w:val="20"/>
          <w:szCs w:val="20"/>
          <w:lang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 8.2-</w:t>
      </w:r>
      <w:r>
        <w:rPr>
          <w:rFonts w:ascii="Times New Roman" w:hAnsi="Times New Roman" w:cs="Times New Roman"/>
          <w:b/>
          <w:bCs/>
          <w:sz w:val="20"/>
          <w:szCs w:val="20"/>
          <w:highlight w:val="magenta"/>
        </w:rPr>
        <w:t>3</w:t>
      </w:r>
    </w:p>
    <w:p w14:paraId="6CD1F20D" w14:textId="0892E406" w:rsidR="00B425E1" w:rsidRPr="00C157CF" w:rsidRDefault="006421D0" w:rsidP="005A1131">
      <w:p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For Delta-MCS </w:t>
      </w:r>
      <w:r w:rsidR="00511E79" w:rsidRPr="00C157CF">
        <w:rPr>
          <w:rFonts w:ascii="Times New Roman" w:hAnsi="Times New Roman" w:cs="Times New Roman"/>
          <w:b/>
          <w:bCs/>
          <w:sz w:val="20"/>
          <w:szCs w:val="20"/>
          <w:lang w:eastAsia="ko-KR"/>
        </w:rPr>
        <w:t xml:space="preserve">report (if supported), </w:t>
      </w:r>
      <w:r w:rsidR="004A75FE" w:rsidRPr="00C157CF">
        <w:rPr>
          <w:rFonts w:ascii="Times New Roman" w:hAnsi="Times New Roman" w:cs="Times New Roman"/>
          <w:b/>
          <w:bCs/>
          <w:sz w:val="20"/>
          <w:szCs w:val="20"/>
          <w:lang w:eastAsia="ko-KR"/>
        </w:rPr>
        <w:t>a</w:t>
      </w:r>
      <w:r w:rsidR="007F49F9" w:rsidRPr="00C157CF">
        <w:rPr>
          <w:rFonts w:ascii="Times New Roman" w:hAnsi="Times New Roman" w:cs="Times New Roman"/>
          <w:b/>
          <w:bCs/>
          <w:sz w:val="20"/>
          <w:szCs w:val="20"/>
          <w:lang w:eastAsia="ko-KR"/>
        </w:rPr>
        <w:t xml:space="preserve">t least the </w:t>
      </w:r>
      <w:r w:rsidR="00511E79" w:rsidRPr="00C157CF">
        <w:rPr>
          <w:rFonts w:ascii="Times New Roman" w:hAnsi="Times New Roman" w:cs="Times New Roman"/>
          <w:b/>
          <w:bCs/>
          <w:sz w:val="20"/>
          <w:szCs w:val="20"/>
          <w:lang w:eastAsia="ko-KR"/>
        </w:rPr>
        <w:t xml:space="preserve">case of 1 bit </w:t>
      </w:r>
      <w:r w:rsidR="00C63D4E" w:rsidRPr="00C157CF">
        <w:rPr>
          <w:rFonts w:ascii="Times New Roman" w:hAnsi="Times New Roman" w:cs="Times New Roman"/>
          <w:b/>
          <w:bCs/>
          <w:sz w:val="20"/>
          <w:szCs w:val="20"/>
          <w:lang w:eastAsia="ko-KR"/>
        </w:rPr>
        <w:t xml:space="preserve">per TB </w:t>
      </w:r>
      <w:r w:rsidR="00511E79" w:rsidRPr="00C157CF">
        <w:rPr>
          <w:rFonts w:ascii="Times New Roman" w:hAnsi="Times New Roman" w:cs="Times New Roman"/>
          <w:b/>
          <w:bCs/>
          <w:sz w:val="20"/>
          <w:szCs w:val="20"/>
          <w:lang w:eastAsia="ko-KR"/>
        </w:rPr>
        <w:t xml:space="preserve">(in addition to HARQ-ACK) </w:t>
      </w:r>
      <w:r w:rsidR="00C63D4E" w:rsidRPr="00C157CF">
        <w:rPr>
          <w:rFonts w:ascii="Times New Roman" w:hAnsi="Times New Roman" w:cs="Times New Roman"/>
          <w:b/>
          <w:bCs/>
          <w:sz w:val="20"/>
          <w:szCs w:val="20"/>
          <w:lang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FFS: </w:t>
      </w:r>
      <w:r w:rsidR="00530F9F" w:rsidRPr="00C157CF">
        <w:rPr>
          <w:rFonts w:ascii="Times New Roman" w:hAnsi="Times New Roman" w:cs="Times New Roman"/>
          <w:b/>
          <w:bCs/>
          <w:sz w:val="20"/>
          <w:szCs w:val="20"/>
          <w:lang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-1</w:t>
      </w:r>
      <w:r>
        <w:rPr>
          <w:rFonts w:ascii="Times New Roman" w:hAnsi="Times New Roman" w:cs="Times New Roman"/>
          <w:sz w:val="20"/>
          <w:szCs w:val="20"/>
        </w:rPr>
        <w:t xml:space="preserve">: Please provide feedback if you would like to either (a) make correction in this moderator summary </w:t>
      </w:r>
      <w:r w:rsidR="002C19EA">
        <w:rPr>
          <w:rFonts w:ascii="Times New Roman" w:hAnsi="Times New Roman" w:cs="Times New Roman"/>
          <w:sz w:val="20"/>
          <w:szCs w:val="20"/>
        </w:rPr>
        <w:t xml:space="preserve">for your company position </w:t>
      </w:r>
      <w:r>
        <w:rPr>
          <w:rFonts w:ascii="Times New Roman" w:hAnsi="Times New Roman" w:cs="Times New Roman"/>
          <w:sz w:val="20"/>
          <w:szCs w:val="20"/>
        </w:rPr>
        <w:t>(Topic #</w:t>
      </w:r>
      <w:r w:rsidR="00A54049">
        <w:rPr>
          <w:rFonts w:ascii="Times New Roman" w:hAnsi="Times New Roman" w:cs="Times New Roman"/>
          <w:sz w:val="20"/>
          <w:szCs w:val="20"/>
        </w:rPr>
        <w:t>2</w:t>
      </w:r>
      <w:r>
        <w:rPr>
          <w:rFonts w:ascii="Times New Roman" w:hAnsi="Times New Roman" w:cs="Times New Roman"/>
          <w:sz w:val="20"/>
          <w:szCs w:val="20"/>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2</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w:t>
      </w:r>
      <w:r w:rsidR="00577AF9">
        <w:rPr>
          <w:rFonts w:ascii="Times New Roman" w:hAnsi="Times New Roman" w:cs="Times New Roman"/>
          <w:sz w:val="20"/>
          <w:szCs w:val="20"/>
        </w:rPr>
        <w:t>any comment or clarification</w:t>
      </w:r>
      <w:r w:rsidR="00CD1A73">
        <w:rPr>
          <w:rFonts w:ascii="Times New Roman" w:hAnsi="Times New Roman" w:cs="Times New Roman"/>
          <w:sz w:val="20"/>
          <w:szCs w:val="20"/>
        </w:rPr>
        <w:t xml:space="preserve"> question</w:t>
      </w:r>
      <w:r w:rsidR="00577AF9">
        <w:rPr>
          <w:rFonts w:ascii="Times New Roman" w:hAnsi="Times New Roman" w:cs="Times New Roman"/>
          <w:sz w:val="20"/>
          <w:szCs w:val="20"/>
        </w:rPr>
        <w:t xml:space="preserve"> on evaluation results from another company</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sidR="00A54049">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sidRPr="00D232E8">
        <w:rPr>
          <w:rFonts w:ascii="Times New Roman" w:hAnsi="Times New Roman" w:cs="Times New Roman"/>
          <w:b/>
          <w:bCs/>
          <w:sz w:val="20"/>
          <w:szCs w:val="20"/>
          <w:highlight w:val="yellow"/>
        </w:rPr>
        <w:t>3</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if </w:t>
      </w:r>
      <w:r w:rsidR="00FC0C7D">
        <w:rPr>
          <w:rFonts w:ascii="Times New Roman" w:hAnsi="Times New Roman" w:cs="Times New Roman"/>
          <w:sz w:val="20"/>
          <w:szCs w:val="20"/>
        </w:rPr>
        <w:t xml:space="preserve">you agree with the observations </w:t>
      </w:r>
      <w:r w:rsidR="00016B6C">
        <w:rPr>
          <w:rFonts w:ascii="Times New Roman" w:hAnsi="Times New Roman" w:cs="Times New Roman"/>
          <w:sz w:val="20"/>
          <w:szCs w:val="20"/>
        </w:rPr>
        <w:t>on Delta-MCS</w:t>
      </w:r>
      <w:r w:rsidR="00030554">
        <w:rPr>
          <w:rFonts w:ascii="Times New Roman" w:hAnsi="Times New Roman" w:cs="Times New Roman"/>
          <w:sz w:val="20"/>
          <w:szCs w:val="20"/>
        </w:rPr>
        <w:t xml:space="preserve"> evaluations</w:t>
      </w:r>
      <w:r w:rsidR="00547360">
        <w:rPr>
          <w:rFonts w:ascii="Times New Roman" w:hAnsi="Times New Roman" w:cs="Times New Roman"/>
          <w:sz w:val="20"/>
          <w:szCs w:val="20"/>
        </w:rPr>
        <w:t xml:space="preserve"> in previous section</w:t>
      </w:r>
      <w:r w:rsidR="00016B6C">
        <w:rPr>
          <w:rFonts w:ascii="Times New Roman" w:hAnsi="Times New Roman" w:cs="Times New Roman"/>
          <w:sz w:val="20"/>
          <w:szCs w:val="20"/>
        </w:rPr>
        <w:t>, and if you have any other observations</w:t>
      </w:r>
      <w:r w:rsidR="006973C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rPr>
      </w:pPr>
    </w:p>
    <w:p w14:paraId="2922BEBD" w14:textId="5F464C1C" w:rsidR="00542512" w:rsidRDefault="00542512" w:rsidP="0054251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Pr>
          <w:rFonts w:ascii="Times New Roman" w:hAnsi="Times New Roman" w:cs="Times New Roman"/>
          <w:b/>
          <w:bCs/>
          <w:sz w:val="20"/>
          <w:szCs w:val="20"/>
          <w:highlight w:val="yellow"/>
        </w:rPr>
        <w:t>4</w:t>
      </w:r>
      <w:r>
        <w:rPr>
          <w:rFonts w:ascii="Times New Roman" w:hAnsi="Times New Roman" w:cs="Times New Roman"/>
          <w:sz w:val="20"/>
          <w:szCs w:val="20"/>
        </w:rPr>
        <w:t xml:space="preserve">: </w:t>
      </w:r>
      <w:r w:rsidR="00A71557">
        <w:rPr>
          <w:rFonts w:ascii="Times New Roman" w:hAnsi="Times New Roman" w:cs="Times New Roman"/>
          <w:sz w:val="20"/>
          <w:szCs w:val="20"/>
        </w:rPr>
        <w:t>Based on the observations</w:t>
      </w:r>
      <w:r w:rsidR="007720F1">
        <w:rPr>
          <w:rFonts w:ascii="Times New Roman" w:hAnsi="Times New Roman" w:cs="Times New Roman"/>
          <w:sz w:val="20"/>
          <w:szCs w:val="20"/>
        </w:rPr>
        <w:t xml:space="preserve"> and </w:t>
      </w:r>
      <w:r w:rsidR="00512688">
        <w:rPr>
          <w:rFonts w:ascii="Times New Roman" w:hAnsi="Times New Roman" w:cs="Times New Roman"/>
          <w:sz w:val="20"/>
          <w:szCs w:val="20"/>
        </w:rPr>
        <w:t>considering th</w:t>
      </w:r>
      <w:r w:rsidR="00852A9E">
        <w:rPr>
          <w:rFonts w:ascii="Times New Roman" w:hAnsi="Times New Roman" w:cs="Times New Roman"/>
          <w:sz w:val="20"/>
          <w:szCs w:val="20"/>
        </w:rPr>
        <w:t>at large majority</w:t>
      </w:r>
      <w:r w:rsidR="00967AB1">
        <w:rPr>
          <w:rFonts w:ascii="Times New Roman" w:hAnsi="Times New Roman" w:cs="Times New Roman"/>
          <w:sz w:val="20"/>
          <w:szCs w:val="20"/>
        </w:rPr>
        <w:t xml:space="preserve"> of companies support it, can we agree now on supporting Delta-MCS</w:t>
      </w:r>
      <w:r w:rsidR="00D96579">
        <w:rPr>
          <w:rFonts w:ascii="Times New Roman" w:hAnsi="Times New Roman" w:cs="Times New Roman"/>
          <w:sz w:val="20"/>
          <w:szCs w:val="20"/>
        </w:rPr>
        <w:t>? If not, what should be the next step (e.g. additional evaluation or no support for R17).</w:t>
      </w:r>
      <w:r w:rsidR="00A7155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releated to delta-MCS prior concluding that it can be supported. Conditionally agreeing (‘if supported”) on details will </w:t>
            </w:r>
            <w:r w:rsidR="00254B87">
              <w:rPr>
                <w:rFonts w:ascii="Times New Roman" w:hAnsi="Times New Roman" w:cs="Times New Roman"/>
                <w:szCs w:val="20"/>
                <w:lang w:val="en-CA"/>
              </w:rPr>
              <w:lastRenderedPageBreak/>
              <w:t xml:space="preserve">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w:t>
            </w:r>
            <w:r w:rsidR="00350195">
              <w:rPr>
                <w:rFonts w:ascii="Times New Roman" w:hAnsi="Times New Roman" w:cs="Times New Roman"/>
                <w:szCs w:val="20"/>
                <w:lang w:val="en-CA"/>
              </w:rPr>
              <w:t xml:space="preserve">(enh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r w:rsidR="00C71759" w14:paraId="0DBF238E" w14:textId="77777777" w:rsidTr="009D2613">
        <w:tc>
          <w:tcPr>
            <w:tcW w:w="1615" w:type="dxa"/>
            <w:tcBorders>
              <w:top w:val="single" w:sz="4" w:space="0" w:color="auto"/>
              <w:left w:val="single" w:sz="4" w:space="0" w:color="auto"/>
              <w:bottom w:val="single" w:sz="4" w:space="0" w:color="auto"/>
              <w:right w:val="single" w:sz="4" w:space="0" w:color="auto"/>
            </w:tcBorders>
          </w:tcPr>
          <w:p w14:paraId="0A1DE1B5" w14:textId="638CF268"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76882F8" w14:textId="15E21814"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F2E1916" w14:textId="77777777" w:rsidR="00C71759" w:rsidRDefault="00C7175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0E7960F1" w14:textId="77777777" w:rsidR="00174633" w:rsidRPr="00B30CDC" w:rsidRDefault="00A24A88" w:rsidP="00174633">
            <w:pPr>
              <w:spacing w:line="256" w:lineRule="auto"/>
              <w:rPr>
                <w:rFonts w:ascii="Times New Roman" w:hAnsi="Times New Roman" w:cs="Times New Roman"/>
                <w:color w:val="76923C" w:themeColor="accent3" w:themeShade="BF"/>
                <w:szCs w:val="20"/>
                <w:lang w:val="en-CA"/>
              </w:rPr>
            </w:pPr>
            <w:r w:rsidRPr="00B30CDC">
              <w:rPr>
                <w:rFonts w:ascii="Times New Roman" w:hAnsi="Times New Roman" w:cs="Times New Roman"/>
                <w:color w:val="76923C" w:themeColor="accent3" w:themeShade="BF"/>
                <w:szCs w:val="20"/>
                <w:lang w:val="en-CA"/>
              </w:rPr>
              <w:t>[Hw/HiSi]</w:t>
            </w:r>
            <w:r w:rsidR="00140FC2" w:rsidRPr="00B30CDC">
              <w:rPr>
                <w:rFonts w:ascii="Times New Roman" w:hAnsi="Times New Roman" w:cs="Times New Roman"/>
                <w:color w:val="76923C" w:themeColor="accent3" w:themeShade="BF"/>
                <w:szCs w:val="20"/>
                <w:lang w:val="en-CA"/>
              </w:rPr>
              <w:t>. This is the reason why we would like that different characteristics are discussued together</w:t>
            </w:r>
            <w:r w:rsidR="00174633" w:rsidRPr="00B30CDC">
              <w:rPr>
                <w:rFonts w:ascii="Times New Roman" w:hAnsi="Times New Roman" w:cs="Times New Roman"/>
                <w:color w:val="76923C" w:themeColor="accent3" w:themeShade="BF"/>
                <w:szCs w:val="20"/>
                <w:lang w:val="en-CA"/>
              </w:rPr>
              <w:t>, i.e. that design choices can be avoided that would risk to turn out into an inefficient feature.</w:t>
            </w:r>
            <w:r w:rsidR="00140FC2" w:rsidRPr="00B30CDC">
              <w:rPr>
                <w:rFonts w:ascii="Times New Roman" w:hAnsi="Times New Roman" w:cs="Times New Roman"/>
                <w:color w:val="76923C" w:themeColor="accent3" w:themeShade="BF"/>
                <w:szCs w:val="20"/>
                <w:lang w:val="en-CA"/>
              </w:rPr>
              <w:t xml:space="preserve"> </w:t>
            </w:r>
          </w:p>
          <w:p w14:paraId="3F752FFF" w14:textId="666B0479" w:rsidR="00140FC2" w:rsidRDefault="00140FC2" w:rsidP="00174633">
            <w:pPr>
              <w:spacing w:line="256" w:lineRule="auto"/>
              <w:rPr>
                <w:rFonts w:ascii="Times New Roman" w:hAnsi="Times New Roman" w:cs="Times New Roman"/>
                <w:szCs w:val="20"/>
                <w:lang w:val="en-CA"/>
              </w:rPr>
            </w:pPr>
            <w:r w:rsidRPr="00B30CDC">
              <w:rPr>
                <w:rFonts w:ascii="Times New Roman" w:hAnsi="Times New Roman" w:cs="Times New Roman"/>
                <w:color w:val="76923C" w:themeColor="accent3" w:themeShade="BF"/>
                <w:szCs w:val="20"/>
                <w:lang w:val="en-CA"/>
              </w:rPr>
              <w:t>It is true as you said that in principle the UE does not need to know the BLER target of t</w:t>
            </w:r>
            <w:bookmarkStart w:id="7" w:name="_GoBack"/>
            <w:bookmarkEnd w:id="7"/>
            <w:r w:rsidRPr="00B30CDC">
              <w:rPr>
                <w:rFonts w:ascii="Times New Roman" w:hAnsi="Times New Roman" w:cs="Times New Roman"/>
                <w:color w:val="76923C" w:themeColor="accent3" w:themeShade="BF"/>
                <w:szCs w:val="20"/>
                <w:lang w:val="en-CA"/>
              </w:rPr>
              <w:t>he</w:t>
            </w:r>
            <w:r w:rsidR="00174633" w:rsidRPr="00B30CDC">
              <w:rPr>
                <w:rFonts w:ascii="Times New Roman" w:hAnsi="Times New Roman" w:cs="Times New Roman"/>
                <w:color w:val="76923C" w:themeColor="accent3" w:themeShade="BF"/>
                <w:szCs w:val="20"/>
                <w:lang w:val="en-CA"/>
              </w:rPr>
              <w:t xml:space="preserve"> scheduled TB, t</w:t>
            </w:r>
            <w:r w:rsidR="00174633" w:rsidRPr="00B30CDC">
              <w:rPr>
                <w:rFonts w:ascii="Times New Roman" w:hAnsi="Times New Roman" w:cs="Times New Roman"/>
                <w:color w:val="76923C" w:themeColor="accent3" w:themeShade="BF"/>
                <w:szCs w:val="20"/>
                <w:lang w:val="en-CA"/>
              </w:rPr>
              <w:t>he delta-MCS could be calculated for some reference BLER.</w:t>
            </w:r>
            <w:r w:rsidR="00174633" w:rsidRPr="00B30CDC">
              <w:rPr>
                <w:rFonts w:ascii="Times New Roman" w:hAnsi="Times New Roman" w:cs="Times New Roman"/>
                <w:color w:val="76923C" w:themeColor="accent3" w:themeShade="BF"/>
                <w:szCs w:val="20"/>
                <w:lang w:val="en-CA"/>
              </w:rPr>
              <w:t xml:space="preserve"> But this could result into a large required UL overhead since </w:t>
            </w:r>
            <w:r w:rsidRPr="00B30CDC">
              <w:rPr>
                <w:rFonts w:ascii="Times New Roman" w:hAnsi="Times New Roman" w:cs="Times New Roman"/>
                <w:color w:val="76923C" w:themeColor="accent3" w:themeShade="BF"/>
                <w:szCs w:val="20"/>
                <w:lang w:val="en-CA"/>
              </w:rPr>
              <w:t>the gNB might use another BL</w:t>
            </w:r>
            <w:r w:rsidR="00174633" w:rsidRPr="00B30CDC">
              <w:rPr>
                <w:rFonts w:ascii="Times New Roman" w:hAnsi="Times New Roman" w:cs="Times New Roman"/>
                <w:color w:val="76923C" w:themeColor="accent3" w:themeShade="BF"/>
                <w:szCs w:val="20"/>
                <w:lang w:val="en-CA"/>
              </w:rPr>
              <w:t>ER when scheduling the TB. In this situation, there would be a MCS offset between the MCS obtained at the UE side and the MCS used for scheduling the TB. I</w:t>
            </w:r>
            <w:r w:rsidRPr="00B30CDC">
              <w:rPr>
                <w:rFonts w:ascii="Times New Roman" w:hAnsi="Times New Roman" w:cs="Times New Roman"/>
                <w:color w:val="76923C" w:themeColor="accent3" w:themeShade="BF"/>
                <w:szCs w:val="20"/>
                <w:lang w:val="en-CA"/>
              </w:rPr>
              <w:t>f the group would then agree to use the MCS of the</w:t>
            </w:r>
            <w:r w:rsidR="00174633" w:rsidRPr="00B30CDC">
              <w:rPr>
                <w:rFonts w:ascii="Times New Roman" w:hAnsi="Times New Roman" w:cs="Times New Roman"/>
                <w:color w:val="76923C" w:themeColor="accent3" w:themeShade="BF"/>
                <w:szCs w:val="20"/>
                <w:lang w:val="en-CA"/>
              </w:rPr>
              <w:t xml:space="preserve"> scheduled MCS</w:t>
            </w:r>
            <w:r w:rsidRPr="00B30CDC">
              <w:rPr>
                <w:rFonts w:ascii="Times New Roman" w:hAnsi="Times New Roman" w:cs="Times New Roman"/>
                <w:color w:val="76923C" w:themeColor="accent3" w:themeShade="BF"/>
                <w:szCs w:val="20"/>
                <w:lang w:val="en-CA"/>
              </w:rPr>
              <w:t xml:space="preserve"> as the reference for the delta-MCS report</w:t>
            </w:r>
            <w:r w:rsidR="00174633" w:rsidRPr="00B30CDC">
              <w:rPr>
                <w:rFonts w:ascii="Times New Roman" w:hAnsi="Times New Roman" w:cs="Times New Roman"/>
                <w:color w:val="76923C" w:themeColor="accent3" w:themeShade="BF"/>
                <w:szCs w:val="20"/>
                <w:lang w:val="en-CA"/>
              </w:rPr>
              <w:t>, then there would be many bit</w:t>
            </w:r>
            <w:r w:rsidR="00B30CDC" w:rsidRPr="00B30CDC">
              <w:rPr>
                <w:rFonts w:ascii="Times New Roman" w:hAnsi="Times New Roman" w:cs="Times New Roman"/>
                <w:color w:val="76923C" w:themeColor="accent3" w:themeShade="BF"/>
                <w:szCs w:val="20"/>
                <w:lang w:val="en-CA"/>
              </w:rPr>
              <w:t>s</w:t>
            </w:r>
            <w:r w:rsidR="00174633" w:rsidRPr="00B30CDC">
              <w:rPr>
                <w:rFonts w:ascii="Times New Roman" w:hAnsi="Times New Roman" w:cs="Times New Roman"/>
                <w:color w:val="76923C" w:themeColor="accent3" w:themeShade="BF"/>
                <w:szCs w:val="20"/>
                <w:lang w:val="en-CA"/>
              </w:rPr>
              <w:t xml:space="preserve"> required </w:t>
            </w:r>
            <w:r w:rsidR="00B30CDC" w:rsidRPr="00B30CDC">
              <w:rPr>
                <w:rFonts w:ascii="Times New Roman" w:hAnsi="Times New Roman" w:cs="Times New Roman"/>
                <w:color w:val="76923C" w:themeColor="accent3" w:themeShade="BF"/>
                <w:szCs w:val="20"/>
                <w:lang w:val="en-CA"/>
              </w:rPr>
              <w:t xml:space="preserve">to </w:t>
            </w:r>
            <w:r w:rsidR="00174633" w:rsidRPr="00B30CDC">
              <w:rPr>
                <w:rFonts w:ascii="Times New Roman" w:hAnsi="Times New Roman" w:cs="Times New Roman"/>
                <w:color w:val="76923C" w:themeColor="accent3" w:themeShade="BF"/>
                <w:szCs w:val="20"/>
                <w:lang w:val="en-CA"/>
              </w:rPr>
              <w:t>represent the “delta”</w:t>
            </w:r>
            <w:r w:rsidRPr="00B30CDC">
              <w:rPr>
                <w:rFonts w:ascii="Times New Roman" w:hAnsi="Times New Roman" w:cs="Times New Roman"/>
                <w:color w:val="76923C" w:themeColor="accent3" w:themeShade="BF"/>
                <w:szCs w:val="20"/>
                <w:lang w:val="en-CA"/>
              </w:rPr>
              <w:t>. For example, depending on the</w:t>
            </w:r>
            <w:r w:rsidR="00174633" w:rsidRPr="00B30CDC">
              <w:rPr>
                <w:rFonts w:ascii="Times New Roman" w:hAnsi="Times New Roman" w:cs="Times New Roman"/>
                <w:color w:val="76923C" w:themeColor="accent3" w:themeShade="BF"/>
                <w:szCs w:val="20"/>
                <w:lang w:val="en-CA"/>
              </w:rPr>
              <w:t xml:space="preserve"> size of the MCS offset, a delta-</w:t>
            </w:r>
            <w:r w:rsidRPr="00B30CDC">
              <w:rPr>
                <w:rFonts w:ascii="Times New Roman" w:hAnsi="Times New Roman" w:cs="Times New Roman"/>
                <w:color w:val="76923C" w:themeColor="accent3" w:themeShade="BF"/>
                <w:szCs w:val="20"/>
                <w:lang w:val="en-CA"/>
              </w:rPr>
              <w:t xml:space="preserve">MCS=7 could mean “go down with MCS” and </w:t>
            </w:r>
            <w:r w:rsidR="00174633" w:rsidRPr="00B30CDC">
              <w:rPr>
                <w:rFonts w:ascii="Times New Roman" w:hAnsi="Times New Roman" w:cs="Times New Roman"/>
                <w:color w:val="76923C" w:themeColor="accent3" w:themeShade="BF"/>
                <w:szCs w:val="20"/>
                <w:lang w:val="en-CA"/>
              </w:rPr>
              <w:t xml:space="preserve">a </w:t>
            </w:r>
            <w:r w:rsidRPr="00B30CDC">
              <w:rPr>
                <w:rFonts w:ascii="Times New Roman" w:hAnsi="Times New Roman" w:cs="Times New Roman"/>
                <w:color w:val="76923C" w:themeColor="accent3" w:themeShade="BF"/>
                <w:szCs w:val="20"/>
                <w:lang w:val="en-CA"/>
              </w:rPr>
              <w:t>de</w:t>
            </w:r>
            <w:r w:rsidR="00174633" w:rsidRPr="00B30CDC">
              <w:rPr>
                <w:rFonts w:ascii="Times New Roman" w:hAnsi="Times New Roman" w:cs="Times New Roman"/>
                <w:color w:val="76923C" w:themeColor="accent3" w:themeShade="BF"/>
                <w:szCs w:val="20"/>
                <w:lang w:val="en-CA"/>
              </w:rPr>
              <w:t>l</w:t>
            </w:r>
            <w:r w:rsidRPr="00B30CDC">
              <w:rPr>
                <w:rFonts w:ascii="Times New Roman" w:hAnsi="Times New Roman" w:cs="Times New Roman"/>
                <w:color w:val="76923C" w:themeColor="accent3" w:themeShade="BF"/>
                <w:szCs w:val="20"/>
                <w:lang w:val="en-CA"/>
              </w:rPr>
              <w:t>ta MCS=9 could</w:t>
            </w:r>
            <w:r w:rsidR="00174633" w:rsidRPr="00B30CDC">
              <w:rPr>
                <w:rFonts w:ascii="Times New Roman" w:hAnsi="Times New Roman" w:cs="Times New Roman"/>
                <w:color w:val="76923C" w:themeColor="accent3" w:themeShade="BF"/>
                <w:szCs w:val="20"/>
                <w:lang w:val="en-CA"/>
              </w:rPr>
              <w:t xml:space="preserve"> mean go up with the MCS.</w:t>
            </w:r>
            <w:r w:rsidR="00B30CDC" w:rsidRPr="00B30CDC">
              <w:rPr>
                <w:rFonts w:ascii="Times New Roman" w:hAnsi="Times New Roman" w:cs="Times New Roman"/>
                <w:color w:val="76923C" w:themeColor="accent3" w:themeShade="BF"/>
                <w:szCs w:val="20"/>
                <w:lang w:val="en-CA"/>
              </w:rPr>
              <w:t xml:space="preserve"> I hope that this clarifies the issue.</w:t>
            </w:r>
          </w:p>
        </w:tc>
      </w:tr>
    </w:tbl>
    <w:p w14:paraId="6DBA8F92" w14:textId="7BAB90C1" w:rsidR="00542512" w:rsidRDefault="00542512" w:rsidP="00136916">
      <w:pPr>
        <w:rPr>
          <w:rFonts w:ascii="Times New Roman" w:hAnsi="Times New Roman" w:cs="Times New Roman"/>
          <w:sz w:val="20"/>
          <w:szCs w:val="20"/>
          <w:highlight w:val="yellow"/>
        </w:rPr>
      </w:pPr>
    </w:p>
    <w:p w14:paraId="1EB6966B" w14:textId="74715D84" w:rsidR="009A7801" w:rsidRDefault="009A7801" w:rsidP="009A7801">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862E4">
        <w:rPr>
          <w:rFonts w:ascii="Times New Roman" w:hAnsi="Times New Roman" w:cs="Times New Roman"/>
          <w:b/>
          <w:bCs/>
          <w:sz w:val="20"/>
          <w:szCs w:val="20"/>
          <w:highlight w:val="yellow"/>
        </w:rPr>
        <w:t>5</w:t>
      </w:r>
      <w:r>
        <w:rPr>
          <w:rFonts w:ascii="Times New Roman" w:hAnsi="Times New Roman" w:cs="Times New Roman"/>
          <w:sz w:val="20"/>
          <w:szCs w:val="20"/>
        </w:rPr>
        <w:t xml:space="preserve">: </w:t>
      </w:r>
      <w:r w:rsidR="00D862E4">
        <w:rPr>
          <w:rFonts w:ascii="Times New Roman" w:hAnsi="Times New Roman" w:cs="Times New Roman"/>
          <w:sz w:val="20"/>
          <w:szCs w:val="20"/>
        </w:rPr>
        <w:t>Please indicate if FL proposal 8.2-1 is acceptable.</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r w:rsidR="00C71759" w14:paraId="49A01EAF" w14:textId="77777777" w:rsidTr="009D2613">
        <w:tc>
          <w:tcPr>
            <w:tcW w:w="1615" w:type="dxa"/>
            <w:tcBorders>
              <w:top w:val="single" w:sz="4" w:space="0" w:color="auto"/>
              <w:left w:val="single" w:sz="4" w:space="0" w:color="auto"/>
              <w:bottom w:val="single" w:sz="4" w:space="0" w:color="auto"/>
              <w:right w:val="single" w:sz="4" w:space="0" w:color="auto"/>
            </w:tcBorders>
          </w:tcPr>
          <w:p w14:paraId="7C328219" w14:textId="7D84EF92"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8B5F77D" w14:textId="77777777" w:rsidR="00C71759" w:rsidRDefault="00C7175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E43A5F" w14:textId="5264CD26" w:rsidR="00C71759" w:rsidRDefault="00C71759"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w:t>
            </w:r>
            <w:r w:rsidR="00A87EF0">
              <w:rPr>
                <w:rFonts w:ascii="Times New Roman" w:hAnsi="Times New Roman" w:cs="Times New Roman"/>
                <w:szCs w:val="20"/>
                <w:lang w:val="en-CA"/>
              </w:rPr>
              <w:t xml:space="preserve">  There are benefits from sending it on the PUCCH carrying HARQ-ACK and on a separate PUCCH/PUSCH channel.  As some companies suggested, multiple TBs’ delta-MCS can be combined, e.g. taking the average, and sent on a separate PUCCH/PUSCH channel which may reduce overhead.</w:t>
            </w: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r>
              <w:t>When gNB</w:t>
            </w:r>
            <w:r w:rsidR="00254B87">
              <w:t xml:space="preserve"> scheduling TBs, </w:t>
            </w:r>
            <w:r w:rsidR="00254B87" w:rsidRPr="00254B87">
              <w:t>gNB use different BLER targets for different TBs</w:t>
            </w:r>
            <w:r w:rsidR="00254B87">
              <w:t xml:space="preserve"> and it is not fully feasible to assume that only two BLER targets will be used by the gNB towards the UE.</w:t>
            </w:r>
          </w:p>
          <w:p w14:paraId="075965D1" w14:textId="4086950D" w:rsidR="00254B87" w:rsidRDefault="00254B87" w:rsidP="00254B87">
            <w:r>
              <w:t xml:space="preserve">If the UE assumes a fixed BLER target which is different from the target that gNB schedule the TB, report of delta-MCS may not be useful. We are not sure this </w:t>
            </w:r>
            <w:r w:rsidR="009A0A9C">
              <w:t>was</w:t>
            </w:r>
            <w: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w:t>
            </w:r>
            <w:r w:rsidR="009A0A9C">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A87EF0" w14:paraId="14FDE8A3" w14:textId="77777777" w:rsidTr="009D2613">
        <w:tc>
          <w:tcPr>
            <w:tcW w:w="1615" w:type="dxa"/>
            <w:tcBorders>
              <w:top w:val="single" w:sz="4" w:space="0" w:color="auto"/>
              <w:left w:val="single" w:sz="4" w:space="0" w:color="auto"/>
              <w:bottom w:val="single" w:sz="4" w:space="0" w:color="auto"/>
              <w:right w:val="single" w:sz="4" w:space="0" w:color="auto"/>
            </w:tcBorders>
          </w:tcPr>
          <w:p w14:paraId="3ED6AB38" w14:textId="4AAD4511"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C73571D" w14:textId="3F072DE6"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55DB6BF4" w14:textId="77777777"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2452E29" w14:textId="18504FAE"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We think we do not need to tie it to an MCS table as this is rather limiting.  The gNB can ask for a delta-MCS with target BLER = 10</w:t>
            </w:r>
            <w:r w:rsidRPr="00A87EF0">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1308CC6A" w14:textId="50E5455F" w:rsidR="00A87EF0" w:rsidRPr="005C19C1" w:rsidRDefault="00A87EF0" w:rsidP="00A87EF0">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w:t>
            </w:r>
            <w:r w:rsidRPr="005C19C1">
              <w:rPr>
                <w:rFonts w:ascii="Times New Roman" w:hAnsi="Times New Roman" w:cs="Times New Roman"/>
                <w:b/>
                <w:bCs/>
                <w:sz w:val="20"/>
                <w:szCs w:val="20"/>
              </w:rPr>
              <w:t xml:space="preserve">target BLER applicable to Delta-MCS calculation </w:t>
            </w:r>
          </w:p>
          <w:p w14:paraId="7FE1D038" w14:textId="5C667938" w:rsidR="00A87EF0" w:rsidRDefault="00A87EF0" w:rsidP="009D2613">
            <w:pPr>
              <w:spacing w:line="256" w:lineRule="auto"/>
              <w:rPr>
                <w:rFonts w:ascii="Times New Roman" w:hAnsi="Times New Roman" w:cs="Times New Roman"/>
                <w:szCs w:val="20"/>
                <w:lang w:val="en-CA"/>
              </w:rPr>
            </w:pPr>
          </w:p>
        </w:tc>
      </w:tr>
    </w:tbl>
    <w:p w14:paraId="49BA36E6" w14:textId="65A6F1F1" w:rsidR="00D862E4" w:rsidRDefault="00D862E4" w:rsidP="00136916">
      <w:pPr>
        <w:rPr>
          <w:rFonts w:ascii="Times New Roman" w:hAnsi="Times New Roman" w:cs="Times New Roman"/>
          <w:sz w:val="20"/>
          <w:szCs w:val="20"/>
          <w:highlight w:val="yellow"/>
        </w:rPr>
      </w:pPr>
    </w:p>
    <w:p w14:paraId="2041F9FC" w14:textId="34D7C780"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r>
              <w:t>Not sure what is covered by “per TB”.</w:t>
            </w:r>
          </w:p>
          <w:p w14:paraId="39720EEE" w14:textId="621EA311" w:rsidR="00D862E4" w:rsidRPr="009A0A9C" w:rsidRDefault="00FE17F7" w:rsidP="009A0A9C">
            <w:r w:rsidRPr="00FE17F7">
              <w:t xml:space="preserve">We do not think 1-bit report for all TBs are needed as that will add unnecessary overhead to the reporting of HARQ. </w:t>
            </w:r>
            <w:r w:rsidR="009A0A9C">
              <w:t xml:space="preserve">Also as gNB uses different BLER targets, gNB may not get any useful feedback at the end. </w:t>
            </w:r>
            <w:r w:rsidRPr="00FE17F7">
              <w:t xml:space="preserve">As the report is only needed for OLLA and may be for retarnmission (less useful), we do not have to consider all TBs when deriving feedback information. </w:t>
            </w:r>
            <w:r w:rsidR="009A0A9C">
              <w:t>Having said that</w:t>
            </w:r>
            <w:r w:rsidRPr="00FE17F7">
              <w:t xml:space="preserve">, we agree that, if delta-MCS is reported for a </w:t>
            </w:r>
            <w:r w:rsidR="009A0A9C">
              <w:t xml:space="preserve">given </w:t>
            </w:r>
            <w:r w:rsidRPr="00FE17F7">
              <w:t xml:space="preserve">TB, it can be </w:t>
            </w:r>
            <w:r w:rsidR="009A0A9C">
              <w:t xml:space="preserve">a </w:t>
            </w:r>
            <w:r w:rsidRPr="00FE17F7">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r w:rsidR="00891DFD">
              <w:rPr>
                <w:rFonts w:ascii="Times New Roman" w:hAnsi="Times New Roman" w:cs="Times New Roman"/>
                <w:szCs w:val="20"/>
                <w:lang w:val="en-CA"/>
              </w:rPr>
              <w:t>similar to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A87EF0" w14:paraId="72C93CCA" w14:textId="77777777" w:rsidTr="009D2613">
        <w:tc>
          <w:tcPr>
            <w:tcW w:w="1615" w:type="dxa"/>
            <w:tcBorders>
              <w:top w:val="single" w:sz="4" w:space="0" w:color="auto"/>
              <w:left w:val="single" w:sz="4" w:space="0" w:color="auto"/>
              <w:bottom w:val="single" w:sz="4" w:space="0" w:color="auto"/>
              <w:right w:val="single" w:sz="4" w:space="0" w:color="auto"/>
            </w:tcBorders>
          </w:tcPr>
          <w:p w14:paraId="5006BC19" w14:textId="5E68F983" w:rsidR="00A87EF0" w:rsidRDefault="00A87EF0" w:rsidP="001C73B6">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D6AFA6D" w14:textId="77777777" w:rsidR="00A87EF0" w:rsidRDefault="00A87EF0"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5FE49" w14:textId="468AB926" w:rsidR="00A87EF0" w:rsidRDefault="00A87EF0"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bl>
    <w:p w14:paraId="509C8909" w14:textId="77777777" w:rsidR="00D862E4" w:rsidRDefault="00D862E4" w:rsidP="00136916">
      <w:pPr>
        <w:rPr>
          <w:rFonts w:ascii="Times New Roman" w:hAnsi="Times New Roman" w:cs="Times New Roman"/>
          <w:sz w:val="20"/>
          <w:szCs w:val="20"/>
          <w:highlight w:val="yellow"/>
        </w:rPr>
      </w:pPr>
    </w:p>
    <w:p w14:paraId="231429D6" w14:textId="77777777" w:rsidR="00536083" w:rsidRPr="002E5901" w:rsidRDefault="00536083" w:rsidP="00136916">
      <w:pPr>
        <w:rPr>
          <w:rFonts w:ascii="Times New Roman" w:hAnsi="Times New Roman" w:cs="Times New Roman"/>
          <w:sz w:val="20"/>
          <w:szCs w:val="20"/>
          <w:highlight w:val="yellow"/>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rPr>
      </w:pPr>
      <w:r w:rsidRPr="00CE2812">
        <w:rPr>
          <w:rFonts w:ascii="Times New Roman" w:hAnsi="Times New Roman" w:cs="Times New Roman"/>
          <w:sz w:val="20"/>
          <w:szCs w:val="20"/>
        </w:rPr>
        <w:t xml:space="preserve">Contributions discuss enhancements that </w:t>
      </w:r>
      <w:r w:rsidR="003A71EF" w:rsidRPr="00CE2812">
        <w:rPr>
          <w:rFonts w:ascii="Times New Roman" w:hAnsi="Times New Roman" w:cs="Times New Roman"/>
          <w:sz w:val="20"/>
          <w:szCs w:val="20"/>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r w:rsidRPr="00B14057">
        <w:rPr>
          <w:rFonts w:ascii="Times New Roman" w:hAnsi="Times New Roman" w:cs="Times New Roman"/>
          <w:sz w:val="20"/>
          <w:szCs w:val="20"/>
        </w:rPr>
        <w:t>Yes :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lastRenderedPageBreak/>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No: Quectel [8]</w:t>
      </w:r>
      <w:r w:rsidR="004426A0">
        <w:rPr>
          <w:rFonts w:ascii="Times New Roman" w:hAnsi="Times New Roman" w:cs="Times New Roman"/>
          <w:sz w:val="20"/>
          <w:szCs w:val="20"/>
        </w:rPr>
        <w:t>, LG[18]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Per-serving cell configuration of target BLER [17]</w:t>
      </w:r>
    </w:p>
    <w:p w14:paraId="48EC77AF" w14:textId="77777777" w:rsidR="00721224" w:rsidRPr="005A02F4" w:rsidRDefault="00721224" w:rsidP="00A30B84">
      <w:pPr>
        <w:rPr>
          <w:rFonts w:ascii="Times New Roman" w:hAnsi="Times New Roman" w:cs="Times New Roman"/>
          <w:sz w:val="20"/>
          <w:szCs w:val="20"/>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rPr>
      </w:pPr>
      <w:r w:rsidRPr="002E5901">
        <w:rPr>
          <w:rFonts w:ascii="Times New Roman" w:hAnsi="Times New Roman" w:cs="Times New Roman"/>
          <w:sz w:val="20"/>
          <w:szCs w:val="20"/>
          <w:highlight w:val="yellow"/>
        </w:rPr>
        <w:t>TBD</w:t>
      </w:r>
    </w:p>
    <w:p w14:paraId="649A2EC7" w14:textId="77777777" w:rsidR="00E31C0E" w:rsidRPr="008814A6" w:rsidRDefault="00E31C0E" w:rsidP="008814A6">
      <w:pPr>
        <w:rPr>
          <w:rFonts w:ascii="Times New Roman" w:hAnsi="Times New Roman" w:cs="Times New Roman"/>
          <w:sz w:val="20"/>
          <w:szCs w:val="20"/>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8" w:name="_Ref47299212"/>
      <w:bookmarkStart w:id="9"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Revised WID: Enhanced IIoT and URLLC support for NR, Nokia, Nokia Shanghai Bell.</w:t>
      </w:r>
      <w:bookmarkEnd w:id="8"/>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10" w:name="_Ref79419304"/>
      <w:bookmarkEnd w:id="9"/>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Huawei, HiSilicon</w:t>
      </w:r>
      <w:bookmarkEnd w:id="10"/>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CSI Feedback Enhancements for IIoT/URLLC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Spreadtrum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Discussion on CSI feedback enhancements for eURLLC</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Quectel, Langbo</w:t>
      </w:r>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URLLC/IIoT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URLLC/IIoT</w:t>
      </w:r>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Discussion on CSI feeback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11"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Views for Increasing Granularity of Subband CQI</w:t>
      </w:r>
      <w:r w:rsidRPr="00680D9E">
        <w:rPr>
          <w:rFonts w:ascii="Times New Roman" w:hAnsi="Times New Roman" w:cs="Times New Roman"/>
          <w:sz w:val="20"/>
          <w:szCs w:val="20"/>
        </w:rPr>
        <w:tab/>
        <w:t>ITRI</w:t>
      </w:r>
      <w:bookmarkEnd w:id="11"/>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spacing w:after="0"/>
        <w:rPr>
          <w:rFonts w:ascii="Times New Roman" w:hAnsi="Times New Roman" w:cs="Times New Roman"/>
          <w:sz w:val="20"/>
          <w:szCs w:val="20"/>
        </w:rPr>
      </w:pPr>
      <w:bookmarkStart w:id="12"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URLLC/IIoT</w:t>
      </w:r>
      <w:r w:rsidR="00C43D2A">
        <w:rPr>
          <w:rFonts w:ascii="Times New Roman" w:hAnsi="Times New Roman" w:cs="Times New Roman"/>
          <w:sz w:val="20"/>
          <w:szCs w:val="20"/>
        </w:rPr>
        <w:tab/>
      </w:r>
      <w:r w:rsidR="00DC1732" w:rsidRPr="00DC1732">
        <w:rPr>
          <w:rFonts w:ascii="Times New Roman" w:hAnsi="Times New Roman" w:cs="Times New Roman"/>
          <w:sz w:val="20"/>
          <w:szCs w:val="20"/>
        </w:rPr>
        <w:t>InterDigital, Inc., Ericsson, Motorola Mobility, OPPO, Qualcomm, Samsung, SONY, Spreadtrum</w:t>
      </w:r>
      <w:r w:rsidR="00DC1732">
        <w:rPr>
          <w:rFonts w:ascii="Times New Roman" w:hAnsi="Times New Roman" w:cs="Times New Roman"/>
          <w:sz w:val="20"/>
          <w:szCs w:val="20"/>
        </w:rPr>
        <w:t>.</w:t>
      </w:r>
      <w:bookmarkEnd w:id="12"/>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RAN1 to further investigate the following for CSI enhancements for IIoT/URLLC: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Increasing the number of bits used for the reported subband CQI (3-bits differential subband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delta-MCS is calculated from the difference between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where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rPr>
      </w:pPr>
      <w:r w:rsidRPr="008B2C2A">
        <w:rPr>
          <w:rFonts w:ascii="Times" w:eastAsia="Batang" w:hAnsi="Times" w:cs="Times New Roman"/>
          <w:b/>
          <w:bCs/>
          <w:sz w:val="20"/>
          <w:szCs w:val="20"/>
          <w:u w:val="single"/>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rPr>
      </w:pPr>
      <w:r w:rsidRPr="008B2C2A">
        <w:rPr>
          <w:rFonts w:ascii="Times" w:eastAsia="Batang" w:hAnsi="Times" w:cs="Times New Roman"/>
          <w:color w:val="000000"/>
          <w:sz w:val="20"/>
          <w:szCs w:val="20"/>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Granularity of new report type (e.g.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rPr>
        <w:t>Agreement</w:t>
      </w:r>
      <w:r w:rsidRPr="008B2C2A">
        <w:rPr>
          <w:rFonts w:ascii="Times New Roman" w:eastAsia="Batang" w:hAnsi="Times New Roman" w:cs="Times New Roman"/>
          <w:sz w:val="20"/>
          <w:szCs w:val="24"/>
        </w:rPr>
        <w:t>: Focus study on t</w:t>
      </w:r>
      <w:r w:rsidRPr="008B2C2A">
        <w:rPr>
          <w:rFonts w:ascii="Times New Roman" w:eastAsia="Batang" w:hAnsi="Times New Roman" w:cs="Times New Roman"/>
          <w:color w:val="000000"/>
          <w:sz w:val="20"/>
          <w:szCs w:val="24"/>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Downselect by RAN1#105 to </w:t>
      </w:r>
      <w:r w:rsidRPr="008B2C2A">
        <w:rPr>
          <w:rFonts w:ascii="Times New Roman" w:eastAsia="Batang" w:hAnsi="Times New Roman" w:cs="Times New Roman"/>
          <w:color w:val="FF0000"/>
          <w:sz w:val="20"/>
          <w:szCs w:val="24"/>
          <w:lang w:eastAsia="x-none"/>
        </w:rPr>
        <w:t xml:space="preserve">at most </w:t>
      </w:r>
      <w:r w:rsidRPr="008B2C2A">
        <w:rPr>
          <w:rFonts w:ascii="Times New Roman" w:eastAsia="Batang" w:hAnsi="Times New Roman" w:cs="Times New Roman"/>
          <w:sz w:val="20"/>
          <w:szCs w:val="24"/>
          <w:lang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eastAsia="x-none"/>
        </w:rPr>
      </w:pPr>
      <w:r w:rsidRPr="008B2C2A">
        <w:rPr>
          <w:rFonts w:ascii="Times New Roman" w:eastAsia="Batang" w:hAnsi="Times New Roman" w:cs="Times New Roman"/>
          <w:sz w:val="20"/>
          <w:szCs w:val="24"/>
          <w:lang w:eastAsia="x-none"/>
        </w:rPr>
        <w:t>Mean-CQI/SINR and stdev-CQI/SINR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sz w:val="20"/>
          <w:szCs w:val="24"/>
          <w:lang w:eastAsia="x-none"/>
        </w:rPr>
        <w:t>Increasing granularity of subband CQI (e.g. 3-bits differential subband CQI or 4-bits full subband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eastAsia="x-none"/>
        </w:rPr>
      </w:pPr>
      <w:r w:rsidRPr="008B2C2A">
        <w:rPr>
          <w:rFonts w:ascii="Times New Roman" w:eastAsia="Batang" w:hAnsi="Times New Roman" w:cs="Times New Roman"/>
          <w:sz w:val="20"/>
          <w:szCs w:val="24"/>
          <w:lang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color w:val="FF0000"/>
          <w:sz w:val="20"/>
          <w:szCs w:val="24"/>
          <w:lang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eastAsia="x-none"/>
        </w:rPr>
      </w:pPr>
      <w:r w:rsidRPr="008B2C2A">
        <w:rPr>
          <w:rFonts w:ascii="Times New Roman" w:eastAsia="Batang" w:hAnsi="Times New Roman" w:cs="Times New Roman"/>
          <w:strike/>
          <w:color w:val="FF0000"/>
          <w:sz w:val="20"/>
          <w:szCs w:val="24"/>
          <w:lang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FFS: whether the CQI processing time can be </w:t>
      </w:r>
      <w:r w:rsidRPr="008B2C2A">
        <w:rPr>
          <w:rFonts w:ascii="Times New Roman" w:eastAsia="Batang" w:hAnsi="Times New Roman" w:cs="Times New Roman"/>
          <w:strike/>
          <w:sz w:val="20"/>
          <w:szCs w:val="24"/>
          <w:lang w:eastAsia="x-none"/>
        </w:rPr>
        <w:t>is</w:t>
      </w:r>
      <w:r w:rsidRPr="008B2C2A">
        <w:rPr>
          <w:rFonts w:ascii="Times New Roman" w:eastAsia="Batang" w:hAnsi="Times New Roman" w:cs="Times New Roman"/>
          <w:sz w:val="20"/>
          <w:szCs w:val="24"/>
          <w:lang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rPr>
      </w:pPr>
      <w:r w:rsidRPr="008B2C2A">
        <w:rPr>
          <w:rFonts w:ascii="Times" w:eastAsia="Batang" w:hAnsi="Times" w:cs="Times New Roman"/>
          <w:sz w:val="20"/>
          <w:szCs w:val="24"/>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140FC2" w:rsidP="00067564">
      <w:pPr>
        <w:spacing w:after="0" w:line="240" w:lineRule="auto"/>
        <w:rPr>
          <w:rFonts w:ascii="Times" w:eastAsia="Batang" w:hAnsi="Times" w:cs="Times New Roman"/>
          <w:b/>
          <w:bCs/>
          <w:sz w:val="20"/>
          <w:szCs w:val="24"/>
          <w:lang w:eastAsia="x-none"/>
        </w:rPr>
      </w:pPr>
      <w:hyperlink r:id="rId11" w:history="1">
        <w:r w:rsidR="00067564" w:rsidRPr="003304A6">
          <w:rPr>
            <w:rFonts w:ascii="Times" w:eastAsia="Batang" w:hAnsi="Times" w:cs="Times New Roman"/>
            <w:b/>
            <w:bCs/>
            <w:color w:val="0000FF"/>
            <w:sz w:val="20"/>
            <w:szCs w:val="24"/>
            <w:u w:val="single"/>
            <w:lang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rPr>
        <w:lastRenderedPageBreak/>
        <w:t>Conclusion</w:t>
      </w:r>
      <w:r w:rsidRPr="003304A6">
        <w:rPr>
          <w:rFonts w:ascii="Times New Roman" w:eastAsia="Calibri" w:hAnsi="Times New Roman" w:cs="Times New Roman"/>
          <w:b/>
          <w:bCs/>
          <w:sz w:val="20"/>
          <w:szCs w:val="20"/>
        </w:rPr>
        <w:t>:</w:t>
      </w:r>
      <w:r w:rsidRPr="003304A6">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rPr>
          <w:t>R1-2102131</w:t>
        </w:r>
      </w:hyperlink>
      <w:r w:rsidRPr="003304A6">
        <w:rPr>
          <w:rFonts w:ascii="Times New Roman" w:eastAsia="Calibri" w:hAnsi="Times New Roman" w:cs="Times New Roman"/>
          <w:sz w:val="20"/>
          <w:szCs w:val="20"/>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eastAsia="x-none"/>
        </w:rPr>
      </w:pPr>
      <w:r w:rsidRPr="003304A6">
        <w:rPr>
          <w:rFonts w:ascii="Times New Roman" w:eastAsia="Batang" w:hAnsi="Times New Roman" w:cs="Times New Roman"/>
          <w:sz w:val="20"/>
          <w:szCs w:val="20"/>
          <w:lang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Aim for down-selection at RAN1#104-b-e by taking into account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 reporting considering the worst subbands</w:t>
      </w:r>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Subband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t>CSI feedback enhancement for Multi-TRP transmission is not to be discussed further under IIoT/URLLC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lastRenderedPageBreak/>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Study/evaluate further on following CSI enhancement schemes in terms of technical benefit, specification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rPr>
      </w:pPr>
      <w:r w:rsidRPr="002D0ABB">
        <w:rPr>
          <w:rFonts w:ascii="Times" w:eastAsia="Times New Roman" w:hAnsi="Times" w:cs="Times New Roman"/>
          <w:sz w:val="20"/>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with UMa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InF (InF-DH)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Companies can bring results with other InF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30C2" w14:textId="77777777" w:rsidR="00710131" w:rsidRDefault="00710131">
      <w:r>
        <w:separator/>
      </w:r>
    </w:p>
  </w:endnote>
  <w:endnote w:type="continuationSeparator" w:id="0">
    <w:p w14:paraId="13B4833E" w14:textId="77777777" w:rsidR="00710131" w:rsidRDefault="00710131">
      <w:r>
        <w:continuationSeparator/>
      </w:r>
    </w:p>
  </w:endnote>
  <w:endnote w:type="continuationNotice" w:id="1">
    <w:p w14:paraId="322F9BA7" w14:textId="77777777" w:rsidR="00710131" w:rsidRDefault="00710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418C6" w14:textId="77777777" w:rsidR="00710131" w:rsidRDefault="00710131">
      <w:r>
        <w:separator/>
      </w:r>
    </w:p>
  </w:footnote>
  <w:footnote w:type="continuationSeparator" w:id="0">
    <w:p w14:paraId="762E8272" w14:textId="77777777" w:rsidR="00710131" w:rsidRDefault="00710131">
      <w:r>
        <w:continuationSeparator/>
      </w:r>
    </w:p>
  </w:footnote>
  <w:footnote w:type="continuationNotice" w:id="1">
    <w:p w14:paraId="07DF927B" w14:textId="77777777" w:rsidR="00710131" w:rsidRDefault="007101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activeWritingStyle w:appName="MSWord" w:lang="en-US" w:vendorID="64" w:dllVersion="131078" w:nlCheck="1" w:checkStyle="1"/>
  <w:activeWritingStyle w:appName="MSWord" w:lang="en-CA"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B72"/>
    <w:rsid w:val="007A57A2"/>
    <w:rsid w:val="007A58A6"/>
    <w:rsid w:val="007A5EED"/>
    <w:rsid w:val="007A61D2"/>
    <w:rsid w:val="007A6261"/>
    <w:rsid w:val="007A648E"/>
    <w:rsid w:val="007A6495"/>
    <w:rsid w:val="007A64AE"/>
    <w:rsid w:val="007A6F2F"/>
    <w:rsid w:val="007A7053"/>
    <w:rsid w:val="007A73AF"/>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88"/>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A24A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A88"/>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CA22DF-8E9F-49DD-9B46-D903795F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2021-08-16T17:39:00Z</dcterms:created>
  <dcterms:modified xsi:type="dcterms:W3CDTF">2021-08-16T17:39:00Z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