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A028" w14:textId="77777777" w:rsidR="004978BB" w:rsidRDefault="000E5968">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1820D109" w14:textId="77777777" w:rsidR="004978BB" w:rsidRDefault="000E596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3E000A15" w14:textId="77777777" w:rsidR="004978BB" w:rsidRDefault="004978BB">
      <w:pPr>
        <w:pStyle w:val="CRCoverPage"/>
        <w:rPr>
          <w:rFonts w:cs="Arial"/>
          <w:b/>
          <w:bCs/>
          <w:sz w:val="24"/>
          <w:lang w:val="en-US"/>
        </w:rPr>
      </w:pPr>
    </w:p>
    <w:p w14:paraId="228F983C" w14:textId="77777777" w:rsidR="004978BB" w:rsidRDefault="000E596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9D00238" w14:textId="77777777" w:rsidR="004978BB" w:rsidRDefault="000E596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BF22909" w14:textId="77777777" w:rsidR="004978BB" w:rsidRDefault="000E5968">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541D2080" w14:textId="77777777" w:rsidR="004978BB" w:rsidRDefault="000E5968">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C74AD5B" w14:textId="77777777" w:rsidR="004978BB" w:rsidRDefault="000E5968">
      <w:pPr>
        <w:pStyle w:val="Heading1"/>
        <w:ind w:left="1276" w:hanging="1276"/>
        <w:rPr>
          <w:lang w:val="en-US"/>
        </w:rPr>
      </w:pPr>
      <w:r>
        <w:rPr>
          <w:lang w:val="en-US"/>
        </w:rPr>
        <w:t>Introduction</w:t>
      </w:r>
    </w:p>
    <w:p w14:paraId="232B7A9D" w14:textId="77777777" w:rsidR="004978BB" w:rsidRDefault="000E5968">
      <w:pPr>
        <w:rPr>
          <w:lang w:eastAsia="zh-CN"/>
        </w:rPr>
      </w:pPr>
      <w:bookmarkStart w:id="0" w:name="_Hlk510705081"/>
      <w:r>
        <w:rPr>
          <w:lang w:eastAsia="zh-CN"/>
        </w:rPr>
        <w:t xml:space="preserve">As per chairman’s guidance, the email discussion </w:t>
      </w:r>
    </w:p>
    <w:p w14:paraId="560BAAEE" w14:textId="77777777" w:rsidR="004978BB" w:rsidRDefault="000E5968">
      <w:pPr>
        <w:pStyle w:val="ListParagraph"/>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18A95AC2" w14:textId="77777777" w:rsidR="004978BB" w:rsidRDefault="000E5968">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4978BB" w14:paraId="22404A76" w14:textId="77777777">
        <w:tc>
          <w:tcPr>
            <w:tcW w:w="9629" w:type="dxa"/>
          </w:tcPr>
          <w:p w14:paraId="340B8657" w14:textId="77777777" w:rsidR="004978BB" w:rsidRDefault="000E5968">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92D847C" w14:textId="77777777" w:rsidR="004978BB" w:rsidRDefault="000E5968">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17755A4D" w14:textId="77777777" w:rsidR="004978BB" w:rsidRDefault="004978BB">
      <w:pPr>
        <w:rPr>
          <w:lang w:eastAsia="zh-CN"/>
        </w:rPr>
      </w:pPr>
    </w:p>
    <w:p w14:paraId="0C15EFC0" w14:textId="77777777" w:rsidR="004978BB" w:rsidRDefault="000E5968">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409B5FEF" w14:textId="77777777" w:rsidR="004978BB" w:rsidRDefault="004978BB">
      <w:pPr>
        <w:spacing w:after="0"/>
        <w:jc w:val="both"/>
        <w:rPr>
          <w:highlight w:val="cyan"/>
          <w:lang w:eastAsia="zh-CN"/>
        </w:rPr>
      </w:pPr>
    </w:p>
    <w:p w14:paraId="23BC1CBB" w14:textId="77777777" w:rsidR="004978BB" w:rsidRDefault="000E5968">
      <w:pPr>
        <w:spacing w:after="0"/>
        <w:jc w:val="both"/>
        <w:rPr>
          <w:b/>
          <w:bCs/>
          <w:u w:val="single"/>
          <w:lang w:val="en-US" w:eastAsia="zh-CN"/>
        </w:rPr>
      </w:pPr>
      <w:r>
        <w:rPr>
          <w:b/>
          <w:bCs/>
          <w:u w:val="single"/>
          <w:lang w:val="en-US" w:eastAsia="zh-CN"/>
        </w:rPr>
        <w:t xml:space="preserve">This document is structured as follows: </w:t>
      </w:r>
    </w:p>
    <w:p w14:paraId="02A701A9" w14:textId="77777777" w:rsidR="004978BB" w:rsidRDefault="000E5968">
      <w:pPr>
        <w:pStyle w:val="ListParagraph"/>
        <w:numPr>
          <w:ilvl w:val="0"/>
          <w:numId w:val="27"/>
        </w:numPr>
        <w:spacing w:after="180"/>
        <w:rPr>
          <w:b/>
          <w:bCs/>
        </w:rPr>
      </w:pPr>
      <w:r>
        <w:t>Section 2 contains the email discussion for HARQ-ACK enhancements (AI 8.3.1.1)</w:t>
      </w:r>
    </w:p>
    <w:p w14:paraId="5BF76E0F" w14:textId="77777777" w:rsidR="004978BB" w:rsidRDefault="000E5968">
      <w:pPr>
        <w:pStyle w:val="ListParagraph"/>
        <w:numPr>
          <w:ilvl w:val="0"/>
          <w:numId w:val="27"/>
        </w:numPr>
        <w:spacing w:after="180"/>
        <w:rPr>
          <w:b/>
          <w:bCs/>
        </w:rPr>
      </w:pPr>
      <w:r>
        <w:t>Section 3 contains the email discussion for CSI enhancements (AI 8.3.1.2)</w:t>
      </w:r>
    </w:p>
    <w:p w14:paraId="3E462219" w14:textId="77777777" w:rsidR="004978BB" w:rsidRDefault="000E5968">
      <w:pPr>
        <w:pStyle w:val="ListParagraph"/>
        <w:numPr>
          <w:ilvl w:val="0"/>
          <w:numId w:val="27"/>
        </w:numPr>
        <w:spacing w:after="180"/>
        <w:rPr>
          <w:b/>
          <w:bCs/>
        </w:rPr>
      </w:pPr>
      <w:r>
        <w:t>Section 4 contains the email discussion for NR-U enhancements (AI 8.3.2)</w:t>
      </w:r>
    </w:p>
    <w:p w14:paraId="2396F219" w14:textId="77777777" w:rsidR="004978BB" w:rsidRDefault="000E5968">
      <w:pPr>
        <w:pStyle w:val="ListParagraph"/>
        <w:numPr>
          <w:ilvl w:val="0"/>
          <w:numId w:val="27"/>
        </w:numPr>
        <w:spacing w:after="180"/>
        <w:rPr>
          <w:b/>
          <w:bCs/>
        </w:rPr>
      </w:pPr>
      <w:r>
        <w:t>Section 5 contains the email discussion for Intra-UE periodization enhancements (AI 8.3.3)</w:t>
      </w:r>
    </w:p>
    <w:p w14:paraId="70D27AD3" w14:textId="77777777" w:rsidR="004978BB" w:rsidRDefault="000E5968">
      <w:pPr>
        <w:pStyle w:val="ListParagraph"/>
        <w:numPr>
          <w:ilvl w:val="0"/>
          <w:numId w:val="27"/>
        </w:numPr>
        <w:spacing w:after="180"/>
        <w:rPr>
          <w:b/>
          <w:bCs/>
        </w:rPr>
      </w:pPr>
      <w:r>
        <w:t>Section 6 contains the email discussion for Other / Propagation delay compensation (AI 8.3.4)</w:t>
      </w:r>
    </w:p>
    <w:p w14:paraId="55BEF75F" w14:textId="77777777" w:rsidR="004978BB" w:rsidRDefault="004978BB">
      <w:pPr>
        <w:jc w:val="both"/>
        <w:rPr>
          <w:rFonts w:eastAsia="Times New Roman"/>
          <w:lang w:val="en-US"/>
        </w:rPr>
      </w:pPr>
    </w:p>
    <w:p w14:paraId="1A24E822" w14:textId="77777777" w:rsidR="004978BB" w:rsidRDefault="000E5968">
      <w:pPr>
        <w:pStyle w:val="Heading1"/>
        <w:numPr>
          <w:ilvl w:val="0"/>
          <w:numId w:val="28"/>
        </w:numPr>
        <w:rPr>
          <w:sz w:val="32"/>
        </w:rPr>
      </w:pPr>
      <w:bookmarkStart w:id="1" w:name="_Hlk54109260"/>
      <w:r>
        <w:rPr>
          <w:sz w:val="32"/>
        </w:rPr>
        <w:t>HARQ-ACK enhancements (AI 8.3.1.1)</w:t>
      </w:r>
    </w:p>
    <w:p w14:paraId="14EA140E" w14:textId="77777777" w:rsidR="004978BB" w:rsidRDefault="000E5968">
      <w:pPr>
        <w:rPr>
          <w:rFonts w:ascii="Arial" w:hAnsi="Arial"/>
          <w:color w:val="FF0000"/>
          <w:sz w:val="32"/>
        </w:rPr>
      </w:pPr>
      <w:r>
        <w:rPr>
          <w:rFonts w:ascii="Arial" w:hAnsi="Arial"/>
          <w:color w:val="FF0000"/>
          <w:sz w:val="32"/>
        </w:rPr>
        <w:t>VOID</w:t>
      </w:r>
    </w:p>
    <w:p w14:paraId="73101D4C" w14:textId="77777777" w:rsidR="004978BB" w:rsidRDefault="000E5968">
      <w:pPr>
        <w:pStyle w:val="Heading1"/>
        <w:numPr>
          <w:ilvl w:val="0"/>
          <w:numId w:val="28"/>
        </w:numPr>
        <w:rPr>
          <w:sz w:val="32"/>
        </w:rPr>
      </w:pPr>
      <w:r>
        <w:rPr>
          <w:sz w:val="32"/>
        </w:rPr>
        <w:lastRenderedPageBreak/>
        <w:t>CSI enhancements (AI 8.3.1.2)</w:t>
      </w:r>
    </w:p>
    <w:p w14:paraId="4C40E000" w14:textId="77777777" w:rsidR="004978BB" w:rsidRDefault="000E5968">
      <w:pPr>
        <w:keepNext/>
        <w:keepLines/>
        <w:numPr>
          <w:ilvl w:val="1"/>
          <w:numId w:val="29"/>
        </w:numPr>
        <w:spacing w:before="180"/>
        <w:outlineLvl w:val="1"/>
        <w:rPr>
          <w:rFonts w:ascii="Arial" w:hAnsi="Arial"/>
          <w:sz w:val="32"/>
        </w:rPr>
      </w:pPr>
      <w:r>
        <w:rPr>
          <w:rFonts w:ascii="Arial" w:hAnsi="Arial"/>
          <w:sz w:val="32"/>
        </w:rPr>
        <w:t>4-bits CQI</w:t>
      </w:r>
    </w:p>
    <w:p w14:paraId="6FDE2F59" w14:textId="77777777" w:rsidR="004978BB" w:rsidRDefault="000E5968">
      <w:r>
        <w:t>We agreed that for subband CQI reporting with more than 2 bits per subband, 4-bits CQI is supported. We further agreed that RRC can configure use of legacy 2-bits D-CQI or 4-bits CQI for each CSI report configuration, subject to UE capability.</w:t>
      </w:r>
    </w:p>
    <w:p w14:paraId="39CB50E2" w14:textId="77777777" w:rsidR="004978BB" w:rsidRDefault="000E5968">
      <w:pPr>
        <w:pStyle w:val="Heading3"/>
        <w:numPr>
          <w:ilvl w:val="2"/>
          <w:numId w:val="30"/>
        </w:numPr>
      </w:pPr>
      <w:r>
        <w:t>1st Round</w:t>
      </w:r>
    </w:p>
    <w:p w14:paraId="47EAC924" w14:textId="77777777" w:rsidR="004978BB" w:rsidRDefault="000E5968">
      <w:pPr>
        <w:jc w:val="both"/>
        <w:rPr>
          <w:lang w:val="en-US"/>
        </w:rPr>
      </w:pPr>
      <w:r>
        <w:rPr>
          <w:lang w:val="en-US"/>
        </w:rPr>
        <w:t>To implement the above agreement,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15333828" w14:textId="77777777" w:rsidR="004978BB" w:rsidRDefault="000E5968">
      <w:pPr>
        <w:jc w:val="both"/>
        <w:rPr>
          <w:lang w:val="en-US"/>
        </w:rPr>
      </w:pPr>
      <w:r>
        <w:rPr>
          <w:lang w:val="en-US"/>
        </w:rPr>
        <w:t>Please indicate if you agree and if something else may be missing.</w:t>
      </w:r>
    </w:p>
    <w:p w14:paraId="68FE1458" w14:textId="77777777" w:rsidR="004978BB" w:rsidRDefault="000E5968">
      <w:r>
        <w:t>Please provide your input to the table below:</w:t>
      </w:r>
    </w:p>
    <w:tbl>
      <w:tblPr>
        <w:tblStyle w:val="TableGrid"/>
        <w:tblW w:w="9634" w:type="dxa"/>
        <w:tblLayout w:type="fixed"/>
        <w:tblLook w:val="04A0" w:firstRow="1" w:lastRow="0" w:firstColumn="1" w:lastColumn="0" w:noHBand="0" w:noVBand="1"/>
      </w:tblPr>
      <w:tblGrid>
        <w:gridCol w:w="1529"/>
        <w:gridCol w:w="8105"/>
      </w:tblGrid>
      <w:tr w:rsidR="004978BB" w14:paraId="79BE39B1"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5F6E8C" w14:textId="77777777" w:rsidR="004978BB" w:rsidRDefault="000E59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620F75B" w14:textId="77777777" w:rsidR="004978BB" w:rsidRDefault="000E5968">
            <w:pPr>
              <w:spacing w:beforeLines="50" w:before="120"/>
              <w:rPr>
                <w:i/>
                <w:kern w:val="2"/>
                <w:lang w:eastAsia="zh-CN"/>
              </w:rPr>
            </w:pPr>
            <w:r>
              <w:rPr>
                <w:i/>
                <w:kern w:val="2"/>
                <w:lang w:eastAsia="zh-CN"/>
              </w:rPr>
              <w:t>Comments</w:t>
            </w:r>
          </w:p>
        </w:tc>
      </w:tr>
      <w:tr w:rsidR="004978BB" w14:paraId="7C4F47B2" w14:textId="77777777">
        <w:tc>
          <w:tcPr>
            <w:tcW w:w="1529" w:type="dxa"/>
            <w:tcBorders>
              <w:top w:val="single" w:sz="4" w:space="0" w:color="auto"/>
              <w:left w:val="single" w:sz="4" w:space="0" w:color="auto"/>
              <w:bottom w:val="single" w:sz="4" w:space="0" w:color="auto"/>
              <w:right w:val="single" w:sz="4" w:space="0" w:color="auto"/>
            </w:tcBorders>
          </w:tcPr>
          <w:p w14:paraId="11B84120" w14:textId="77777777" w:rsidR="004978BB" w:rsidRDefault="000E5968">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64A72BFC" w14:textId="77777777" w:rsidR="004978BB" w:rsidRDefault="000E5968">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4978BB" w14:paraId="5B55E321" w14:textId="77777777">
        <w:tc>
          <w:tcPr>
            <w:tcW w:w="1529" w:type="dxa"/>
            <w:tcBorders>
              <w:top w:val="single" w:sz="4" w:space="0" w:color="auto"/>
              <w:left w:val="single" w:sz="4" w:space="0" w:color="auto"/>
              <w:bottom w:val="single" w:sz="4" w:space="0" w:color="auto"/>
              <w:right w:val="single" w:sz="4" w:space="0" w:color="auto"/>
            </w:tcBorders>
          </w:tcPr>
          <w:p w14:paraId="087E801D" w14:textId="77777777" w:rsidR="004978BB" w:rsidRDefault="000E5968">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805832B" w14:textId="77777777" w:rsidR="004978BB" w:rsidRDefault="000E5968">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0685F007" w14:textId="77777777" w:rsidR="004978BB" w:rsidRDefault="000E5968">
            <w:pPr>
              <w:widowControl w:val="0"/>
              <w:spacing w:beforeLines="50" w:before="120"/>
              <w:rPr>
                <w:rFonts w:eastAsia="MS Mincho"/>
                <w:kern w:val="2"/>
                <w:lang w:eastAsia="ja-JP"/>
              </w:rPr>
            </w:pPr>
            <w:r>
              <w:rPr>
                <w:color w:val="0070C0"/>
                <w:kern w:val="2"/>
                <w:lang w:eastAsia="zh-CN"/>
              </w:rPr>
              <w:t>Moderator: @Intel, DOCOMO: Fine with your suggestion – updating 002 accordingly. Yes, RAN2 prefers to avoid defining default values for parameters used in connected mode.</w:t>
            </w:r>
          </w:p>
        </w:tc>
      </w:tr>
      <w:tr w:rsidR="004978BB" w14:paraId="4BDFE1BA" w14:textId="77777777">
        <w:tc>
          <w:tcPr>
            <w:tcW w:w="1529" w:type="dxa"/>
            <w:tcBorders>
              <w:top w:val="single" w:sz="4" w:space="0" w:color="auto"/>
              <w:left w:val="single" w:sz="4" w:space="0" w:color="auto"/>
              <w:bottom w:val="single" w:sz="4" w:space="0" w:color="auto"/>
              <w:right w:val="single" w:sz="4" w:space="0" w:color="auto"/>
            </w:tcBorders>
          </w:tcPr>
          <w:p w14:paraId="08F757BC" w14:textId="77777777" w:rsidR="004978BB" w:rsidRDefault="000E5968">
            <w:pPr>
              <w:widowControl w:val="0"/>
              <w:spacing w:beforeLines="50" w:before="120"/>
              <w:rPr>
                <w:kern w:val="2"/>
                <w:lang w:val="en-US" w:eastAsia="zh-CN"/>
              </w:rPr>
            </w:pPr>
            <w:r>
              <w:rPr>
                <w:rFonts w:hint="eastAsia"/>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13ED8C9C" w14:textId="77777777" w:rsidR="004978BB" w:rsidRDefault="000E5968">
            <w:pPr>
              <w:spacing w:beforeLines="50" w:before="120"/>
              <w:rPr>
                <w:iCs/>
                <w:kern w:val="2"/>
                <w:lang w:val="en-US" w:eastAsia="zh-CN"/>
              </w:rPr>
            </w:pPr>
            <w:r>
              <w:rPr>
                <w:rFonts w:hint="eastAsia"/>
                <w:iCs/>
                <w:kern w:val="2"/>
                <w:lang w:val="en-US" w:eastAsia="zh-CN"/>
              </w:rPr>
              <w:t xml:space="preserve">For the proposed method, we understand the network should indicate the subband CQI reporting first, then further indicate 4-bits are used. So two parameters should be configured. </w:t>
            </w:r>
          </w:p>
          <w:p w14:paraId="1B37F0D3" w14:textId="77777777" w:rsidR="004978BB" w:rsidRDefault="000E5968">
            <w:pPr>
              <w:spacing w:beforeLines="50" w:before="120"/>
              <w:rPr>
                <w:lang w:val="en-US" w:eastAsia="zh-CN"/>
              </w:rPr>
            </w:pPr>
            <w:r>
              <w:rPr>
                <w:rFonts w:hint="eastAsia"/>
                <w:iCs/>
                <w:kern w:val="2"/>
                <w:lang w:val="en-US" w:eastAsia="zh-CN"/>
              </w:rPr>
              <w:t xml:space="preserve">We think another possible way is to extend the RRC parameter </w:t>
            </w:r>
            <w:r>
              <w:rPr>
                <w:lang w:val="en-US"/>
              </w:rPr>
              <w:t>cqi-FormatIndicator</w:t>
            </w:r>
            <w:r>
              <w:rPr>
                <w:rFonts w:hint="eastAsia"/>
                <w:lang w:val="en-US" w:eastAsia="zh-CN"/>
              </w:rPr>
              <w:t xml:space="preserve"> to indicate 4-bits subband CQI reporting. This can be achieved by introducing the Rel-17 parameter </w:t>
            </w:r>
            <w:r>
              <w:t>cqi-FormatIndicator</w:t>
            </w:r>
            <w:r>
              <w:rPr>
                <w:rFonts w:hint="eastAsia"/>
                <w:lang w:val="en-US" w:eastAsia="zh-CN"/>
              </w:rPr>
              <w:t>-v17 with the new value {4-bit-subbandCQI} indicating 4-bits subband CQI reporting. Similar as the other extended RRC parameter, if the field c</w:t>
            </w:r>
            <w:r>
              <w:t>qi-FormatIndicator</w:t>
            </w:r>
            <w:r>
              <w:rPr>
                <w:rFonts w:hint="eastAsia"/>
                <w:lang w:val="en-US" w:eastAsia="zh-CN"/>
              </w:rPr>
              <w:t xml:space="preserve">-v17 is present, the UE shall ignore the value provided in </w:t>
            </w:r>
            <w:r>
              <w:rPr>
                <w:lang w:val="en-US"/>
              </w:rPr>
              <w:t>cqi-FormatIndicator</w:t>
            </w:r>
            <w:r>
              <w:rPr>
                <w:rFonts w:hint="eastAsia"/>
                <w:lang w:val="en-US" w:eastAsia="zh-CN"/>
              </w:rPr>
              <w:t xml:space="preserve">. So only the new parameter is configured. The value {subbandCQI} provided in </w:t>
            </w:r>
            <w:r>
              <w:rPr>
                <w:lang w:val="en-US"/>
              </w:rPr>
              <w:t>cqi-FormatIndicator</w:t>
            </w:r>
            <w:r>
              <w:rPr>
                <w:rFonts w:hint="eastAsia"/>
                <w:lang w:val="en-US" w:eastAsia="zh-CN"/>
              </w:rPr>
              <w:t xml:space="preserve"> indicates the legacy subband CQI reporting, i.e., 2-bits subband CQI, if </w:t>
            </w:r>
            <w:r>
              <w:t>cqi-FormatIndicator</w:t>
            </w:r>
            <w:r>
              <w:rPr>
                <w:rFonts w:hint="eastAsia"/>
                <w:lang w:val="en-US" w:eastAsia="zh-CN"/>
              </w:rPr>
              <w:t xml:space="preserve">-v17 is not configured. </w:t>
            </w:r>
          </w:p>
          <w:p w14:paraId="4C1E9250" w14:textId="77777777" w:rsidR="004978BB" w:rsidRDefault="000E5968">
            <w:pPr>
              <w:widowControl w:val="0"/>
              <w:spacing w:beforeLines="50" w:before="120"/>
              <w:rPr>
                <w:kern w:val="2"/>
                <w:lang w:eastAsia="zh-CN"/>
              </w:rPr>
            </w:pPr>
            <w:r>
              <w:rPr>
                <w:rFonts w:hint="eastAsia"/>
                <w:lang w:val="en-US" w:eastAsia="zh-CN"/>
              </w:rPr>
              <w:t>We believe either way can work but slightly prefer the latter one since it can save RRC signaling overhead when configuring 4-bits subband CQI reporting.</w:t>
            </w:r>
          </w:p>
        </w:tc>
      </w:tr>
      <w:tr w:rsidR="004978BB" w14:paraId="0FED8A58" w14:textId="77777777">
        <w:tc>
          <w:tcPr>
            <w:tcW w:w="1529" w:type="dxa"/>
            <w:tcBorders>
              <w:top w:val="single" w:sz="4" w:space="0" w:color="auto"/>
              <w:left w:val="single" w:sz="4" w:space="0" w:color="auto"/>
              <w:bottom w:val="single" w:sz="4" w:space="0" w:color="auto"/>
              <w:right w:val="single" w:sz="4" w:space="0" w:color="auto"/>
            </w:tcBorders>
          </w:tcPr>
          <w:p w14:paraId="66E36E2A" w14:textId="77777777" w:rsidR="004978BB" w:rsidRDefault="000E5968">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3E063A0B" w14:textId="77777777" w:rsidR="004978BB" w:rsidRDefault="000E5968">
            <w:pPr>
              <w:widowControl w:val="0"/>
              <w:spacing w:beforeLines="50" w:before="120"/>
              <w:rPr>
                <w:kern w:val="2"/>
                <w:lang w:eastAsia="zh-CN"/>
              </w:rPr>
            </w:pPr>
            <w:r>
              <w:rPr>
                <w:kern w:val="2"/>
                <w:lang w:eastAsia="zh-CN"/>
              </w:rPr>
              <w:t>We think fine the updated 002 is fine.</w:t>
            </w:r>
          </w:p>
        </w:tc>
      </w:tr>
      <w:tr w:rsidR="004978BB" w14:paraId="3152F081" w14:textId="77777777">
        <w:tc>
          <w:tcPr>
            <w:tcW w:w="1529" w:type="dxa"/>
            <w:tcBorders>
              <w:top w:val="single" w:sz="4" w:space="0" w:color="auto"/>
              <w:left w:val="single" w:sz="4" w:space="0" w:color="auto"/>
              <w:bottom w:val="single" w:sz="4" w:space="0" w:color="auto"/>
              <w:right w:val="single" w:sz="4" w:space="0" w:color="auto"/>
            </w:tcBorders>
          </w:tcPr>
          <w:p w14:paraId="26E11D59" w14:textId="748AF45A" w:rsidR="004978BB" w:rsidRDefault="007F76B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52FAED5" w14:textId="15461E00" w:rsidR="004978BB" w:rsidRDefault="007F76B5">
            <w:pPr>
              <w:widowControl w:val="0"/>
              <w:spacing w:beforeLines="50" w:before="120"/>
              <w:rPr>
                <w:kern w:val="2"/>
                <w:lang w:eastAsia="zh-CN"/>
              </w:rPr>
            </w:pPr>
            <w:r>
              <w:rPr>
                <w:kern w:val="2"/>
                <w:lang w:eastAsia="zh-CN"/>
              </w:rPr>
              <w:t>Fine with version 002 of the RRC parameters spreadsheet.</w:t>
            </w:r>
          </w:p>
        </w:tc>
      </w:tr>
      <w:tr w:rsidR="004978BB" w14:paraId="789716B2" w14:textId="77777777">
        <w:tc>
          <w:tcPr>
            <w:tcW w:w="1529" w:type="dxa"/>
            <w:tcBorders>
              <w:top w:val="single" w:sz="4" w:space="0" w:color="auto"/>
              <w:left w:val="single" w:sz="4" w:space="0" w:color="auto"/>
              <w:bottom w:val="single" w:sz="4" w:space="0" w:color="auto"/>
              <w:right w:val="single" w:sz="4" w:space="0" w:color="auto"/>
            </w:tcBorders>
          </w:tcPr>
          <w:p w14:paraId="55E15782" w14:textId="129F54D6" w:rsidR="004978BB" w:rsidRPr="00A961F3" w:rsidRDefault="00A961F3">
            <w:pPr>
              <w:widowControl w:val="0"/>
              <w:spacing w:beforeLines="50" w:before="120"/>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8105" w:type="dxa"/>
            <w:tcBorders>
              <w:top w:val="single" w:sz="4" w:space="0" w:color="auto"/>
              <w:left w:val="single" w:sz="4" w:space="0" w:color="auto"/>
              <w:bottom w:val="single" w:sz="4" w:space="0" w:color="auto"/>
              <w:right w:val="single" w:sz="4" w:space="0" w:color="auto"/>
            </w:tcBorders>
          </w:tcPr>
          <w:p w14:paraId="40E6FD7A" w14:textId="41F56DF2" w:rsidR="004978BB" w:rsidRPr="00A961F3" w:rsidRDefault="00A961F3" w:rsidP="00A961F3">
            <w:pPr>
              <w:widowControl w:val="0"/>
              <w:spacing w:beforeLines="50" w:before="120"/>
              <w:rPr>
                <w:rFonts w:eastAsia="Malgun Gothic"/>
                <w:b/>
                <w:bCs/>
                <w:i/>
                <w:iCs/>
                <w:lang w:eastAsia="ko-KR"/>
              </w:rPr>
            </w:pPr>
            <w:r>
              <w:rPr>
                <w:kern w:val="2"/>
                <w:lang w:eastAsia="zh-CN"/>
              </w:rPr>
              <w:t xml:space="preserve">Fine with the update 002. </w:t>
            </w:r>
          </w:p>
        </w:tc>
      </w:tr>
      <w:tr w:rsidR="00937203" w14:paraId="0D72AEAD" w14:textId="77777777">
        <w:tc>
          <w:tcPr>
            <w:tcW w:w="1529" w:type="dxa"/>
            <w:tcBorders>
              <w:top w:val="single" w:sz="4" w:space="0" w:color="auto"/>
              <w:left w:val="single" w:sz="4" w:space="0" w:color="auto"/>
              <w:bottom w:val="single" w:sz="4" w:space="0" w:color="auto"/>
              <w:right w:val="single" w:sz="4" w:space="0" w:color="auto"/>
            </w:tcBorders>
          </w:tcPr>
          <w:p w14:paraId="3F81228C" w14:textId="7301513A" w:rsidR="00937203" w:rsidRDefault="00937203">
            <w:pPr>
              <w:widowControl w:val="0"/>
              <w:spacing w:beforeLines="50" w:before="120"/>
              <w:rPr>
                <w:rFonts w:eastAsia="Malgun Gothic"/>
                <w:kern w:val="2"/>
                <w:lang w:eastAsia="ko-KR"/>
              </w:rPr>
            </w:pPr>
            <w:r>
              <w:rPr>
                <w:rFonts w:eastAsia="Malgun Gothic"/>
                <w:kern w:val="2"/>
                <w:lang w:eastAsia="ko-KR"/>
              </w:rPr>
              <w:t>Futurewei</w:t>
            </w:r>
          </w:p>
        </w:tc>
        <w:tc>
          <w:tcPr>
            <w:tcW w:w="8105" w:type="dxa"/>
            <w:tcBorders>
              <w:top w:val="single" w:sz="4" w:space="0" w:color="auto"/>
              <w:left w:val="single" w:sz="4" w:space="0" w:color="auto"/>
              <w:bottom w:val="single" w:sz="4" w:space="0" w:color="auto"/>
              <w:right w:val="single" w:sz="4" w:space="0" w:color="auto"/>
            </w:tcBorders>
          </w:tcPr>
          <w:p w14:paraId="581735AA" w14:textId="1DB19AA8" w:rsidR="00937203" w:rsidRDefault="00937203" w:rsidP="00A961F3">
            <w:pPr>
              <w:widowControl w:val="0"/>
              <w:spacing w:beforeLines="50" w:before="120"/>
              <w:rPr>
                <w:kern w:val="2"/>
                <w:lang w:eastAsia="zh-CN"/>
              </w:rPr>
            </w:pPr>
            <w:r>
              <w:rPr>
                <w:kern w:val="2"/>
                <w:lang w:eastAsia="zh-CN"/>
              </w:rPr>
              <w:t>Fine with the updated version 002.</w:t>
            </w:r>
          </w:p>
        </w:tc>
      </w:tr>
      <w:tr w:rsidR="0078430F" w14:paraId="259CBB16" w14:textId="77777777">
        <w:tc>
          <w:tcPr>
            <w:tcW w:w="1529" w:type="dxa"/>
            <w:tcBorders>
              <w:top w:val="single" w:sz="4" w:space="0" w:color="auto"/>
              <w:left w:val="single" w:sz="4" w:space="0" w:color="auto"/>
              <w:bottom w:val="single" w:sz="4" w:space="0" w:color="auto"/>
              <w:right w:val="single" w:sz="4" w:space="0" w:color="auto"/>
            </w:tcBorders>
          </w:tcPr>
          <w:p w14:paraId="2C266009" w14:textId="5F365C05" w:rsidR="0078430F" w:rsidRDefault="0078430F">
            <w:pPr>
              <w:widowControl w:val="0"/>
              <w:spacing w:beforeLines="50" w:before="120"/>
              <w:rPr>
                <w:rFonts w:eastAsia="Malgun Gothic"/>
                <w:kern w:val="2"/>
                <w:lang w:eastAsia="ko-KR"/>
              </w:rPr>
            </w:pPr>
            <w:r>
              <w:rPr>
                <w:rFonts w:eastAsia="Malgun Gothic"/>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E19AC5" w14:textId="77777777" w:rsidR="0078430F" w:rsidRDefault="0078430F" w:rsidP="00A961F3">
            <w:pPr>
              <w:widowControl w:val="0"/>
              <w:spacing w:beforeLines="50" w:before="120"/>
              <w:rPr>
                <w:kern w:val="2"/>
                <w:lang w:eastAsia="zh-CN"/>
              </w:rPr>
            </w:pPr>
            <w:r>
              <w:rPr>
                <w:kern w:val="2"/>
                <w:lang w:eastAsia="zh-CN"/>
              </w:rPr>
              <w:t>OK with updated version 002 of Excel or ZTE suggestion.</w:t>
            </w:r>
          </w:p>
          <w:p w14:paraId="573EF729" w14:textId="7347EC08" w:rsidR="0078430F" w:rsidRDefault="0078430F" w:rsidP="00A961F3">
            <w:pPr>
              <w:widowControl w:val="0"/>
              <w:spacing w:beforeLines="50" w:before="120"/>
              <w:rPr>
                <w:kern w:val="2"/>
                <w:lang w:eastAsia="zh-CN"/>
              </w:rPr>
            </w:pPr>
            <w:r>
              <w:rPr>
                <w:kern w:val="2"/>
                <w:lang w:eastAsia="zh-CN"/>
              </w:rPr>
              <w:t xml:space="preserve">For </w:t>
            </w:r>
            <w:r w:rsidR="00AA1E24">
              <w:rPr>
                <w:kern w:val="2"/>
                <w:lang w:eastAsia="zh-CN"/>
              </w:rPr>
              <w:t>D</w:t>
            </w:r>
            <w:r>
              <w:rPr>
                <w:kern w:val="2"/>
                <w:lang w:eastAsia="zh-CN"/>
              </w:rPr>
              <w:t>escription in Excel sheet, suggest not to use “D-CQI” since acronym this does not exist any specification. For example: “</w:t>
            </w:r>
            <w:r w:rsidRPr="0078430F">
              <w:rPr>
                <w:kern w:val="2"/>
                <w:lang w:eastAsia="zh-CN"/>
              </w:rPr>
              <w:t>Configures whether UE uses 2-bit</w:t>
            </w:r>
            <w:del w:id="2" w:author="Yufei Blankenship" w:date="2021-09-07T14:07:00Z">
              <w:r w:rsidRPr="0078430F" w:rsidDel="0078430F">
                <w:rPr>
                  <w:kern w:val="2"/>
                  <w:lang w:eastAsia="zh-CN"/>
                </w:rPr>
                <w:delText>s</w:delText>
              </w:r>
            </w:del>
            <w:r w:rsidRPr="0078430F">
              <w:rPr>
                <w:kern w:val="2"/>
                <w:lang w:eastAsia="zh-CN"/>
              </w:rPr>
              <w:t xml:space="preserve"> </w:t>
            </w:r>
            <w:ins w:id="3" w:author="Yufei Blankenship" w:date="2021-09-07T14:07:00Z">
              <w:r>
                <w:rPr>
                  <w:rFonts w:eastAsia="Batang"/>
                  <w:lang w:val="en-US"/>
                </w:rPr>
                <w:t>subband differential CQI</w:t>
              </w:r>
            </w:ins>
            <w:del w:id="4" w:author="Yufei Blankenship" w:date="2021-09-07T14:07:00Z">
              <w:r w:rsidRPr="0078430F" w:rsidDel="0078430F">
                <w:rPr>
                  <w:kern w:val="2"/>
                  <w:lang w:eastAsia="zh-CN"/>
                </w:rPr>
                <w:delText>D-CQI</w:delText>
              </w:r>
            </w:del>
            <w:r w:rsidRPr="0078430F">
              <w:rPr>
                <w:kern w:val="2"/>
                <w:lang w:eastAsia="zh-CN"/>
              </w:rPr>
              <w:t xml:space="preserve"> </w:t>
            </w:r>
            <w:r w:rsidRPr="0078430F">
              <w:rPr>
                <w:kern w:val="2"/>
                <w:lang w:eastAsia="zh-CN"/>
              </w:rPr>
              <w:lastRenderedPageBreak/>
              <w:t>or 4-bit</w:t>
            </w:r>
            <w:del w:id="5" w:author="Yufei Blankenship" w:date="2021-09-07T14:07:00Z">
              <w:r w:rsidRPr="0078430F" w:rsidDel="0078430F">
                <w:rPr>
                  <w:kern w:val="2"/>
                  <w:lang w:eastAsia="zh-CN"/>
                </w:rPr>
                <w:delText>s</w:delText>
              </w:r>
            </w:del>
            <w:ins w:id="6" w:author="Yufei Blankenship" w:date="2021-09-07T14:07:00Z">
              <w:r>
                <w:rPr>
                  <w:kern w:val="2"/>
                  <w:lang w:eastAsia="zh-CN"/>
                </w:rPr>
                <w:t xml:space="preserve"> subband</w:t>
              </w:r>
            </w:ins>
            <w:r w:rsidRPr="0078430F">
              <w:rPr>
                <w:kern w:val="2"/>
                <w:lang w:eastAsia="zh-CN"/>
              </w:rPr>
              <w:t xml:space="preserve"> CQI. This field can only be present if cqi-FormatIndicator is set to subbandCQI and if the UE reported capability for 4-bit</w:t>
            </w:r>
            <w:del w:id="7" w:author="Yufei Blankenship" w:date="2021-09-07T14:07:00Z">
              <w:r w:rsidRPr="0078430F" w:rsidDel="0078430F">
                <w:rPr>
                  <w:kern w:val="2"/>
                  <w:lang w:eastAsia="zh-CN"/>
                </w:rPr>
                <w:delText>s</w:delText>
              </w:r>
            </w:del>
            <w:r w:rsidRPr="0078430F">
              <w:rPr>
                <w:kern w:val="2"/>
                <w:lang w:eastAsia="zh-CN"/>
              </w:rPr>
              <w:t xml:space="preserve"> subband CQI reporting. If the field is not present, the UE uses 2-bit</w:t>
            </w:r>
            <w:del w:id="8" w:author="Yufei Blankenship" w:date="2021-09-07T14:08:00Z">
              <w:r w:rsidRPr="0078430F" w:rsidDel="002C2C9F">
                <w:rPr>
                  <w:kern w:val="2"/>
                  <w:lang w:eastAsia="zh-CN"/>
                </w:rPr>
                <w:delText>s</w:delText>
              </w:r>
            </w:del>
            <w:r w:rsidRPr="0078430F">
              <w:rPr>
                <w:kern w:val="2"/>
                <w:lang w:eastAsia="zh-CN"/>
              </w:rPr>
              <w:t xml:space="preserve"> </w:t>
            </w:r>
            <w:ins w:id="9" w:author="Yufei Blankenship" w:date="2021-09-07T14:08:00Z">
              <w:r w:rsidR="002C2C9F">
                <w:rPr>
                  <w:rFonts w:eastAsia="Batang"/>
                  <w:lang w:val="en-US"/>
                </w:rPr>
                <w:t>subband differential CQI</w:t>
              </w:r>
            </w:ins>
            <w:del w:id="10" w:author="Yufei Blankenship" w:date="2021-09-07T14:08:00Z">
              <w:r w:rsidRPr="0078430F" w:rsidDel="002C2C9F">
                <w:rPr>
                  <w:kern w:val="2"/>
                  <w:lang w:eastAsia="zh-CN"/>
                </w:rPr>
                <w:delText>D-CQI</w:delText>
              </w:r>
            </w:del>
            <w:r w:rsidRPr="0078430F">
              <w:rPr>
                <w:kern w:val="2"/>
                <w:lang w:eastAsia="zh-CN"/>
              </w:rPr>
              <w:t>.</w:t>
            </w:r>
            <w:r>
              <w:rPr>
                <w:kern w:val="2"/>
                <w:lang w:eastAsia="zh-CN"/>
              </w:rPr>
              <w:t>”</w:t>
            </w:r>
          </w:p>
        </w:tc>
      </w:tr>
    </w:tbl>
    <w:p w14:paraId="574EA1A6" w14:textId="77777777" w:rsidR="004978BB" w:rsidRDefault="004978BB">
      <w:pPr>
        <w:rPr>
          <w:rFonts w:ascii="Arial" w:hAnsi="Arial"/>
          <w:color w:val="FF0000"/>
          <w:sz w:val="32"/>
        </w:rPr>
      </w:pPr>
    </w:p>
    <w:p w14:paraId="7E9C4839"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14:paraId="4C8BBAA0" w14:textId="77777777" w:rsidR="004978BB" w:rsidRDefault="004978BB">
      <w:pPr>
        <w:rPr>
          <w:b/>
          <w:bCs/>
        </w:rPr>
      </w:pPr>
    </w:p>
    <w:p w14:paraId="27837926" w14:textId="77777777" w:rsidR="004978BB" w:rsidRDefault="000E5968">
      <w:pPr>
        <w:rPr>
          <w:rFonts w:ascii="Arial" w:hAnsi="Arial"/>
          <w:color w:val="FF0000"/>
          <w:sz w:val="32"/>
        </w:rPr>
      </w:pPr>
      <w:r>
        <w:rPr>
          <w:rFonts w:ascii="Arial" w:hAnsi="Arial"/>
          <w:color w:val="FF0000"/>
          <w:sz w:val="32"/>
        </w:rPr>
        <w:t>VOID</w:t>
      </w:r>
    </w:p>
    <w:p w14:paraId="79CB654B" w14:textId="77777777" w:rsidR="004978BB" w:rsidRDefault="004978BB">
      <w:pPr>
        <w:rPr>
          <w:rFonts w:ascii="Arial" w:hAnsi="Arial"/>
          <w:sz w:val="32"/>
        </w:rPr>
      </w:pPr>
    </w:p>
    <w:p w14:paraId="0AF9DAD2"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14:paraId="2E4C6569" w14:textId="77777777" w:rsidR="004978BB" w:rsidRDefault="000E5968">
      <w:pPr>
        <w:rPr>
          <w:rFonts w:ascii="Arial" w:hAnsi="Arial"/>
          <w:color w:val="FF0000"/>
          <w:sz w:val="32"/>
        </w:rPr>
      </w:pPr>
      <w:r>
        <w:rPr>
          <w:rFonts w:ascii="Arial" w:hAnsi="Arial"/>
          <w:color w:val="FF0000"/>
          <w:sz w:val="32"/>
        </w:rPr>
        <w:t>VOID</w:t>
      </w:r>
    </w:p>
    <w:p w14:paraId="43DB2CAF" w14:textId="77777777" w:rsidR="004978BB" w:rsidRDefault="004978BB">
      <w:pPr>
        <w:rPr>
          <w:rFonts w:ascii="Arial" w:hAnsi="Arial"/>
          <w:sz w:val="32"/>
        </w:rPr>
      </w:pPr>
    </w:p>
    <w:p w14:paraId="4A4E109D"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2FE0251D" w14:textId="77777777" w:rsidR="004978BB" w:rsidRDefault="000E5968">
      <w:pPr>
        <w:rPr>
          <w:rFonts w:ascii="Arial" w:hAnsi="Arial"/>
          <w:color w:val="FF0000"/>
          <w:sz w:val="32"/>
        </w:rPr>
      </w:pPr>
      <w:r>
        <w:rPr>
          <w:rFonts w:ascii="Arial" w:hAnsi="Arial"/>
          <w:color w:val="FF0000"/>
          <w:sz w:val="32"/>
        </w:rPr>
        <w:t>VOID</w:t>
      </w:r>
    </w:p>
    <w:p w14:paraId="44FC875A" w14:textId="77777777" w:rsidR="004978BB" w:rsidRDefault="004978BB">
      <w:pPr>
        <w:rPr>
          <w:rFonts w:ascii="Arial" w:hAnsi="Arial"/>
          <w:sz w:val="32"/>
        </w:rPr>
      </w:pPr>
    </w:p>
    <w:sectPr w:rsidR="004978B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5CEDB" w14:textId="77777777" w:rsidR="00CA2A41" w:rsidRDefault="00CA2A41" w:rsidP="0071189F">
      <w:pPr>
        <w:spacing w:after="0" w:line="240" w:lineRule="auto"/>
      </w:pPr>
      <w:r>
        <w:separator/>
      </w:r>
    </w:p>
  </w:endnote>
  <w:endnote w:type="continuationSeparator" w:id="0">
    <w:p w14:paraId="68FB9E86" w14:textId="77777777" w:rsidR="00CA2A41" w:rsidRDefault="00CA2A41" w:rsidP="0071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6F43" w14:textId="77777777" w:rsidR="00CA2A41" w:rsidRDefault="00CA2A41" w:rsidP="0071189F">
      <w:pPr>
        <w:spacing w:after="0" w:line="240" w:lineRule="auto"/>
      </w:pPr>
      <w:r>
        <w:separator/>
      </w:r>
    </w:p>
  </w:footnote>
  <w:footnote w:type="continuationSeparator" w:id="0">
    <w:p w14:paraId="0A72E635" w14:textId="77777777" w:rsidR="00CA2A41" w:rsidRDefault="00CA2A41" w:rsidP="00711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7"/>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9F"/>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98"/>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30F"/>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203"/>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1E24"/>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A41"/>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00024"/>
  <w15:docId w15:val="{9CE07FF9-C86D-4204-9882-59EA52B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pPr>
      <w:numPr>
        <w:numId w:val="2"/>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qFormat/>
    <w:pPr>
      <w:spacing w:after="0"/>
      <w:jc w:val="both"/>
    </w:pPr>
    <w:rPr>
      <w:lang w:eastAsia="en-GB"/>
    </w:rPr>
  </w:style>
  <w:style w:type="paragraph" w:styleId="BodyTextIndent2">
    <w:name w:val="Body Text Indent 2"/>
    <w:basedOn w:val="Normal"/>
    <w:link w:val="BodyTextIndent2Char"/>
    <w:qFormat/>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eastAsia="SimSun"/>
      <w:lang w:val="en-GB"/>
    </w:rPr>
  </w:style>
  <w:style w:type="paragraph" w:styleId="ListParagraph">
    <w:name w:val="List Paragraph"/>
    <w:basedOn w:val="Normal"/>
    <w:link w:val="ListParagraphChar"/>
    <w:uiPriority w:val="34"/>
    <w:qFormat/>
    <w:pPr>
      <w:numPr>
        <w:numId w:val="3"/>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qFormat/>
    <w:rPr>
      <w:rFonts w:ascii="Arial" w:hAnsi="Arial"/>
      <w:sz w:val="32"/>
      <w:lang w:val="en-GB"/>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rPr>
  </w:style>
  <w:style w:type="paragraph" w:customStyle="1" w:styleId="item">
    <w:name w:val="item"/>
    <w:basedOn w:val="Normal"/>
    <w:qFormat/>
    <w:pPr>
      <w:numPr>
        <w:numId w:val="4"/>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5"/>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qFormat/>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pPr>
      <w:overflowPunct/>
      <w:autoSpaceDE/>
      <w:autoSpaceDN/>
      <w:adjustRightInd/>
      <w:textAlignment w:val="auto"/>
    </w:pPr>
  </w:style>
  <w:style w:type="paragraph" w:customStyle="1" w:styleId="Guidance">
    <w:name w:val="Guidance"/>
    <w:basedOn w:val="Normal"/>
    <w:qFormat/>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rPr>
      <w:lang w:val="en-GB" w:eastAsia="en-US"/>
    </w:rPr>
  </w:style>
  <w:style w:type="character" w:customStyle="1" w:styleId="CommentSubjectChar">
    <w:name w:val="Comment Subject Char"/>
    <w:basedOn w:val="CommentTextChar"/>
    <w:link w:val="CommentSubject"/>
    <w:uiPriority w:val="99"/>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rPr>
  </w:style>
  <w:style w:type="character" w:customStyle="1" w:styleId="TALChar">
    <w:name w:val="TAL Char"/>
    <w:link w:val="TAL"/>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pPr>
      <w:ind w:left="1135" w:hanging="284"/>
    </w:pPr>
    <w:rPr>
      <w:lang w:eastAsia="en-GB"/>
    </w:rPr>
  </w:style>
  <w:style w:type="paragraph" w:customStyle="1" w:styleId="INDENT3">
    <w:name w:val="INDENT3"/>
    <w:basedOn w:val="Normal"/>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qFormat/>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qFormat/>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Normal"/>
    <w:next w:val="Normal"/>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Normal"/>
    <w:qFormat/>
    <w:pPr>
      <w:widowControl w:val="0"/>
      <w:numPr>
        <w:numId w:val="11"/>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2"/>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qFormat/>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qFormat/>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eastAsia="SimSu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pPr>
      <w:autoSpaceDE w:val="0"/>
      <w:autoSpaceDN w:val="0"/>
      <w:adjustRightInd w:val="0"/>
    </w:pPr>
    <w:rPr>
      <w:rFonts w:ascii="Arial" w:eastAsia="SimSun" w:hAnsi="Arial" w:cs="Arial"/>
      <w:color w:val="000000"/>
      <w:sz w:val="24"/>
      <w:szCs w:val="24"/>
      <w:lang w:eastAsia="ja-JP"/>
    </w:rPr>
  </w:style>
  <w:style w:type="character" w:customStyle="1" w:styleId="textChar">
    <w:name w:val="text Char"/>
    <w:link w:val="text"/>
    <w:rPr>
      <w:rFonts w:ascii="Times New Roman" w:hAnsi="Times New Roman"/>
      <w:sz w:val="24"/>
      <w:lang w:val="en-AU" w:eastAsia="en-GB"/>
    </w:rPr>
  </w:style>
  <w:style w:type="paragraph" w:customStyle="1" w:styleId="bullet1">
    <w:name w:val="bullet1"/>
    <w:basedOn w:val="text"/>
    <w:link w:val="bullet1Char"/>
    <w:qFormat/>
    <w:pPr>
      <w:widowControl/>
      <w:numPr>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3"/>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4"/>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5"/>
      </w:numPr>
    </w:pPr>
    <w:rPr>
      <w:rFonts w:eastAsia="Times New Roman"/>
      <w:lang w:val="zh-CN"/>
    </w:rPr>
  </w:style>
  <w:style w:type="character" w:customStyle="1" w:styleId="bulletChar">
    <w:name w:val="bullet Char"/>
    <w:link w:val="bulle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rPr>
      <w:rFonts w:ascii="Times New Roman" w:hAnsi="Times New Roman"/>
      <w:b/>
      <w:bCs/>
      <w:lang w:val="en-GB" w:eastAsia="zh-CN"/>
    </w:rPr>
  </w:style>
  <w:style w:type="character" w:customStyle="1" w:styleId="colour">
    <w:name w:val="colour"/>
    <w:basedOn w:val="DefaultParagraphFont"/>
  </w:style>
  <w:style w:type="character" w:customStyle="1" w:styleId="TFZchn">
    <w:name w:val="TF Zchn"/>
    <w:link w:val="TF"/>
    <w:locked/>
    <w:rPr>
      <w:rFonts w:ascii="Arial" w:hAnsi="Arial"/>
      <w:b/>
      <w:lang w:val="en-GB"/>
    </w:rPr>
  </w:style>
  <w:style w:type="paragraph" w:customStyle="1" w:styleId="RAN1bullet2">
    <w:name w:val="RAN1 bullet2"/>
    <w:basedOn w:val="Normal"/>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8"/>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9"/>
      </w:numPr>
      <w:spacing w:after="50" w:line="180" w:lineRule="exact"/>
      <w:jc w:val="both"/>
    </w:pPr>
    <w:rPr>
      <w:rFonts w:eastAsia="MS Mincho"/>
      <w:sz w:val="16"/>
      <w:szCs w:val="16"/>
    </w:rPr>
  </w:style>
  <w:style w:type="paragraph" w:customStyle="1" w:styleId="CharCharCharCharCharChar">
    <w:name w:val="Char Char Char Char Char Char"/>
    <w:semiHidden/>
    <w:qFormat/>
    <w:pPr>
      <w:keepNext/>
      <w:numPr>
        <w:numId w:val="20"/>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qFormat/>
    <w:pPr>
      <w:numPr>
        <w:numId w:val="21"/>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2"/>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3"/>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4"/>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5"/>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0EAE7-5C82-4119-9844-38F42D7D69F3}">
  <ds:schemaRefs>
    <ds:schemaRef ds:uri="http://schemas.openxmlformats.org/officeDocument/2006/bibliography"/>
  </ds:schemaRefs>
</ds:datastoreItem>
</file>

<file path=customXml/itemProps6.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21</TotalTime>
  <Pages>3</Pages>
  <Words>803</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Yufei Blankenship</cp:lastModifiedBy>
  <cp:revision>6</cp:revision>
  <cp:lastPrinted>2016-06-22T11:35:00Z</cp:lastPrinted>
  <dcterms:created xsi:type="dcterms:W3CDTF">2021-09-07T11:03:00Z</dcterms:created>
  <dcterms:modified xsi:type="dcterms:W3CDTF">2021-09-07T19:09:00Z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2052-11.8.2.8411</vt:lpwstr>
  </property>
</Properties>
</file>