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proofErr w:type="gramStart"/>
            <w:r w:rsidRPr="0060453F">
              <w:rPr>
                <w:i/>
                <w:iCs/>
                <w:color w:val="000000"/>
                <w:vertAlign w:val="subscript"/>
                <w:lang w:eastAsia="ko-KR"/>
              </w:rPr>
              <w:t xml:space="preserve">def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proofErr w:type="gramStart"/>
      <w:r w:rsidR="005E7F8A" w:rsidRPr="005E7F8A">
        <w:rPr>
          <w:b/>
          <w:bCs/>
          <w:sz w:val="22"/>
          <w:szCs w:val="22"/>
          <w:vertAlign w:val="subscript"/>
          <w:lang w:eastAsia="zh-CN"/>
        </w:rPr>
        <w:t>eff,max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proofErr w:type="gramStart"/>
      <w:r>
        <w:rPr>
          <w:lang w:eastAsia="zh-CN"/>
        </w:rPr>
        <w:t>HiSi</w:t>
      </w:r>
      <w:proofErr w:type="spellEnd"/>
      <w:r>
        <w:rPr>
          <w:lang w:eastAsia="zh-CN"/>
        </w:rPr>
        <w:t>[</w:t>
      </w:r>
      <w:proofErr w:type="gram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proofErr w:type="gramStart"/>
      <w:r w:rsidR="00D538DF">
        <w:rPr>
          <w:lang w:eastAsia="zh-CN"/>
        </w:rPr>
        <w:t>HiSi</w:t>
      </w:r>
      <w:proofErr w:type="spellEnd"/>
      <w:r w:rsidR="00D538DF">
        <w:rPr>
          <w:lang w:eastAsia="zh-CN"/>
        </w:rPr>
        <w:t>[</w:t>
      </w:r>
      <w:proofErr w:type="gram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w:t>
      </w:r>
      <w:proofErr w:type="gramStart"/>
      <w:r w:rsidRPr="00C77D0A">
        <w:rPr>
          <w:b/>
          <w:bCs/>
          <w:lang w:eastAsia="zh-CN"/>
        </w:rPr>
        <w:t>s)  is</w:t>
      </w:r>
      <w:proofErr w:type="gramEnd"/>
      <w:r w:rsidRPr="00C77D0A">
        <w:rPr>
          <w:b/>
          <w:bCs/>
          <w:lang w:eastAsia="zh-CN"/>
        </w:rPr>
        <w:t xml:space="preserve">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4"/>
        <w:numPr>
          <w:ilvl w:val="1"/>
          <w:numId w:val="18"/>
        </w:numPr>
        <w:rPr>
          <w:lang w:eastAsia="zh-CN"/>
        </w:rPr>
      </w:pPr>
      <w:proofErr w:type="spellStart"/>
      <w:r w:rsidRPr="006A620D">
        <w:rPr>
          <w:lang w:eastAsia="zh-CN"/>
        </w:rPr>
        <w:t>gNB</w:t>
      </w:r>
      <w:proofErr w:type="spellEnd"/>
      <w:r w:rsidRPr="006A620D">
        <w:rPr>
          <w:lang w:eastAsia="zh-CN"/>
        </w:rPr>
        <w:t xml:space="preserve">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t xml:space="preserve">Initial SPS PUCCH resource defines validity in the target </w:t>
      </w:r>
      <w:proofErr w:type="gramStart"/>
      <w:r w:rsidRPr="006A620D">
        <w:rPr>
          <w:i/>
          <w:iCs/>
          <w:lang w:eastAsia="zh-CN"/>
        </w:rPr>
        <w:t>slot  -</w:t>
      </w:r>
      <w:proofErr w:type="gramEnd"/>
      <w:r w:rsidRPr="006A620D">
        <w:rPr>
          <w:i/>
          <w:iCs/>
          <w:lang w:eastAsia="zh-CN"/>
        </w:rPr>
        <w:t xml:space="preserve">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w:t>
      </w:r>
      <w:proofErr w:type="spellStart"/>
      <w:r>
        <w:rPr>
          <w:lang w:eastAsia="zh-CN"/>
        </w:rPr>
        <w:t>Ack</w:t>
      </w:r>
      <w:proofErr w:type="spellEnd"/>
      <w:r>
        <w:rPr>
          <w:lang w:eastAsia="zh-CN"/>
        </w:rPr>
        <w:t xml:space="preserve">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 xml:space="preserve">Nokia/NSB [3] (for simplicity due </w:t>
      </w:r>
      <w:proofErr w:type="gramStart"/>
      <w:r>
        <w:rPr>
          <w:lang w:eastAsia="zh-CN"/>
        </w:rPr>
        <w:t>to  same</w:t>
      </w:r>
      <w:proofErr w:type="gramEnd"/>
      <w:r>
        <w:rPr>
          <w:lang w:eastAsia="zh-CN"/>
        </w:rPr>
        <w:t xml:space="preserv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w:t>
      </w:r>
      <w:proofErr w:type="spellStart"/>
      <w:proofErr w:type="gramStart"/>
      <w:r w:rsidR="00DD6C9B">
        <w:t>HiSi</w:t>
      </w:r>
      <w:proofErr w:type="spellEnd"/>
      <w:r w:rsidR="00DD6C9B">
        <w:t>[</w:t>
      </w:r>
      <w:proofErr w:type="gramEnd"/>
      <w:r w:rsidR="00DD6C9B">
        <w:t>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proofErr w:type="gramStart"/>
      <w:r w:rsidRPr="00DD6C9B">
        <w:rPr>
          <w:vertAlign w:val="subscript"/>
        </w:rPr>
        <w:t>def</w:t>
      </w:r>
      <w:r>
        <w:t xml:space="preserve"> </w:t>
      </w:r>
      <w:r w:rsidR="00D538DF">
        <w:t xml:space="preserve"> </w:t>
      </w:r>
      <w:r>
        <w:t>for</w:t>
      </w:r>
      <w:proofErr w:type="gramEnd"/>
      <w:r>
        <w:t xml:space="preserve">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t>Type 2 CB</w:t>
      </w:r>
      <w:r>
        <w:t xml:space="preserve">: </w:t>
      </w:r>
    </w:p>
    <w:p w14:paraId="4401D02E" w14:textId="67DF23B5" w:rsidR="00641F1E" w:rsidRDefault="00641F1E" w:rsidP="00877C0B">
      <w:pPr>
        <w:pStyle w:val="af4"/>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proofErr w:type="gramStart"/>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OPPO, vivo, </w:t>
      </w:r>
      <w:proofErr w:type="gramStart"/>
      <w:r>
        <w:rPr>
          <w:b/>
          <w:bCs/>
          <w:lang w:val="en-US" w:eastAsia="zh-CN"/>
        </w:rPr>
        <w:t>ZTE,TCL</w:t>
      </w:r>
      <w:proofErr w:type="gramEnd"/>
      <w:r>
        <w:rPr>
          <w:b/>
          <w:bCs/>
          <w:lang w:val="en-US" w:eastAsia="zh-CN"/>
        </w:rPr>
        <w:t>,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w:t>
            </w:r>
            <w:proofErr w:type="spellStart"/>
            <w:r w:rsidR="00BA6421">
              <w:rPr>
                <w:iCs/>
                <w:kern w:val="2"/>
                <w:lang w:eastAsia="zh-CN"/>
              </w:rPr>
              <w:t>eMBB</w:t>
            </w:r>
            <w:proofErr w:type="spellEnd"/>
            <w:r w:rsidR="00BA6421">
              <w:rPr>
                <w:iCs/>
                <w:kern w:val="2"/>
                <w:lang w:eastAsia="zh-CN"/>
              </w:rPr>
              <w:t xml:space="preserve">,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 xml:space="preserve">Alt. 4. The different max values can provide better handling of multiplexing when multiple back-to-back SPS configuration are configured, and the </w:t>
            </w:r>
            <w:proofErr w:type="spellStart"/>
            <w:r>
              <w:rPr>
                <w:iCs/>
                <w:kern w:val="2"/>
                <w:lang w:eastAsia="zh-CN"/>
              </w:rPr>
              <w:t>gNB</w:t>
            </w:r>
            <w:proofErr w:type="spellEnd"/>
            <w:r>
              <w:rPr>
                <w:iCs/>
                <w:kern w:val="2"/>
                <w:lang w:eastAsia="zh-CN"/>
              </w:rPr>
              <w:t xml:space="preserve">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proofErr w:type="spellStart"/>
            <w:r w:rsidRPr="00DB0246">
              <w:rPr>
                <w:bCs/>
                <w:sz w:val="22"/>
                <w:szCs w:val="22"/>
                <w:vertAlign w:val="subscript"/>
                <w:lang w:eastAsia="zh-CN"/>
              </w:rPr>
              <w:t>def</w:t>
            </w:r>
            <w:proofErr w:type="spellEnd"/>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w:t>
            </w:r>
            <w:proofErr w:type="spellStart"/>
            <w:r>
              <w:rPr>
                <w:rFonts w:eastAsiaTheme="minorEastAsia"/>
                <w:iCs/>
                <w:kern w:val="2"/>
                <w:lang w:eastAsia="zh-CN"/>
              </w:rPr>
              <w:t>config</w:t>
            </w:r>
            <w:proofErr w:type="spellEnd"/>
            <w:r>
              <w:rPr>
                <w:rFonts w:eastAsiaTheme="minorEastAsia"/>
                <w:iCs/>
                <w:kern w:val="2"/>
                <w:lang w:eastAsia="zh-CN"/>
              </w:rPr>
              <w:t>,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w:t>
      </w:r>
      <w:proofErr w:type="spellStart"/>
      <w:r>
        <w:rPr>
          <w:lang w:eastAsia="zh-CN"/>
        </w:rPr>
        <w:t>gNB</w:t>
      </w:r>
      <w:proofErr w:type="spellEnd"/>
      <w:r>
        <w:rPr>
          <w:lang w:eastAsia="zh-CN"/>
        </w:rPr>
        <w:t xml:space="preserve">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w:t>
      </w:r>
      <w:proofErr w:type="spellStart"/>
      <w:r>
        <w:rPr>
          <w:rFonts w:eastAsia="等线"/>
          <w:bCs/>
        </w:rPr>
        <w:t>one</w:t>
      </w:r>
      <w:proofErr w:type="spellEnd"/>
      <w:r>
        <w:rPr>
          <w:rFonts w:eastAsia="等线"/>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w:t>
      </w:r>
      <w:proofErr w:type="gramStart"/>
      <w:r>
        <w:rPr>
          <w:b/>
          <w:bCs/>
          <w:lang w:val="en-US" w:eastAsia="zh-CN"/>
        </w:rPr>
        <w:t>LG,  Lenovo</w:t>
      </w:r>
      <w:proofErr w:type="gramEnd"/>
      <w:r>
        <w:rPr>
          <w:b/>
          <w:bCs/>
          <w:lang w:val="en-US" w:eastAsia="zh-CN"/>
        </w:rPr>
        <w:t xml:space="preserve">/Motorola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4"/>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proofErr w:type="gramStart"/>
      <w:r>
        <w:rPr>
          <w:b/>
          <w:bCs/>
          <w:lang w:val="en-US" w:eastAsia="zh-CN"/>
        </w:rPr>
        <w:t>) ,</w:t>
      </w:r>
      <w:proofErr w:type="gramEnd"/>
      <w:r>
        <w:rPr>
          <w:b/>
          <w:bCs/>
          <w:lang w:val="en-US" w:eastAsia="zh-CN"/>
        </w:rPr>
        <w:t xml:space="preserve">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 xml:space="preserve">CATT (see comments in the </w:t>
      </w:r>
      <w:proofErr w:type="gramStart"/>
      <w:r>
        <w:rPr>
          <w:rFonts w:hint="eastAsia"/>
          <w:b/>
          <w:bCs/>
          <w:lang w:val="en-US" w:eastAsia="zh-CN"/>
        </w:rPr>
        <w:t>table)</w:t>
      </w:r>
      <w:r w:rsidRPr="004046F5">
        <w:rPr>
          <w:highlight w:val="yellow"/>
          <w:lang w:val="en-US" w:eastAsia="zh-CN"/>
        </w:rPr>
        <w:t>…</w:t>
      </w:r>
      <w:proofErr w:type="gramEnd"/>
    </w:p>
    <w:p w14:paraId="120EECA5" w14:textId="77777777" w:rsidR="003046AB" w:rsidRDefault="003046AB"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 xml:space="preserve">egarding Alt. 2, </w:t>
            </w:r>
            <w:proofErr w:type="spellStart"/>
            <w:r>
              <w:rPr>
                <w:kern w:val="2"/>
                <w:lang w:eastAsia="zh-CN"/>
              </w:rPr>
              <w:t>gNB</w:t>
            </w:r>
            <w:proofErr w:type="spellEnd"/>
            <w:r>
              <w:rPr>
                <w:kern w:val="2"/>
                <w:lang w:eastAsia="zh-CN"/>
              </w:rPr>
              <w:t xml:space="preserve">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 xml:space="preserve">I think our proposal was misunderstood (in the original Alt. 4).  We proposed that whether to drop the defer SPS HARQ bits or the non-defer SPS HARQ bits depends on whether the defer SPS PDSCH was successfully decoded.  If the defer SPS’s PDSCH was not successfully </w:t>
            </w:r>
            <w:proofErr w:type="gramStart"/>
            <w:r>
              <w:rPr>
                <w:iCs/>
                <w:kern w:val="2"/>
                <w:lang w:eastAsia="zh-CN"/>
              </w:rPr>
              <w:t>decoded</w:t>
            </w:r>
            <w:proofErr w:type="gramEnd"/>
            <w:r>
              <w:rPr>
                <w:iCs/>
                <w:kern w:val="2"/>
                <w:lang w:eastAsia="zh-CN"/>
              </w:rPr>
              <w:t xml:space="preserve">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 xml:space="preserve">Collision by dynamic scheduling can be avoided by </w:t>
            </w:r>
            <w:proofErr w:type="spellStart"/>
            <w:r>
              <w:rPr>
                <w:rFonts w:eastAsia="Malgun Gothic"/>
                <w:kern w:val="2"/>
                <w:lang w:eastAsia="ko-KR"/>
              </w:rPr>
              <w:t>gNB</w:t>
            </w:r>
            <w:proofErr w:type="spellEnd"/>
            <w:r>
              <w:rPr>
                <w:rFonts w:eastAsia="Malgun Gothic"/>
                <w:kern w:val="2"/>
                <w:lang w:eastAsia="ko-KR"/>
              </w:rPr>
              <w:t xml:space="preserve">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 xml:space="preserve">Alt.1 and Alt.3 provide flexibility for </w:t>
            </w:r>
            <w:proofErr w:type="spellStart"/>
            <w:r>
              <w:rPr>
                <w:rFonts w:eastAsiaTheme="minorEastAsia"/>
                <w:kern w:val="2"/>
                <w:lang w:eastAsia="zh-CN"/>
              </w:rPr>
              <w:t>gNB</w:t>
            </w:r>
            <w:proofErr w:type="spellEnd"/>
            <w:r>
              <w:rPr>
                <w:rFonts w:eastAsiaTheme="minorEastAsia"/>
                <w:kern w:val="2"/>
                <w:lang w:eastAsia="zh-CN"/>
              </w:rPr>
              <w:t xml:space="preserve">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w:t>
            </w:r>
            <w:proofErr w:type="spellStart"/>
            <w:r>
              <w:rPr>
                <w:rFonts w:hint="eastAsia"/>
                <w:iCs/>
                <w:kern w:val="2"/>
                <w:lang w:eastAsia="zh-CN"/>
              </w:rPr>
              <w:t>gNB</w:t>
            </w:r>
            <w:proofErr w:type="spellEnd"/>
            <w:r>
              <w:rPr>
                <w:rFonts w:hint="eastAsia"/>
                <w:iCs/>
                <w:kern w:val="2"/>
                <w:lang w:eastAsia="zh-CN"/>
              </w:rPr>
              <w:t xml:space="preserve">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w:t>
            </w:r>
            <w:proofErr w:type="spellStart"/>
            <w:r>
              <w:rPr>
                <w:rFonts w:hint="eastAsia"/>
                <w:iCs/>
                <w:kern w:val="2"/>
                <w:lang w:eastAsia="zh-CN"/>
              </w:rPr>
              <w:t>gNB</w:t>
            </w:r>
            <w:proofErr w:type="spellEnd"/>
            <w:r>
              <w:rPr>
                <w:rFonts w:hint="eastAsia"/>
                <w:iCs/>
                <w:kern w:val="2"/>
                <w:lang w:eastAsia="zh-CN"/>
              </w:rPr>
              <w:t xml:space="preserve">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xml:space="preserve">, UE does not drop the deferred SPS HARQ bit(s) for the HARQ process ID while </w:t>
            </w:r>
            <w:proofErr w:type="spellStart"/>
            <w:r>
              <w:rPr>
                <w:rFonts w:hint="eastAsia"/>
                <w:iCs/>
                <w:kern w:val="2"/>
                <w:lang w:eastAsia="zh-CN"/>
              </w:rPr>
              <w:t>gNB</w:t>
            </w:r>
            <w:proofErr w:type="spellEnd"/>
            <w:r>
              <w:rPr>
                <w:rFonts w:hint="eastAsia"/>
                <w:iCs/>
                <w:kern w:val="2"/>
                <w:lang w:eastAsia="zh-CN"/>
              </w:rPr>
              <w:t xml:space="preserve">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af4"/>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w:t>
      </w:r>
      <w:proofErr w:type="gramStart"/>
      <w:r w:rsidRPr="00232E57">
        <w:rPr>
          <w:b/>
          <w:bCs/>
          <w:sz w:val="22"/>
          <w:szCs w:val="22"/>
          <w:lang w:eastAsia="zh-CN"/>
        </w:rPr>
        <w:t>the</w:t>
      </w:r>
      <w:proofErr w:type="gramEnd"/>
      <w:r w:rsidRPr="00232E57">
        <w:rPr>
          <w:b/>
          <w:bCs/>
          <w:sz w:val="22"/>
          <w:szCs w:val="22"/>
          <w:lang w:eastAsia="zh-CN"/>
        </w:rPr>
        <w:t xml:space="preserv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9"/>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4"/>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4"/>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4"/>
              <w:widowControl w:val="0"/>
              <w:spacing w:beforeLines="50" w:before="120"/>
              <w:ind w:left="1080"/>
              <w:rPr>
                <w:iCs/>
                <w:kern w:val="2"/>
                <w:lang w:eastAsia="zh-CN"/>
              </w:rPr>
            </w:pPr>
          </w:p>
          <w:p w14:paraId="6BDF8260" w14:textId="77777777" w:rsidR="008565C8" w:rsidRPr="00395157" w:rsidRDefault="008565C8" w:rsidP="008565C8">
            <w:pPr>
              <w:pStyle w:val="af4"/>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w:t>
            </w:r>
          </w:p>
          <w:p w14:paraId="789994FB" w14:textId="77777777" w:rsidR="008565C8" w:rsidRPr="00DF7E24" w:rsidRDefault="008565C8" w:rsidP="008565C8">
            <w:pPr>
              <w:pStyle w:val="af4"/>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af4"/>
              <w:widowControl w:val="0"/>
              <w:spacing w:beforeLines="50" w:before="120"/>
              <w:ind w:left="760"/>
              <w:rPr>
                <w:iCs/>
                <w:kern w:val="2"/>
                <w:lang w:eastAsia="zh-CN"/>
              </w:rPr>
            </w:pPr>
          </w:p>
          <w:p w14:paraId="7FA2D954" w14:textId="77777777" w:rsidR="008565C8" w:rsidRDefault="008565C8" w:rsidP="008565C8">
            <w:pPr>
              <w:pStyle w:val="af4"/>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w:t>
            </w:r>
            <w:proofErr w:type="spellStart"/>
            <w:r w:rsidRPr="00FC0D5F">
              <w:rPr>
                <w:iCs/>
                <w:kern w:val="2"/>
                <w:lang w:eastAsia="zh-CN"/>
              </w:rPr>
              <w:t>i</w:t>
            </w:r>
            <w:proofErr w:type="spellEnd"/>
            <w:r w:rsidRPr="00FC0D5F">
              <w:rPr>
                <w:iCs/>
                <w:kern w:val="2"/>
                <w:lang w:eastAsia="zh-CN"/>
              </w:rPr>
              <w:t xml:space="preserve">) and ii) above in which only </w:t>
            </w:r>
            <w:r w:rsidRPr="00FC0D5F">
              <w:rPr>
                <w:bCs/>
                <w:i/>
                <w:sz w:val="22"/>
                <w:szCs w:val="22"/>
              </w:rPr>
              <w:t>sps-PUCCH-AN-List-r16</w:t>
            </w:r>
            <w:r w:rsidRPr="00FC0D5F">
              <w:rPr>
                <w:bCs/>
                <w:iCs/>
                <w:sz w:val="22"/>
                <w:szCs w:val="22"/>
              </w:rPr>
              <w:t xml:space="preserve"> </w:t>
            </w:r>
            <w:proofErr w:type="gramStart"/>
            <w:r w:rsidRPr="00FC0D5F">
              <w:rPr>
                <w:bCs/>
                <w:iCs/>
                <w:sz w:val="22"/>
                <w:szCs w:val="22"/>
              </w:rPr>
              <w:t xml:space="preserve">or </w:t>
            </w:r>
            <w:r w:rsidRPr="00FC0D5F">
              <w:rPr>
                <w:bCs/>
                <w:i/>
                <w:sz w:val="22"/>
                <w:szCs w:val="22"/>
              </w:rPr>
              <w:t xml:space="preserve"> </w:t>
            </w:r>
            <w:r w:rsidRPr="00FC0D5F">
              <w:rPr>
                <w:bCs/>
                <w:i/>
                <w:iCs/>
                <w:sz w:val="22"/>
                <w:szCs w:val="22"/>
                <w:lang w:val="en-US"/>
              </w:rPr>
              <w:t>n</w:t>
            </w:r>
            <w:proofErr w:type="gramEnd"/>
            <w:r w:rsidRPr="00FC0D5F">
              <w:rPr>
                <w:bCs/>
                <w:i/>
                <w:iCs/>
                <w:sz w:val="22"/>
                <w:szCs w:val="22"/>
                <w:lang w:val="en-US"/>
              </w:rPr>
              <w:t xml:space="preserve">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4"/>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Agree on (</w:t>
            </w:r>
            <w:proofErr w:type="spellStart"/>
            <w:r>
              <w:rPr>
                <w:iCs/>
                <w:color w:val="0070C0"/>
                <w:kern w:val="2"/>
                <w:lang w:eastAsia="zh-CN"/>
              </w:rPr>
              <w:t>i</w:t>
            </w:r>
            <w:proofErr w:type="spellEnd"/>
            <w:r>
              <w:rPr>
                <w:iCs/>
                <w:color w:val="0070C0"/>
                <w:kern w:val="2"/>
                <w:lang w:eastAsia="zh-CN"/>
              </w:rPr>
              <w:t xml:space="preserve">)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4"/>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is not clear to us how UE works with Alt. 1. </w:t>
            </w:r>
            <w:proofErr w:type="gramStart"/>
            <w:r>
              <w:rPr>
                <w:rFonts w:eastAsia="Malgun Gothic"/>
                <w:iCs/>
                <w:kern w:val="2"/>
                <w:lang w:eastAsia="ko-KR"/>
              </w:rPr>
              <w:t>Does</w:t>
            </w:r>
            <w:proofErr w:type="gramEnd"/>
            <w:r>
              <w:rPr>
                <w:rFonts w:eastAsia="Malgun Gothic"/>
                <w:iCs/>
                <w:kern w:val="2"/>
                <w:lang w:eastAsia="ko-KR"/>
              </w:rPr>
              <w:t xml:space="preserve">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w:t>
            </w:r>
            <w:proofErr w:type="spellStart"/>
            <w:r>
              <w:rPr>
                <w:kern w:val="2"/>
                <w:lang w:eastAsia="zh-CN"/>
              </w:rPr>
              <w:t>Tx</w:t>
            </w:r>
            <w:proofErr w:type="spellEnd"/>
            <w:r>
              <w:rPr>
                <w:kern w:val="2"/>
                <w:lang w:eastAsia="zh-CN"/>
              </w:rPr>
              <w:t xml:space="preserve">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B3372A" w:rsidP="007951D9">
            <w:pPr>
              <w:widowControl w:val="0"/>
              <w:spacing w:beforeLines="50" w:before="120"/>
              <w:rPr>
                <w:lang w:eastAsia="zh-CN"/>
              </w:rPr>
            </w:pPr>
            <w:r>
              <w:rPr>
                <w:noProof/>
                <w:lang w:eastAsia="zh-CN"/>
              </w:rPr>
              <w:object w:dxaOrig="9613" w:dyaOrig="5409" w14:anchorId="30C47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pt;height:269.8pt;mso-width-percent:0;mso-height-percent:0;mso-width-percent:0;mso-height-percent:0" o:ole="">
                  <v:imagedata r:id="rId14" o:title=""/>
                </v:shape>
                <o:OLEObject Type="Embed" ProgID="PowerPoint.SlideMacroEnabled.12" ShapeID="_x0000_i1025" DrawAspect="Content" ObjectID="_1691221922"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4"/>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4"/>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4"/>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9"/>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4"/>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4"/>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4"/>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4"/>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4"/>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4"/>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 xml:space="preserve">is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RRC configur</w:t>
      </w:r>
      <w:r w:rsidRPr="001776B5">
        <w:rPr>
          <w:b/>
          <w:bCs/>
          <w:color w:val="0070C0"/>
          <w:sz w:val="22"/>
          <w:szCs w:val="22"/>
          <w:lang w:val="en-US" w:eastAsia="zh-CN"/>
        </w:rPr>
        <w:t>ed</w:t>
      </w:r>
      <w:r w:rsidRPr="001776B5">
        <w:rPr>
          <w:b/>
          <w:bCs/>
          <w:strike/>
          <w:color w:val="0070C0"/>
          <w:sz w:val="22"/>
          <w:szCs w:val="22"/>
          <w:lang w:val="en-US" w:eastAsia="zh-CN"/>
        </w:rPr>
        <w:t>ation</w:t>
      </w:r>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af9"/>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75832FD" w:rsidR="003046AB" w:rsidRDefault="003046AB" w:rsidP="003D17A8">
            <w:pPr>
              <w:spacing w:beforeLines="50" w:before="120"/>
              <w:rPr>
                <w:iCs/>
                <w:kern w:val="2"/>
                <w:lang w:eastAsia="zh-CN"/>
              </w:rPr>
            </w:pPr>
            <w:r w:rsidRPr="003046AB">
              <w:rPr>
                <w:iCs/>
                <w:kern w:val="2"/>
                <w:lang w:eastAsia="zh-CN"/>
              </w:rPr>
              <w:t>Nokia/NSB, Panasonic, Sony, Intel, Sharp, DOCOMO, Samsung, Spreadtrum, ETRI, Qualcomm, NEC, CATT (2nd preference), China Telecom, FGI/APT, Lenovo/Motorola Mobility</w:t>
            </w:r>
            <w:r w:rsidR="00E01E3B">
              <w:rPr>
                <w:iCs/>
                <w:kern w:val="2"/>
                <w:lang w:eastAsia="zh-CN"/>
              </w:rPr>
              <w:t>, OPPO</w:t>
            </w:r>
            <w:r w:rsidR="00217D2F">
              <w:rPr>
                <w:iCs/>
                <w:kern w:val="2"/>
                <w:lang w:eastAsia="zh-CN"/>
              </w:rPr>
              <w:t>, vivo</w:t>
            </w:r>
            <w:r w:rsidR="00874205">
              <w:rPr>
                <w:iCs/>
                <w:kern w:val="2"/>
                <w:lang w:eastAsia="zh-CN"/>
              </w:rPr>
              <w:t>, Huawei</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874205"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25714ACE"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9CEBFC2" w14:textId="7DC85933" w:rsidR="00874205" w:rsidRDefault="00874205" w:rsidP="00874205">
            <w:pPr>
              <w:widowControl w:val="0"/>
              <w:spacing w:beforeLines="50" w:before="120"/>
              <w:rPr>
                <w:kern w:val="2"/>
                <w:lang w:eastAsia="zh-CN"/>
              </w:rPr>
            </w:pPr>
            <w:r>
              <w:rPr>
                <w:kern w:val="2"/>
                <w:lang w:eastAsia="zh-CN"/>
              </w:rPr>
              <w:t>W</w:t>
            </w:r>
            <w:r>
              <w:rPr>
                <w:rFonts w:hint="eastAsia"/>
                <w:kern w:val="2"/>
                <w:lang w:eastAsia="zh-CN"/>
              </w:rPr>
              <w:t>e</w:t>
            </w:r>
            <w:r>
              <w:rPr>
                <w:kern w:val="2"/>
                <w:lang w:eastAsia="zh-CN"/>
              </w:rPr>
              <w:t xml:space="preserve"> can live with it from progress.</w:t>
            </w: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4"/>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4"/>
        <w:spacing w:after="0"/>
        <w:ind w:left="998"/>
        <w:rPr>
          <w:b/>
          <w:bCs/>
          <w:sz w:val="22"/>
          <w:szCs w:val="22"/>
          <w:lang w:eastAsia="zh-CN"/>
        </w:rPr>
      </w:pPr>
    </w:p>
    <w:tbl>
      <w:tblPr>
        <w:tblStyle w:val="af9"/>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1B6BDE35"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sidR="0038498D">
              <w:rPr>
                <w:lang w:val="en-US" w:eastAsia="zh-CN"/>
              </w:rPr>
              <w:t xml:space="preserve"> Mediatek</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w:t>
            </w:r>
            <w:r w:rsidRPr="00C242F8">
              <w:rPr>
                <w:rFonts w:hint="eastAsia"/>
                <w:i/>
                <w:iCs/>
                <w:kern w:val="2"/>
                <w:lang w:eastAsia="zh-CN"/>
              </w:rPr>
              <w:lastRenderedPageBreak/>
              <w:t xml:space="preserve">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So the issue that CATT is raising is not just specific to HARQ ID collision, but a general issue. </w:t>
            </w:r>
            <w:r>
              <w:rPr>
                <w:color w:val="0070C0"/>
                <w:kern w:val="2"/>
                <w:lang w:eastAsia="zh-CN"/>
              </w:rPr>
              <w:br/>
              <w:t xml:space="preserve">At least from moderator perspective, therefore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B93928" w14:textId="77777777"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p w14:paraId="0DC7C229" w14:textId="412EAEC7" w:rsidR="00FE29D8" w:rsidRDefault="00FE29D8" w:rsidP="003D17A8">
            <w:pPr>
              <w:widowControl w:val="0"/>
              <w:spacing w:beforeLines="50" w:before="120"/>
              <w:rPr>
                <w:kern w:val="2"/>
                <w:lang w:eastAsia="zh-CN"/>
              </w:rPr>
            </w:pPr>
            <w:r w:rsidRPr="00FE29D8">
              <w:rPr>
                <w:color w:val="0070C0"/>
                <w:kern w:val="2"/>
                <w:lang w:eastAsia="zh-CN"/>
              </w:rPr>
              <w:t>Moderator: Please note that this issue is there since Rel-15, that HARQ buffer is flushed if a new PDSCH with same HARQ-ID is received. So nothing new</w:t>
            </w:r>
          </w:p>
        </w:tc>
      </w:tr>
      <w:tr w:rsidR="00874205"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646DD5B8"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FB653C0" w14:textId="77777777" w:rsidR="00874205" w:rsidRDefault="00874205" w:rsidP="00874205">
            <w:pPr>
              <w:widowControl w:val="0"/>
              <w:spacing w:beforeLines="50" w:before="120"/>
              <w:rPr>
                <w:iCs/>
                <w:kern w:val="2"/>
                <w:lang w:eastAsia="zh-CN"/>
              </w:rPr>
            </w:pPr>
            <w:r>
              <w:rPr>
                <w:rFonts w:hint="eastAsia"/>
                <w:iCs/>
                <w:kern w:val="2"/>
                <w:lang w:eastAsia="zh-CN"/>
              </w:rPr>
              <w:t>J</w:t>
            </w:r>
            <w:r>
              <w:rPr>
                <w:iCs/>
                <w:kern w:val="2"/>
                <w:lang w:eastAsia="zh-CN"/>
              </w:rPr>
              <w:t xml:space="preserve">ust a clarification question: in the bullet ‘UE is expected to receive PDSCH’ implies the PDSCH is </w:t>
            </w:r>
            <w:r w:rsidRPr="00A34BE9">
              <w:rPr>
                <w:iCs/>
                <w:color w:val="FF0000"/>
                <w:kern w:val="2"/>
                <w:lang w:eastAsia="zh-CN"/>
              </w:rPr>
              <w:t>SPS PDSCH</w:t>
            </w:r>
            <w:r>
              <w:rPr>
                <w:iCs/>
                <w:kern w:val="2"/>
                <w:lang w:eastAsia="zh-CN"/>
              </w:rPr>
              <w:t>, right? Otherwise the UE cannot ‘expect to receive’ a dynamic PDSCH. Hope this may somewhat relieve CATT’s confusion. For the 1</w:t>
            </w:r>
            <w:r w:rsidRPr="002C1B99">
              <w:rPr>
                <w:iCs/>
                <w:kern w:val="2"/>
                <w:vertAlign w:val="superscript"/>
                <w:lang w:eastAsia="zh-CN"/>
              </w:rPr>
              <w:t>st</w:t>
            </w:r>
            <w:r>
              <w:rPr>
                <w:iCs/>
                <w:kern w:val="2"/>
                <w:lang w:eastAsia="zh-CN"/>
              </w:rPr>
              <w:t xml:space="preserve"> case, the gNB can blind detect the two hypothesis, while for the 2</w:t>
            </w:r>
            <w:r w:rsidRPr="002C1B99">
              <w:rPr>
                <w:iCs/>
                <w:kern w:val="2"/>
                <w:vertAlign w:val="superscript"/>
                <w:lang w:eastAsia="zh-CN"/>
              </w:rPr>
              <w:t>nd</w:t>
            </w:r>
            <w:r>
              <w:rPr>
                <w:iCs/>
                <w:kern w:val="2"/>
                <w:lang w:eastAsia="zh-CN"/>
              </w:rPr>
              <w:t xml:space="preserve"> case, the gNB can avoid scheduling the DG with the same HARQ ID.</w:t>
            </w:r>
          </w:p>
          <w:p w14:paraId="462D5A11" w14:textId="170D17F6" w:rsidR="00FE29D8" w:rsidRDefault="00FE29D8" w:rsidP="00874205">
            <w:pPr>
              <w:widowControl w:val="0"/>
              <w:spacing w:beforeLines="50" w:before="120"/>
              <w:rPr>
                <w:iCs/>
                <w:kern w:val="2"/>
                <w:lang w:eastAsia="zh-CN"/>
              </w:rPr>
            </w:pPr>
            <w:r w:rsidRPr="00FE29D8">
              <w:rPr>
                <w:iCs/>
                <w:color w:val="0070C0"/>
                <w:kern w:val="2"/>
                <w:lang w:eastAsia="zh-CN"/>
              </w:rPr>
              <w:t xml:space="preserve">Moderator: </w:t>
            </w:r>
            <w:r>
              <w:rPr>
                <w:iCs/>
                <w:color w:val="0070C0"/>
                <w:kern w:val="2"/>
                <w:lang w:eastAsia="zh-CN"/>
              </w:rPr>
              <w:t xml:space="preserve">the expected includes DG PDSCH to my reading, as based on a DCI scheduled PDSCH the UE is expected to receive. The change was only done, based on Intel pointing out that a skipped SPS PDSCH cannot be received. I hope this clariies. </w:t>
            </w: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PUCCH-ResourceSet</w:t>
      </w:r>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af4"/>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af4"/>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af4"/>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4"/>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4"/>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4"/>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af4"/>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af4"/>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af4"/>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af4"/>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af4"/>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af4"/>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w:t>
            </w:r>
            <w:r>
              <w:rPr>
                <w:rFonts w:hint="eastAsia"/>
                <w:kern w:val="2"/>
                <w:lang w:eastAsia="zh-CN"/>
              </w:rPr>
              <w:lastRenderedPageBreak/>
              <w:t>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taken into </w:t>
            </w:r>
            <w:r w:rsidR="00D8237E" w:rsidRPr="00D859AF">
              <w:rPr>
                <w:iCs/>
                <w:kern w:val="2"/>
                <w:lang w:eastAsia="zh-CN"/>
              </w:rPr>
              <w:t>account.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F0D4730" w:rsidR="00E6059A" w:rsidRPr="00467A7E" w:rsidRDefault="00467A7E" w:rsidP="00E6059A">
            <w:pPr>
              <w:spacing w:beforeLines="50" w:before="120"/>
              <w:rPr>
                <w:iCs/>
                <w:kern w:val="2"/>
                <w:lang w:eastAsia="zh-CN"/>
              </w:rPr>
            </w:pPr>
            <w:r w:rsidRPr="00467A7E">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3CFFDDA" w14:textId="77777777" w:rsidR="00467A7E" w:rsidRPr="00467A7E" w:rsidRDefault="00467A7E" w:rsidP="00467A7E">
            <w:pPr>
              <w:spacing w:after="0"/>
              <w:rPr>
                <w:b/>
                <w:bCs/>
                <w:sz w:val="22"/>
                <w:szCs w:val="22"/>
                <w:lang w:eastAsia="zh-CN"/>
              </w:rPr>
            </w:pPr>
            <w:r w:rsidRPr="00467A7E">
              <w:rPr>
                <w:kern w:val="2"/>
                <w:lang w:eastAsia="zh-CN"/>
              </w:rPr>
              <w:t xml:space="preserve">We think the proposal should be clarified that the part of dynamic indicated PUCCH resource, </w:t>
            </w:r>
            <w:r w:rsidRPr="00467A7E">
              <w:rPr>
                <w:b/>
                <w:iCs/>
                <w:sz w:val="22"/>
                <w:szCs w:val="22"/>
              </w:rPr>
              <w:t>dynamically indicated PUCCH resource</w:t>
            </w:r>
            <w:r w:rsidRPr="00467A7E">
              <w:rPr>
                <w:b/>
                <w:i/>
                <w:sz w:val="22"/>
                <w:szCs w:val="22"/>
              </w:rPr>
              <w:t xml:space="preserve"> (from PUCCH-ResourceSet</w:t>
            </w:r>
            <w:r w:rsidRPr="00467A7E">
              <w:rPr>
                <w:b/>
                <w:iCs/>
                <w:sz w:val="22"/>
                <w:szCs w:val="22"/>
              </w:rPr>
              <w:t>)</w:t>
            </w:r>
            <w:r w:rsidRPr="00467A7E">
              <w:rPr>
                <w:kern w:val="2"/>
                <w:lang w:eastAsia="zh-CN"/>
              </w:rPr>
              <w:t xml:space="preserve">, is only applicable when there is multiplexing with </w:t>
            </w:r>
            <w:r w:rsidRPr="00467A7E">
              <w:rPr>
                <w:iCs/>
                <w:kern w:val="2"/>
              </w:rPr>
              <w:t xml:space="preserve">HARQ bits corresponding to dynamic PDSCH in the same slot/sub-slot. Otherwise, if there are only SPS HARQ-ACK bits including the deferred ones, then only </w:t>
            </w:r>
            <w:r w:rsidRPr="00467A7E">
              <w:rPr>
                <w:b/>
                <w:i/>
                <w:sz w:val="22"/>
                <w:szCs w:val="22"/>
              </w:rPr>
              <w:t>sps-PUCCH-AN-List-r16</w:t>
            </w:r>
            <w:r w:rsidRPr="00467A7E">
              <w:rPr>
                <w:b/>
                <w:iCs/>
                <w:sz w:val="22"/>
                <w:szCs w:val="22"/>
              </w:rPr>
              <w:t xml:space="preserve"> or </w:t>
            </w:r>
            <w:r w:rsidRPr="00467A7E">
              <w:rPr>
                <w:b/>
                <w:bCs/>
                <w:i/>
                <w:iCs/>
                <w:sz w:val="22"/>
                <w:szCs w:val="22"/>
                <w:lang w:val="en-US"/>
              </w:rPr>
              <w:t xml:space="preserve">n1PUCCH-AN </w:t>
            </w:r>
            <w:r w:rsidRPr="00467A7E">
              <w:rPr>
                <w:sz w:val="22"/>
                <w:szCs w:val="22"/>
                <w:lang w:val="en-US"/>
              </w:rPr>
              <w:t>should be considered for the next available PUCCH for SPS HARQ-ACK. With this clarification, then we can understand that it is aligned with the agreed handling in the initial slot.</w:t>
            </w:r>
          </w:p>
          <w:p w14:paraId="75C3FDFE" w14:textId="77777777" w:rsidR="00E6059A" w:rsidRPr="00467A7E"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059D889B"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Spreadtrum</w:t>
            </w:r>
            <w:r w:rsidR="0038498D">
              <w:rPr>
                <w:iCs/>
                <w:color w:val="0070C0"/>
                <w:kern w:val="2"/>
                <w:lang w:eastAsia="zh-CN"/>
              </w:rPr>
              <w:t xml:space="preserve">, </w:t>
            </w:r>
            <w:r w:rsidR="0038498D" w:rsidRPr="0038498D">
              <w:rPr>
                <w:iCs/>
                <w:kern w:val="2"/>
                <w:lang w:eastAsia="zh-CN"/>
              </w:rPr>
              <w:t>Mediatek</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af4"/>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4"/>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4"/>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lastRenderedPageBreak/>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It is strange that a target PUCCH is still called a target PUCCH if it is dropped.  Proposal CP2.3 just said that the target PUCCH slot would have sps-PUCCH-AN-List-r16 or  n1PUCCH-AN is regarded as valid and that there is a PUCCH indicated by a dynamic grant. This is contradicting the previous proposal.</w:t>
            </w:r>
            <w:r>
              <w:rPr>
                <w:kern w:val="2"/>
                <w:lang w:eastAsia="zh-CN"/>
              </w:rPr>
              <w:br/>
              <w:t>Also isn’t a dynamic grant used as the last determining step in determine whether a FL symbol is DL or UL? So if there is a dynamic grant PUCCH, how is it possible that the SFI had changed it?</w:t>
            </w:r>
          </w:p>
          <w:p w14:paraId="5E09BAA3" w14:textId="77777777"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p w14:paraId="2EA3FDED" w14:textId="622A6526" w:rsidR="000C499E" w:rsidRDefault="000C499E" w:rsidP="00FA64C4">
            <w:pPr>
              <w:widowControl w:val="0"/>
              <w:spacing w:beforeLines="50" w:before="120"/>
              <w:rPr>
                <w:kern w:val="2"/>
                <w:lang w:eastAsia="zh-CN"/>
              </w:rPr>
            </w:pPr>
            <w:r w:rsidRPr="000C499E">
              <w:rPr>
                <w:color w:val="0070C0"/>
                <w:kern w:val="2"/>
                <w:lang w:eastAsia="zh-CN"/>
              </w:rPr>
              <w:t xml:space="preserve">Moderator: please note, that the PUCCH may be valid but the UCI is mapped to overlapping PUSCH which is then canceled by Rel-16 UL CI. So overall we will never be able to prevent dropping, there will be always cases that this happens. But the point here is, if based on the rule for the target PUCCH slot it has been determined, you try to transmit the def. SPS HARQ but it may fail to be transmitted. </w:t>
            </w:r>
          </w:p>
        </w:tc>
      </w:tr>
      <w:tr w:rsidR="00874205"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5B16602C"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47462FC" w14:textId="77777777" w:rsidR="00874205" w:rsidRDefault="00874205" w:rsidP="00874205">
            <w:pPr>
              <w:widowControl w:val="0"/>
              <w:spacing w:beforeLines="50" w:before="120"/>
              <w:rPr>
                <w:kern w:val="2"/>
                <w:lang w:eastAsia="zh-CN"/>
              </w:rPr>
            </w:pPr>
            <w:r>
              <w:rPr>
                <w:kern w:val="2"/>
                <w:lang w:eastAsia="zh-CN"/>
              </w:rPr>
              <w:t>It is not clear what other cases would be included to ‘</w:t>
            </w:r>
            <w:r w:rsidRPr="00232E57">
              <w:rPr>
                <w:b/>
                <w:bCs/>
                <w:sz w:val="22"/>
                <w:szCs w:val="22"/>
                <w:lang w:eastAsia="zh-CN"/>
              </w:rPr>
              <w:t>the deferred SPS HARQ-ACK cannot be transmitted</w:t>
            </w:r>
            <w:r>
              <w:rPr>
                <w:kern w:val="2"/>
                <w:lang w:eastAsia="zh-CN"/>
              </w:rPr>
              <w:t>’. E.g., if the target slot is originally (semi-statically) configured as all ‘DL’, this case looks also belong to a generic situation of ‘</w:t>
            </w:r>
            <w:r w:rsidRPr="00232E57">
              <w:rPr>
                <w:b/>
                <w:bCs/>
                <w:sz w:val="22"/>
                <w:szCs w:val="22"/>
                <w:lang w:eastAsia="zh-CN"/>
              </w:rPr>
              <w:t>the deferred SPS HARQ-ACK cannot be transmitted</w:t>
            </w:r>
            <w:r>
              <w:rPr>
                <w:kern w:val="2"/>
                <w:lang w:eastAsia="zh-CN"/>
              </w:rPr>
              <w:t>’, but obviously the deferred SPS HARQ-ACKs should be further deferred as in Proposal CP 2.6.</w:t>
            </w:r>
          </w:p>
          <w:p w14:paraId="00061FB6"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 xml:space="preserve">herefore we suggest the proposal is limited to the SFI changing case and is modified </w:t>
            </w:r>
            <w:r w:rsidRPr="00851946">
              <w:rPr>
                <w:color w:val="7030A0"/>
                <w:kern w:val="2"/>
                <w:lang w:eastAsia="zh-CN"/>
              </w:rPr>
              <w:t>as follows</w:t>
            </w:r>
            <w:r>
              <w:rPr>
                <w:kern w:val="2"/>
                <w:lang w:eastAsia="zh-CN"/>
              </w:rPr>
              <w:t>:</w:t>
            </w:r>
          </w:p>
          <w:p w14:paraId="6E1E127C" w14:textId="77777777" w:rsidR="00874205" w:rsidRDefault="00874205" w:rsidP="00874205">
            <w:pPr>
              <w:widowControl w:val="0"/>
              <w:spacing w:beforeLines="50" w:before="12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r w:rsidRPr="00851946">
              <w:rPr>
                <w:b/>
                <w:bCs/>
                <w:strike/>
                <w:color w:val="7030A0"/>
                <w:sz w:val="22"/>
                <w:szCs w:val="22"/>
                <w:lang w:eastAsia="zh-CN"/>
              </w:rPr>
              <w:t xml:space="preserve">(e.g. </w:t>
            </w:r>
            <w:r w:rsidRPr="00232E57">
              <w:rPr>
                <w:b/>
                <w:bCs/>
                <w:sz w:val="22"/>
                <w:szCs w:val="22"/>
                <w:lang w:eastAsia="zh-CN"/>
              </w:rPr>
              <w:t xml:space="preserve">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851946">
              <w:rPr>
                <w:b/>
                <w:bCs/>
                <w:strike/>
                <w:color w:val="7030A0"/>
                <w:sz w:val="22"/>
                <w:szCs w:val="22"/>
                <w:lang w:eastAsia="zh-CN"/>
              </w:rPr>
              <w:t>)</w:t>
            </w:r>
            <w:r w:rsidRPr="00232E57">
              <w:rPr>
                <w:b/>
                <w:bCs/>
                <w:sz w:val="22"/>
                <w:szCs w:val="22"/>
                <w:lang w:eastAsia="zh-CN"/>
              </w:rPr>
              <w:t>, the deferred SPS HARQ-ACK bits are not further deferred and are dropped</w:t>
            </w:r>
          </w:p>
          <w:p w14:paraId="541D42AB" w14:textId="3E78EC5E" w:rsidR="000C499E" w:rsidRDefault="000C499E" w:rsidP="00874205">
            <w:pPr>
              <w:widowControl w:val="0"/>
              <w:spacing w:beforeLines="50" w:before="120"/>
              <w:rPr>
                <w:color w:val="0070C0"/>
                <w:kern w:val="2"/>
                <w:lang w:eastAsia="zh-CN"/>
              </w:rPr>
            </w:pPr>
            <w:r w:rsidRPr="000C499E">
              <w:rPr>
                <w:color w:val="0070C0"/>
                <w:kern w:val="2"/>
                <w:lang w:eastAsia="zh-CN"/>
              </w:rPr>
              <w:t xml:space="preserve">Moderator: please note, that the PUCCH may be valid but the UCI is mapped to overlapping PUSCH which is then </w:t>
            </w:r>
            <w:r>
              <w:rPr>
                <w:color w:val="0070C0"/>
                <w:kern w:val="2"/>
                <w:lang w:eastAsia="zh-CN"/>
              </w:rPr>
              <w:t xml:space="preserve">e.g. </w:t>
            </w:r>
            <w:r w:rsidRPr="000C499E">
              <w:rPr>
                <w:color w:val="0070C0"/>
                <w:kern w:val="2"/>
                <w:lang w:eastAsia="zh-CN"/>
              </w:rPr>
              <w:t>cancel</w:t>
            </w:r>
            <w:r>
              <w:rPr>
                <w:color w:val="0070C0"/>
                <w:kern w:val="2"/>
                <w:lang w:eastAsia="zh-CN"/>
              </w:rPr>
              <w:t>l</w:t>
            </w:r>
            <w:r w:rsidRPr="000C499E">
              <w:rPr>
                <w:color w:val="0070C0"/>
                <w:kern w:val="2"/>
                <w:lang w:eastAsia="zh-CN"/>
              </w:rPr>
              <w:t xml:space="preserve">ed by Rel-16 UL CI. </w:t>
            </w:r>
            <w:r>
              <w:rPr>
                <w:color w:val="0070C0"/>
                <w:kern w:val="2"/>
                <w:lang w:eastAsia="zh-CN"/>
              </w:rPr>
              <w:t xml:space="preserve">Therefore, this may not be the only case that deferred SPS HARQ-ACK can be transmitted. </w:t>
            </w:r>
          </w:p>
          <w:p w14:paraId="7D3300CA" w14:textId="56AA9E22" w:rsidR="000C499E" w:rsidRPr="000C499E" w:rsidRDefault="000C499E" w:rsidP="00874205">
            <w:pPr>
              <w:widowControl w:val="0"/>
              <w:spacing w:beforeLines="50" w:before="120"/>
              <w:rPr>
                <w:color w:val="0070C0"/>
                <w:kern w:val="2"/>
                <w:lang w:eastAsia="zh-CN"/>
              </w:rPr>
            </w:pPr>
            <w:r>
              <w:rPr>
                <w:color w:val="0070C0"/>
                <w:kern w:val="2"/>
                <w:lang w:eastAsia="zh-CN"/>
              </w:rPr>
              <w:t xml:space="preserve">So we either keep this in brackets as is, or remove the bracket overall. </w:t>
            </w: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1D8B2546"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r w:rsidR="0038498D">
              <w:rPr>
                <w:iCs/>
                <w:kern w:val="2"/>
                <w:lang w:eastAsia="zh-CN"/>
              </w:rPr>
              <w:t>, Mediatek</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af4"/>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I think it should be clear, but as there had been proposals going into this meeting that the overall codebook (containing 1..4)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here, but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 xml:space="preserve">Moderator 2: Now I get it, sorry. Please note, that I still think the current formulation is fine </w:t>
            </w:r>
            <w:r>
              <w:rPr>
                <w:color w:val="0070C0"/>
                <w:kern w:val="2"/>
                <w:lang w:eastAsia="zh-CN"/>
              </w:rPr>
              <w:lastRenderedPageBreak/>
              <w:t>(without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874205"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24E599BE"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747CB64" w14:textId="39A34F35" w:rsidR="00874205" w:rsidRDefault="00874205" w:rsidP="00874205">
            <w:pPr>
              <w:widowControl w:val="0"/>
              <w:spacing w:beforeLines="50" w:before="120"/>
              <w:rPr>
                <w:kern w:val="2"/>
                <w:lang w:eastAsia="zh-CN"/>
              </w:rPr>
            </w:pPr>
            <w:r>
              <w:rPr>
                <w:kern w:val="2"/>
                <w:lang w:eastAsia="zh-CN"/>
              </w:rPr>
              <w:t xml:space="preserve">Reading the comments of CATT/vivo, we hope a note can be added to make the motivation/background of this proposal clearer. Modifications as </w:t>
            </w:r>
            <w:r w:rsidRPr="00F4274B">
              <w:rPr>
                <w:color w:val="7030A0"/>
                <w:kern w:val="2"/>
                <w:lang w:eastAsia="zh-CN"/>
              </w:rPr>
              <w:t>follows</w:t>
            </w:r>
            <w:r>
              <w:rPr>
                <w:kern w:val="2"/>
                <w:lang w:eastAsia="zh-CN"/>
              </w:rPr>
              <w:t>.</w:t>
            </w:r>
          </w:p>
          <w:p w14:paraId="38528C1A" w14:textId="77777777" w:rsidR="00874205" w:rsidRDefault="00874205" w:rsidP="00874205">
            <w:pPr>
              <w:widowControl w:val="0"/>
              <w:spacing w:beforeLines="50" w:before="120"/>
              <w:rPr>
                <w:b/>
                <w:bCs/>
                <w:sz w:val="22"/>
                <w:szCs w:val="22"/>
                <w:lang w:val="en-US" w:eastAsia="zh-CN"/>
              </w:rPr>
            </w:pPr>
            <w:r>
              <w:rPr>
                <w:b/>
                <w:bCs/>
                <w:sz w:val="22"/>
                <w:szCs w:val="22"/>
                <w:lang w:val="en-US" w:eastAsia="zh-CN"/>
              </w:rPr>
              <w:t xml:space="preserve">For SPS HARQ-ACK deferral, only SPS HARQ bits subject to deferral from HARQ-ACK codebook </w:t>
            </w:r>
            <w:r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7E076E25" w14:textId="77777777" w:rsidR="00874205" w:rsidRPr="000C499E" w:rsidRDefault="00874205" w:rsidP="00874205">
            <w:pPr>
              <w:pStyle w:val="af4"/>
              <w:numPr>
                <w:ilvl w:val="0"/>
                <w:numId w:val="18"/>
              </w:numPr>
              <w:spacing w:beforeLines="50" w:before="120"/>
              <w:rPr>
                <w:iCs/>
                <w:kern w:val="2"/>
                <w:lang w:eastAsia="zh-CN"/>
              </w:rPr>
            </w:pPr>
            <w:r w:rsidRPr="00874205">
              <w:rPr>
                <w:rFonts w:hint="eastAsia"/>
                <w:b/>
                <w:color w:val="7030A0"/>
                <w:kern w:val="2"/>
                <w:lang w:eastAsia="zh-CN"/>
              </w:rPr>
              <w:t>N</w:t>
            </w:r>
            <w:r w:rsidRPr="00874205">
              <w:rPr>
                <w:b/>
                <w:color w:val="7030A0"/>
                <w:kern w:val="2"/>
                <w:lang w:eastAsia="zh-CN"/>
              </w:rPr>
              <w:t>ote: SPS HARQ bits not subject to deferral from HARQ-ACK codebook in the initial PUCCH slot are not deferred</w:t>
            </w:r>
          </w:p>
          <w:p w14:paraId="1E454EF9" w14:textId="20066D5B" w:rsidR="000C499E" w:rsidRPr="000C499E" w:rsidRDefault="000C499E" w:rsidP="000C499E">
            <w:pPr>
              <w:spacing w:beforeLines="50" w:before="120"/>
              <w:rPr>
                <w:iCs/>
                <w:kern w:val="2"/>
                <w:lang w:eastAsia="zh-CN"/>
              </w:rPr>
            </w:pPr>
            <w:r w:rsidRPr="000C499E">
              <w:rPr>
                <w:iCs/>
                <w:color w:val="0070C0"/>
                <w:kern w:val="2"/>
                <w:lang w:eastAsia="zh-CN"/>
              </w:rPr>
              <w:t xml:space="preserve">Moderator: I guess this could be added, but would we then need to add also DG PDSCH and already deferred SPS HARQ bits based on Proposal CP 2.4. I guess the ‘only’ should be sufficient? </w:t>
            </w: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657952F7"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r w:rsidR="0038498D">
              <w:rPr>
                <w:iCs/>
                <w:kern w:val="2"/>
                <w:lang w:eastAsia="zh-CN"/>
              </w:rPr>
              <w:t>, Mediatek</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lastRenderedPageBreak/>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9"/>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F6BB24"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r w:rsidR="0038498D">
              <w:rPr>
                <w:iCs/>
                <w:kern w:val="2"/>
                <w:lang w:eastAsia="zh-CN"/>
              </w:rPr>
              <w:t>, Mediatek</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0BE6D873" w:rsidR="003046AB" w:rsidRDefault="00874205" w:rsidP="003D17A8">
            <w:pPr>
              <w:widowControl w:val="0"/>
              <w:spacing w:beforeLines="50" w:before="120"/>
              <w:rPr>
                <w:kern w:val="2"/>
                <w:lang w:eastAsia="zh-CN"/>
              </w:rPr>
            </w:pPr>
            <w:r>
              <w:rPr>
                <w:kern w:val="2"/>
                <w:lang w:eastAsia="zh-CN"/>
              </w:rPr>
              <w:t>V</w:t>
            </w:r>
            <w:r w:rsidR="00217D2F">
              <w:rPr>
                <w:kern w:val="2"/>
                <w:lang w:eastAsia="zh-CN"/>
              </w:rPr>
              <w:t>ivo</w:t>
            </w:r>
            <w:r>
              <w:rPr>
                <w:kern w:val="2"/>
                <w:lang w:eastAsia="zh-CN"/>
              </w:rPr>
              <w:t>, Huawei</w:t>
            </w:r>
          </w:p>
        </w:tc>
      </w:tr>
    </w:tbl>
    <w:p w14:paraId="5ED78AE3"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HARQ-ACK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t>Of course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r w:rsidRPr="0086794E">
              <w:rPr>
                <w:iCs/>
                <w:kern w:val="2"/>
                <w:lang w:eastAsia="zh-CN"/>
              </w:rPr>
              <w:t>Also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874205"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5B6928B1"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C4AE698" w14:textId="77777777" w:rsidR="00874205" w:rsidRDefault="00874205" w:rsidP="00874205">
            <w:pPr>
              <w:spacing w:beforeLines="50" w:before="120"/>
              <w:rPr>
                <w:iCs/>
                <w:kern w:val="2"/>
                <w:lang w:eastAsia="zh-CN"/>
              </w:rPr>
            </w:pPr>
            <w:r>
              <w:rPr>
                <w:rFonts w:hint="eastAsia"/>
                <w:iCs/>
                <w:kern w:val="2"/>
                <w:lang w:eastAsia="zh-CN"/>
              </w:rPr>
              <w:t>A</w:t>
            </w:r>
            <w:r>
              <w:rPr>
                <w:iCs/>
                <w:kern w:val="2"/>
                <w:lang w:eastAsia="zh-CN"/>
              </w:rPr>
              <w:t>s we commented in the first round, for Type 1 CB, the redundancy bits can be removed from the SPS HARQ bits to save the total payload.</w:t>
            </w:r>
          </w:p>
          <w:p w14:paraId="107D356E" w14:textId="77777777" w:rsidR="00874205" w:rsidRDefault="00874205" w:rsidP="00874205">
            <w:pPr>
              <w:spacing w:beforeLines="50" w:before="120"/>
              <w:rPr>
                <w:iCs/>
                <w:kern w:val="2"/>
                <w:lang w:eastAsia="zh-CN"/>
              </w:rPr>
            </w:pPr>
            <w:r>
              <w:rPr>
                <w:noProof/>
                <w:lang w:val="en-US" w:eastAsia="zh-CN"/>
              </w:rPr>
              <w:drawing>
                <wp:inline distT="0" distB="0" distL="0" distR="0" wp14:anchorId="793E454E" wp14:editId="64F5C0F0">
                  <wp:extent cx="2928959" cy="1176346"/>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p w14:paraId="2E777921" w14:textId="77777777" w:rsidR="00874205" w:rsidRDefault="00874205" w:rsidP="00874205">
            <w:pPr>
              <w:spacing w:beforeLines="50" w:before="120"/>
              <w:rPr>
                <w:b/>
                <w:bCs/>
                <w:sz w:val="22"/>
                <w:szCs w:val="22"/>
                <w:lang w:val="en-US" w:eastAsia="zh-CN"/>
              </w:rPr>
            </w:pPr>
            <w:r>
              <w:rPr>
                <w:rFonts w:hint="eastAsia"/>
                <w:iCs/>
                <w:kern w:val="2"/>
                <w:lang w:eastAsia="zh-CN"/>
              </w:rPr>
              <w:lastRenderedPageBreak/>
              <w:t>T</w:t>
            </w:r>
            <w:r>
              <w:rPr>
                <w:iCs/>
                <w:kern w:val="2"/>
                <w:lang w:eastAsia="zh-CN"/>
              </w:rPr>
              <w:t xml:space="preserve">herefore we recommend the proposal to be modified </w:t>
            </w:r>
            <w:r w:rsidRPr="008447EA">
              <w:rPr>
                <w:iCs/>
                <w:color w:val="7030A0"/>
                <w:kern w:val="2"/>
                <w:lang w:eastAsia="zh-CN"/>
              </w:rPr>
              <w:t>as below</w:t>
            </w:r>
            <w:r>
              <w:rPr>
                <w:iCs/>
                <w:kern w:val="2"/>
                <w:lang w:eastAsia="zh-CN"/>
              </w:rPr>
              <w:t>:</w:t>
            </w:r>
          </w:p>
          <w:p w14:paraId="386EBB5C" w14:textId="77777777" w:rsidR="00874205" w:rsidRDefault="00874205" w:rsidP="00874205">
            <w:pPr>
              <w:spacing w:beforeLines="50" w:before="120"/>
              <w:rPr>
                <w:b/>
                <w:bCs/>
                <w:sz w:val="22"/>
                <w:szCs w:val="22"/>
                <w:lang w:val="en-US" w:eastAsia="zh-CN"/>
              </w:rPr>
            </w:pPr>
            <w:r>
              <w:rPr>
                <w:b/>
                <w:bCs/>
                <w:sz w:val="22"/>
                <w:szCs w:val="22"/>
                <w:lang w:val="en-US" w:eastAsia="zh-CN"/>
              </w:rPr>
              <w:t xml:space="preserve">For SPS HARQ-ACK deferral, in the target PUCCH slot the deferred SPS HARQ-ACK bits are appended to the initial HARQ bits / </w:t>
            </w:r>
            <w:r w:rsidRPr="00D41BC6">
              <w:rPr>
                <w:b/>
                <w:bCs/>
                <w:color w:val="FF0000"/>
                <w:sz w:val="22"/>
                <w:szCs w:val="22"/>
                <w:lang w:val="en-US" w:eastAsia="zh-CN"/>
              </w:rPr>
              <w:t xml:space="preserve">Type 1 or Type 2 </w:t>
            </w:r>
            <w:r>
              <w:rPr>
                <w:b/>
                <w:bCs/>
                <w:sz w:val="22"/>
                <w:szCs w:val="22"/>
                <w:lang w:val="en-US" w:eastAsia="zh-CN"/>
              </w:rPr>
              <w:t>codebook.</w:t>
            </w:r>
          </w:p>
          <w:p w14:paraId="53896469" w14:textId="77777777" w:rsidR="00874205" w:rsidRPr="000C499E" w:rsidRDefault="00874205" w:rsidP="00874205">
            <w:pPr>
              <w:pStyle w:val="af4"/>
              <w:widowControl w:val="0"/>
              <w:numPr>
                <w:ilvl w:val="0"/>
                <w:numId w:val="18"/>
              </w:numPr>
              <w:spacing w:beforeLines="50" w:before="120"/>
              <w:rPr>
                <w:kern w:val="2"/>
                <w:lang w:eastAsia="zh-CN"/>
              </w:rPr>
            </w:pPr>
            <w:r w:rsidRPr="00874205">
              <w:rPr>
                <w:b/>
                <w:iCs/>
                <w:color w:val="7030A0"/>
                <w:kern w:val="2"/>
                <w:lang w:val="en-US" w:eastAsia="zh-CN"/>
              </w:rPr>
              <w:t xml:space="preserve">FFS the redundant HARQ-ACK bits between Type 1 codebook and deferred SPS HARQ-ACK bits for which the </w:t>
            </w:r>
            <w:r w:rsidRPr="00874205">
              <w:rPr>
                <w:b/>
                <w:bCs/>
                <w:iCs/>
                <w:color w:val="7030A0"/>
                <w:lang w:eastAsia="zh-CN"/>
              </w:rPr>
              <w:t>k1</w:t>
            </w:r>
            <w:r w:rsidRPr="00874205">
              <w:rPr>
                <w:b/>
                <w:bCs/>
                <w:color w:val="7030A0"/>
                <w:lang w:eastAsia="zh-CN"/>
              </w:rPr>
              <w:t>+</w:t>
            </w:r>
            <w:r w:rsidRPr="00874205">
              <w:rPr>
                <w:b/>
                <w:bCs/>
                <w:iCs/>
                <w:color w:val="7030A0"/>
                <w:lang w:eastAsia="zh-CN"/>
              </w:rPr>
              <w:t xml:space="preserve"> k1</w:t>
            </w:r>
            <w:r w:rsidRPr="00874205">
              <w:rPr>
                <w:b/>
                <w:bCs/>
                <w:iCs/>
                <w:color w:val="7030A0"/>
                <w:vertAlign w:val="subscript"/>
                <w:lang w:eastAsia="zh-CN"/>
              </w:rPr>
              <w:t>def</w:t>
            </w:r>
            <w:r w:rsidRPr="00874205">
              <w:rPr>
                <w:b/>
                <w:bCs/>
                <w:color w:val="7030A0"/>
                <w:lang w:eastAsia="zh-CN"/>
              </w:rPr>
              <w:t xml:space="preserve"> is included in the K1 set of the </w:t>
            </w:r>
            <w:r w:rsidRPr="00874205">
              <w:rPr>
                <w:b/>
                <w:iCs/>
                <w:color w:val="7030A0"/>
                <w:kern w:val="2"/>
                <w:lang w:val="en-US" w:eastAsia="zh-CN"/>
              </w:rPr>
              <w:t>Type 1 codebook</w:t>
            </w:r>
          </w:p>
          <w:p w14:paraId="4D3BACAB" w14:textId="55A793D2" w:rsidR="000C499E" w:rsidRPr="000C499E" w:rsidRDefault="000C499E" w:rsidP="000C499E">
            <w:pPr>
              <w:widowControl w:val="0"/>
              <w:spacing w:beforeLines="50" w:before="120"/>
              <w:rPr>
                <w:kern w:val="2"/>
                <w:lang w:eastAsia="zh-CN"/>
              </w:rPr>
            </w:pPr>
            <w:r w:rsidRPr="000C499E">
              <w:rPr>
                <w:color w:val="0070C0"/>
                <w:kern w:val="2"/>
                <w:lang w:eastAsia="zh-CN"/>
              </w:rPr>
              <w:t xml:space="preserve">Moderator: I guess the proposal by Huawei and other companies to optimize for Type 1 CB is understood by the group. Please adding such note would be against the main bullet. So if we agree this with the FFS, then we have a contradiction in the proposal that the FFS is already clarified by the main bullet / sentence. </w:t>
            </w: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2C83B1FE"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w:t>
      </w:r>
      <w:r w:rsidR="00A95431">
        <w:rPr>
          <w:rFonts w:ascii="Arial" w:hAnsi="Arial"/>
          <w:sz w:val="32"/>
        </w:rPr>
        <w:t>and 3</w:t>
      </w:r>
      <w:r w:rsidR="00A95431" w:rsidRPr="00A95431">
        <w:rPr>
          <w:rFonts w:ascii="Arial" w:hAnsi="Arial"/>
          <w:sz w:val="32"/>
          <w:vertAlign w:val="superscript"/>
        </w:rPr>
        <w:t>rd</w:t>
      </w:r>
      <w:r w:rsidR="00A95431">
        <w:rPr>
          <w:rFonts w:ascii="Arial" w:hAnsi="Arial"/>
          <w:sz w:val="32"/>
        </w:rPr>
        <w:t xml:space="preserve"> </w:t>
      </w:r>
      <w:r>
        <w:rPr>
          <w:rFonts w:ascii="Arial" w:hAnsi="Arial"/>
          <w:sz w:val="32"/>
        </w:rPr>
        <w:t xml:space="preserve">Round of email discussions </w:t>
      </w:r>
    </w:p>
    <w:p w14:paraId="4BB36292" w14:textId="77777777" w:rsidR="00A43E1E" w:rsidRDefault="00A43E1E" w:rsidP="003046AB">
      <w:pPr>
        <w:jc w:val="both"/>
        <w:rPr>
          <w:b/>
          <w:bCs/>
          <w:sz w:val="28"/>
          <w:szCs w:val="28"/>
          <w:lang w:val="en-US" w:eastAsia="zh-CN"/>
        </w:rPr>
      </w:pPr>
      <w:r w:rsidRPr="00A43E1E">
        <w:rPr>
          <w:b/>
          <w:bCs/>
          <w:sz w:val="28"/>
          <w:szCs w:val="28"/>
          <w:lang w:val="en-US" w:eastAsia="zh-CN"/>
        </w:rPr>
        <w:t>Proposals not agreeable transferred from the 1st checkpoint:</w:t>
      </w:r>
    </w:p>
    <w:p w14:paraId="71C4BE64" w14:textId="77777777" w:rsidR="005D6A51" w:rsidRDefault="005D6A51" w:rsidP="009C7C6D">
      <w:pPr>
        <w:jc w:val="both"/>
        <w:rPr>
          <w:lang w:val="en-US" w:eastAsia="zh-CN"/>
        </w:rPr>
      </w:pPr>
    </w:p>
    <w:p w14:paraId="4E76888C" w14:textId="1F288D62" w:rsidR="009C7C6D" w:rsidRDefault="009C7C6D" w:rsidP="009C7C6D">
      <w:pPr>
        <w:jc w:val="both"/>
        <w:rPr>
          <w:lang w:val="en-US" w:eastAsia="zh-CN"/>
        </w:rPr>
      </w:pPr>
      <w:r>
        <w:rPr>
          <w:lang w:val="en-US" w:eastAsia="zh-CN"/>
        </w:rPr>
        <w:t xml:space="preserve">On proposal CP 2.2., CATT proposed an addition of an FFS point to CP2.2, based on the following comment: </w:t>
      </w:r>
    </w:p>
    <w:p w14:paraId="346150B5" w14:textId="77777777" w:rsidR="009C7C6D" w:rsidRPr="009C7C6D" w:rsidRDefault="009C7C6D" w:rsidP="009C7C6D">
      <w:pPr>
        <w:pStyle w:val="af4"/>
        <w:numPr>
          <w:ilvl w:val="0"/>
          <w:numId w:val="18"/>
        </w:numPr>
        <w:jc w:val="both"/>
        <w:rPr>
          <w:i/>
          <w:iCs/>
          <w:lang w:val="en-US" w:eastAsia="zh-CN"/>
        </w:rPr>
      </w:pPr>
      <w:r w:rsidRPr="009C7C6D">
        <w:rPr>
          <w:i/>
          <w:iCs/>
          <w:lang w:val="en-US" w:eastAsia="zh-CN"/>
        </w:rPr>
        <w:t>My understanding of the proposal is that if a deferred SPS HARQ bit(s) is dropped, the AN bit location for this deferred SPS PDSCH is excluded in the subsequent HARQ-ACK transmission meaning that the HARQ-ACK codebook size is changed. With this understanding, the issue is different from Rel-15 since in Rel-15 the HARQ-ACK CB size is not impacted. We are fine with Intel’s proposal to address this issue later. But we would like to confirm the understanding first. If the understanding is correct, we would like to add an FFS for the issue, e.g. FFS the subsequent HARQ-ACK transmission of the dropped SPS HARQ bit(s).</w:t>
      </w:r>
    </w:p>
    <w:p w14:paraId="104A7F64" w14:textId="2F772696" w:rsidR="00A95431" w:rsidRDefault="009C7C6D" w:rsidP="003046AB">
      <w:pPr>
        <w:jc w:val="both"/>
        <w:rPr>
          <w:lang w:val="en-US" w:eastAsia="zh-CN"/>
        </w:rPr>
      </w:pPr>
      <w:r>
        <w:rPr>
          <w:lang w:val="en-US" w:eastAsia="zh-CN"/>
        </w:rPr>
        <w:t xml:space="preserve">Maybe let’s have a discussion on this point to see if we need to add some FFS to Proposal CP2.2, as suggested by CATT. At least it is moderator’s understanding, the transferred SPS HARQ-ACK bits are not actually to be regarded as a ‘CB’, but just the set of SPS HARQ-ACK bits to be deferred (i.e. in the target PUCCH slot determination). So not really sure what the problem is there. Please note, the same applies if different maximum deferral values are configured for the UE. Also in this case, there could be a change in payload size of the deferred SPS HARQ-ACK over time.  </w:t>
      </w:r>
    </w:p>
    <w:p w14:paraId="50758A5E" w14:textId="0D2F4699" w:rsidR="009C7C6D" w:rsidRDefault="009C7C6D" w:rsidP="003046AB">
      <w:pPr>
        <w:jc w:val="both"/>
        <w:rPr>
          <w:b/>
          <w:bCs/>
          <w:sz w:val="22"/>
          <w:szCs w:val="22"/>
          <w:lang w:val="en-US" w:eastAsia="zh-CN"/>
        </w:rPr>
      </w:pPr>
      <w:r w:rsidRPr="0098383A">
        <w:rPr>
          <w:b/>
          <w:bCs/>
          <w:sz w:val="22"/>
          <w:szCs w:val="22"/>
          <w:highlight w:val="yellow"/>
          <w:lang w:val="en-US" w:eastAsia="zh-CN"/>
        </w:rPr>
        <w:t>Question 2.4.1</w:t>
      </w:r>
      <w:r w:rsidRPr="005D6A51">
        <w:rPr>
          <w:b/>
          <w:bCs/>
          <w:sz w:val="22"/>
          <w:szCs w:val="22"/>
          <w:lang w:val="en-US" w:eastAsia="zh-CN"/>
        </w:rPr>
        <w:t xml:space="preserve">: Do you think some specific handling or clarification would be needed for </w:t>
      </w:r>
      <w:r w:rsidR="005D6A51" w:rsidRPr="005D6A51">
        <w:rPr>
          <w:b/>
          <w:bCs/>
          <w:sz w:val="22"/>
          <w:szCs w:val="22"/>
          <w:lang w:val="en-US" w:eastAsia="zh-CN"/>
        </w:rPr>
        <w:t>the working assumption on collision of the same HARQ process due to deferred SPS HARQ?</w:t>
      </w:r>
      <w:r w:rsidR="005D6A51">
        <w:rPr>
          <w:b/>
          <w:bCs/>
          <w:sz w:val="22"/>
          <w:szCs w:val="22"/>
          <w:lang w:val="en-US" w:eastAsia="zh-CN"/>
        </w:rPr>
        <w:t xml:space="preserve"> If so, how would this be handled (see moderator discussion above)?</w:t>
      </w:r>
    </w:p>
    <w:tbl>
      <w:tblPr>
        <w:tblStyle w:val="af9"/>
        <w:tblW w:w="9634" w:type="dxa"/>
        <w:tblLook w:val="04A0" w:firstRow="1" w:lastRow="0" w:firstColumn="1" w:lastColumn="0" w:noHBand="0" w:noVBand="1"/>
      </w:tblPr>
      <w:tblGrid>
        <w:gridCol w:w="2547"/>
        <w:gridCol w:w="7087"/>
      </w:tblGrid>
      <w:tr w:rsidR="005D6A51" w14:paraId="27817FBD"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A0724C1" w14:textId="3A63D7A3"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4F19AFFE" w14:textId="276386D7" w:rsidR="005D6A51" w:rsidRDefault="00BE5029" w:rsidP="00655AC8">
            <w:pPr>
              <w:spacing w:beforeLines="50" w:before="120"/>
              <w:rPr>
                <w:iCs/>
                <w:kern w:val="2"/>
                <w:lang w:eastAsia="zh-CN"/>
              </w:rPr>
            </w:pPr>
            <w:r>
              <w:rPr>
                <w:iCs/>
                <w:kern w:val="2"/>
                <w:lang w:eastAsia="zh-CN"/>
              </w:rPr>
              <w:t>Sony</w:t>
            </w:r>
          </w:p>
        </w:tc>
      </w:tr>
      <w:tr w:rsidR="005D6A51" w14:paraId="33C94C44"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E0E2EAF" w14:textId="26AAEB85" w:rsidR="005D6A51" w:rsidRDefault="005D6A51"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7121ABD0" w14:textId="4002C588" w:rsidR="005D6A51" w:rsidRDefault="003D50A3" w:rsidP="00655AC8">
            <w:pPr>
              <w:widowControl w:val="0"/>
              <w:spacing w:beforeLines="50" w:before="120"/>
              <w:rPr>
                <w:rFonts w:hint="eastAsia"/>
                <w:kern w:val="2"/>
                <w:lang w:eastAsia="zh-CN"/>
              </w:rPr>
            </w:pPr>
            <w:r>
              <w:rPr>
                <w:rFonts w:hint="eastAsia"/>
                <w:kern w:val="2"/>
                <w:lang w:eastAsia="zh-CN"/>
              </w:rPr>
              <w:t>Huawei</w:t>
            </w:r>
            <w:r w:rsidR="00630382">
              <w:rPr>
                <w:kern w:val="2"/>
                <w:lang w:eastAsia="zh-CN"/>
              </w:rPr>
              <w:t>, Nokia/NSB</w:t>
            </w:r>
            <w:r w:rsidR="002A3E3F">
              <w:rPr>
                <w:kern w:val="2"/>
                <w:lang w:eastAsia="zh-CN"/>
              </w:rPr>
              <w:t>, Lenovo/Motorola Mobility</w:t>
            </w:r>
            <w:r w:rsidR="004F5F03">
              <w:rPr>
                <w:rFonts w:hint="eastAsia"/>
                <w:kern w:val="2"/>
                <w:lang w:eastAsia="zh-CN"/>
              </w:rPr>
              <w:t>,</w:t>
            </w:r>
            <w:r w:rsidR="004F5F03">
              <w:rPr>
                <w:kern w:val="2"/>
                <w:lang w:eastAsia="zh-CN"/>
              </w:rPr>
              <w:t xml:space="preserve"> vivo</w:t>
            </w:r>
          </w:p>
        </w:tc>
      </w:tr>
    </w:tbl>
    <w:p w14:paraId="0AFC3EF0" w14:textId="77777777" w:rsidR="005D6A51" w:rsidRPr="005D6A51" w:rsidRDefault="005D6A51" w:rsidP="005D6A51">
      <w:pPr>
        <w:jc w:val="both"/>
        <w:rPr>
          <w:b/>
          <w:bCs/>
          <w:lang w:val="en-US" w:eastAsia="zh-CN"/>
        </w:rPr>
      </w:pPr>
    </w:p>
    <w:tbl>
      <w:tblPr>
        <w:tblStyle w:val="af9"/>
        <w:tblW w:w="9634" w:type="dxa"/>
        <w:tblLook w:val="04A0" w:firstRow="1" w:lastRow="0" w:firstColumn="1" w:lastColumn="0" w:noHBand="0" w:noVBand="1"/>
      </w:tblPr>
      <w:tblGrid>
        <w:gridCol w:w="1627"/>
        <w:gridCol w:w="8007"/>
      </w:tblGrid>
      <w:tr w:rsidR="005D6A51" w14:paraId="49651AD5" w14:textId="77777777" w:rsidTr="004F5F0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83E3F8" w14:textId="77777777" w:rsidR="005D6A51" w:rsidRDefault="005D6A51" w:rsidP="00655AC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CD7743"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61229BBD" w14:textId="77777777" w:rsidTr="004F5F03">
        <w:tc>
          <w:tcPr>
            <w:tcW w:w="1627" w:type="dxa"/>
            <w:tcBorders>
              <w:top w:val="single" w:sz="4" w:space="0" w:color="auto"/>
              <w:left w:val="single" w:sz="4" w:space="0" w:color="auto"/>
              <w:bottom w:val="single" w:sz="4" w:space="0" w:color="auto"/>
              <w:right w:val="single" w:sz="4" w:space="0" w:color="auto"/>
            </w:tcBorders>
          </w:tcPr>
          <w:p w14:paraId="46C340E2" w14:textId="018010FD" w:rsidR="005D6A51" w:rsidRDefault="00BE5029" w:rsidP="00655AC8">
            <w:pPr>
              <w:spacing w:beforeLines="50" w:before="120"/>
              <w:rPr>
                <w:iCs/>
                <w:kern w:val="2"/>
                <w:lang w:eastAsia="zh-CN"/>
              </w:rPr>
            </w:pPr>
            <w:r>
              <w:rPr>
                <w:iCs/>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3ED1CC59" w14:textId="3951DC73" w:rsidR="00BE5029" w:rsidRDefault="00BE5029" w:rsidP="00655AC8">
            <w:pPr>
              <w:spacing w:beforeLines="50" w:before="120"/>
              <w:rPr>
                <w:iCs/>
                <w:kern w:val="2"/>
                <w:lang w:eastAsia="zh-CN"/>
              </w:rPr>
            </w:pPr>
            <w:r>
              <w:rPr>
                <w:iCs/>
                <w:kern w:val="2"/>
                <w:lang w:eastAsia="zh-CN"/>
              </w:rPr>
              <w:t>Firstly, I think dropping deferred SPS HARQ bits is a sledge hammer approach.  Some of these SPS may require retransmission.</w:t>
            </w:r>
          </w:p>
          <w:p w14:paraId="1482FA0D" w14:textId="6D59000E" w:rsidR="00BE5029" w:rsidRDefault="00BE5029" w:rsidP="00655AC8">
            <w:pPr>
              <w:spacing w:beforeLines="50" w:before="120"/>
              <w:rPr>
                <w:iCs/>
                <w:kern w:val="2"/>
                <w:lang w:eastAsia="zh-CN"/>
              </w:rPr>
            </w:pPr>
            <w:r>
              <w:rPr>
                <w:iCs/>
                <w:kern w:val="2"/>
                <w:lang w:eastAsia="zh-CN"/>
              </w:rPr>
              <w:lastRenderedPageBreak/>
              <w:t>Secondly on CATT’s point, we think the deferred HARQ-ACK for the dropped SPS should be transmitted in the targeted PUCCH.  That it, it should NOT be removed form the CB.  Dropping the SPS HARQ bits is bad enough especially when it requires retransmission.  If we start to drop the corresponding HARQ-ACK, it will make it worse especially if the HARQ-ACK is an ACK since it lead to unnecessary retransmission (which is this HARQ-ACK deferral feature tries to avoid).  Hence, rather than add a FFS we should just say that the deferred HARQ-ACK for the dropped SPS is transmitted, i.e.:</w:t>
            </w:r>
          </w:p>
          <w:p w14:paraId="51972D7A" w14:textId="77777777" w:rsidR="00BE5029" w:rsidRPr="00B95EF6" w:rsidRDefault="00BE5029" w:rsidP="00BE5029">
            <w:pPr>
              <w:spacing w:after="0"/>
              <w:ind w:left="284"/>
              <w:jc w:val="both"/>
              <w:rPr>
                <w:b/>
                <w:bCs/>
                <w:sz w:val="22"/>
                <w:szCs w:val="22"/>
              </w:rPr>
            </w:pPr>
            <w:r w:rsidRPr="00B95EF6">
              <w:rPr>
                <w:b/>
                <w:bCs/>
                <w:sz w:val="22"/>
                <w:szCs w:val="22"/>
              </w:rPr>
              <w:t xml:space="preserve">To handle the collision for the same HARQ process due to deferred SPS HARQ-ACK the following behaviour is to be specified: </w:t>
            </w:r>
          </w:p>
          <w:p w14:paraId="2FB87790" w14:textId="52CFABC6" w:rsidR="00BE5029" w:rsidRDefault="00BE5029" w:rsidP="00BE5029">
            <w:pPr>
              <w:pStyle w:val="af4"/>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0BAE5A6D" w14:textId="77777777" w:rsidR="00F72C25" w:rsidRDefault="00F72C25" w:rsidP="00F72C25">
            <w:pPr>
              <w:pStyle w:val="af4"/>
              <w:numPr>
                <w:ilvl w:val="0"/>
                <w:numId w:val="25"/>
              </w:numPr>
              <w:spacing w:after="0"/>
              <w:ind w:left="998" w:hanging="357"/>
              <w:rPr>
                <w:ins w:id="7" w:author="Wong, Shin Horng" w:date="2021-08-20T12:01:00Z"/>
                <w:b/>
                <w:bCs/>
                <w:sz w:val="22"/>
                <w:szCs w:val="22"/>
                <w:lang w:eastAsia="zh-CN"/>
              </w:rPr>
            </w:pPr>
            <w:ins w:id="8" w:author="Wong, Shin Horng" w:date="2021-08-20T12:01:00Z">
              <w:r>
                <w:rPr>
                  <w:b/>
                  <w:bCs/>
                  <w:sz w:val="22"/>
                  <w:szCs w:val="22"/>
                  <w:lang w:eastAsia="zh-CN"/>
                </w:rPr>
                <w:t>The HARQ-ACKs for the dropped deferred SPS HARQ bits are transmitted in the target PUCCH</w:t>
              </w:r>
            </w:ins>
          </w:p>
          <w:p w14:paraId="2F9EEC0F" w14:textId="77777777" w:rsidR="005D6A51" w:rsidRDefault="005D6A51" w:rsidP="00F72C25">
            <w:pPr>
              <w:spacing w:after="0"/>
              <w:rPr>
                <w:iCs/>
                <w:kern w:val="2"/>
                <w:lang w:eastAsia="zh-CN"/>
              </w:rPr>
            </w:pPr>
          </w:p>
          <w:p w14:paraId="0292B7B0" w14:textId="77777777" w:rsidR="00F72C25" w:rsidRDefault="00F72C25" w:rsidP="00F72C25">
            <w:pPr>
              <w:spacing w:after="0"/>
              <w:rPr>
                <w:iCs/>
                <w:kern w:val="2"/>
                <w:lang w:eastAsia="zh-CN"/>
              </w:rPr>
            </w:pPr>
          </w:p>
          <w:p w14:paraId="4B9D0055" w14:textId="2987280C" w:rsidR="00151C35" w:rsidRPr="00F72C25" w:rsidRDefault="00151C35" w:rsidP="00F72C25">
            <w:pPr>
              <w:spacing w:after="0"/>
              <w:rPr>
                <w:iCs/>
                <w:kern w:val="2"/>
                <w:lang w:eastAsia="zh-CN"/>
              </w:rPr>
            </w:pPr>
            <w:r w:rsidRPr="00151C35">
              <w:rPr>
                <w:iCs/>
                <w:color w:val="0070C0"/>
                <w:kern w:val="2"/>
                <w:lang w:eastAsia="zh-CN"/>
              </w:rPr>
              <w:t>Moderator</w:t>
            </w:r>
            <w:r>
              <w:rPr>
                <w:iCs/>
                <w:color w:val="0070C0"/>
                <w:kern w:val="2"/>
                <w:lang w:eastAsia="zh-CN"/>
              </w:rPr>
              <w:t>: Please check the responses from 1</w:t>
            </w:r>
            <w:r w:rsidRPr="00151C35">
              <w:rPr>
                <w:iCs/>
                <w:color w:val="0070C0"/>
                <w:kern w:val="2"/>
                <w:vertAlign w:val="superscript"/>
                <w:lang w:eastAsia="zh-CN"/>
              </w:rPr>
              <w:t>st</w:t>
            </w:r>
            <w:r>
              <w:rPr>
                <w:iCs/>
                <w:color w:val="0070C0"/>
                <w:kern w:val="2"/>
                <w:lang w:eastAsia="zh-CN"/>
              </w:rPr>
              <w:t xml:space="preserve"> round and the discussions from RAN1#104bis-e. This would require the UE to store HARQ-ACK information which is not valid any longer (as the HARQ buffer had been flushed). </w:t>
            </w:r>
          </w:p>
        </w:tc>
      </w:tr>
      <w:tr w:rsidR="003D50A3" w14:paraId="783AEAC7" w14:textId="77777777" w:rsidTr="004F5F03">
        <w:tc>
          <w:tcPr>
            <w:tcW w:w="1627" w:type="dxa"/>
            <w:tcBorders>
              <w:top w:val="single" w:sz="4" w:space="0" w:color="auto"/>
              <w:left w:val="single" w:sz="4" w:space="0" w:color="auto"/>
              <w:bottom w:val="single" w:sz="4" w:space="0" w:color="auto"/>
              <w:right w:val="single" w:sz="4" w:space="0" w:color="auto"/>
            </w:tcBorders>
          </w:tcPr>
          <w:p w14:paraId="07BD79DB" w14:textId="23E224D5" w:rsidR="003D50A3" w:rsidRDefault="003D50A3" w:rsidP="003D50A3">
            <w:pPr>
              <w:widowControl w:val="0"/>
              <w:spacing w:beforeLines="50" w:before="120"/>
              <w:rPr>
                <w:kern w:val="2"/>
                <w:lang w:eastAsia="zh-CN"/>
              </w:rPr>
            </w:pPr>
            <w:r>
              <w:rPr>
                <w:rFonts w:hint="eastAsia"/>
                <w:kern w:val="2"/>
                <w:lang w:eastAsia="zh-CN"/>
              </w:rPr>
              <w:lastRenderedPageBreak/>
              <w:t>H</w:t>
            </w:r>
            <w:r>
              <w:rPr>
                <w:kern w:val="2"/>
                <w:lang w:eastAsia="zh-CN"/>
              </w:rPr>
              <w:t>uawei</w:t>
            </w:r>
          </w:p>
        </w:tc>
        <w:tc>
          <w:tcPr>
            <w:tcW w:w="8007" w:type="dxa"/>
            <w:tcBorders>
              <w:top w:val="single" w:sz="4" w:space="0" w:color="auto"/>
              <w:left w:val="single" w:sz="4" w:space="0" w:color="auto"/>
              <w:bottom w:val="single" w:sz="4" w:space="0" w:color="auto"/>
              <w:right w:val="single" w:sz="4" w:space="0" w:color="auto"/>
            </w:tcBorders>
          </w:tcPr>
          <w:p w14:paraId="0AF87205" w14:textId="35ABD0AD" w:rsidR="003D50A3" w:rsidRDefault="003D50A3" w:rsidP="003D50A3">
            <w:pPr>
              <w:widowControl w:val="0"/>
              <w:spacing w:beforeLines="50" w:before="120"/>
              <w:rPr>
                <w:kern w:val="2"/>
                <w:lang w:eastAsia="zh-CN"/>
              </w:rPr>
            </w:pPr>
            <w:r>
              <w:rPr>
                <w:kern w:val="2"/>
                <w:lang w:eastAsia="zh-CN"/>
              </w:rPr>
              <w:t>Even as Moderator clarified, the expected PDSCH includes DG PDSCH, we think it can be avoided based on gNB implementation/judging. E.g., if the gNB has to warrant the reliability and avoid the misunderstanding of SPS CB size, it should avoid scheduling with the same HARQ ID with the deferred SPS.</w:t>
            </w:r>
          </w:p>
        </w:tc>
      </w:tr>
      <w:tr w:rsidR="00B13A03" w14:paraId="66B54A4D" w14:textId="77777777" w:rsidTr="004F5F03">
        <w:tc>
          <w:tcPr>
            <w:tcW w:w="1627" w:type="dxa"/>
            <w:tcBorders>
              <w:top w:val="single" w:sz="4" w:space="0" w:color="auto"/>
              <w:left w:val="single" w:sz="4" w:space="0" w:color="auto"/>
              <w:bottom w:val="single" w:sz="4" w:space="0" w:color="auto"/>
              <w:right w:val="single" w:sz="4" w:space="0" w:color="auto"/>
            </w:tcBorders>
          </w:tcPr>
          <w:p w14:paraId="074DC0A5" w14:textId="54FAB76A" w:rsidR="00B13A03" w:rsidRDefault="00B13A03" w:rsidP="00B13A03">
            <w:pPr>
              <w:widowControl w:val="0"/>
              <w:spacing w:beforeLines="50" w:before="120"/>
              <w:rPr>
                <w:kern w:val="2"/>
                <w:lang w:eastAsia="zh-CN"/>
              </w:rPr>
            </w:pPr>
            <w:r>
              <w:rPr>
                <w:kern w:val="2"/>
                <w:lang w:eastAsia="zh-CN"/>
              </w:rPr>
              <w:t>QC</w:t>
            </w:r>
          </w:p>
        </w:tc>
        <w:tc>
          <w:tcPr>
            <w:tcW w:w="8007" w:type="dxa"/>
            <w:tcBorders>
              <w:top w:val="single" w:sz="4" w:space="0" w:color="auto"/>
              <w:left w:val="single" w:sz="4" w:space="0" w:color="auto"/>
              <w:bottom w:val="single" w:sz="4" w:space="0" w:color="auto"/>
              <w:right w:val="single" w:sz="4" w:space="0" w:color="auto"/>
            </w:tcBorders>
          </w:tcPr>
          <w:p w14:paraId="315B3AA5" w14:textId="218ED4D4" w:rsidR="00B13A03" w:rsidRDefault="00B13A03" w:rsidP="00B13A03">
            <w:pPr>
              <w:widowControl w:val="0"/>
              <w:spacing w:beforeLines="50" w:before="120"/>
              <w:rPr>
                <w:kern w:val="2"/>
                <w:lang w:eastAsia="zh-CN"/>
              </w:rPr>
            </w:pPr>
            <w:r>
              <w:rPr>
                <w:kern w:val="2"/>
                <w:lang w:eastAsia="zh-CN"/>
              </w:rPr>
              <w:t>The cases mentioned by CATT are not a problem. For the sake of easiness, below CATT’s comments (in blue) (“</w:t>
            </w:r>
            <w:r w:rsidRPr="00B13A03">
              <w:rPr>
                <w:rFonts w:hint="eastAsia"/>
                <w:i/>
                <w:iCs/>
                <w:color w:val="4F81BD" w:themeColor="accent1"/>
                <w:kern w:val="2"/>
                <w:sz w:val="16"/>
                <w:szCs w:val="16"/>
                <w:lang w:eastAsia="zh-CN"/>
              </w:rPr>
              <w:t>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w:t>
            </w:r>
            <w:r>
              <w:rPr>
                <w:i/>
                <w:iCs/>
                <w:color w:val="4F81BD" w:themeColor="accent1"/>
                <w:kern w:val="2"/>
                <w:sz w:val="16"/>
                <w:szCs w:val="16"/>
                <w:lang w:eastAsia="zh-CN"/>
              </w:rPr>
              <w:t>”</w:t>
            </w:r>
            <w:r>
              <w:rPr>
                <w:kern w:val="2"/>
                <w:lang w:eastAsia="zh-CN"/>
              </w:rPr>
              <w:t>).</w:t>
            </w:r>
          </w:p>
          <w:p w14:paraId="13E59D51" w14:textId="77777777" w:rsidR="00B13A03" w:rsidRDefault="00B13A03" w:rsidP="00B13A03">
            <w:pPr>
              <w:widowControl w:val="0"/>
              <w:spacing w:beforeLines="50" w:before="120"/>
              <w:rPr>
                <w:kern w:val="2"/>
                <w:lang w:eastAsia="zh-CN"/>
              </w:rPr>
            </w:pPr>
            <w:r>
              <w:rPr>
                <w:kern w:val="2"/>
                <w:lang w:eastAsia="zh-CN"/>
              </w:rPr>
              <w:t>The 1</w:t>
            </w:r>
            <w:r w:rsidRPr="000E6BB9">
              <w:rPr>
                <w:kern w:val="2"/>
                <w:vertAlign w:val="superscript"/>
                <w:lang w:eastAsia="zh-CN"/>
              </w:rPr>
              <w:t>st</w:t>
            </w:r>
            <w:r>
              <w:rPr>
                <w:kern w:val="2"/>
                <w:lang w:eastAsia="zh-CN"/>
              </w:rPr>
              <w:t xml:space="preserve"> “misalignment” example mentioned is the one in which</w:t>
            </w:r>
          </w:p>
          <w:p w14:paraId="6AD0E9F1" w14:textId="77777777" w:rsidR="00B13A03" w:rsidRDefault="00B13A03" w:rsidP="00B13A03">
            <w:pPr>
              <w:pStyle w:val="af4"/>
              <w:widowControl w:val="0"/>
              <w:numPr>
                <w:ilvl w:val="0"/>
                <w:numId w:val="170"/>
              </w:numPr>
              <w:spacing w:beforeLines="50" w:before="120"/>
              <w:rPr>
                <w:kern w:val="2"/>
                <w:lang w:eastAsia="zh-CN"/>
              </w:rPr>
            </w:pPr>
            <w:r>
              <w:rPr>
                <w:kern w:val="2"/>
                <w:lang w:eastAsia="zh-CN"/>
              </w:rPr>
              <w:t xml:space="preserve">SPS HARQ collides at slot </w:t>
            </w:r>
            <w:r w:rsidRPr="00625AC6">
              <w:rPr>
                <w:i/>
                <w:iCs/>
                <w:kern w:val="2"/>
                <w:lang w:eastAsia="zh-CN"/>
              </w:rPr>
              <w:t>#t</w:t>
            </w:r>
            <w:r>
              <w:rPr>
                <w:kern w:val="2"/>
                <w:lang w:eastAsia="zh-CN"/>
              </w:rPr>
              <w:t>, SPS HARQ is deferred to next available PUCCH resource, SPS HARQ uses the HARQ Process ID #L</w:t>
            </w:r>
          </w:p>
          <w:p w14:paraId="6BABA142" w14:textId="77777777" w:rsidR="00B13A03" w:rsidRDefault="00B13A03" w:rsidP="00B13A03">
            <w:pPr>
              <w:pStyle w:val="af4"/>
              <w:widowControl w:val="0"/>
              <w:numPr>
                <w:ilvl w:val="0"/>
                <w:numId w:val="170"/>
              </w:numPr>
              <w:spacing w:beforeLines="50" w:before="120"/>
              <w:rPr>
                <w:kern w:val="2"/>
                <w:lang w:eastAsia="zh-CN"/>
              </w:rPr>
            </w:pPr>
            <w:r>
              <w:rPr>
                <w:kern w:val="2"/>
                <w:lang w:eastAsia="zh-CN"/>
              </w:rPr>
              <w:t>UE find the first available PUCCH resource at slot #(t + N)</w:t>
            </w:r>
          </w:p>
          <w:p w14:paraId="32565198" w14:textId="77777777" w:rsidR="00B13A03" w:rsidRDefault="00B13A03" w:rsidP="00B13A03">
            <w:pPr>
              <w:pStyle w:val="af4"/>
              <w:widowControl w:val="0"/>
              <w:numPr>
                <w:ilvl w:val="0"/>
                <w:numId w:val="170"/>
              </w:numPr>
              <w:spacing w:beforeLines="50" w:before="120"/>
              <w:rPr>
                <w:kern w:val="2"/>
                <w:lang w:eastAsia="zh-CN"/>
              </w:rPr>
            </w:pPr>
            <w:r>
              <w:rPr>
                <w:kern w:val="2"/>
                <w:lang w:eastAsia="zh-CN"/>
              </w:rPr>
              <w:t>A new SPS PDSCH is scheduled for transmission at slot #S, and SPS HARQ for this new UCI payload is #(t + N). Hence, the total payload in the slot #(t + N) is equal to the sum of i) new SPS HARQ bits and ii) deferred SPS HARQ bits.</w:t>
            </w:r>
          </w:p>
          <w:p w14:paraId="34850E5C" w14:textId="77777777" w:rsidR="00B13A03" w:rsidRPr="00453487" w:rsidRDefault="00B13A03" w:rsidP="00B13A03">
            <w:pPr>
              <w:pStyle w:val="af4"/>
              <w:widowControl w:val="0"/>
              <w:numPr>
                <w:ilvl w:val="0"/>
                <w:numId w:val="170"/>
              </w:numPr>
              <w:spacing w:beforeLines="50" w:before="120"/>
              <w:rPr>
                <w:color w:val="FF0000"/>
                <w:kern w:val="2"/>
                <w:lang w:eastAsia="zh-CN"/>
              </w:rPr>
            </w:pPr>
            <w:r w:rsidRPr="00453487">
              <w:rPr>
                <w:color w:val="FF0000"/>
                <w:kern w:val="2"/>
                <w:lang w:eastAsia="zh-CN"/>
              </w:rPr>
              <w:t xml:space="preserve">The new SPS HARQ is using the same HARQ Process ID </w:t>
            </w:r>
            <w:r>
              <w:rPr>
                <w:color w:val="FF0000"/>
                <w:kern w:val="2"/>
                <w:lang w:eastAsia="zh-CN"/>
              </w:rPr>
              <w:t xml:space="preserve">(#L) </w:t>
            </w:r>
            <w:r w:rsidRPr="00453487">
              <w:rPr>
                <w:color w:val="FF0000"/>
                <w:kern w:val="2"/>
                <w:lang w:eastAsia="zh-CN"/>
              </w:rPr>
              <w:t>as the initial SPS HARQ which is deferred.</w:t>
            </w:r>
          </w:p>
          <w:p w14:paraId="6F84A69A" w14:textId="77777777" w:rsidR="00B13A03" w:rsidRDefault="00B13A03" w:rsidP="00B13A03">
            <w:pPr>
              <w:pStyle w:val="af4"/>
              <w:widowControl w:val="0"/>
              <w:numPr>
                <w:ilvl w:val="0"/>
                <w:numId w:val="170"/>
              </w:numPr>
              <w:spacing w:beforeLines="50" w:before="120"/>
              <w:rPr>
                <w:kern w:val="2"/>
                <w:lang w:eastAsia="zh-CN"/>
              </w:rPr>
            </w:pPr>
            <w:r>
              <w:rPr>
                <w:kern w:val="2"/>
                <w:lang w:eastAsia="zh-CN"/>
              </w:rPr>
              <w:t>The network allocates DG PDSCH whose PUCCH is scheduled on slot #(t + N) and the HARQ process  ID (#M) for this DG PDSCH HARQ is different from the HARQ Process ID (#L) used for new and deferred SPS HARQ.</w:t>
            </w:r>
          </w:p>
          <w:p w14:paraId="4EF85137" w14:textId="77777777" w:rsidR="00B13A03" w:rsidRDefault="00B13A03" w:rsidP="00B13A03">
            <w:pPr>
              <w:pStyle w:val="af4"/>
              <w:widowControl w:val="0"/>
              <w:numPr>
                <w:ilvl w:val="0"/>
                <w:numId w:val="170"/>
              </w:numPr>
              <w:spacing w:beforeLines="50" w:before="120"/>
              <w:rPr>
                <w:kern w:val="2"/>
                <w:lang w:eastAsia="zh-CN"/>
              </w:rPr>
            </w:pPr>
            <w:r>
              <w:rPr>
                <w:kern w:val="2"/>
                <w:lang w:eastAsia="zh-CN"/>
              </w:rPr>
              <w:t>UE misses DCI for DG PDSCH and associated HARQ</w:t>
            </w:r>
          </w:p>
          <w:p w14:paraId="27507AC8" w14:textId="77777777" w:rsidR="00B13A03" w:rsidRDefault="00B13A03" w:rsidP="00B13A03">
            <w:pPr>
              <w:pStyle w:val="af4"/>
              <w:widowControl w:val="0"/>
              <w:numPr>
                <w:ilvl w:val="0"/>
                <w:numId w:val="170"/>
              </w:numPr>
              <w:spacing w:beforeLines="50" w:before="120"/>
              <w:rPr>
                <w:kern w:val="2"/>
                <w:lang w:val="en-US" w:eastAsia="zh-CN"/>
              </w:rPr>
            </w:pPr>
            <w:r w:rsidRPr="00764A61">
              <w:rPr>
                <w:kern w:val="2"/>
                <w:lang w:val="en-US" w:eastAsia="zh-CN"/>
              </w:rPr>
              <w:t xml:space="preserve">UE drops SPS HARQ bits since </w:t>
            </w:r>
            <w:r>
              <w:rPr>
                <w:kern w:val="2"/>
                <w:lang w:val="en-US" w:eastAsia="zh-CN"/>
              </w:rPr>
              <w:t>UE expects new HARQ bits on the same HARQ Process ID.</w:t>
            </w:r>
          </w:p>
          <w:p w14:paraId="55830F4A" w14:textId="227D1C39" w:rsidR="00B13A03" w:rsidRDefault="00B13A03" w:rsidP="00B13A03">
            <w:pPr>
              <w:widowControl w:val="0"/>
              <w:spacing w:beforeLines="50" w:before="120"/>
              <w:rPr>
                <w:kern w:val="2"/>
                <w:lang w:val="en-US" w:eastAsia="zh-CN"/>
              </w:rPr>
            </w:pPr>
            <w:r>
              <w:rPr>
                <w:kern w:val="2"/>
                <w:lang w:val="en-US" w:eastAsia="zh-CN"/>
              </w:rPr>
              <w:t>First of all, the case of step 4 above – same HARQ Process ID for new and deferred SPS HARQ bits is not realistic. For the following 2 reasons:</w:t>
            </w:r>
          </w:p>
          <w:p w14:paraId="1FEE7269" w14:textId="34B06982" w:rsidR="00B13A03" w:rsidRDefault="00B13A03" w:rsidP="00B13A03">
            <w:pPr>
              <w:widowControl w:val="0"/>
              <w:spacing w:beforeLines="50" w:before="120"/>
              <w:rPr>
                <w:kern w:val="2"/>
                <w:lang w:val="en-US" w:eastAsia="zh-CN"/>
              </w:rPr>
            </w:pPr>
            <w:r w:rsidRPr="000D7867">
              <w:rPr>
                <w:b/>
                <w:bCs/>
                <w:kern w:val="2"/>
                <w:lang w:val="en-US" w:eastAsia="zh-CN"/>
              </w:rPr>
              <w:t>Reason 1: Maximum deferral time is set so as UE stops deferring when new SPS packet arrives</w:t>
            </w:r>
            <w:r>
              <w:rPr>
                <w:kern w:val="2"/>
                <w:lang w:val="en-US" w:eastAsia="zh-CN"/>
              </w:rPr>
              <w:t>.</w:t>
            </w:r>
          </w:p>
          <w:p w14:paraId="6ECC7FE8" w14:textId="535CDF6B" w:rsidR="00B13A03" w:rsidRDefault="00B13A03" w:rsidP="00B13A03">
            <w:pPr>
              <w:widowControl w:val="0"/>
              <w:spacing w:beforeLines="50" w:before="120"/>
              <w:rPr>
                <w:kern w:val="2"/>
                <w:lang w:val="en-US" w:eastAsia="zh-CN"/>
              </w:rPr>
            </w:pPr>
            <w:r w:rsidRPr="000D7867">
              <w:rPr>
                <w:b/>
                <w:bCs/>
                <w:kern w:val="2"/>
                <w:lang w:val="en-US" w:eastAsia="zh-CN"/>
              </w:rPr>
              <w:t xml:space="preserve">Reason </w:t>
            </w:r>
            <w:r>
              <w:rPr>
                <w:b/>
                <w:bCs/>
                <w:kern w:val="2"/>
                <w:lang w:val="en-US" w:eastAsia="zh-CN"/>
              </w:rPr>
              <w:t>2</w:t>
            </w:r>
            <w:r w:rsidRPr="000D7867">
              <w:rPr>
                <w:b/>
                <w:bCs/>
                <w:kern w:val="2"/>
                <w:lang w:val="en-US" w:eastAsia="zh-CN"/>
              </w:rPr>
              <w:t>:</w:t>
            </w:r>
            <w:r>
              <w:rPr>
                <w:b/>
                <w:bCs/>
                <w:kern w:val="2"/>
                <w:lang w:val="en-US" w:eastAsia="zh-CN"/>
              </w:rPr>
              <w:t xml:space="preserve"> HARQ Process ID is for a given SPS PUCCH is dynamically selected upon each SPS PUCCH occasion. This dynamic selection is based on current slot index (see 38.321).</w:t>
            </w:r>
          </w:p>
          <w:p w14:paraId="19A7E889" w14:textId="77777777" w:rsidR="00B13A03" w:rsidRDefault="00B13A03" w:rsidP="00B13A03">
            <w:pPr>
              <w:widowControl w:val="0"/>
              <w:spacing w:beforeLines="50" w:before="120"/>
              <w:rPr>
                <w:kern w:val="2"/>
                <w:lang w:val="en-US" w:eastAsia="zh-CN"/>
              </w:rPr>
            </w:pPr>
            <w:r>
              <w:rPr>
                <w:kern w:val="2"/>
                <w:lang w:val="en-US" w:eastAsia="zh-CN"/>
              </w:rPr>
              <w:t xml:space="preserve">However, for the sake of discussion, imagine that the whole sequence above is executed. The UE </w:t>
            </w:r>
            <w:r>
              <w:rPr>
                <w:kern w:val="2"/>
                <w:lang w:val="en-US" w:eastAsia="zh-CN"/>
              </w:rPr>
              <w:lastRenderedPageBreak/>
              <w:t>drops the deferred SPS HARQ packet, which is not a problem since the DL packet for which HARQ bits are addressed, has already expired. In common IIOT traffic scenarios, the arrival of new packet makes the previous packet obsolete.</w:t>
            </w:r>
          </w:p>
          <w:p w14:paraId="599080B2" w14:textId="338A26A0" w:rsidR="00B13A03" w:rsidRDefault="00B13A03" w:rsidP="00B13A03">
            <w:pPr>
              <w:widowControl w:val="0"/>
              <w:spacing w:beforeLines="50" w:before="120"/>
              <w:rPr>
                <w:kern w:val="2"/>
                <w:lang w:val="en-US" w:eastAsia="zh-CN"/>
              </w:rPr>
            </w:pPr>
            <w:r>
              <w:rPr>
                <w:kern w:val="2"/>
                <w:lang w:val="en-US" w:eastAsia="zh-CN"/>
              </w:rPr>
              <w:t>The 2</w:t>
            </w:r>
            <w:r w:rsidRPr="005E7CBE">
              <w:rPr>
                <w:kern w:val="2"/>
                <w:vertAlign w:val="superscript"/>
                <w:lang w:val="en-US" w:eastAsia="zh-CN"/>
              </w:rPr>
              <w:t>nd</w:t>
            </w:r>
            <w:r>
              <w:rPr>
                <w:kern w:val="2"/>
                <w:lang w:val="en-US" w:eastAsia="zh-CN"/>
              </w:rPr>
              <w:t xml:space="preserve"> case mentioned by CATT is not a very realistic scenario either. The UE has usually </w:t>
            </w:r>
            <w:r w:rsidR="005D32E8">
              <w:rPr>
                <w:kern w:val="2"/>
                <w:lang w:val="en-US" w:eastAsia="zh-CN"/>
              </w:rPr>
              <w:t xml:space="preserve">8 </w:t>
            </w:r>
            <w:r>
              <w:rPr>
                <w:kern w:val="2"/>
                <w:lang w:val="en-US" w:eastAsia="zh-CN"/>
              </w:rPr>
              <w:t>different HARQ Process IDs</w:t>
            </w:r>
            <w:r w:rsidR="005D32E8">
              <w:rPr>
                <w:kern w:val="2"/>
                <w:lang w:val="en-US" w:eastAsia="zh-CN"/>
              </w:rPr>
              <w:t xml:space="preserve"> for SPS and 16 HARQ process IDs for DG PDSCH HARQ</w:t>
            </w:r>
            <w:r>
              <w:rPr>
                <w:kern w:val="2"/>
                <w:lang w:val="en-US" w:eastAsia="zh-CN"/>
              </w:rPr>
              <w:t>, why would the network schedule a new DG PDSCH HARQ on a HARQ ID that the network knows that is occupied by deferred SPS HARQ bits? There are 15 other different HARQ Process IDs</w:t>
            </w:r>
            <w:r w:rsidR="005D32E8">
              <w:rPr>
                <w:kern w:val="2"/>
                <w:lang w:val="en-US" w:eastAsia="zh-CN"/>
              </w:rPr>
              <w:t xml:space="preserve"> the network can choose from</w:t>
            </w:r>
            <w:r>
              <w:rPr>
                <w:kern w:val="2"/>
                <w:lang w:val="en-US" w:eastAsia="zh-CN"/>
              </w:rPr>
              <w:t xml:space="preserve">. In addition, if all of the other 15 HARQ Process IDs are full, then, the maximum deferral time can take care of this eventual collision. </w:t>
            </w:r>
          </w:p>
          <w:p w14:paraId="17A61DF5" w14:textId="77777777" w:rsidR="00B13A03" w:rsidRDefault="00B13A03" w:rsidP="00B13A03">
            <w:pPr>
              <w:widowControl w:val="0"/>
              <w:spacing w:beforeLines="50" w:before="120"/>
              <w:rPr>
                <w:kern w:val="2"/>
                <w:lang w:val="en-US" w:eastAsia="zh-CN"/>
              </w:rPr>
            </w:pPr>
            <w:r>
              <w:rPr>
                <w:kern w:val="2"/>
                <w:lang w:val="en-US" w:eastAsia="zh-CN"/>
              </w:rPr>
              <w:t>However, even if the 2</w:t>
            </w:r>
            <w:r w:rsidRPr="00C1528F">
              <w:rPr>
                <w:kern w:val="2"/>
                <w:vertAlign w:val="superscript"/>
                <w:lang w:val="en-US" w:eastAsia="zh-CN"/>
              </w:rPr>
              <w:t>nd</w:t>
            </w:r>
            <w:r>
              <w:rPr>
                <w:kern w:val="2"/>
                <w:lang w:val="en-US" w:eastAsia="zh-CN"/>
              </w:rPr>
              <w:t xml:space="preserve"> case mentioned by CATT (</w:t>
            </w:r>
            <w:r w:rsidRPr="00C1528F">
              <w:rPr>
                <w:rFonts w:hint="eastAsia"/>
                <w:i/>
                <w:iCs/>
                <w:color w:val="4F81BD" w:themeColor="accent1"/>
                <w:kern w:val="2"/>
                <w:sz w:val="14"/>
                <w:szCs w:val="14"/>
                <w:lang w:eastAsia="zh-CN"/>
              </w:rPr>
              <w:t xml:space="preserve">Another example is that if UE is scheduled to receive a PDSCH with the same HARQ process ID as the deferred SPS HARQ bit(s) and the scheduling DCI </w:t>
            </w:r>
            <w:r w:rsidRPr="00C1528F">
              <w:rPr>
                <w:i/>
                <w:iCs/>
                <w:color w:val="4F81BD" w:themeColor="accent1"/>
                <w:kern w:val="2"/>
                <w:sz w:val="14"/>
                <w:szCs w:val="14"/>
                <w:lang w:eastAsia="zh-CN"/>
              </w:rPr>
              <w:t>is missed</w:t>
            </w:r>
            <w:r w:rsidRPr="00C1528F">
              <w:rPr>
                <w:rFonts w:hint="eastAsia"/>
                <w:i/>
                <w:iCs/>
                <w:color w:val="4F81BD" w:themeColor="accent1"/>
                <w:kern w:val="2"/>
                <w:sz w:val="14"/>
                <w:szCs w:val="14"/>
                <w:lang w:eastAsia="zh-CN"/>
              </w:rPr>
              <w:t>, UE does not drop the deferred SPS HARQ bit(s) for the HARQ process ID while gNB has a different understanding</w:t>
            </w:r>
            <w:r>
              <w:rPr>
                <w:kern w:val="2"/>
                <w:lang w:val="en-US" w:eastAsia="zh-CN"/>
              </w:rPr>
              <w:t>), is not a problem. The network detects immediately that the UE missed the DCI and the network keeps on expecting the deferred SPS HARQ bits on the “1</w:t>
            </w:r>
            <w:r w:rsidRPr="000725F6">
              <w:rPr>
                <w:kern w:val="2"/>
                <w:vertAlign w:val="superscript"/>
                <w:lang w:val="en-US" w:eastAsia="zh-CN"/>
              </w:rPr>
              <w:t>st</w:t>
            </w:r>
            <w:r>
              <w:rPr>
                <w:kern w:val="2"/>
                <w:lang w:val="en-US" w:eastAsia="zh-CN"/>
              </w:rPr>
              <w:t xml:space="preserve"> available PUCCH resource”</w:t>
            </w:r>
          </w:p>
          <w:p w14:paraId="5AD80C0E" w14:textId="77777777" w:rsidR="00B13A03" w:rsidRDefault="00B13A03" w:rsidP="00B13A03">
            <w:pPr>
              <w:widowControl w:val="0"/>
              <w:spacing w:beforeLines="50" w:before="120"/>
              <w:rPr>
                <w:kern w:val="2"/>
                <w:lang w:val="en-US" w:eastAsia="zh-CN"/>
              </w:rPr>
            </w:pPr>
            <w:r>
              <w:rPr>
                <w:kern w:val="2"/>
                <w:lang w:val="en-US" w:eastAsia="zh-CN"/>
              </w:rPr>
              <w:t>Below the steps</w:t>
            </w:r>
          </w:p>
          <w:p w14:paraId="2D535CF0" w14:textId="77777777" w:rsidR="00B13A03" w:rsidRDefault="00B13A03" w:rsidP="00B13A03">
            <w:pPr>
              <w:pStyle w:val="af4"/>
              <w:widowControl w:val="0"/>
              <w:numPr>
                <w:ilvl w:val="0"/>
                <w:numId w:val="171"/>
              </w:numPr>
              <w:spacing w:beforeLines="50" w:before="120"/>
              <w:rPr>
                <w:kern w:val="2"/>
                <w:lang w:eastAsia="zh-CN"/>
              </w:rPr>
            </w:pPr>
            <w:r>
              <w:rPr>
                <w:kern w:val="2"/>
                <w:lang w:eastAsia="zh-CN"/>
              </w:rPr>
              <w:t xml:space="preserve">SPS HARQ collides at slot </w:t>
            </w:r>
            <w:r w:rsidRPr="00625AC6">
              <w:rPr>
                <w:i/>
                <w:iCs/>
                <w:kern w:val="2"/>
                <w:lang w:eastAsia="zh-CN"/>
              </w:rPr>
              <w:t>#t</w:t>
            </w:r>
            <w:r>
              <w:rPr>
                <w:kern w:val="2"/>
                <w:lang w:eastAsia="zh-CN"/>
              </w:rPr>
              <w:t>, SPS HARQ is deferred to next available PUCCH resource, SPS HARQ uses the HARQ Process ID #L</w:t>
            </w:r>
          </w:p>
          <w:p w14:paraId="72213395" w14:textId="77777777" w:rsidR="00B13A03" w:rsidRDefault="00B13A03" w:rsidP="00B13A03">
            <w:pPr>
              <w:pStyle w:val="af4"/>
              <w:widowControl w:val="0"/>
              <w:numPr>
                <w:ilvl w:val="0"/>
                <w:numId w:val="171"/>
              </w:numPr>
              <w:spacing w:beforeLines="50" w:before="120"/>
              <w:rPr>
                <w:kern w:val="2"/>
                <w:lang w:eastAsia="zh-CN"/>
              </w:rPr>
            </w:pPr>
            <w:r>
              <w:rPr>
                <w:kern w:val="2"/>
                <w:lang w:eastAsia="zh-CN"/>
              </w:rPr>
              <w:t>UE find the first available PUCCH resource at slot #(t + N)</w:t>
            </w:r>
          </w:p>
          <w:p w14:paraId="7EC4D782" w14:textId="77777777" w:rsidR="00B13A03" w:rsidRDefault="00B13A03" w:rsidP="00B13A03">
            <w:pPr>
              <w:pStyle w:val="af4"/>
              <w:widowControl w:val="0"/>
              <w:numPr>
                <w:ilvl w:val="0"/>
                <w:numId w:val="171"/>
              </w:numPr>
              <w:spacing w:beforeLines="50" w:before="120"/>
              <w:rPr>
                <w:kern w:val="2"/>
                <w:lang w:eastAsia="zh-CN"/>
              </w:rPr>
            </w:pPr>
            <w:r>
              <w:rPr>
                <w:kern w:val="2"/>
                <w:lang w:eastAsia="zh-CN"/>
              </w:rPr>
              <w:t>A new DG PDSCH is scheduled for transmission at slot #S, and DG PDSCH HARQ for this new UCI payload is #(t + N). Hence, the total payload in the slot #(t + N) is equal to the sum of i) new DG PDSCH HARQ bits and ii) deferred SPS HARQ bits.</w:t>
            </w:r>
          </w:p>
          <w:p w14:paraId="608C8425" w14:textId="77777777" w:rsidR="00B13A03" w:rsidRDefault="00B13A03" w:rsidP="00B13A03">
            <w:pPr>
              <w:pStyle w:val="af4"/>
              <w:widowControl w:val="0"/>
              <w:spacing w:beforeLines="50" w:before="120"/>
              <w:ind w:left="1080"/>
              <w:rPr>
                <w:kern w:val="2"/>
                <w:lang w:eastAsia="zh-CN"/>
              </w:rPr>
            </w:pPr>
            <w:r>
              <w:rPr>
                <w:kern w:val="2"/>
                <w:lang w:eastAsia="zh-CN"/>
              </w:rPr>
              <w:t>Network allocation of the same HARQ Process ID #L for this DG PDSCH HARQ and for deferred SPS HARQ.</w:t>
            </w:r>
          </w:p>
          <w:p w14:paraId="09B66B44" w14:textId="77777777" w:rsidR="00B13A03" w:rsidRDefault="00B13A03" w:rsidP="00B13A03">
            <w:pPr>
              <w:pStyle w:val="af4"/>
              <w:widowControl w:val="0"/>
              <w:numPr>
                <w:ilvl w:val="0"/>
                <w:numId w:val="171"/>
              </w:numPr>
              <w:spacing w:beforeLines="50" w:before="120"/>
              <w:rPr>
                <w:kern w:val="2"/>
                <w:lang w:eastAsia="zh-CN"/>
              </w:rPr>
            </w:pPr>
            <w:r>
              <w:rPr>
                <w:kern w:val="2"/>
                <w:lang w:eastAsia="zh-CN"/>
              </w:rPr>
              <w:t>UE misses DCI for DG PDSCH and associated HARQ</w:t>
            </w:r>
          </w:p>
          <w:p w14:paraId="363DD1CA" w14:textId="77777777" w:rsidR="00B13A03" w:rsidRDefault="00B13A03" w:rsidP="00B13A03">
            <w:pPr>
              <w:pStyle w:val="af4"/>
              <w:widowControl w:val="0"/>
              <w:numPr>
                <w:ilvl w:val="0"/>
                <w:numId w:val="171"/>
              </w:numPr>
              <w:spacing w:beforeLines="50" w:before="120"/>
              <w:rPr>
                <w:kern w:val="2"/>
                <w:lang w:val="en-US" w:eastAsia="zh-CN"/>
              </w:rPr>
            </w:pPr>
            <w:r w:rsidRPr="00764A61">
              <w:rPr>
                <w:kern w:val="2"/>
                <w:lang w:val="en-US" w:eastAsia="zh-CN"/>
              </w:rPr>
              <w:t xml:space="preserve">UE </w:t>
            </w:r>
            <w:r>
              <w:rPr>
                <w:kern w:val="2"/>
                <w:lang w:val="en-US" w:eastAsia="zh-CN"/>
              </w:rPr>
              <w:t xml:space="preserve">does not drop deferred SPS HARQ bits from </w:t>
            </w:r>
            <w:r>
              <w:rPr>
                <w:kern w:val="2"/>
                <w:lang w:eastAsia="zh-CN"/>
              </w:rPr>
              <w:t>HARQ Process ID #L</w:t>
            </w:r>
            <w:r>
              <w:rPr>
                <w:kern w:val="2"/>
                <w:lang w:val="en-US" w:eastAsia="zh-CN"/>
              </w:rPr>
              <w:t>.</w:t>
            </w:r>
          </w:p>
          <w:p w14:paraId="7CA61429" w14:textId="77777777" w:rsidR="00B13A03" w:rsidRDefault="00B13A03" w:rsidP="00B13A03">
            <w:pPr>
              <w:pStyle w:val="af4"/>
              <w:widowControl w:val="0"/>
              <w:numPr>
                <w:ilvl w:val="0"/>
                <w:numId w:val="171"/>
              </w:numPr>
              <w:spacing w:beforeLines="50" w:before="120"/>
              <w:rPr>
                <w:kern w:val="2"/>
                <w:lang w:val="en-US" w:eastAsia="zh-CN"/>
              </w:rPr>
            </w:pPr>
            <w:r>
              <w:rPr>
                <w:kern w:val="2"/>
                <w:lang w:val="en-US" w:eastAsia="zh-CN"/>
              </w:rPr>
              <w:t>gNB detects the absence of DP PDSCH HARQ and deferred SPS HARQ bits on the allocated PUCCH resource.</w:t>
            </w:r>
          </w:p>
          <w:p w14:paraId="0A606AAD" w14:textId="77777777" w:rsidR="00B13A03" w:rsidRPr="00D55F53" w:rsidRDefault="00B13A03" w:rsidP="00B13A03">
            <w:pPr>
              <w:pStyle w:val="af4"/>
              <w:widowControl w:val="0"/>
              <w:numPr>
                <w:ilvl w:val="0"/>
                <w:numId w:val="171"/>
              </w:numPr>
              <w:spacing w:beforeLines="50" w:before="120"/>
              <w:rPr>
                <w:kern w:val="2"/>
                <w:lang w:val="en-US" w:eastAsia="zh-CN"/>
              </w:rPr>
            </w:pPr>
            <w:r>
              <w:rPr>
                <w:kern w:val="2"/>
                <w:lang w:val="en-US" w:eastAsia="zh-CN"/>
              </w:rPr>
              <w:t>gNB realizes that the UE still has the deferred SPS HARQ bits (if not expired) and gNB continues monitoring reception of deferred SPS HARQ bits on 1</w:t>
            </w:r>
            <w:r w:rsidRPr="00D55F53">
              <w:rPr>
                <w:kern w:val="2"/>
                <w:vertAlign w:val="superscript"/>
                <w:lang w:val="en-US" w:eastAsia="zh-CN"/>
              </w:rPr>
              <w:t>st</w:t>
            </w:r>
            <w:r>
              <w:rPr>
                <w:kern w:val="2"/>
                <w:lang w:val="en-US" w:eastAsia="zh-CN"/>
              </w:rPr>
              <w:t xml:space="preserve"> available PUCCH resource.</w:t>
            </w:r>
          </w:p>
          <w:p w14:paraId="2FE9130A" w14:textId="77777777" w:rsidR="00B13A03" w:rsidRPr="000E6BB9" w:rsidRDefault="00B13A03" w:rsidP="00B13A03">
            <w:pPr>
              <w:spacing w:beforeLines="50" w:before="120"/>
              <w:rPr>
                <w:i/>
                <w:iCs/>
                <w:color w:val="4F81BD" w:themeColor="accent1"/>
                <w:kern w:val="2"/>
                <w:lang w:eastAsia="zh-CN"/>
              </w:rPr>
            </w:pPr>
            <w:r w:rsidRPr="000E6BB9">
              <w:rPr>
                <w:i/>
                <w:iCs/>
                <w:color w:val="4F81BD" w:themeColor="accent1"/>
                <w:kern w:val="2"/>
                <w:sz w:val="18"/>
                <w:szCs w:val="18"/>
                <w:lang w:eastAsia="zh-CN"/>
              </w:rPr>
              <w:t>“</w:t>
            </w:r>
            <w:r w:rsidRPr="000E6BB9">
              <w:rPr>
                <w:rFonts w:hint="eastAsia"/>
                <w:i/>
                <w:iCs/>
                <w:color w:val="4F81BD" w:themeColor="accent1"/>
                <w:kern w:val="2"/>
                <w:sz w:val="18"/>
                <w:szCs w:val="18"/>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sidRPr="000E6BB9">
              <w:rPr>
                <w:i/>
                <w:iCs/>
                <w:color w:val="4F81BD" w:themeColor="accent1"/>
                <w:kern w:val="2"/>
                <w:sz w:val="18"/>
                <w:szCs w:val="18"/>
                <w:lang w:eastAsia="zh-CN"/>
              </w:rPr>
              <w:t>is missed</w:t>
            </w:r>
            <w:r w:rsidRPr="000E6BB9">
              <w:rPr>
                <w:rFonts w:hint="eastAsia"/>
                <w:i/>
                <w:iCs/>
                <w:color w:val="4F81BD" w:themeColor="accent1"/>
                <w:kern w:val="2"/>
                <w:sz w:val="18"/>
                <w:szCs w:val="18"/>
                <w:lang w:eastAsia="zh-CN"/>
              </w:rPr>
              <w:t>, UE does not drop the deferred SPS HARQ bit(s) for the HARQ process ID while gNB has a different understanding. We would like to hear companies</w:t>
            </w:r>
            <w:r w:rsidRPr="000E6BB9">
              <w:rPr>
                <w:i/>
                <w:iCs/>
                <w:color w:val="4F81BD" w:themeColor="accent1"/>
                <w:kern w:val="2"/>
                <w:sz w:val="18"/>
                <w:szCs w:val="18"/>
                <w:lang w:eastAsia="zh-CN"/>
              </w:rPr>
              <w:t>’</w:t>
            </w:r>
            <w:r w:rsidRPr="000E6BB9">
              <w:rPr>
                <w:rFonts w:hint="eastAsia"/>
                <w:i/>
                <w:iCs/>
                <w:color w:val="4F81BD" w:themeColor="accent1"/>
                <w:kern w:val="2"/>
                <w:sz w:val="18"/>
                <w:szCs w:val="18"/>
                <w:lang w:eastAsia="zh-CN"/>
              </w:rPr>
              <w:t xml:space="preserve"> views on that.</w:t>
            </w:r>
            <w:r w:rsidRPr="000E6BB9">
              <w:rPr>
                <w:i/>
                <w:iCs/>
                <w:color w:val="4F81BD" w:themeColor="accent1"/>
                <w:kern w:val="2"/>
                <w:sz w:val="18"/>
                <w:szCs w:val="18"/>
                <w:lang w:eastAsia="zh-CN"/>
              </w:rPr>
              <w:t>”</w:t>
            </w:r>
          </w:p>
          <w:p w14:paraId="4CE4203B" w14:textId="77777777" w:rsidR="00B13A03" w:rsidRDefault="00B13A03" w:rsidP="00B13A03">
            <w:pPr>
              <w:widowControl w:val="0"/>
              <w:spacing w:beforeLines="50" w:before="120"/>
              <w:rPr>
                <w:kern w:val="2"/>
                <w:lang w:eastAsia="zh-CN"/>
              </w:rPr>
            </w:pPr>
          </w:p>
        </w:tc>
      </w:tr>
      <w:tr w:rsidR="002A3E3F" w14:paraId="112F5F1D" w14:textId="77777777" w:rsidTr="004F5F03">
        <w:tc>
          <w:tcPr>
            <w:tcW w:w="1627" w:type="dxa"/>
            <w:tcBorders>
              <w:top w:val="single" w:sz="4" w:space="0" w:color="auto"/>
              <w:left w:val="single" w:sz="4" w:space="0" w:color="auto"/>
              <w:bottom w:val="single" w:sz="4" w:space="0" w:color="auto"/>
              <w:right w:val="single" w:sz="4" w:space="0" w:color="auto"/>
            </w:tcBorders>
          </w:tcPr>
          <w:p w14:paraId="53F06821" w14:textId="7E17913B" w:rsidR="002A3E3F" w:rsidRDefault="002A3E3F" w:rsidP="002A3E3F">
            <w:pPr>
              <w:widowControl w:val="0"/>
              <w:spacing w:beforeLines="50" w:before="120"/>
              <w:rPr>
                <w:kern w:val="2"/>
                <w:lang w:eastAsia="zh-CN"/>
              </w:rPr>
            </w:pPr>
            <w:r>
              <w:rPr>
                <w:kern w:val="2"/>
                <w:lang w:eastAsia="zh-CN"/>
              </w:rPr>
              <w:lastRenderedPageBreak/>
              <w:t>Lenovo/Motorola Mobility</w:t>
            </w:r>
          </w:p>
        </w:tc>
        <w:tc>
          <w:tcPr>
            <w:tcW w:w="8007" w:type="dxa"/>
            <w:tcBorders>
              <w:top w:val="single" w:sz="4" w:space="0" w:color="auto"/>
              <w:left w:val="single" w:sz="4" w:space="0" w:color="auto"/>
              <w:bottom w:val="single" w:sz="4" w:space="0" w:color="auto"/>
              <w:right w:val="single" w:sz="4" w:space="0" w:color="auto"/>
            </w:tcBorders>
          </w:tcPr>
          <w:p w14:paraId="692B8096" w14:textId="77777777" w:rsidR="002A3E3F" w:rsidRDefault="002A3E3F" w:rsidP="002A3E3F">
            <w:pPr>
              <w:widowControl w:val="0"/>
              <w:spacing w:beforeLines="50" w:before="120"/>
              <w:rPr>
                <w:kern w:val="2"/>
                <w:lang w:eastAsia="zh-CN"/>
              </w:rPr>
            </w:pPr>
            <w:r>
              <w:rPr>
                <w:kern w:val="2"/>
                <w:lang w:eastAsia="zh-CN"/>
              </w:rPr>
              <w:t>The issue of missing DCI that indicates the same HARQ process ID can be easily avoided by gNB implementation.</w:t>
            </w:r>
          </w:p>
          <w:p w14:paraId="44F0F9F2" w14:textId="77777777" w:rsidR="002A3E3F" w:rsidRDefault="002A3E3F" w:rsidP="002A3E3F">
            <w:pPr>
              <w:widowControl w:val="0"/>
              <w:spacing w:beforeLines="50" w:before="120"/>
              <w:rPr>
                <w:kern w:val="2"/>
                <w:lang w:eastAsia="zh-CN"/>
              </w:rPr>
            </w:pPr>
            <w:r>
              <w:rPr>
                <w:kern w:val="2"/>
                <w:lang w:eastAsia="zh-CN"/>
              </w:rPr>
              <w:t>When UE misses DCI that overrides a SPS PDSCH occasions of the same HARQ process ID with a DG PDSCH of a different HARQ process ID, the UE drops SPS HARQ bits and corresponding deferred SPS HARQ-ACK, and generates/transmits new SPS HARQ-ACK for the SPS PDSCH occasion. Similar to handling legacy missing DCI issues, gNB will check 1) whether the deferred SPS HARQ-ACK and new DG PDSCH HARQ-ACK are transmitted or 2) whether the new SPS HARQ-ACK is transmitted.</w:t>
            </w:r>
          </w:p>
          <w:p w14:paraId="48D79301" w14:textId="6BB191A0" w:rsidR="002A3E3F" w:rsidRDefault="002A3E3F" w:rsidP="002A3E3F">
            <w:pPr>
              <w:widowControl w:val="0"/>
              <w:spacing w:beforeLines="50" w:before="120"/>
              <w:rPr>
                <w:iCs/>
                <w:kern w:val="2"/>
                <w:lang w:eastAsia="zh-CN"/>
              </w:rPr>
            </w:pPr>
            <w:r>
              <w:rPr>
                <w:kern w:val="2"/>
                <w:lang w:eastAsia="zh-CN"/>
              </w:rPr>
              <w:t xml:space="preserve">When SPS HARQ bits are dropped (no further HARQ combining is possible), HARQ-ACK feedback for the dropped SPS HARQ bits is not useful. Thus, we don’t think any further </w:t>
            </w:r>
            <w:r>
              <w:rPr>
                <w:kern w:val="2"/>
                <w:lang w:eastAsia="zh-CN"/>
              </w:rPr>
              <w:lastRenderedPageBreak/>
              <w:t>clarification or specific handling is needed.</w:t>
            </w:r>
          </w:p>
        </w:tc>
      </w:tr>
      <w:tr w:rsidR="004F5F03" w14:paraId="506509B7" w14:textId="77777777" w:rsidTr="004F5F03">
        <w:tc>
          <w:tcPr>
            <w:tcW w:w="1627" w:type="dxa"/>
            <w:tcBorders>
              <w:top w:val="single" w:sz="4" w:space="0" w:color="auto"/>
              <w:left w:val="single" w:sz="4" w:space="0" w:color="auto"/>
              <w:bottom w:val="single" w:sz="4" w:space="0" w:color="auto"/>
              <w:right w:val="single" w:sz="4" w:space="0" w:color="auto"/>
            </w:tcBorders>
          </w:tcPr>
          <w:p w14:paraId="61609587" w14:textId="5874F0B9" w:rsidR="004F5F03" w:rsidRPr="00610074" w:rsidRDefault="004F5F03" w:rsidP="004F5F03">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1943C42C" w14:textId="77777777" w:rsidR="004F5F03" w:rsidRDefault="004F5F03" w:rsidP="004F5F03">
            <w:pPr>
              <w:spacing w:beforeLines="50" w:before="120"/>
              <w:jc w:val="both"/>
              <w:rPr>
                <w:iCs/>
                <w:kern w:val="2"/>
                <w:lang w:eastAsia="zh-CN"/>
              </w:rPr>
            </w:pPr>
            <w:r>
              <w:rPr>
                <w:iCs/>
                <w:kern w:val="2"/>
                <w:lang w:eastAsia="zh-CN"/>
              </w:rPr>
              <w:t xml:space="preserve">DCI miss-detection is not a new ‘issue’. It can be handled by </w:t>
            </w:r>
            <w:proofErr w:type="spellStart"/>
            <w:r>
              <w:rPr>
                <w:iCs/>
                <w:kern w:val="2"/>
                <w:lang w:eastAsia="zh-CN"/>
              </w:rPr>
              <w:t>gNB’s</w:t>
            </w:r>
            <w:proofErr w:type="spellEnd"/>
            <w:r>
              <w:rPr>
                <w:iCs/>
                <w:kern w:val="2"/>
                <w:lang w:eastAsia="zh-CN"/>
              </w:rPr>
              <w:t xml:space="preserve"> proper scheduling/configuration or by </w:t>
            </w:r>
            <w:proofErr w:type="spellStart"/>
            <w:r>
              <w:rPr>
                <w:iCs/>
                <w:kern w:val="2"/>
                <w:lang w:eastAsia="zh-CN"/>
              </w:rPr>
              <w:t>gNB’s</w:t>
            </w:r>
            <w:proofErr w:type="spellEnd"/>
            <w:r>
              <w:rPr>
                <w:iCs/>
                <w:kern w:val="2"/>
                <w:lang w:eastAsia="zh-CN"/>
              </w:rPr>
              <w:t xml:space="preserve"> blind detection. </w:t>
            </w:r>
          </w:p>
          <w:p w14:paraId="51554C82" w14:textId="57C99317" w:rsidR="004F5F03" w:rsidRDefault="004F5F03" w:rsidP="004F5F03">
            <w:pPr>
              <w:spacing w:beforeLines="50" w:before="120"/>
              <w:rPr>
                <w:iCs/>
                <w:kern w:val="2"/>
                <w:lang w:eastAsia="zh-CN"/>
              </w:rPr>
            </w:pPr>
            <w:r>
              <w:rPr>
                <w:iCs/>
                <w:kern w:val="2"/>
                <w:lang w:eastAsia="zh-CN"/>
              </w:rPr>
              <w:t>About Sony’s comments, we share the same views with moderator. The point is the newly scheduled/configured PDSCH uses the same HARQ process as the deferred SPS PDSCH. The HARQ buffer for the deferred SPS PDSCH will be flushed and this also invalidates the HARQ-ACK for the deferred SPS PDSCH.</w:t>
            </w:r>
          </w:p>
        </w:tc>
      </w:tr>
    </w:tbl>
    <w:p w14:paraId="4F32A04C" w14:textId="77777777" w:rsidR="005D6A51" w:rsidRDefault="005D6A51" w:rsidP="005D6A51">
      <w:pPr>
        <w:rPr>
          <w:sz w:val="22"/>
          <w:szCs w:val="22"/>
          <w:lang w:eastAsia="zh-CN"/>
        </w:rPr>
      </w:pPr>
    </w:p>
    <w:p w14:paraId="4FBF0BA3" w14:textId="5C401A0A" w:rsidR="005D6A51" w:rsidRDefault="005D6A51" w:rsidP="003046AB">
      <w:pPr>
        <w:jc w:val="both"/>
        <w:rPr>
          <w:b/>
          <w:bCs/>
          <w:sz w:val="22"/>
          <w:szCs w:val="22"/>
          <w:lang w:val="en-US" w:eastAsia="zh-CN"/>
        </w:rPr>
      </w:pPr>
      <w:r>
        <w:rPr>
          <w:b/>
          <w:bCs/>
          <w:sz w:val="22"/>
          <w:szCs w:val="22"/>
          <w:lang w:val="en-US" w:eastAsia="zh-CN"/>
        </w:rPr>
        <w:t xml:space="preserve">Before getting more input on question 2.3, let’s leave proposal CP2.2 unchanged. Supporting companies combined from email &amp; drafts folder, CATT objection included (with yellow, let’s see how the discussion  </w:t>
      </w:r>
    </w:p>
    <w:p w14:paraId="7E6A1695" w14:textId="77777777" w:rsidR="005D6A51" w:rsidRPr="00B95EF6" w:rsidRDefault="005D6A51" w:rsidP="005D6A51">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46F1460B" w14:textId="77777777" w:rsidR="005D6A51" w:rsidRPr="00B95EF6" w:rsidRDefault="005D6A51" w:rsidP="005D6A51">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118EDD6" w14:textId="77777777" w:rsidR="005D6A51" w:rsidRDefault="005D6A51" w:rsidP="005D6A51">
      <w:pPr>
        <w:pStyle w:val="af4"/>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74C2CEF1" w14:textId="77777777" w:rsidR="005D6A51" w:rsidRPr="005D6A51" w:rsidRDefault="005D6A51" w:rsidP="005D6A51">
      <w:pPr>
        <w:spacing w:after="0"/>
        <w:rPr>
          <w:b/>
          <w:bCs/>
          <w:sz w:val="22"/>
          <w:szCs w:val="22"/>
          <w:lang w:eastAsia="zh-CN"/>
        </w:rPr>
      </w:pPr>
    </w:p>
    <w:tbl>
      <w:tblPr>
        <w:tblStyle w:val="af9"/>
        <w:tblW w:w="9634" w:type="dxa"/>
        <w:tblLook w:val="04A0" w:firstRow="1" w:lastRow="0" w:firstColumn="1" w:lastColumn="0" w:noHBand="0" w:noVBand="1"/>
      </w:tblPr>
      <w:tblGrid>
        <w:gridCol w:w="2547"/>
        <w:gridCol w:w="7087"/>
      </w:tblGrid>
      <w:tr w:rsidR="005D6A51" w14:paraId="42C2C7B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7089F433" w14:textId="77777777"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6A4415" w14:textId="69C4940E" w:rsidR="005D6A51" w:rsidRDefault="005D6A51" w:rsidP="00655AC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Pr>
                <w:lang w:val="en-US" w:eastAsia="zh-CN"/>
              </w:rPr>
              <w:t xml:space="preserve"> Mediatek </w:t>
            </w:r>
          </w:p>
        </w:tc>
      </w:tr>
      <w:tr w:rsidR="005D6A51" w14:paraId="34DB7D95"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573F16C" w14:textId="77777777" w:rsidR="005D6A51" w:rsidRDefault="005D6A51"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019C72" w14:textId="67B30C64" w:rsidR="005D6A51" w:rsidRDefault="005D6A51" w:rsidP="00655AC8">
            <w:pPr>
              <w:widowControl w:val="0"/>
              <w:spacing w:beforeLines="50" w:before="120"/>
              <w:rPr>
                <w:kern w:val="2"/>
                <w:lang w:eastAsia="zh-CN"/>
              </w:rPr>
            </w:pPr>
          </w:p>
        </w:tc>
      </w:tr>
    </w:tbl>
    <w:p w14:paraId="636D917F" w14:textId="77777777" w:rsidR="005D6A51" w:rsidRDefault="005D6A51" w:rsidP="005D6A51">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5D6A51" w14:paraId="578F185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B4A29A"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CEA4A6"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1623D3FC" w14:textId="77777777" w:rsidTr="00655AC8">
        <w:tc>
          <w:tcPr>
            <w:tcW w:w="1529" w:type="dxa"/>
            <w:tcBorders>
              <w:top w:val="single" w:sz="4" w:space="0" w:color="auto"/>
              <w:left w:val="single" w:sz="4" w:space="0" w:color="auto"/>
              <w:bottom w:val="single" w:sz="4" w:space="0" w:color="auto"/>
              <w:right w:val="single" w:sz="4" w:space="0" w:color="auto"/>
            </w:tcBorders>
          </w:tcPr>
          <w:p w14:paraId="27A5E6F7" w14:textId="416D9166" w:rsidR="005D6A51" w:rsidRDefault="00EC0ABE"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29A57B7" w14:textId="548C61AB" w:rsidR="005D6A51" w:rsidRDefault="00EC0ABE" w:rsidP="00655AC8">
            <w:pPr>
              <w:spacing w:beforeLines="50" w:before="120"/>
              <w:rPr>
                <w:iCs/>
                <w:kern w:val="2"/>
                <w:lang w:eastAsia="zh-CN"/>
              </w:rPr>
            </w:pPr>
            <w:r>
              <w:rPr>
                <w:iCs/>
                <w:kern w:val="2"/>
                <w:lang w:eastAsia="zh-CN"/>
              </w:rPr>
              <w:t>We just think there is a better approach to this issue than a sledge hammer method of dropping all deferred SPS HARQ bits.  However, this isn’t a big issue and most of the time we expect the SPS to be successfully decoded.  Hence, we will neither support nor object.</w:t>
            </w:r>
          </w:p>
        </w:tc>
      </w:tr>
      <w:tr w:rsidR="00BA1694" w14:paraId="106EEE30" w14:textId="77777777" w:rsidTr="00655AC8">
        <w:tc>
          <w:tcPr>
            <w:tcW w:w="1529" w:type="dxa"/>
            <w:tcBorders>
              <w:top w:val="single" w:sz="4" w:space="0" w:color="auto"/>
              <w:left w:val="single" w:sz="4" w:space="0" w:color="auto"/>
              <w:bottom w:val="single" w:sz="4" w:space="0" w:color="auto"/>
              <w:right w:val="single" w:sz="4" w:space="0" w:color="auto"/>
            </w:tcBorders>
          </w:tcPr>
          <w:p w14:paraId="77882F7A" w14:textId="4ACB6B45" w:rsidR="00BA1694" w:rsidRDefault="00BA1694" w:rsidP="00BA169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3E925FB8" w14:textId="78DF0809" w:rsidR="00BA1694" w:rsidRDefault="00BA1694" w:rsidP="00BA1694">
            <w:pPr>
              <w:widowControl w:val="0"/>
              <w:spacing w:beforeLines="50" w:before="120"/>
              <w:rPr>
                <w:kern w:val="2"/>
                <w:lang w:eastAsia="zh-CN"/>
              </w:rPr>
            </w:pPr>
            <w:r>
              <w:rPr>
                <w:kern w:val="2"/>
                <w:lang w:eastAsia="zh-CN"/>
              </w:rPr>
              <w:t>Reply to CATT’s cases is given above.</w:t>
            </w:r>
          </w:p>
        </w:tc>
      </w:tr>
      <w:tr w:rsidR="00BA1694" w14:paraId="52DF5DF6" w14:textId="77777777" w:rsidTr="00655AC8">
        <w:tc>
          <w:tcPr>
            <w:tcW w:w="1529" w:type="dxa"/>
            <w:tcBorders>
              <w:top w:val="single" w:sz="4" w:space="0" w:color="auto"/>
              <w:left w:val="single" w:sz="4" w:space="0" w:color="auto"/>
              <w:bottom w:val="single" w:sz="4" w:space="0" w:color="auto"/>
              <w:right w:val="single" w:sz="4" w:space="0" w:color="auto"/>
            </w:tcBorders>
          </w:tcPr>
          <w:p w14:paraId="0AB460D6" w14:textId="71D1CE09" w:rsidR="00BA1694" w:rsidRDefault="0086486A" w:rsidP="00BA1694">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62CBB7CB" w14:textId="77777777" w:rsidR="001449EA" w:rsidRDefault="00A91E45" w:rsidP="001400DE">
            <w:pPr>
              <w:spacing w:beforeLines="50" w:before="120"/>
              <w:rPr>
                <w:iCs/>
                <w:kern w:val="2"/>
                <w:lang w:eastAsia="zh-CN"/>
              </w:rPr>
            </w:pPr>
            <w:r>
              <w:rPr>
                <w:rFonts w:hint="eastAsia"/>
                <w:iCs/>
                <w:kern w:val="2"/>
                <w:lang w:eastAsia="zh-CN"/>
              </w:rPr>
              <w:t>W</w:t>
            </w:r>
            <w:r>
              <w:rPr>
                <w:iCs/>
                <w:kern w:val="2"/>
                <w:lang w:eastAsia="zh-CN"/>
              </w:rPr>
              <w:t xml:space="preserve">e think the ambiguity issue raised by CATT is valid if DG PDSCH overrides SPS PDSCH with the same HARQ process ID.  We agree with Huawei and Qualcomm that the case can be avoided by gNB implementation. </w:t>
            </w:r>
          </w:p>
          <w:p w14:paraId="658EE44F" w14:textId="7CBC6716" w:rsidR="001400DE" w:rsidRDefault="00A91E45" w:rsidP="001400DE">
            <w:pPr>
              <w:spacing w:beforeLines="50" w:before="120"/>
              <w:rPr>
                <w:iCs/>
                <w:kern w:val="2"/>
                <w:lang w:eastAsia="zh-CN"/>
              </w:rPr>
            </w:pPr>
            <w:r>
              <w:rPr>
                <w:iCs/>
                <w:kern w:val="2"/>
                <w:lang w:eastAsia="zh-CN"/>
              </w:rPr>
              <w:t xml:space="preserve">However, if </w:t>
            </w:r>
            <w:r w:rsidR="002F4541">
              <w:rPr>
                <w:iCs/>
                <w:kern w:val="2"/>
                <w:lang w:eastAsia="zh-CN"/>
              </w:rPr>
              <w:t xml:space="preserve">avoiding by gNB implementation is </w:t>
            </w:r>
            <w:r w:rsidR="001449EA">
              <w:rPr>
                <w:iCs/>
                <w:kern w:val="2"/>
                <w:lang w:eastAsia="zh-CN"/>
              </w:rPr>
              <w:t>the common understanding</w:t>
            </w:r>
            <w:r w:rsidR="002F4541">
              <w:rPr>
                <w:iCs/>
                <w:kern w:val="2"/>
                <w:lang w:eastAsia="zh-CN"/>
              </w:rPr>
              <w:t xml:space="preserve">, it seems the </w:t>
            </w:r>
            <w:r w:rsidR="00DA1DF7">
              <w:rPr>
                <w:iCs/>
                <w:kern w:val="2"/>
                <w:lang w:eastAsia="zh-CN"/>
              </w:rPr>
              <w:t xml:space="preserve">working assumption needs to be modified into “UE doesn’t expect to receive another PDSCH with the same HARQ process ID as </w:t>
            </w:r>
            <w:r w:rsidR="001400DE">
              <w:rPr>
                <w:iCs/>
                <w:kern w:val="2"/>
                <w:lang w:eastAsia="zh-CN"/>
              </w:rPr>
              <w:t>a deferred SPS HARQ”.</w:t>
            </w:r>
          </w:p>
          <w:p w14:paraId="4E1F0E1C" w14:textId="1581CC1C" w:rsidR="00A9541F" w:rsidRDefault="00A9541F" w:rsidP="001400DE">
            <w:pPr>
              <w:spacing w:beforeLines="50" w:before="120"/>
              <w:rPr>
                <w:iCs/>
                <w:kern w:val="2"/>
                <w:lang w:eastAsia="zh-CN"/>
              </w:rPr>
            </w:pPr>
            <w:r>
              <w:rPr>
                <w:rFonts w:hint="eastAsia"/>
                <w:iCs/>
                <w:kern w:val="2"/>
                <w:lang w:eastAsia="zh-CN"/>
              </w:rPr>
              <w:t>A</w:t>
            </w:r>
            <w:r>
              <w:rPr>
                <w:iCs/>
                <w:kern w:val="2"/>
                <w:lang w:eastAsia="zh-CN"/>
              </w:rPr>
              <w:t xml:space="preserve">ctually we think it is also </w:t>
            </w:r>
            <w:r w:rsidR="007B4F15">
              <w:rPr>
                <w:iCs/>
                <w:kern w:val="2"/>
                <w:lang w:eastAsia="zh-CN"/>
              </w:rPr>
              <w:t>the principle in Rel-15/16</w:t>
            </w:r>
            <w:r w:rsidR="00D43043">
              <w:rPr>
                <w:iCs/>
                <w:kern w:val="2"/>
                <w:lang w:eastAsia="zh-CN"/>
              </w:rPr>
              <w:t xml:space="preserve"> to avoid such collision</w:t>
            </w:r>
            <w:r w:rsidR="0009789D">
              <w:rPr>
                <w:iCs/>
                <w:kern w:val="2"/>
                <w:lang w:eastAsia="zh-CN"/>
              </w:rPr>
              <w:t xml:space="preserve">. We already have K1_def limitation </w:t>
            </w:r>
            <w:r w:rsidR="00D43043">
              <w:rPr>
                <w:iCs/>
                <w:kern w:val="2"/>
                <w:lang w:eastAsia="zh-CN"/>
              </w:rPr>
              <w:t>which may be understood as</w:t>
            </w:r>
            <w:r w:rsidR="0009789D">
              <w:rPr>
                <w:iCs/>
                <w:kern w:val="2"/>
                <w:lang w:eastAsia="zh-CN"/>
              </w:rPr>
              <w:t xml:space="preserve"> “expected transmission” in current specification description</w:t>
            </w:r>
            <w:r w:rsidR="002212C3">
              <w:rPr>
                <w:iCs/>
                <w:kern w:val="2"/>
                <w:lang w:eastAsia="zh-CN"/>
              </w:rPr>
              <w:t>s</w:t>
            </w:r>
            <w:r w:rsidR="0009789D">
              <w:rPr>
                <w:iCs/>
                <w:kern w:val="2"/>
                <w:lang w:eastAsia="zh-CN"/>
              </w:rPr>
              <w:t>.</w:t>
            </w:r>
          </w:p>
          <w:p w14:paraId="44F3AA77" w14:textId="6151DF40" w:rsidR="001400DE" w:rsidRPr="001400DE" w:rsidRDefault="00A9541F" w:rsidP="001449EA">
            <w:pPr>
              <w:spacing w:beforeLines="50" w:before="120"/>
              <w:rPr>
                <w:iCs/>
                <w:kern w:val="2"/>
                <w:lang w:eastAsia="zh-CN"/>
              </w:rPr>
            </w:pPr>
            <w:r>
              <w:rPr>
                <w:iCs/>
                <w:kern w:val="2"/>
                <w:lang w:eastAsia="zh-CN"/>
              </w:rPr>
              <w:t xml:space="preserve"> “</w:t>
            </w:r>
            <w:r w:rsidRPr="00A9541F">
              <w:rPr>
                <w:iCs/>
                <w:kern w:val="2"/>
                <w:lang w:eastAsia="zh-CN"/>
              </w:rPr>
              <w:t xml:space="preserve">The UE is not expected to receive another PDSCH for a given HARQ process until after the end of the </w:t>
            </w:r>
            <w:r w:rsidRPr="001449EA">
              <w:rPr>
                <w:iCs/>
                <w:kern w:val="2"/>
                <w:highlight w:val="yellow"/>
                <w:lang w:eastAsia="zh-CN"/>
              </w:rPr>
              <w:t>expected transmission of HARQ-ACK</w:t>
            </w:r>
            <w:r w:rsidRPr="00A9541F">
              <w:rPr>
                <w:iCs/>
                <w:kern w:val="2"/>
                <w:lang w:eastAsia="zh-CN"/>
              </w:rPr>
              <w:t xml:space="preserve"> for that HARQ process, where the timing is given by Clause 9.2.3 of [6].</w:t>
            </w:r>
            <w:r>
              <w:rPr>
                <w:iCs/>
                <w:kern w:val="2"/>
                <w:lang w:eastAsia="zh-CN"/>
              </w:rPr>
              <w:t>”</w:t>
            </w:r>
          </w:p>
        </w:tc>
      </w:tr>
      <w:tr w:rsidR="00BA1694" w14:paraId="45B29D3F" w14:textId="77777777" w:rsidTr="00655AC8">
        <w:tc>
          <w:tcPr>
            <w:tcW w:w="1529" w:type="dxa"/>
            <w:tcBorders>
              <w:top w:val="single" w:sz="4" w:space="0" w:color="auto"/>
              <w:left w:val="single" w:sz="4" w:space="0" w:color="auto"/>
              <w:bottom w:val="single" w:sz="4" w:space="0" w:color="auto"/>
              <w:right w:val="single" w:sz="4" w:space="0" w:color="auto"/>
            </w:tcBorders>
          </w:tcPr>
          <w:p w14:paraId="5E249230" w14:textId="77777777" w:rsidR="00BA1694" w:rsidRDefault="00BA1694" w:rsidP="00BA169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0923E3" w14:textId="77777777" w:rsidR="00BA1694" w:rsidRDefault="00BA1694" w:rsidP="00BA1694">
            <w:pPr>
              <w:widowControl w:val="0"/>
              <w:spacing w:beforeLines="50" w:before="120"/>
              <w:rPr>
                <w:iCs/>
                <w:kern w:val="2"/>
                <w:lang w:eastAsia="zh-CN"/>
              </w:rPr>
            </w:pPr>
          </w:p>
        </w:tc>
      </w:tr>
      <w:tr w:rsidR="00BA1694" w14:paraId="4C324BB1" w14:textId="77777777" w:rsidTr="00655AC8">
        <w:tc>
          <w:tcPr>
            <w:tcW w:w="1529" w:type="dxa"/>
            <w:tcBorders>
              <w:top w:val="single" w:sz="4" w:space="0" w:color="auto"/>
              <w:left w:val="single" w:sz="4" w:space="0" w:color="auto"/>
              <w:bottom w:val="single" w:sz="4" w:space="0" w:color="auto"/>
              <w:right w:val="single" w:sz="4" w:space="0" w:color="auto"/>
            </w:tcBorders>
          </w:tcPr>
          <w:p w14:paraId="7047554C" w14:textId="77777777" w:rsidR="00BA1694" w:rsidRDefault="00BA1694" w:rsidP="00BA169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A03586" w14:textId="77777777" w:rsidR="00BA1694" w:rsidRDefault="00BA1694" w:rsidP="00BA1694">
            <w:pPr>
              <w:spacing w:beforeLines="50" w:before="120"/>
              <w:rPr>
                <w:iCs/>
                <w:kern w:val="2"/>
                <w:lang w:eastAsia="zh-CN"/>
              </w:rPr>
            </w:pPr>
          </w:p>
        </w:tc>
      </w:tr>
    </w:tbl>
    <w:p w14:paraId="408EA270" w14:textId="77777777" w:rsidR="005D6A51" w:rsidRDefault="005D6A51" w:rsidP="005D6A51">
      <w:pPr>
        <w:rPr>
          <w:sz w:val="22"/>
          <w:szCs w:val="22"/>
          <w:lang w:eastAsia="zh-CN"/>
        </w:rPr>
      </w:pPr>
    </w:p>
    <w:p w14:paraId="1F0618C1" w14:textId="77777777" w:rsidR="005A0F0F" w:rsidRDefault="005D6A51" w:rsidP="003046AB">
      <w:pPr>
        <w:jc w:val="both"/>
      </w:pPr>
      <w:r w:rsidRPr="005D6A51">
        <w:rPr>
          <w:lang w:val="en-US" w:eastAsia="zh-CN"/>
        </w:rPr>
        <w:t xml:space="preserve">Looking </w:t>
      </w:r>
      <w:r>
        <w:rPr>
          <w:lang w:val="en-US" w:eastAsia="zh-CN"/>
        </w:rPr>
        <w:t xml:space="preserve">proposal </w:t>
      </w:r>
      <w:r w:rsidRPr="0098383A">
        <w:rPr>
          <w:b/>
          <w:bCs/>
          <w:lang w:val="en-US" w:eastAsia="zh-CN"/>
        </w:rPr>
        <w:t>CP2.3</w:t>
      </w:r>
      <w:r>
        <w:rPr>
          <w:lang w:val="en-US" w:eastAsia="zh-CN"/>
        </w:rPr>
        <w:t xml:space="preserve">, there had been comments on some modifications proposed by Ericsson which had not been captured yet. Moreover, LG objected to the proposal requested a clarification on payload size which may not be fully clear yet (requested some clarification). </w:t>
      </w:r>
      <w:r w:rsidR="009E41DA">
        <w:rPr>
          <w:lang w:val="en-US" w:eastAsia="zh-CN"/>
        </w:rPr>
        <w:t xml:space="preserve">Moderator comment to LG: please note the target slot determination validity check (i.e. overlap with defined invalid symbols) is only for </w:t>
      </w:r>
      <w:r w:rsidR="009E41DA" w:rsidRPr="009E41DA">
        <w:rPr>
          <w:i/>
          <w:iCs/>
        </w:rPr>
        <w:t>sps-PUCCH-AN-List-r16</w:t>
      </w:r>
      <w:r w:rsidR="009E41DA" w:rsidRPr="009E41DA">
        <w:rPr>
          <w:rStyle w:val="apple-converted-space"/>
        </w:rPr>
        <w:t> </w:t>
      </w:r>
      <w:r w:rsidR="009E41DA" w:rsidRPr="009E41DA">
        <w:t>or</w:t>
      </w:r>
      <w:r w:rsidR="009E41DA" w:rsidRPr="009E41DA">
        <w:rPr>
          <w:rStyle w:val="apple-converted-space"/>
        </w:rPr>
        <w:t> </w:t>
      </w:r>
      <w:r w:rsidR="009E41DA" w:rsidRPr="009E41DA">
        <w:rPr>
          <w:i/>
          <w:iCs/>
        </w:rPr>
        <w:t> n1PUCCH-AN</w:t>
      </w:r>
      <w:r w:rsidR="009E41DA">
        <w:t xml:space="preserve"> (i.e. only SPS HARQ-ACK in the slot), for dynamically scheduled PUCCH the UE does not check the overlap and neither it is checked if it is to be multiplexed with CSI. </w:t>
      </w:r>
      <w:r w:rsidR="005A0F0F">
        <w:t xml:space="preserve">So we may only need some clarification on the HARQ payload size, but not the PUCCH resource set to be used. </w:t>
      </w:r>
    </w:p>
    <w:p w14:paraId="694E1D31" w14:textId="103B5D26" w:rsidR="005D6A51" w:rsidRDefault="005A0F0F" w:rsidP="003046AB">
      <w:pPr>
        <w:jc w:val="both"/>
        <w:rPr>
          <w:lang w:val="en-US" w:eastAsia="zh-CN"/>
        </w:rPr>
      </w:pPr>
      <w:r>
        <w:t xml:space="preserve">Both issues are tried to be accommodated </w:t>
      </w:r>
      <w:r w:rsidR="005D6A51">
        <w:rPr>
          <w:lang w:val="en-US" w:eastAsia="zh-CN"/>
        </w:rPr>
        <w:t>with the following updates</w:t>
      </w:r>
      <w:r>
        <w:rPr>
          <w:lang w:val="en-US" w:eastAsia="zh-CN"/>
        </w:rPr>
        <w:t xml:space="preserve">. </w:t>
      </w:r>
      <w:r w:rsidRPr="0098383A">
        <w:rPr>
          <w:b/>
          <w:bCs/>
          <w:lang w:val="en-US" w:eastAsia="zh-CN"/>
        </w:rPr>
        <w:t xml:space="preserve">Companies </w:t>
      </w:r>
      <w:r w:rsidR="0098383A" w:rsidRPr="0098383A">
        <w:rPr>
          <w:b/>
          <w:bCs/>
          <w:lang w:val="en-US" w:eastAsia="zh-CN"/>
        </w:rPr>
        <w:t xml:space="preserve">and specifically LG </w:t>
      </w:r>
      <w:r w:rsidRPr="0098383A">
        <w:rPr>
          <w:b/>
          <w:bCs/>
          <w:lang w:val="en-US" w:eastAsia="zh-CN"/>
        </w:rPr>
        <w:t>please check if you are still fine with this change:</w:t>
      </w:r>
      <w:r>
        <w:rPr>
          <w:lang w:val="en-US" w:eastAsia="zh-CN"/>
        </w:rPr>
        <w:t xml:space="preserve"> </w:t>
      </w:r>
    </w:p>
    <w:p w14:paraId="42DA3920" w14:textId="0352AE12" w:rsidR="005D6A51" w:rsidRDefault="005D6A51" w:rsidP="005D6A51">
      <w:pPr>
        <w:rPr>
          <w:lang w:val="en-US"/>
        </w:rPr>
      </w:pPr>
      <w:r w:rsidRPr="005D6A51">
        <w:rPr>
          <w:b/>
          <w:bCs/>
          <w:color w:val="00B050"/>
          <w:shd w:val="clear" w:color="auto" w:fill="FFFF00"/>
        </w:rPr>
        <w:t>Mod2</w:t>
      </w:r>
      <w:r>
        <w:rPr>
          <w:rStyle w:val="apple-converted-space"/>
          <w:b/>
          <w:bCs/>
          <w:color w:val="0070C0"/>
          <w:shd w:val="clear" w:color="auto" w:fill="FFFF00"/>
        </w:rPr>
        <w:t> </w:t>
      </w:r>
      <w:r>
        <w:rPr>
          <w:b/>
          <w:bCs/>
          <w:color w:val="000000"/>
          <w:shd w:val="clear" w:color="auto" w:fill="FFFF00"/>
        </w:rPr>
        <w:t>Proposal CP2.3:</w:t>
      </w:r>
      <w:r>
        <w:rPr>
          <w:rStyle w:val="apple-converted-space"/>
          <w:b/>
          <w:bCs/>
        </w:rPr>
        <w:t> </w:t>
      </w:r>
      <w:r>
        <w:rPr>
          <w:b/>
          <w:bCs/>
        </w:rPr>
        <w:t>For SPS HARQ-ACK deferral, the</w:t>
      </w:r>
      <w:r>
        <w:rPr>
          <w:rStyle w:val="apple-converted-space"/>
          <w:b/>
          <w:bCs/>
        </w:rPr>
        <w:t> </w:t>
      </w:r>
      <w:r>
        <w:rPr>
          <w:b/>
          <w:bCs/>
          <w:strike/>
          <w:color w:val="0070C0"/>
        </w:rPr>
        <w:t>next available PUCCH (i.e.</w:t>
      </w:r>
      <w:r>
        <w:rPr>
          <w:rStyle w:val="apple-converted-space"/>
          <w:b/>
          <w:bCs/>
          <w:color w:val="0070C0"/>
        </w:rPr>
        <w:t> </w:t>
      </w:r>
      <w:r>
        <w:rPr>
          <w:b/>
          <w:bCs/>
        </w:rPr>
        <w:t>target</w:t>
      </w:r>
      <w:r>
        <w:rPr>
          <w:rStyle w:val="apple-converted-space"/>
          <w:b/>
          <w:bCs/>
        </w:rPr>
        <w:t> </w:t>
      </w:r>
      <w:r>
        <w:rPr>
          <w:b/>
          <w:bCs/>
          <w:color w:val="FF0000"/>
        </w:rPr>
        <w:t>PUCCH</w:t>
      </w:r>
      <w:r>
        <w:rPr>
          <w:rStyle w:val="apple-converted-space"/>
          <w:b/>
          <w:bCs/>
          <w:color w:val="FF0000"/>
        </w:rPr>
        <w:t> </w:t>
      </w:r>
      <w:r>
        <w:rPr>
          <w:b/>
          <w:bCs/>
        </w:rPr>
        <w:t>slot</w:t>
      </w:r>
      <w:r>
        <w:rPr>
          <w:b/>
          <w:bCs/>
          <w:strike/>
          <w:color w:val="0070C0"/>
        </w:rPr>
        <w:t>)</w:t>
      </w:r>
      <w:r>
        <w:rPr>
          <w:rStyle w:val="apple-converted-space"/>
          <w:b/>
          <w:bCs/>
        </w:rPr>
        <w:t> </w:t>
      </w:r>
      <w:r>
        <w:rPr>
          <w:b/>
          <w:bCs/>
        </w:rPr>
        <w:t>is defined as</w:t>
      </w:r>
      <w:r>
        <w:rPr>
          <w:rStyle w:val="apple-converted-space"/>
          <w:b/>
          <w:bCs/>
        </w:rPr>
        <w:t> </w:t>
      </w:r>
      <w:r>
        <w:rPr>
          <w:b/>
          <w:bCs/>
          <w:color w:val="0070C0"/>
        </w:rPr>
        <w:t>the next PUCCH slot where</w:t>
      </w:r>
      <w:r>
        <w:rPr>
          <w:rStyle w:val="apple-converted-space"/>
          <w:b/>
          <w:bCs/>
          <w:color w:val="0070C0"/>
        </w:rPr>
        <w:t> </w:t>
      </w:r>
      <w:r>
        <w:rPr>
          <w:b/>
          <w:bCs/>
          <w:strike/>
          <w:color w:val="0070C0"/>
        </w:rPr>
        <w:t>earlier of</w:t>
      </w:r>
      <w:r>
        <w:rPr>
          <w:rStyle w:val="apple-converted-space"/>
          <w:b/>
          <w:bCs/>
          <w:color w:val="0070C0"/>
        </w:rPr>
        <w:t> </w:t>
      </w:r>
      <w:r>
        <w:rPr>
          <w:b/>
          <w:bCs/>
          <w:i/>
          <w:iCs/>
        </w:rPr>
        <w:t>sps-PUCCH-AN-List-r16</w:t>
      </w:r>
      <w:r>
        <w:rPr>
          <w:rStyle w:val="apple-converted-space"/>
          <w:b/>
          <w:bCs/>
        </w:rPr>
        <w:t> </w:t>
      </w:r>
      <w:r>
        <w:rPr>
          <w:b/>
          <w:bCs/>
        </w:rPr>
        <w:t>or</w:t>
      </w:r>
      <w:r>
        <w:rPr>
          <w:b/>
          <w:bCs/>
          <w:i/>
          <w:iCs/>
        </w:rPr>
        <w:t> n1PUCCH-AN</w:t>
      </w:r>
      <w:r>
        <w:rPr>
          <w:rStyle w:val="apple-converted-space"/>
          <w:b/>
          <w:bCs/>
        </w:rPr>
        <w:t> </w:t>
      </w:r>
      <w:r>
        <w:rPr>
          <w:b/>
          <w:bCs/>
          <w:color w:val="00B050"/>
        </w:rPr>
        <w:t>PUCCH resource</w:t>
      </w:r>
      <w:r>
        <w:rPr>
          <w:rStyle w:val="apple-converted-space"/>
          <w:b/>
          <w:bCs/>
          <w:color w:val="00B050"/>
        </w:rPr>
        <w:t> </w:t>
      </w:r>
      <w:r>
        <w:rPr>
          <w:b/>
          <w:bCs/>
          <w:color w:val="0070C0"/>
        </w:rPr>
        <w:t>is regarded as valid</w:t>
      </w:r>
      <w:r>
        <w:rPr>
          <w:b/>
          <w:bCs/>
          <w:i/>
          <w:iCs/>
        </w:rPr>
        <w:t>,</w:t>
      </w:r>
      <w:r>
        <w:rPr>
          <w:rStyle w:val="apple-converted-space"/>
          <w:b/>
          <w:bCs/>
          <w:i/>
          <w:iCs/>
        </w:rPr>
        <w:t> </w:t>
      </w:r>
      <w:r>
        <w:rPr>
          <w:b/>
          <w:bCs/>
        </w:rPr>
        <w:t>or a</w:t>
      </w:r>
      <w:r>
        <w:rPr>
          <w:rStyle w:val="apple-converted-space"/>
          <w:b/>
          <w:bCs/>
        </w:rPr>
        <w:t> </w:t>
      </w:r>
      <w:r>
        <w:rPr>
          <w:b/>
          <w:bCs/>
          <w:strike/>
          <w:color w:val="0070C0"/>
        </w:rPr>
        <w:t>dynamically indicated</w:t>
      </w:r>
      <w:r>
        <w:rPr>
          <w:rStyle w:val="apple-converted-space"/>
          <w:b/>
          <w:bCs/>
          <w:strike/>
          <w:color w:val="0070C0"/>
        </w:rPr>
        <w:t> </w:t>
      </w:r>
      <w:r>
        <w:rPr>
          <w:b/>
          <w:bCs/>
        </w:rPr>
        <w:t>PUCCH resource</w:t>
      </w:r>
      <w:r>
        <w:rPr>
          <w:rStyle w:val="apple-converted-space"/>
          <w:b/>
          <w:bCs/>
          <w:i/>
          <w:iCs/>
        </w:rPr>
        <w:t> </w:t>
      </w:r>
      <w:r>
        <w:rPr>
          <w:b/>
          <w:bCs/>
          <w:i/>
          <w:iCs/>
        </w:rPr>
        <w:t>(from PUCCH-ResourceSet,</w:t>
      </w:r>
      <w:r>
        <w:rPr>
          <w:rStyle w:val="apple-converted-space"/>
          <w:b/>
          <w:bCs/>
          <w:i/>
          <w:iCs/>
        </w:rPr>
        <w:t> </w:t>
      </w:r>
      <w:r>
        <w:rPr>
          <w:b/>
          <w:bCs/>
          <w:i/>
          <w:iCs/>
          <w:color w:val="7030A0"/>
        </w:rPr>
        <w:t>i.e. DG PDSCH HARQ multiplexed</w:t>
      </w:r>
      <w:r>
        <w:rPr>
          <w:b/>
          <w:bCs/>
        </w:rPr>
        <w:t>)</w:t>
      </w:r>
      <w:r>
        <w:rPr>
          <w:rStyle w:val="apple-converted-space"/>
          <w:b/>
          <w:bCs/>
        </w:rPr>
        <w:t> </w:t>
      </w:r>
      <w:r>
        <w:rPr>
          <w:b/>
          <w:bCs/>
          <w:color w:val="0070C0"/>
        </w:rPr>
        <w:t>is dynamically indicated</w:t>
      </w:r>
    </w:p>
    <w:p w14:paraId="48CE5299" w14:textId="21130E82" w:rsidR="005D6A51" w:rsidRDefault="005D6A51" w:rsidP="005D6A51">
      <w:pPr>
        <w:numPr>
          <w:ilvl w:val="0"/>
          <w:numId w:val="165"/>
        </w:numPr>
        <w:spacing w:after="0"/>
        <w:jc w:val="both"/>
        <w:rPr>
          <w:rFonts w:eastAsia="Times New Roma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009E41DA" w:rsidRPr="009E41DA">
        <w:rPr>
          <w:rStyle w:val="apple-converted-space"/>
          <w:rFonts w:eastAsia="Times New Roman"/>
          <w:b/>
          <w:bCs/>
          <w:color w:val="00B050"/>
        </w:rPr>
        <w:t xml:space="preserve">is based </w:t>
      </w:r>
      <w:r w:rsidR="009E41DA" w:rsidRPr="009E41DA">
        <w:rPr>
          <w:rFonts w:eastAsia="Times New Roman"/>
          <w:b/>
          <w:bCs/>
          <w:color w:val="00B050"/>
        </w:rPr>
        <w:t>on the total HARQ-ACK payload size including deferred SPS HARQ-ACK information and non-deferred HARQ-ACK information</w:t>
      </w:r>
      <w:r w:rsidR="009E41DA">
        <w:rPr>
          <w:rFonts w:eastAsia="Times New Roman"/>
          <w:b/>
          <w:bCs/>
          <w:color w:val="00B050"/>
        </w:rPr>
        <w:t xml:space="preserve"> of a candidate target PUCCH slot</w:t>
      </w:r>
      <w:r w:rsidR="009E41DA">
        <w:rPr>
          <w:rFonts w:eastAsia="Times New Roman"/>
          <w:b/>
          <w:bCs/>
          <w:strike/>
          <w:color w:val="FF0000"/>
        </w:rPr>
        <w:t xml:space="preserve"> </w:t>
      </w:r>
      <w:r>
        <w:rPr>
          <w:rFonts w:eastAsia="Times New Roman"/>
          <w:b/>
          <w:bCs/>
          <w:strike/>
          <w:color w:val="FF0000"/>
        </w:rPr>
        <w:t>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14DBDBE1" w14:textId="08B27F59" w:rsidR="005A0F0F" w:rsidRPr="005A0F0F" w:rsidRDefault="005D6A51" w:rsidP="005A0F0F">
      <w:pPr>
        <w:numPr>
          <w:ilvl w:val="0"/>
          <w:numId w:val="165"/>
        </w:numPr>
        <w:jc w:val="both"/>
        <w:rPr>
          <w:rFonts w:eastAsia="Times New Roman"/>
          <w:color w:val="FF0000"/>
        </w:rPr>
      </w:pPr>
      <w:r>
        <w:rPr>
          <w:rFonts w:eastAsia="Times New Roman"/>
          <w:b/>
          <w:bCs/>
          <w:color w:val="FF0000"/>
        </w:rPr>
        <w:t>The final PUCCH resource selection in the target PUCCH slot in terms of PUCCH resource set and PUCCH resource ID follows the</w:t>
      </w:r>
      <w:r>
        <w:rPr>
          <w:rStyle w:val="apple-converted-space"/>
          <w:rFonts w:eastAsia="Times New Roman"/>
          <w:b/>
          <w:bCs/>
          <w:color w:val="FF0000"/>
        </w:rPr>
        <w:t> </w:t>
      </w:r>
      <w:r>
        <w:rPr>
          <w:rFonts w:eastAsia="Times New Roman"/>
          <w:b/>
          <w:bCs/>
          <w:color w:val="FF0000"/>
        </w:rPr>
        <w:t>Rel-16 procedures.</w:t>
      </w:r>
    </w:p>
    <w:tbl>
      <w:tblPr>
        <w:tblStyle w:val="af9"/>
        <w:tblW w:w="9634" w:type="dxa"/>
        <w:tblLook w:val="04A0" w:firstRow="1" w:lastRow="0" w:firstColumn="1" w:lastColumn="0" w:noHBand="0" w:noVBand="1"/>
      </w:tblPr>
      <w:tblGrid>
        <w:gridCol w:w="2547"/>
        <w:gridCol w:w="7087"/>
      </w:tblGrid>
      <w:tr w:rsidR="005A0F0F" w14:paraId="4729C240"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18F071A" w14:textId="77777777" w:rsidR="005A0F0F" w:rsidRDefault="005A0F0F" w:rsidP="00655AC8">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7104B68" w14:textId="206DB1A2" w:rsidR="005A0F0F" w:rsidRDefault="005A0F0F" w:rsidP="00655AC8">
            <w:pPr>
              <w:spacing w:beforeLines="50" w:before="120"/>
              <w:rPr>
                <w:iCs/>
                <w:kern w:val="2"/>
                <w:lang w:eastAsia="zh-CN"/>
              </w:rPr>
            </w:pPr>
            <w:r w:rsidRPr="005A0F0F">
              <w:rPr>
                <w:iCs/>
                <w:kern w:val="2"/>
                <w:lang w:eastAsia="zh-CN"/>
              </w:rPr>
              <w:t>Nokia/NSB, vivo, Panasonic, Intel, Sharp, ZTE, DOCOMO, Samsung, ETRI, CATT, China Telecom, FGI/APT, Huawei, Lenovo/Motorola Mobility, NEC, QC, Spreadtrum, OPPO, Sony, CATT</w:t>
            </w:r>
            <w:r w:rsidR="005C2838">
              <w:rPr>
                <w:iCs/>
                <w:kern w:val="2"/>
                <w:lang w:eastAsia="zh-CN"/>
              </w:rPr>
              <w:t>, LG</w:t>
            </w:r>
          </w:p>
        </w:tc>
      </w:tr>
      <w:tr w:rsidR="005A0F0F" w14:paraId="79D75BB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80DF9A0" w14:textId="77777777" w:rsidR="005A0F0F" w:rsidRDefault="005A0F0F" w:rsidP="00655AC8">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2E49F0" w14:textId="38DE64C0" w:rsidR="005A0F0F" w:rsidRDefault="005A0F0F" w:rsidP="00655AC8">
            <w:pPr>
              <w:widowControl w:val="0"/>
              <w:spacing w:beforeLines="50" w:before="120"/>
              <w:rPr>
                <w:kern w:val="2"/>
                <w:lang w:eastAsia="zh-CN"/>
              </w:rPr>
            </w:pPr>
          </w:p>
        </w:tc>
      </w:tr>
    </w:tbl>
    <w:p w14:paraId="098AB337" w14:textId="77777777" w:rsidR="005A0F0F" w:rsidRDefault="005A0F0F" w:rsidP="005A0F0F">
      <w:pPr>
        <w:pStyle w:val="af4"/>
        <w:jc w:val="both"/>
        <w:rPr>
          <w:b/>
          <w:bCs/>
          <w:lang w:val="en-US" w:eastAsia="zh-CN"/>
        </w:rPr>
      </w:pPr>
    </w:p>
    <w:tbl>
      <w:tblPr>
        <w:tblStyle w:val="af9"/>
        <w:tblW w:w="9634" w:type="dxa"/>
        <w:tblLook w:val="04A0" w:firstRow="1" w:lastRow="0" w:firstColumn="1" w:lastColumn="0" w:noHBand="0" w:noVBand="1"/>
      </w:tblPr>
      <w:tblGrid>
        <w:gridCol w:w="1627"/>
        <w:gridCol w:w="8007"/>
      </w:tblGrid>
      <w:tr w:rsidR="005A0F0F" w14:paraId="119A3AC9" w14:textId="77777777" w:rsidTr="004F5F0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09F0E4" w14:textId="77777777" w:rsidR="005A0F0F" w:rsidRDefault="005A0F0F" w:rsidP="00655AC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6B1F3C" w14:textId="77777777" w:rsidR="005A0F0F" w:rsidRDefault="005A0F0F" w:rsidP="00655AC8">
            <w:pPr>
              <w:spacing w:beforeLines="50" w:before="120"/>
              <w:rPr>
                <w:i/>
                <w:kern w:val="2"/>
                <w:lang w:eastAsia="zh-CN"/>
              </w:rPr>
            </w:pPr>
            <w:r>
              <w:rPr>
                <w:i/>
                <w:kern w:val="2"/>
                <w:lang w:eastAsia="zh-CN"/>
              </w:rPr>
              <w:t xml:space="preserve">Comments </w:t>
            </w:r>
          </w:p>
        </w:tc>
      </w:tr>
      <w:tr w:rsidR="005A0F0F" w14:paraId="323A7FC6" w14:textId="77777777" w:rsidTr="004F5F03">
        <w:tc>
          <w:tcPr>
            <w:tcW w:w="1627" w:type="dxa"/>
            <w:tcBorders>
              <w:top w:val="single" w:sz="4" w:space="0" w:color="auto"/>
              <w:left w:val="single" w:sz="4" w:space="0" w:color="auto"/>
              <w:bottom w:val="single" w:sz="4" w:space="0" w:color="auto"/>
              <w:right w:val="single" w:sz="4" w:space="0" w:color="auto"/>
            </w:tcBorders>
          </w:tcPr>
          <w:p w14:paraId="64CDD967" w14:textId="2B445CC2" w:rsidR="005A0F0F" w:rsidRPr="005C2838" w:rsidRDefault="005C2838" w:rsidP="00655AC8">
            <w:pPr>
              <w:spacing w:beforeLines="50" w:before="120"/>
              <w:rPr>
                <w:rFonts w:eastAsia="Malgun Gothic"/>
                <w:iCs/>
                <w:kern w:val="2"/>
                <w:lang w:eastAsia="ko-KR"/>
              </w:rPr>
            </w:pPr>
            <w:r>
              <w:rPr>
                <w:rFonts w:eastAsia="Malgun Gothic" w:hint="eastAsia"/>
                <w:iCs/>
                <w:kern w:val="2"/>
                <w:lang w:eastAsia="ko-KR"/>
              </w:rPr>
              <w:t>LG</w:t>
            </w:r>
          </w:p>
        </w:tc>
        <w:tc>
          <w:tcPr>
            <w:tcW w:w="8007" w:type="dxa"/>
            <w:tcBorders>
              <w:top w:val="single" w:sz="4" w:space="0" w:color="auto"/>
              <w:left w:val="single" w:sz="4" w:space="0" w:color="auto"/>
              <w:bottom w:val="single" w:sz="4" w:space="0" w:color="auto"/>
              <w:right w:val="single" w:sz="4" w:space="0" w:color="auto"/>
            </w:tcBorders>
          </w:tcPr>
          <w:p w14:paraId="481A40F3" w14:textId="3F261DBE" w:rsidR="005A0F0F" w:rsidRPr="005C2838" w:rsidRDefault="005C2838" w:rsidP="00655AC8">
            <w:pPr>
              <w:spacing w:beforeLines="50" w:before="120"/>
              <w:rPr>
                <w:rFonts w:eastAsia="Malgun Gothic"/>
                <w:iCs/>
                <w:kern w:val="2"/>
                <w:lang w:eastAsia="ko-KR"/>
              </w:rPr>
            </w:pPr>
            <w:r>
              <w:rPr>
                <w:rFonts w:eastAsia="Malgun Gothic" w:hint="eastAsia"/>
                <w:iCs/>
                <w:kern w:val="2"/>
                <w:lang w:eastAsia="ko-KR"/>
              </w:rPr>
              <w:t xml:space="preserve">Fine with updated </w:t>
            </w:r>
            <w:r>
              <w:rPr>
                <w:rFonts w:eastAsia="Malgun Gothic"/>
                <w:iCs/>
                <w:kern w:val="2"/>
                <w:lang w:eastAsia="ko-KR"/>
              </w:rPr>
              <w:t>proposal</w:t>
            </w:r>
            <w:r>
              <w:rPr>
                <w:rFonts w:eastAsia="Malgun Gothic" w:hint="eastAsia"/>
                <w:iCs/>
                <w:kern w:val="2"/>
                <w:lang w:eastAsia="ko-KR"/>
              </w:rPr>
              <w:t xml:space="preserve">. Thanks for the </w:t>
            </w:r>
            <w:r>
              <w:rPr>
                <w:rFonts w:eastAsia="Malgun Gothic"/>
                <w:iCs/>
                <w:kern w:val="2"/>
                <w:lang w:eastAsia="ko-KR"/>
              </w:rPr>
              <w:t>consideration</w:t>
            </w:r>
            <w:r>
              <w:rPr>
                <w:rFonts w:eastAsia="Malgun Gothic" w:hint="eastAsia"/>
                <w:iCs/>
                <w:kern w:val="2"/>
                <w:lang w:eastAsia="ko-KR"/>
              </w:rPr>
              <w:t>.</w:t>
            </w:r>
            <w:r>
              <w:rPr>
                <w:rFonts w:eastAsia="Malgun Gothic"/>
                <w:iCs/>
                <w:kern w:val="2"/>
                <w:lang w:eastAsia="ko-KR"/>
              </w:rPr>
              <w:t xml:space="preserve"> </w:t>
            </w:r>
          </w:p>
        </w:tc>
      </w:tr>
      <w:tr w:rsidR="005A0F0F" w14:paraId="15F9146E" w14:textId="77777777" w:rsidTr="004F5F03">
        <w:tc>
          <w:tcPr>
            <w:tcW w:w="1627" w:type="dxa"/>
            <w:tcBorders>
              <w:top w:val="single" w:sz="4" w:space="0" w:color="auto"/>
              <w:left w:val="single" w:sz="4" w:space="0" w:color="auto"/>
              <w:bottom w:val="single" w:sz="4" w:space="0" w:color="auto"/>
              <w:right w:val="single" w:sz="4" w:space="0" w:color="auto"/>
            </w:tcBorders>
          </w:tcPr>
          <w:p w14:paraId="09448C13" w14:textId="081093B1" w:rsidR="005A0F0F" w:rsidRDefault="004E147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007" w:type="dxa"/>
            <w:tcBorders>
              <w:top w:val="single" w:sz="4" w:space="0" w:color="auto"/>
              <w:left w:val="single" w:sz="4" w:space="0" w:color="auto"/>
              <w:bottom w:val="single" w:sz="4" w:space="0" w:color="auto"/>
              <w:right w:val="single" w:sz="4" w:space="0" w:color="auto"/>
            </w:tcBorders>
          </w:tcPr>
          <w:p w14:paraId="178CAF79" w14:textId="77777777" w:rsidR="005A0F0F" w:rsidRDefault="009667D0" w:rsidP="009667D0">
            <w:pPr>
              <w:widowControl w:val="0"/>
              <w:spacing w:beforeLines="50" w:before="120"/>
              <w:rPr>
                <w:kern w:val="2"/>
                <w:lang w:eastAsia="zh-CN"/>
              </w:rPr>
            </w:pPr>
            <w:r>
              <w:rPr>
                <w:kern w:val="2"/>
                <w:lang w:eastAsia="zh-CN"/>
              </w:rPr>
              <w:t xml:space="preserve">@ FL. </w:t>
            </w:r>
            <w:r w:rsidR="004E147E">
              <w:rPr>
                <w:rFonts w:hint="eastAsia"/>
                <w:kern w:val="2"/>
                <w:lang w:eastAsia="zh-CN"/>
              </w:rPr>
              <w:t>J</w:t>
            </w:r>
            <w:r w:rsidR="004E147E">
              <w:rPr>
                <w:kern w:val="2"/>
                <w:lang w:eastAsia="zh-CN"/>
              </w:rPr>
              <w:t>ust for confirmation: For target PUCCH slot determination, UE should not consider the DCI for DG PUCCH</w:t>
            </w:r>
            <w:r>
              <w:rPr>
                <w:kern w:val="2"/>
                <w:lang w:eastAsia="zh-CN"/>
              </w:rPr>
              <w:t>,</w:t>
            </w:r>
            <w:r w:rsidR="004E147E">
              <w:rPr>
                <w:kern w:val="2"/>
                <w:lang w:eastAsia="zh-CN"/>
              </w:rPr>
              <w:t xml:space="preserve"> as when UE determines the target slot, UE doesn't make sure that it could have a DCI for DG PUCCH, also the time of UE determination is up to UE implementation. And then “</w:t>
            </w:r>
            <w:r w:rsidR="004E147E">
              <w:rPr>
                <w:b/>
                <w:bCs/>
              </w:rPr>
              <w:t>PUCCH resource</w:t>
            </w:r>
            <w:r w:rsidR="004E147E">
              <w:rPr>
                <w:rStyle w:val="apple-converted-space"/>
                <w:b/>
                <w:bCs/>
                <w:i/>
                <w:iCs/>
              </w:rPr>
              <w:t> </w:t>
            </w:r>
            <w:r w:rsidR="004E147E">
              <w:rPr>
                <w:b/>
                <w:bCs/>
                <w:i/>
                <w:iCs/>
              </w:rPr>
              <w:t>(from PUCCH-ResourceSet,</w:t>
            </w:r>
            <w:r w:rsidR="004E147E">
              <w:rPr>
                <w:rStyle w:val="apple-converted-space"/>
                <w:b/>
                <w:bCs/>
                <w:i/>
                <w:iCs/>
              </w:rPr>
              <w:t> </w:t>
            </w:r>
            <w:r w:rsidR="004E147E">
              <w:rPr>
                <w:b/>
                <w:bCs/>
                <w:i/>
                <w:iCs/>
                <w:color w:val="7030A0"/>
              </w:rPr>
              <w:t>i.e. DG PDSCH HARQ multiplexed</w:t>
            </w:r>
            <w:r w:rsidR="004E147E">
              <w:rPr>
                <w:b/>
                <w:bCs/>
              </w:rPr>
              <w:t>)</w:t>
            </w:r>
            <w:r w:rsidR="004E147E">
              <w:rPr>
                <w:rStyle w:val="apple-converted-space"/>
                <w:b/>
                <w:bCs/>
              </w:rPr>
              <w:t> </w:t>
            </w:r>
            <w:r w:rsidR="004E147E">
              <w:rPr>
                <w:b/>
                <w:bCs/>
                <w:color w:val="0070C0"/>
              </w:rPr>
              <w:t>is dynamically indicated</w:t>
            </w:r>
            <w:r w:rsidR="004E147E">
              <w:rPr>
                <w:kern w:val="2"/>
                <w:lang w:eastAsia="zh-CN"/>
              </w:rPr>
              <w:t xml:space="preserve">” in main bullet means if there is a DG PUCCH in the target </w:t>
            </w:r>
            <w:r>
              <w:rPr>
                <w:kern w:val="2"/>
                <w:lang w:eastAsia="zh-CN"/>
              </w:rPr>
              <w:t xml:space="preserve">PUCCH </w:t>
            </w:r>
            <w:r w:rsidR="004E147E">
              <w:rPr>
                <w:kern w:val="2"/>
                <w:lang w:eastAsia="zh-CN"/>
              </w:rPr>
              <w:t>slot, UE just considers multiplexing SPS HARQ (including deferred and new)with the dynamic HARQ information, is it the right understanding?</w:t>
            </w:r>
          </w:p>
          <w:p w14:paraId="3F0BEF48" w14:textId="78A5D132" w:rsidR="00151C35" w:rsidRDefault="00151C35" w:rsidP="009667D0">
            <w:pPr>
              <w:widowControl w:val="0"/>
              <w:spacing w:beforeLines="50" w:before="120"/>
              <w:rPr>
                <w:color w:val="0070C0"/>
                <w:kern w:val="2"/>
                <w:lang w:eastAsia="zh-CN"/>
              </w:rPr>
            </w:pPr>
            <w:r w:rsidRPr="00151C35">
              <w:rPr>
                <w:color w:val="0070C0"/>
                <w:kern w:val="2"/>
                <w:lang w:eastAsia="zh-CN"/>
              </w:rPr>
              <w:t xml:space="preserve">Moderator: </w:t>
            </w:r>
            <w:r>
              <w:rPr>
                <w:color w:val="0070C0"/>
                <w:kern w:val="2"/>
                <w:lang w:eastAsia="zh-CN"/>
              </w:rPr>
              <w:t>The procedure logically to moderator is done in the following way, when checking if a PUCCH slot could be the target slot:</w:t>
            </w:r>
          </w:p>
          <w:p w14:paraId="0C577290" w14:textId="159D261B" w:rsidR="00151C35" w:rsidRDefault="00151C35" w:rsidP="00151C35">
            <w:pPr>
              <w:pStyle w:val="af4"/>
              <w:widowControl w:val="0"/>
              <w:numPr>
                <w:ilvl w:val="0"/>
                <w:numId w:val="168"/>
              </w:numPr>
              <w:spacing w:beforeLines="50" w:before="120"/>
              <w:rPr>
                <w:color w:val="0070C0"/>
                <w:kern w:val="2"/>
                <w:lang w:eastAsia="zh-CN"/>
              </w:rPr>
            </w:pPr>
            <w:r>
              <w:rPr>
                <w:color w:val="0070C0"/>
                <w:kern w:val="2"/>
                <w:lang w:eastAsia="zh-CN"/>
              </w:rPr>
              <w:t xml:space="preserve">If there is a scheduled PUCCH (from PUCCH-ResourceSet, i.e. DG PDSCH HARQ-ACK multiplexed), the slot is used as determined target slot and SPS HARQ is to be multiplexed on the PUCCH. This is independent of any further checking of valid/invalid symbols that we defined earlier. </w:t>
            </w:r>
          </w:p>
          <w:p w14:paraId="02DC5AF7" w14:textId="77777777" w:rsidR="00151C35" w:rsidRDefault="00151C35" w:rsidP="00151C35">
            <w:pPr>
              <w:pStyle w:val="af4"/>
              <w:widowControl w:val="0"/>
              <w:numPr>
                <w:ilvl w:val="0"/>
                <w:numId w:val="168"/>
              </w:numPr>
              <w:spacing w:beforeLines="50" w:before="120"/>
              <w:rPr>
                <w:color w:val="0070C0"/>
                <w:kern w:val="2"/>
                <w:lang w:eastAsia="zh-CN"/>
              </w:rPr>
            </w:pPr>
            <w:r>
              <w:rPr>
                <w:color w:val="0070C0"/>
                <w:kern w:val="2"/>
                <w:lang w:eastAsia="zh-CN"/>
              </w:rPr>
              <w:t xml:space="preserve">If (1) does not apply (i.e. SPS HARQ-ACK only, no DG PDSCH HARQ-ACK in a </w:t>
            </w:r>
            <w:r>
              <w:rPr>
                <w:color w:val="0070C0"/>
                <w:kern w:val="2"/>
                <w:lang w:eastAsia="zh-CN"/>
              </w:rPr>
              <w:lastRenderedPageBreak/>
              <w:t>slot), the UE checks the validity from the SPS resource set based on the SPS HARQ-ACK payload size using the defined invalid / valid symbols. If this PUCCH is regarded as ‘valid’, the slot is determined as target PUCCH slot</w:t>
            </w:r>
          </w:p>
          <w:p w14:paraId="586F730E" w14:textId="3167E789" w:rsidR="00151C35" w:rsidRDefault="00151C35" w:rsidP="00151C35">
            <w:pPr>
              <w:pStyle w:val="af4"/>
              <w:widowControl w:val="0"/>
              <w:numPr>
                <w:ilvl w:val="1"/>
                <w:numId w:val="168"/>
              </w:numPr>
              <w:spacing w:beforeLines="50" w:before="120"/>
              <w:rPr>
                <w:color w:val="0070C0"/>
                <w:kern w:val="2"/>
                <w:lang w:eastAsia="zh-CN"/>
              </w:rPr>
            </w:pPr>
            <w:r>
              <w:rPr>
                <w:color w:val="0070C0"/>
                <w:kern w:val="2"/>
                <w:lang w:eastAsia="zh-CN"/>
              </w:rPr>
              <w:t>If no CSI, the SPS HARQ-ACK is using SPS PUCCH config. As explained, there could still be the case that the UCI cannot be transmitted (such as SFI, DL grant overlapping, UL CI when mux on PUSCH)</w:t>
            </w:r>
          </w:p>
          <w:p w14:paraId="2DDB1019" w14:textId="4DDC08FE" w:rsidR="00151C35" w:rsidRPr="00151C35" w:rsidRDefault="00151C35" w:rsidP="00151C35">
            <w:pPr>
              <w:pStyle w:val="af4"/>
              <w:widowControl w:val="0"/>
              <w:numPr>
                <w:ilvl w:val="1"/>
                <w:numId w:val="168"/>
              </w:numPr>
              <w:spacing w:beforeLines="50" w:before="120"/>
              <w:rPr>
                <w:color w:val="0070C0"/>
                <w:kern w:val="2"/>
                <w:lang w:eastAsia="zh-CN"/>
              </w:rPr>
            </w:pPr>
            <w:r>
              <w:rPr>
                <w:color w:val="0070C0"/>
                <w:kern w:val="2"/>
                <w:lang w:eastAsia="zh-CN"/>
              </w:rPr>
              <w:t xml:space="preserve">If there is also CSI in the slot, the multi-CSI </w:t>
            </w:r>
            <w:r w:rsidR="00D3269C">
              <w:rPr>
                <w:color w:val="0070C0"/>
                <w:kern w:val="2"/>
                <w:lang w:eastAsia="zh-CN"/>
              </w:rPr>
              <w:t xml:space="preserve">config is used. There may be collision of this PUCCH resource with SS-DL symbols still (but this is the same condition as in the initial slot, also there no deferral). And again, there could be SFI &amp; DL assignment limiting usage of SS-FL symbols and UL CI affect. </w:t>
            </w:r>
          </w:p>
          <w:p w14:paraId="25BE70C6" w14:textId="2EF9C51E" w:rsidR="00151C35" w:rsidRDefault="00151C35" w:rsidP="009667D0">
            <w:pPr>
              <w:widowControl w:val="0"/>
              <w:spacing w:beforeLines="50" w:before="120"/>
              <w:rPr>
                <w:kern w:val="2"/>
                <w:lang w:eastAsia="zh-CN"/>
              </w:rPr>
            </w:pPr>
          </w:p>
        </w:tc>
      </w:tr>
      <w:tr w:rsidR="005A0F0F" w14:paraId="47C4C637" w14:textId="77777777" w:rsidTr="004F5F03">
        <w:tc>
          <w:tcPr>
            <w:tcW w:w="1627" w:type="dxa"/>
            <w:tcBorders>
              <w:top w:val="single" w:sz="4" w:space="0" w:color="auto"/>
              <w:left w:val="single" w:sz="4" w:space="0" w:color="auto"/>
              <w:bottom w:val="single" w:sz="4" w:space="0" w:color="auto"/>
              <w:right w:val="single" w:sz="4" w:space="0" w:color="auto"/>
            </w:tcBorders>
          </w:tcPr>
          <w:p w14:paraId="0F9171CB" w14:textId="1721CC05" w:rsidR="005A0F0F" w:rsidRDefault="007947FA" w:rsidP="00655AC8">
            <w:pPr>
              <w:widowControl w:val="0"/>
              <w:spacing w:beforeLines="50" w:before="120"/>
              <w:rPr>
                <w:kern w:val="2"/>
                <w:lang w:eastAsia="zh-CN"/>
              </w:rPr>
            </w:pPr>
            <w:r>
              <w:rPr>
                <w:kern w:val="2"/>
                <w:lang w:eastAsia="zh-CN"/>
              </w:rPr>
              <w:lastRenderedPageBreak/>
              <w:t>Sony</w:t>
            </w:r>
          </w:p>
        </w:tc>
        <w:tc>
          <w:tcPr>
            <w:tcW w:w="8007" w:type="dxa"/>
            <w:tcBorders>
              <w:top w:val="single" w:sz="4" w:space="0" w:color="auto"/>
              <w:left w:val="single" w:sz="4" w:space="0" w:color="auto"/>
              <w:bottom w:val="single" w:sz="4" w:space="0" w:color="auto"/>
              <w:right w:val="single" w:sz="4" w:space="0" w:color="auto"/>
            </w:tcBorders>
          </w:tcPr>
          <w:p w14:paraId="02623738" w14:textId="48A460BC" w:rsidR="005A0F0F" w:rsidRDefault="007947FA" w:rsidP="00655AC8">
            <w:pPr>
              <w:widowControl w:val="0"/>
              <w:spacing w:beforeLines="50" w:before="120"/>
              <w:rPr>
                <w:kern w:val="2"/>
                <w:lang w:eastAsia="zh-CN"/>
              </w:rPr>
            </w:pPr>
            <w:r>
              <w:rPr>
                <w:kern w:val="2"/>
                <w:lang w:eastAsia="zh-CN"/>
              </w:rPr>
              <w:t>Based on the clarification, in Proposal CP2.4, I would like to clarify further what is meant by “regarded as valid” in Proposal CP2.3 as follows:</w:t>
            </w:r>
          </w:p>
          <w:p w14:paraId="135C836F" w14:textId="77777777" w:rsidR="007947FA" w:rsidRDefault="007947FA" w:rsidP="007947FA">
            <w:pPr>
              <w:rPr>
                <w:lang w:val="en-US"/>
              </w:rPr>
            </w:pPr>
            <w:r>
              <w:rPr>
                <w:b/>
                <w:bCs/>
              </w:rPr>
              <w:t>For SPS HARQ-ACK deferral, the</w:t>
            </w:r>
            <w:r>
              <w:rPr>
                <w:rStyle w:val="apple-converted-space"/>
                <w:b/>
                <w:bCs/>
              </w:rPr>
              <w:t> </w:t>
            </w:r>
            <w:r>
              <w:rPr>
                <w:b/>
                <w:bCs/>
                <w:strike/>
                <w:color w:val="0070C0"/>
              </w:rPr>
              <w:t>next available PUCCH (i.e.</w:t>
            </w:r>
            <w:r>
              <w:rPr>
                <w:rStyle w:val="apple-converted-space"/>
                <w:b/>
                <w:bCs/>
                <w:color w:val="0070C0"/>
              </w:rPr>
              <w:t> </w:t>
            </w:r>
            <w:r>
              <w:rPr>
                <w:b/>
                <w:bCs/>
              </w:rPr>
              <w:t>target</w:t>
            </w:r>
            <w:r>
              <w:rPr>
                <w:rStyle w:val="apple-converted-space"/>
                <w:b/>
                <w:bCs/>
              </w:rPr>
              <w:t> </w:t>
            </w:r>
            <w:r>
              <w:rPr>
                <w:b/>
                <w:bCs/>
                <w:color w:val="FF0000"/>
              </w:rPr>
              <w:t>PUCCH</w:t>
            </w:r>
            <w:r>
              <w:rPr>
                <w:rStyle w:val="apple-converted-space"/>
                <w:b/>
                <w:bCs/>
                <w:color w:val="FF0000"/>
              </w:rPr>
              <w:t> </w:t>
            </w:r>
            <w:r>
              <w:rPr>
                <w:b/>
                <w:bCs/>
              </w:rPr>
              <w:t>slot</w:t>
            </w:r>
            <w:r>
              <w:rPr>
                <w:b/>
                <w:bCs/>
                <w:strike/>
                <w:color w:val="0070C0"/>
              </w:rPr>
              <w:t>)</w:t>
            </w:r>
            <w:r>
              <w:rPr>
                <w:rStyle w:val="apple-converted-space"/>
                <w:b/>
                <w:bCs/>
              </w:rPr>
              <w:t> </w:t>
            </w:r>
            <w:r>
              <w:rPr>
                <w:b/>
                <w:bCs/>
              </w:rPr>
              <w:t>is defined as</w:t>
            </w:r>
            <w:r>
              <w:rPr>
                <w:rStyle w:val="apple-converted-space"/>
                <w:b/>
                <w:bCs/>
              </w:rPr>
              <w:t> </w:t>
            </w:r>
            <w:r>
              <w:rPr>
                <w:b/>
                <w:bCs/>
                <w:color w:val="0070C0"/>
              </w:rPr>
              <w:t>the next PUCCH slot where</w:t>
            </w:r>
            <w:r>
              <w:rPr>
                <w:rStyle w:val="apple-converted-space"/>
                <w:b/>
                <w:bCs/>
                <w:color w:val="0070C0"/>
              </w:rPr>
              <w:t> </w:t>
            </w:r>
            <w:r>
              <w:rPr>
                <w:b/>
                <w:bCs/>
                <w:strike/>
                <w:color w:val="0070C0"/>
              </w:rPr>
              <w:t>earlier of</w:t>
            </w:r>
            <w:r>
              <w:rPr>
                <w:rStyle w:val="apple-converted-space"/>
                <w:b/>
                <w:bCs/>
                <w:color w:val="0070C0"/>
              </w:rPr>
              <w:t> </w:t>
            </w:r>
            <w:r>
              <w:rPr>
                <w:b/>
                <w:bCs/>
                <w:i/>
                <w:iCs/>
              </w:rPr>
              <w:t>sps-PUCCH-AN-List-r16</w:t>
            </w:r>
            <w:r>
              <w:rPr>
                <w:rStyle w:val="apple-converted-space"/>
                <w:b/>
                <w:bCs/>
              </w:rPr>
              <w:t> </w:t>
            </w:r>
            <w:r>
              <w:rPr>
                <w:b/>
                <w:bCs/>
              </w:rPr>
              <w:t>or</w:t>
            </w:r>
            <w:r>
              <w:rPr>
                <w:b/>
                <w:bCs/>
                <w:i/>
                <w:iCs/>
              </w:rPr>
              <w:t> n1PUCCH-AN</w:t>
            </w:r>
            <w:r>
              <w:rPr>
                <w:rStyle w:val="apple-converted-space"/>
                <w:b/>
                <w:bCs/>
              </w:rPr>
              <w:t> </w:t>
            </w:r>
            <w:r>
              <w:rPr>
                <w:b/>
                <w:bCs/>
                <w:color w:val="00B050"/>
              </w:rPr>
              <w:t>PUCCH resource</w:t>
            </w:r>
            <w:r>
              <w:rPr>
                <w:rStyle w:val="apple-converted-space"/>
                <w:b/>
                <w:bCs/>
                <w:color w:val="00B050"/>
              </w:rPr>
              <w:t> </w:t>
            </w:r>
            <w:r>
              <w:rPr>
                <w:b/>
                <w:bCs/>
                <w:color w:val="0070C0"/>
              </w:rPr>
              <w:t>is regarded as valid</w:t>
            </w:r>
            <w:r>
              <w:rPr>
                <w:b/>
                <w:bCs/>
                <w:i/>
                <w:iCs/>
              </w:rPr>
              <w:t>,</w:t>
            </w:r>
            <w:r>
              <w:rPr>
                <w:rStyle w:val="apple-converted-space"/>
                <w:b/>
                <w:bCs/>
                <w:i/>
                <w:iCs/>
              </w:rPr>
              <w:t> </w:t>
            </w:r>
            <w:r>
              <w:rPr>
                <w:b/>
                <w:bCs/>
              </w:rPr>
              <w:t>or a</w:t>
            </w:r>
            <w:r>
              <w:rPr>
                <w:rStyle w:val="apple-converted-space"/>
                <w:b/>
                <w:bCs/>
              </w:rPr>
              <w:t> </w:t>
            </w:r>
            <w:r>
              <w:rPr>
                <w:b/>
                <w:bCs/>
                <w:strike/>
                <w:color w:val="0070C0"/>
              </w:rPr>
              <w:t>dynamically indicated</w:t>
            </w:r>
            <w:r>
              <w:rPr>
                <w:rStyle w:val="apple-converted-space"/>
                <w:b/>
                <w:bCs/>
                <w:strike/>
                <w:color w:val="0070C0"/>
              </w:rPr>
              <w:t> </w:t>
            </w:r>
            <w:r>
              <w:rPr>
                <w:b/>
                <w:bCs/>
              </w:rPr>
              <w:t>PUCCH resource</w:t>
            </w:r>
            <w:r>
              <w:rPr>
                <w:rStyle w:val="apple-converted-space"/>
                <w:b/>
                <w:bCs/>
                <w:i/>
                <w:iCs/>
              </w:rPr>
              <w:t> </w:t>
            </w:r>
            <w:r>
              <w:rPr>
                <w:b/>
                <w:bCs/>
                <w:i/>
                <w:iCs/>
              </w:rPr>
              <w:t>(from PUCCH-ResourceSet,</w:t>
            </w:r>
            <w:r>
              <w:rPr>
                <w:rStyle w:val="apple-converted-space"/>
                <w:b/>
                <w:bCs/>
                <w:i/>
                <w:iCs/>
              </w:rPr>
              <w:t> </w:t>
            </w:r>
            <w:r>
              <w:rPr>
                <w:b/>
                <w:bCs/>
                <w:i/>
                <w:iCs/>
                <w:color w:val="7030A0"/>
              </w:rPr>
              <w:t>i.e. DG PDSCH HARQ multiplexed</w:t>
            </w:r>
            <w:r>
              <w:rPr>
                <w:b/>
                <w:bCs/>
              </w:rPr>
              <w:t>)</w:t>
            </w:r>
            <w:r>
              <w:rPr>
                <w:rStyle w:val="apple-converted-space"/>
                <w:b/>
                <w:bCs/>
              </w:rPr>
              <w:t> </w:t>
            </w:r>
            <w:r>
              <w:rPr>
                <w:b/>
                <w:bCs/>
                <w:color w:val="0070C0"/>
              </w:rPr>
              <w:t>is dynamically indicated</w:t>
            </w:r>
          </w:p>
          <w:p w14:paraId="5F2AF39E" w14:textId="416FF03C" w:rsidR="007947FA" w:rsidRDefault="007947FA" w:rsidP="007947FA">
            <w:pPr>
              <w:numPr>
                <w:ilvl w:val="0"/>
                <w:numId w:val="165"/>
              </w:numPr>
              <w:spacing w:after="0"/>
              <w:jc w:val="both"/>
              <w:rPr>
                <w:rFonts w:eastAsia="Times New Roma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Pr="009E41DA">
              <w:rPr>
                <w:rStyle w:val="apple-converted-space"/>
                <w:rFonts w:eastAsia="Times New Roman"/>
                <w:b/>
                <w:bCs/>
                <w:color w:val="00B050"/>
              </w:rPr>
              <w:t xml:space="preserve">is based </w:t>
            </w:r>
            <w:r w:rsidRPr="009E41DA">
              <w:rPr>
                <w:rFonts w:eastAsia="Times New Roman"/>
                <w:b/>
                <w:bCs/>
                <w:color w:val="00B050"/>
              </w:rPr>
              <w:t>on the total HARQ-ACK payload size including deferred SPS HARQ-ACK information and non-deferred HARQ-ACK information</w:t>
            </w:r>
            <w:r>
              <w:rPr>
                <w:rFonts w:eastAsia="Times New Roman"/>
                <w:b/>
                <w:bCs/>
                <w:color w:val="00B050"/>
              </w:rPr>
              <w:t xml:space="preserve"> </w:t>
            </w:r>
            <w:r w:rsidR="00D3269C" w:rsidRPr="00155733">
              <w:rPr>
                <w:rFonts w:eastAsia="Times New Roman"/>
                <w:b/>
                <w:bCs/>
                <w:color w:val="00B0F0"/>
              </w:rPr>
              <w:t>(if any)</w:t>
            </w:r>
            <w:r w:rsidR="00D3269C">
              <w:rPr>
                <w:rFonts w:eastAsia="Times New Roman"/>
                <w:b/>
                <w:bCs/>
                <w:color w:val="00B050"/>
              </w:rPr>
              <w:t xml:space="preserve"> </w:t>
            </w:r>
            <w:r>
              <w:rPr>
                <w:rFonts w:eastAsia="Times New Roman"/>
                <w:b/>
                <w:bCs/>
                <w:color w:val="00B050"/>
              </w:rPr>
              <w:t>of a candidate target PUCCH slot</w:t>
            </w:r>
            <w:r>
              <w:rPr>
                <w:rFonts w:eastAsia="Times New Roman"/>
                <w:b/>
                <w:bCs/>
                <w:strike/>
                <w:color w:val="FF0000"/>
              </w:rPr>
              <w:t xml:space="preserve"> 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60962733" w14:textId="2B4645D0" w:rsidR="007947FA" w:rsidRPr="007947FA" w:rsidRDefault="007947FA" w:rsidP="007947FA">
            <w:pPr>
              <w:numPr>
                <w:ilvl w:val="0"/>
                <w:numId w:val="165"/>
              </w:numPr>
              <w:jc w:val="both"/>
              <w:rPr>
                <w:ins w:id="9" w:author="Wong, Shin Horng" w:date="2021-08-20T14:19:00Z"/>
                <w:rFonts w:eastAsia="Times New Roman"/>
                <w:b/>
                <w:bCs/>
                <w:color w:val="FF0000"/>
                <w:highlight w:val="yellow"/>
              </w:rPr>
            </w:pPr>
            <w:ins w:id="10" w:author="Wong, Shin Horng" w:date="2021-08-20T14:19:00Z">
              <w:r w:rsidRPr="007947FA">
                <w:rPr>
                  <w:rFonts w:eastAsia="Times New Roman"/>
                  <w:b/>
                  <w:bCs/>
                  <w:color w:val="FF0000"/>
                  <w:highlight w:val="yellow"/>
                </w:rPr>
                <w:t>A next PUCCH slot is regarded as valid if the PUCCH can be transmitted based on semi-static slot format</w:t>
              </w:r>
              <w:r>
                <w:rPr>
                  <w:rFonts w:eastAsia="Times New Roman"/>
                  <w:b/>
                  <w:bCs/>
                  <w:color w:val="FF0000"/>
                  <w:highlight w:val="yellow"/>
                </w:rPr>
                <w:t xml:space="preserve"> configurations</w:t>
              </w:r>
            </w:ins>
          </w:p>
          <w:p w14:paraId="0DD0DA61" w14:textId="205676E2" w:rsidR="007947FA" w:rsidRPr="005A0F0F" w:rsidRDefault="007947FA" w:rsidP="007947FA">
            <w:pPr>
              <w:numPr>
                <w:ilvl w:val="0"/>
                <w:numId w:val="165"/>
              </w:numPr>
              <w:jc w:val="both"/>
              <w:rPr>
                <w:rFonts w:eastAsia="Times New Roman"/>
                <w:color w:val="FF0000"/>
              </w:rPr>
            </w:pPr>
            <w:r>
              <w:rPr>
                <w:rFonts w:eastAsia="Times New Roman"/>
                <w:b/>
                <w:bCs/>
                <w:color w:val="FF0000"/>
              </w:rPr>
              <w:t>The final PUCCH resource selection in the target PUCCH slot in terms of PUCCH resource set and PUCCH resource ID follows the</w:t>
            </w:r>
            <w:r>
              <w:rPr>
                <w:rStyle w:val="apple-converted-space"/>
                <w:rFonts w:eastAsia="Times New Roman"/>
                <w:b/>
                <w:bCs/>
                <w:color w:val="FF0000"/>
              </w:rPr>
              <w:t> </w:t>
            </w:r>
            <w:r>
              <w:rPr>
                <w:rFonts w:eastAsia="Times New Roman"/>
                <w:b/>
                <w:bCs/>
                <w:color w:val="FF0000"/>
              </w:rPr>
              <w:t>Rel-16 procedures.</w:t>
            </w:r>
          </w:p>
          <w:p w14:paraId="651FE336" w14:textId="12FB6AFF" w:rsidR="007947FA" w:rsidRDefault="007947FA" w:rsidP="00655AC8">
            <w:pPr>
              <w:widowControl w:val="0"/>
              <w:spacing w:beforeLines="50" w:before="120"/>
              <w:rPr>
                <w:kern w:val="2"/>
                <w:lang w:eastAsia="zh-CN"/>
              </w:rPr>
            </w:pPr>
          </w:p>
          <w:p w14:paraId="299A9C2E" w14:textId="77777777" w:rsidR="00D3269C" w:rsidRDefault="00D3269C" w:rsidP="00D3269C">
            <w:pPr>
              <w:widowControl w:val="0"/>
              <w:spacing w:beforeLines="50" w:before="120"/>
              <w:rPr>
                <w:color w:val="0070C0"/>
                <w:kern w:val="2"/>
                <w:lang w:eastAsia="zh-CN"/>
              </w:rPr>
            </w:pPr>
            <w:r w:rsidRPr="00151C35">
              <w:rPr>
                <w:color w:val="0070C0"/>
                <w:kern w:val="2"/>
                <w:lang w:eastAsia="zh-CN"/>
              </w:rPr>
              <w:t xml:space="preserve">Moderator: </w:t>
            </w:r>
            <w:r>
              <w:rPr>
                <w:color w:val="0070C0"/>
                <w:kern w:val="2"/>
                <w:lang w:eastAsia="zh-CN"/>
              </w:rPr>
              <w:t>The procedure logically to moderator is done in the following way, when checking if a PUCCH slot could be the target slot:</w:t>
            </w:r>
          </w:p>
          <w:p w14:paraId="2B66471C" w14:textId="77777777" w:rsidR="00D3269C" w:rsidRDefault="00D3269C" w:rsidP="00D3269C">
            <w:pPr>
              <w:pStyle w:val="af4"/>
              <w:widowControl w:val="0"/>
              <w:numPr>
                <w:ilvl w:val="0"/>
                <w:numId w:val="169"/>
              </w:numPr>
              <w:spacing w:beforeLines="50" w:before="120"/>
              <w:rPr>
                <w:color w:val="0070C0"/>
                <w:kern w:val="2"/>
                <w:lang w:eastAsia="zh-CN"/>
              </w:rPr>
            </w:pPr>
            <w:r>
              <w:rPr>
                <w:color w:val="0070C0"/>
                <w:kern w:val="2"/>
                <w:lang w:eastAsia="zh-CN"/>
              </w:rPr>
              <w:t xml:space="preserve">If there is a scheduled PUCCH (from PUCCH-ResourceSet, i.e. DG PDSCH HARQ-ACK multiplexed), the slot is used as determined target slot and SPS HARQ is to be multiplexed on the PUCCH. This is independent of any further checking of valid/invalid symbols that we defined earlier. </w:t>
            </w:r>
          </w:p>
          <w:p w14:paraId="0DC2D212" w14:textId="77777777" w:rsidR="00D3269C" w:rsidRDefault="00D3269C" w:rsidP="00D3269C">
            <w:pPr>
              <w:pStyle w:val="af4"/>
              <w:widowControl w:val="0"/>
              <w:numPr>
                <w:ilvl w:val="0"/>
                <w:numId w:val="169"/>
              </w:numPr>
              <w:spacing w:beforeLines="50" w:before="120"/>
              <w:rPr>
                <w:color w:val="0070C0"/>
                <w:kern w:val="2"/>
                <w:lang w:eastAsia="zh-CN"/>
              </w:rPr>
            </w:pPr>
            <w:r>
              <w:rPr>
                <w:color w:val="0070C0"/>
                <w:kern w:val="2"/>
                <w:lang w:eastAsia="zh-CN"/>
              </w:rPr>
              <w:t>If (1) does not apply (i.e. SPS HARQ-ACK only, no DG PDSCH HARQ-ACK in a slot), the UE checks the validity from the SPS resource set based on the SPS HARQ-ACK payload size using the defined invalid / valid symbols. If this PUCCH is regarded as ‘valid’, the slot is determined as target PUCCH slot</w:t>
            </w:r>
          </w:p>
          <w:p w14:paraId="0601A84D" w14:textId="77777777" w:rsidR="00D3269C" w:rsidRDefault="00D3269C" w:rsidP="00D3269C">
            <w:pPr>
              <w:pStyle w:val="af4"/>
              <w:widowControl w:val="0"/>
              <w:numPr>
                <w:ilvl w:val="1"/>
                <w:numId w:val="169"/>
              </w:numPr>
              <w:spacing w:beforeLines="50" w:before="120"/>
              <w:rPr>
                <w:color w:val="0070C0"/>
                <w:kern w:val="2"/>
                <w:lang w:eastAsia="zh-CN"/>
              </w:rPr>
            </w:pPr>
            <w:r>
              <w:rPr>
                <w:color w:val="0070C0"/>
                <w:kern w:val="2"/>
                <w:lang w:eastAsia="zh-CN"/>
              </w:rPr>
              <w:t>If no CSI, the SPS HARQ-ACK is using SPS PUCCH config. As explained, there could still be the case that the UCI cannot be transmitted (such as SFI, DL grant overlapping, UL CI when mux on PUSCH)</w:t>
            </w:r>
          </w:p>
          <w:p w14:paraId="08A24873" w14:textId="2A05B415" w:rsidR="00D3269C" w:rsidRPr="00151C35" w:rsidRDefault="00D3269C" w:rsidP="00D3269C">
            <w:pPr>
              <w:pStyle w:val="af4"/>
              <w:widowControl w:val="0"/>
              <w:numPr>
                <w:ilvl w:val="1"/>
                <w:numId w:val="169"/>
              </w:numPr>
              <w:spacing w:beforeLines="50" w:before="120"/>
              <w:rPr>
                <w:color w:val="0070C0"/>
                <w:kern w:val="2"/>
                <w:lang w:eastAsia="zh-CN"/>
              </w:rPr>
            </w:pPr>
            <w:r>
              <w:rPr>
                <w:color w:val="0070C0"/>
                <w:kern w:val="2"/>
                <w:lang w:eastAsia="zh-CN"/>
              </w:rPr>
              <w:t xml:space="preserve">If there is also CSI in the slot, the multi-CSI config is used. There may be collision of this PUCCH resource with SS-DL symbols still (but this is the same condition as in the initial slot, also there no deferral for that case). And again, there could be SFI &amp; DL assignment limiting usage of SS-FL symbols and UL CI affect. </w:t>
            </w:r>
          </w:p>
          <w:p w14:paraId="52448477" w14:textId="0C2CADB1" w:rsidR="00D3269C" w:rsidRDefault="00D3269C" w:rsidP="00655AC8">
            <w:pPr>
              <w:widowControl w:val="0"/>
              <w:spacing w:beforeLines="50" w:before="120"/>
              <w:rPr>
                <w:kern w:val="2"/>
                <w:lang w:eastAsia="zh-CN"/>
              </w:rPr>
            </w:pPr>
          </w:p>
          <w:p w14:paraId="291011E1" w14:textId="13F5EB74" w:rsidR="00D3269C" w:rsidRPr="00D3269C" w:rsidRDefault="00D3269C" w:rsidP="00655AC8">
            <w:pPr>
              <w:widowControl w:val="0"/>
              <w:spacing w:beforeLines="50" w:before="120"/>
              <w:rPr>
                <w:color w:val="0070C0"/>
                <w:kern w:val="2"/>
                <w:lang w:eastAsia="zh-CN"/>
              </w:rPr>
            </w:pPr>
            <w:r w:rsidRPr="00D3269C">
              <w:rPr>
                <w:color w:val="0070C0"/>
                <w:kern w:val="2"/>
                <w:lang w:eastAsia="zh-CN"/>
              </w:rPr>
              <w:t xml:space="preserve">Please note that the additional sentence you propose may have some further clarification need (in terms of SS-FL symbols utilization). We defined invalid/valid symbols already for the target slot, </w:t>
            </w:r>
            <w:r w:rsidRPr="00D3269C">
              <w:rPr>
                <w:color w:val="0070C0"/>
                <w:kern w:val="2"/>
                <w:lang w:eastAsia="zh-CN"/>
              </w:rPr>
              <w:lastRenderedPageBreak/>
              <w:t xml:space="preserve">and these only apply when there only SPS HARQ (but no CSI, or DG PDSCH HARQ) is present in a slot. As explained also in 2. above, if there is CSI in the target slot, this may not be valid any longer. </w:t>
            </w:r>
          </w:p>
          <w:p w14:paraId="59C72434" w14:textId="20734D1E" w:rsidR="007947FA" w:rsidRDefault="007947FA" w:rsidP="00655AC8">
            <w:pPr>
              <w:widowControl w:val="0"/>
              <w:spacing w:beforeLines="50" w:before="120"/>
              <w:rPr>
                <w:kern w:val="2"/>
                <w:lang w:eastAsia="zh-CN"/>
              </w:rPr>
            </w:pPr>
          </w:p>
        </w:tc>
      </w:tr>
      <w:tr w:rsidR="003457EE" w14:paraId="452053C0" w14:textId="77777777" w:rsidTr="004F5F03">
        <w:tc>
          <w:tcPr>
            <w:tcW w:w="1627" w:type="dxa"/>
            <w:tcBorders>
              <w:top w:val="single" w:sz="4" w:space="0" w:color="auto"/>
              <w:left w:val="single" w:sz="4" w:space="0" w:color="auto"/>
              <w:bottom w:val="single" w:sz="4" w:space="0" w:color="auto"/>
              <w:right w:val="single" w:sz="4" w:space="0" w:color="auto"/>
            </w:tcBorders>
          </w:tcPr>
          <w:p w14:paraId="62F51853" w14:textId="33ADD640" w:rsidR="003457EE" w:rsidRDefault="003457EE" w:rsidP="003457EE">
            <w:pPr>
              <w:widowControl w:val="0"/>
              <w:spacing w:beforeLines="50" w:before="120"/>
              <w:rPr>
                <w:kern w:val="2"/>
                <w:lang w:eastAsia="zh-CN"/>
              </w:rPr>
            </w:pPr>
            <w:r>
              <w:rPr>
                <w:rFonts w:hint="eastAsia"/>
                <w:kern w:val="2"/>
                <w:lang w:eastAsia="zh-CN"/>
              </w:rPr>
              <w:lastRenderedPageBreak/>
              <w:t>H</w:t>
            </w:r>
            <w:r>
              <w:rPr>
                <w:kern w:val="2"/>
                <w:lang w:eastAsia="zh-CN"/>
              </w:rPr>
              <w:t>uawei</w:t>
            </w:r>
          </w:p>
        </w:tc>
        <w:tc>
          <w:tcPr>
            <w:tcW w:w="8007" w:type="dxa"/>
            <w:tcBorders>
              <w:top w:val="single" w:sz="4" w:space="0" w:color="auto"/>
              <w:left w:val="single" w:sz="4" w:space="0" w:color="auto"/>
              <w:bottom w:val="single" w:sz="4" w:space="0" w:color="auto"/>
              <w:right w:val="single" w:sz="4" w:space="0" w:color="auto"/>
            </w:tcBorders>
          </w:tcPr>
          <w:p w14:paraId="2F012221" w14:textId="77777777" w:rsidR="003457EE" w:rsidRDefault="003457EE" w:rsidP="003457EE">
            <w:pPr>
              <w:widowControl w:val="0"/>
              <w:spacing w:beforeLines="50" w:before="120"/>
              <w:rPr>
                <w:kern w:val="2"/>
                <w:lang w:eastAsia="zh-CN"/>
              </w:rPr>
            </w:pPr>
            <w:r>
              <w:rPr>
                <w:rFonts w:hint="eastAsia"/>
                <w:kern w:val="2"/>
                <w:lang w:eastAsia="zh-CN"/>
              </w:rPr>
              <w:t>W</w:t>
            </w:r>
            <w:r>
              <w:rPr>
                <w:kern w:val="2"/>
                <w:lang w:eastAsia="zh-CN"/>
              </w:rPr>
              <w:t>e are fine in principle.</w:t>
            </w:r>
          </w:p>
          <w:p w14:paraId="59870D66" w14:textId="77777777" w:rsidR="003457EE" w:rsidRDefault="003457EE" w:rsidP="003457EE">
            <w:pPr>
              <w:widowControl w:val="0"/>
              <w:spacing w:beforeLines="50" w:before="120"/>
              <w:rPr>
                <w:kern w:val="2"/>
                <w:lang w:eastAsia="zh-CN"/>
              </w:rPr>
            </w:pPr>
            <w:r>
              <w:rPr>
                <w:kern w:val="2"/>
                <w:lang w:eastAsia="zh-CN"/>
              </w:rPr>
              <w:t>In addition,  for the 1</w:t>
            </w:r>
            <w:r w:rsidRPr="00155733">
              <w:rPr>
                <w:kern w:val="2"/>
                <w:vertAlign w:val="superscript"/>
                <w:lang w:eastAsia="zh-CN"/>
              </w:rPr>
              <w:t>st</w:t>
            </w:r>
            <w:r>
              <w:rPr>
                <w:kern w:val="2"/>
                <w:lang w:eastAsia="zh-CN"/>
              </w:rPr>
              <w:t xml:space="preserve"> bullet I guess the intention is: the target PUCCH slot is determined based on the total HARQ payload including deferred SPS HARQ-ACK </w:t>
            </w:r>
            <w:r w:rsidRPr="00155733">
              <w:rPr>
                <w:b/>
                <w:kern w:val="2"/>
                <w:lang w:eastAsia="zh-CN"/>
              </w:rPr>
              <w:t>if any</w:t>
            </w:r>
            <w:r>
              <w:rPr>
                <w:kern w:val="2"/>
                <w:lang w:eastAsia="zh-CN"/>
              </w:rPr>
              <w:t xml:space="preserve">, and the non-deferred SPS HARQ-ACK </w:t>
            </w:r>
            <w:r w:rsidRPr="00155733">
              <w:rPr>
                <w:b/>
                <w:kern w:val="2"/>
                <w:lang w:eastAsia="zh-CN"/>
              </w:rPr>
              <w:t>if any</w:t>
            </w:r>
            <w:r>
              <w:rPr>
                <w:kern w:val="2"/>
                <w:lang w:eastAsia="zh-CN"/>
              </w:rPr>
              <w:t xml:space="preserve">, so I try to make minor modify </w:t>
            </w:r>
            <w:r w:rsidRPr="00155733">
              <w:rPr>
                <w:color w:val="00B0F0"/>
                <w:kern w:val="2"/>
                <w:lang w:eastAsia="zh-CN"/>
              </w:rPr>
              <w:t>as below</w:t>
            </w:r>
            <w:r>
              <w:rPr>
                <w:kern w:val="2"/>
                <w:lang w:eastAsia="zh-CN"/>
              </w:rPr>
              <w:t>:</w:t>
            </w:r>
          </w:p>
          <w:p w14:paraId="63AAFE35" w14:textId="77777777" w:rsidR="00D3269C" w:rsidRDefault="003457EE" w:rsidP="003457EE">
            <w:pPr>
              <w:widowControl w:val="0"/>
              <w:spacing w:beforeLines="50" w:before="120"/>
              <w:rPr>
                <w:rFonts w:eastAsia="Times New Roman"/>
                <w:b/>
                <w:bCs/>
                <w:strike/>
                <w:color w:val="00B050"/>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Pr="009E41DA">
              <w:rPr>
                <w:rStyle w:val="apple-converted-space"/>
                <w:rFonts w:eastAsia="Times New Roman"/>
                <w:b/>
                <w:bCs/>
                <w:color w:val="00B050"/>
              </w:rPr>
              <w:t xml:space="preserve">is based </w:t>
            </w:r>
            <w:r w:rsidRPr="009E41DA">
              <w:rPr>
                <w:rFonts w:eastAsia="Times New Roman"/>
                <w:b/>
                <w:bCs/>
                <w:color w:val="00B050"/>
              </w:rPr>
              <w:t>on the total HARQ-ACK payload size including deferred SPS HARQ-ACK information</w:t>
            </w:r>
            <w:r>
              <w:rPr>
                <w:rFonts w:eastAsia="Times New Roman"/>
                <w:b/>
                <w:bCs/>
                <w:color w:val="00B050"/>
              </w:rPr>
              <w:t xml:space="preserve"> </w:t>
            </w:r>
            <w:r w:rsidRPr="00155733">
              <w:rPr>
                <w:rFonts w:eastAsia="Times New Roman"/>
                <w:b/>
                <w:bCs/>
                <w:color w:val="00B0F0"/>
              </w:rPr>
              <w:t>(if any)</w:t>
            </w:r>
            <w:r w:rsidRPr="009E41DA">
              <w:rPr>
                <w:rFonts w:eastAsia="Times New Roman"/>
                <w:b/>
                <w:bCs/>
                <w:color w:val="00B050"/>
              </w:rPr>
              <w:t xml:space="preserve"> and non-deferred HARQ-ACK information</w:t>
            </w:r>
            <w:r>
              <w:rPr>
                <w:rFonts w:eastAsia="Times New Roman"/>
                <w:b/>
                <w:bCs/>
                <w:color w:val="00B050"/>
              </w:rPr>
              <w:t xml:space="preserve"> </w:t>
            </w:r>
            <w:r w:rsidRPr="00155733">
              <w:rPr>
                <w:rFonts w:eastAsia="Times New Roman"/>
                <w:b/>
                <w:bCs/>
                <w:color w:val="00B0F0"/>
              </w:rPr>
              <w:t>(if any)</w:t>
            </w:r>
            <w:r>
              <w:rPr>
                <w:rFonts w:eastAsia="Times New Roman"/>
                <w:b/>
                <w:bCs/>
                <w:color w:val="00B050"/>
              </w:rPr>
              <w:t xml:space="preserve"> of a candidate target PUCCH slot</w:t>
            </w:r>
            <w:r>
              <w:rPr>
                <w:rFonts w:eastAsia="Times New Roman"/>
                <w:b/>
                <w:bCs/>
                <w:strike/>
                <w:color w:val="FF0000"/>
              </w:rPr>
              <w:t xml:space="preserve"> 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6FB31B04" w14:textId="403D2B8E" w:rsidR="00D3269C" w:rsidRPr="00D3269C" w:rsidRDefault="00D3269C" w:rsidP="003457EE">
            <w:pPr>
              <w:widowControl w:val="0"/>
              <w:spacing w:beforeLines="50" w:before="120"/>
              <w:rPr>
                <w:rFonts w:eastAsia="Times New Roman"/>
                <w:b/>
                <w:bCs/>
                <w:color w:val="0070C0"/>
              </w:rPr>
            </w:pPr>
            <w:r w:rsidRPr="00D3269C">
              <w:rPr>
                <w:color w:val="0070C0"/>
                <w:kern w:val="2"/>
                <w:lang w:eastAsia="zh-CN"/>
              </w:rPr>
              <w:t>Moderator</w:t>
            </w:r>
            <w:r>
              <w:rPr>
                <w:color w:val="0070C0"/>
                <w:kern w:val="2"/>
                <w:lang w:eastAsia="zh-CN"/>
              </w:rPr>
              <w:t xml:space="preserve">: OK with the second (if any) and implemented, but not the first one. If there is no deferred SPS HARQ-ACK information, there cannot be a ‘target slot’ as we define it to contain deferred HARQ-ACK information. </w:t>
            </w:r>
          </w:p>
        </w:tc>
      </w:tr>
      <w:tr w:rsidR="00CC34BE" w14:paraId="0BDF1E50" w14:textId="77777777" w:rsidTr="004F5F03">
        <w:tc>
          <w:tcPr>
            <w:tcW w:w="1627" w:type="dxa"/>
            <w:tcBorders>
              <w:top w:val="single" w:sz="4" w:space="0" w:color="auto"/>
              <w:left w:val="single" w:sz="4" w:space="0" w:color="auto"/>
              <w:bottom w:val="single" w:sz="4" w:space="0" w:color="auto"/>
              <w:right w:val="single" w:sz="4" w:space="0" w:color="auto"/>
            </w:tcBorders>
          </w:tcPr>
          <w:p w14:paraId="0439CACA" w14:textId="655387DF" w:rsidR="00CC34BE" w:rsidRDefault="00CC34BE" w:rsidP="00CC34BE">
            <w:pPr>
              <w:spacing w:beforeLines="50" w:before="120"/>
              <w:rPr>
                <w:iCs/>
                <w:kern w:val="2"/>
                <w:lang w:eastAsia="zh-CN"/>
              </w:rPr>
            </w:pPr>
            <w:r>
              <w:rPr>
                <w:iCs/>
                <w:kern w:val="2"/>
                <w:lang w:eastAsia="zh-CN"/>
              </w:rPr>
              <w:t>QC</w:t>
            </w:r>
          </w:p>
        </w:tc>
        <w:tc>
          <w:tcPr>
            <w:tcW w:w="8007" w:type="dxa"/>
            <w:tcBorders>
              <w:top w:val="single" w:sz="4" w:space="0" w:color="auto"/>
              <w:left w:val="single" w:sz="4" w:space="0" w:color="auto"/>
              <w:bottom w:val="single" w:sz="4" w:space="0" w:color="auto"/>
              <w:right w:val="single" w:sz="4" w:space="0" w:color="auto"/>
            </w:tcBorders>
          </w:tcPr>
          <w:p w14:paraId="38255949" w14:textId="6BDC9748" w:rsidR="00CC34BE" w:rsidRDefault="00CC34BE" w:rsidP="00CC34BE">
            <w:pPr>
              <w:spacing w:beforeLines="50" w:before="120"/>
              <w:rPr>
                <w:iCs/>
                <w:kern w:val="2"/>
                <w:lang w:eastAsia="zh-CN"/>
              </w:rPr>
            </w:pPr>
            <w:r>
              <w:rPr>
                <w:iCs/>
                <w:kern w:val="2"/>
                <w:lang w:eastAsia="zh-CN"/>
              </w:rPr>
              <w:t>Same understanding as ZTE (hence, answer, yes). Agreement with Huawei’s wording and the second “(if any)”-not the first one.</w:t>
            </w:r>
          </w:p>
        </w:tc>
      </w:tr>
      <w:tr w:rsidR="00AD5E6B" w14:paraId="443AE35C" w14:textId="77777777" w:rsidTr="004F5F03">
        <w:tc>
          <w:tcPr>
            <w:tcW w:w="1627" w:type="dxa"/>
            <w:tcBorders>
              <w:top w:val="single" w:sz="4" w:space="0" w:color="auto"/>
              <w:left w:val="single" w:sz="4" w:space="0" w:color="auto"/>
              <w:bottom w:val="single" w:sz="4" w:space="0" w:color="auto"/>
              <w:right w:val="single" w:sz="4" w:space="0" w:color="auto"/>
            </w:tcBorders>
          </w:tcPr>
          <w:p w14:paraId="579C5A5B" w14:textId="4219304F" w:rsidR="00AD5E6B" w:rsidRDefault="00AD5E6B" w:rsidP="00AD5E6B">
            <w:pPr>
              <w:spacing w:beforeLines="50" w:before="120"/>
              <w:rPr>
                <w:iCs/>
                <w:kern w:val="2"/>
                <w:lang w:eastAsia="zh-CN"/>
              </w:rPr>
            </w:pPr>
            <w:r>
              <w:rPr>
                <w:iCs/>
                <w:kern w:val="2"/>
                <w:lang w:eastAsia="zh-CN"/>
              </w:rPr>
              <w:t>Lenovo/Motorola Mobility</w:t>
            </w:r>
          </w:p>
        </w:tc>
        <w:tc>
          <w:tcPr>
            <w:tcW w:w="8007" w:type="dxa"/>
            <w:tcBorders>
              <w:top w:val="single" w:sz="4" w:space="0" w:color="auto"/>
              <w:left w:val="single" w:sz="4" w:space="0" w:color="auto"/>
              <w:bottom w:val="single" w:sz="4" w:space="0" w:color="auto"/>
              <w:right w:val="single" w:sz="4" w:space="0" w:color="auto"/>
            </w:tcBorders>
          </w:tcPr>
          <w:p w14:paraId="5B5F2016" w14:textId="77777777" w:rsidR="00AD5E6B" w:rsidRDefault="00AD5E6B" w:rsidP="00AD5E6B">
            <w:pPr>
              <w:spacing w:beforeLines="50" w:before="120"/>
              <w:rPr>
                <w:iCs/>
                <w:kern w:val="2"/>
                <w:lang w:eastAsia="zh-CN"/>
              </w:rPr>
            </w:pPr>
            <w:r>
              <w:rPr>
                <w:iCs/>
                <w:kern w:val="2"/>
                <w:lang w:eastAsia="zh-CN"/>
              </w:rPr>
              <w:t>Fine with the proposal. Regarding Huawei’s comment, we think deferred SPS HARQ-ACK information always exists in the target PUCCH slot. So, the suggested modification is shown in green:</w:t>
            </w:r>
          </w:p>
          <w:p w14:paraId="24434856" w14:textId="6B5EE094" w:rsidR="00AD5E6B" w:rsidRDefault="00AD5E6B" w:rsidP="00AD5E6B">
            <w:pPr>
              <w:spacing w:beforeLines="50" w:before="120"/>
              <w:rPr>
                <w:iCs/>
                <w:kern w:val="2"/>
                <w:lang w:eastAsia="zh-C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Pr="009E41DA">
              <w:rPr>
                <w:rStyle w:val="apple-converted-space"/>
                <w:rFonts w:eastAsia="Times New Roman"/>
                <w:b/>
                <w:bCs/>
                <w:color w:val="00B050"/>
              </w:rPr>
              <w:t xml:space="preserve">is based </w:t>
            </w:r>
            <w:r w:rsidRPr="009E41DA">
              <w:rPr>
                <w:rFonts w:eastAsia="Times New Roman"/>
                <w:b/>
                <w:bCs/>
                <w:color w:val="00B050"/>
              </w:rPr>
              <w:t>on the total HARQ-ACK payload size including deferred SPS HARQ-ACK information and non-deferred HARQ-ACK information</w:t>
            </w:r>
            <w:r>
              <w:rPr>
                <w:rFonts w:eastAsia="Times New Roman"/>
                <w:b/>
                <w:bCs/>
                <w:color w:val="00B050"/>
              </w:rPr>
              <w:t xml:space="preserve"> </w:t>
            </w:r>
            <w:r w:rsidRPr="00676651">
              <w:rPr>
                <w:rFonts w:eastAsia="Times New Roman"/>
                <w:b/>
                <w:bCs/>
                <w:color w:val="00B050"/>
                <w:highlight w:val="green"/>
              </w:rPr>
              <w:t>(if any)</w:t>
            </w:r>
            <w:r>
              <w:rPr>
                <w:rFonts w:eastAsia="Times New Roman"/>
                <w:b/>
                <w:bCs/>
                <w:color w:val="00B050"/>
              </w:rPr>
              <w:t xml:space="preserve"> of a candidate target PUCCH slot.</w:t>
            </w:r>
          </w:p>
        </w:tc>
      </w:tr>
      <w:tr w:rsidR="004F5F03" w14:paraId="59B799C5" w14:textId="77777777" w:rsidTr="004F5F03">
        <w:tc>
          <w:tcPr>
            <w:tcW w:w="1627" w:type="dxa"/>
          </w:tcPr>
          <w:p w14:paraId="19E6DEFA" w14:textId="77777777" w:rsidR="004F5F03" w:rsidRDefault="004F5F03" w:rsidP="004F5F03">
            <w:pPr>
              <w:widowControl w:val="0"/>
              <w:spacing w:beforeLines="50" w:before="120"/>
              <w:rPr>
                <w:kern w:val="2"/>
                <w:lang w:eastAsia="zh-CN"/>
              </w:rPr>
            </w:pPr>
            <w:r>
              <w:rPr>
                <w:rFonts w:hint="eastAsia"/>
                <w:iCs/>
                <w:kern w:val="2"/>
                <w:lang w:eastAsia="zh-CN"/>
              </w:rPr>
              <w:t>v</w:t>
            </w:r>
            <w:r>
              <w:rPr>
                <w:iCs/>
                <w:kern w:val="2"/>
                <w:lang w:eastAsia="zh-CN"/>
              </w:rPr>
              <w:t>ivo</w:t>
            </w:r>
          </w:p>
        </w:tc>
        <w:tc>
          <w:tcPr>
            <w:tcW w:w="8007" w:type="dxa"/>
          </w:tcPr>
          <w:p w14:paraId="4904D6F7" w14:textId="77777777" w:rsidR="004F5F03" w:rsidRDefault="004F5F03" w:rsidP="004F5F03">
            <w:pPr>
              <w:widowControl w:val="0"/>
              <w:spacing w:beforeLines="50" w:before="120"/>
              <w:rPr>
                <w:iCs/>
                <w:kern w:val="2"/>
                <w:lang w:eastAsia="zh-CN"/>
              </w:rPr>
            </w:pPr>
            <w:r>
              <w:rPr>
                <w:iCs/>
                <w:kern w:val="2"/>
                <w:lang w:eastAsia="zh-CN"/>
              </w:rPr>
              <w:t>Same views as Lenovo/Motorola Mobility.</w:t>
            </w:r>
          </w:p>
        </w:tc>
      </w:tr>
    </w:tbl>
    <w:p w14:paraId="099A9FE8" w14:textId="77777777" w:rsidR="005A0F0F" w:rsidRPr="004F5F03" w:rsidRDefault="005A0F0F" w:rsidP="005A0F0F">
      <w:pPr>
        <w:pStyle w:val="af4"/>
        <w:rPr>
          <w:sz w:val="22"/>
          <w:szCs w:val="22"/>
          <w:lang w:eastAsia="zh-CN"/>
        </w:rPr>
      </w:pPr>
    </w:p>
    <w:p w14:paraId="7AC7241C" w14:textId="36FE7A52" w:rsidR="005A0F0F" w:rsidRDefault="005A0F0F" w:rsidP="003046AB">
      <w:pPr>
        <w:jc w:val="both"/>
        <w:rPr>
          <w:lang w:val="en-US" w:eastAsia="zh-CN"/>
        </w:rPr>
      </w:pPr>
      <w:r w:rsidRPr="0098383A">
        <w:rPr>
          <w:b/>
          <w:bCs/>
          <w:lang w:val="en-US" w:eastAsia="zh-CN"/>
        </w:rPr>
        <w:t>On proposal CP2.4</w:t>
      </w:r>
      <w:r>
        <w:rPr>
          <w:lang w:val="en-US" w:eastAsia="zh-CN"/>
        </w:rPr>
        <w:t xml:space="preserve">, there has been some confusion on the brackets, which resulted in the fact of Sony objecting. As discussed, there could be different reasons that, namely SFI, dynamically scheduled PDSCH, with UCI on PUSCH based on UL CI indication just to name a few. Maybe it would be therefore better, to not try to list all possible cases here, but just have the statement without the brackets (which seems to cause more confusion than helping the understanding). </w:t>
      </w:r>
      <w:r w:rsidR="0098383A" w:rsidRPr="0098383A">
        <w:rPr>
          <w:b/>
          <w:bCs/>
          <w:lang w:val="en-US" w:eastAsia="zh-CN"/>
        </w:rPr>
        <w:t xml:space="preserve">Sony please check. </w:t>
      </w:r>
      <w:r w:rsidRPr="0098383A">
        <w:rPr>
          <w:b/>
          <w:bCs/>
          <w:lang w:val="en-US" w:eastAsia="zh-CN"/>
        </w:rPr>
        <w:t>As a consequence, the following update is proposed. Earlier supporting companies, please check if you are still supporting the proposal also with this update</w:t>
      </w:r>
      <w:r>
        <w:rPr>
          <w:lang w:val="en-US" w:eastAsia="zh-CN"/>
        </w:rPr>
        <w:t xml:space="preserve">: </w:t>
      </w:r>
    </w:p>
    <w:p w14:paraId="4D48464C" w14:textId="3884DBCB" w:rsidR="005A0F0F" w:rsidRPr="00232E57" w:rsidRDefault="0098383A" w:rsidP="005A0F0F">
      <w:pPr>
        <w:spacing w:after="0"/>
        <w:rPr>
          <w:b/>
          <w:bCs/>
          <w:sz w:val="22"/>
          <w:szCs w:val="22"/>
          <w:lang w:eastAsia="zh-CN"/>
        </w:rPr>
      </w:pPr>
      <w:r w:rsidRPr="0098383A">
        <w:rPr>
          <w:b/>
          <w:bCs/>
          <w:color w:val="FF0000"/>
          <w:sz w:val="22"/>
          <w:szCs w:val="22"/>
          <w:highlight w:val="yellow"/>
          <w:lang w:eastAsia="zh-CN"/>
        </w:rPr>
        <w:t>Modified</w:t>
      </w:r>
      <w:r w:rsidR="005A0F0F" w:rsidRPr="005A0F0F">
        <w:rPr>
          <w:b/>
          <w:bCs/>
          <w:color w:val="7030A0"/>
          <w:sz w:val="22"/>
          <w:szCs w:val="22"/>
          <w:highlight w:val="yellow"/>
          <w:lang w:eastAsia="zh-CN"/>
        </w:rPr>
        <w:t xml:space="preserve"> </w:t>
      </w:r>
      <w:r w:rsidR="005A0F0F">
        <w:rPr>
          <w:b/>
          <w:bCs/>
          <w:sz w:val="22"/>
          <w:szCs w:val="22"/>
          <w:highlight w:val="yellow"/>
          <w:lang w:eastAsia="zh-CN"/>
        </w:rPr>
        <w:t>Proposal CP2.4</w:t>
      </w:r>
      <w:r w:rsidR="005A0F0F" w:rsidRPr="008D05A0">
        <w:rPr>
          <w:b/>
          <w:bCs/>
          <w:sz w:val="22"/>
          <w:szCs w:val="22"/>
          <w:highlight w:val="yellow"/>
          <w:lang w:eastAsia="zh-CN"/>
        </w:rPr>
        <w:t>:</w:t>
      </w:r>
      <w:r w:rsidR="005A0F0F" w:rsidRPr="00232E57">
        <w:rPr>
          <w:b/>
          <w:bCs/>
          <w:sz w:val="22"/>
          <w:szCs w:val="22"/>
          <w:lang w:eastAsia="zh-CN"/>
        </w:rPr>
        <w:t xml:space="preserve"> </w:t>
      </w:r>
      <w:r w:rsidR="005A0F0F">
        <w:rPr>
          <w:b/>
          <w:bCs/>
          <w:sz w:val="22"/>
          <w:szCs w:val="22"/>
          <w:lang w:eastAsia="zh-CN"/>
        </w:rPr>
        <w:t>For SPS HARQ-ACK deferral, i</w:t>
      </w:r>
      <w:r w:rsidR="005A0F0F" w:rsidRPr="00232E57">
        <w:rPr>
          <w:b/>
          <w:bCs/>
          <w:sz w:val="22"/>
          <w:szCs w:val="22"/>
          <w:lang w:eastAsia="zh-CN"/>
        </w:rPr>
        <w:t xml:space="preserve">f after </w:t>
      </w:r>
      <w:r w:rsidR="005A0F0F">
        <w:rPr>
          <w:b/>
          <w:bCs/>
          <w:sz w:val="22"/>
          <w:szCs w:val="22"/>
          <w:lang w:eastAsia="zh-CN"/>
        </w:rPr>
        <w:t xml:space="preserve">the </w:t>
      </w:r>
      <w:r w:rsidR="005A0F0F" w:rsidRPr="005A0F0F">
        <w:rPr>
          <w:b/>
          <w:bCs/>
          <w:sz w:val="22"/>
          <w:szCs w:val="22"/>
          <w:lang w:eastAsia="zh-CN"/>
        </w:rPr>
        <w:t xml:space="preserve">target PUCCH slot determination the </w:t>
      </w:r>
      <w:r w:rsidR="005A0F0F" w:rsidRPr="00232E57">
        <w:rPr>
          <w:b/>
          <w:bCs/>
          <w:sz w:val="22"/>
          <w:szCs w:val="22"/>
          <w:lang w:eastAsia="zh-CN"/>
        </w:rPr>
        <w:t>deferred SPS HARQ-ACK cannot be transmitted</w:t>
      </w:r>
      <w:r>
        <w:rPr>
          <w:b/>
          <w:bCs/>
          <w:sz w:val="22"/>
          <w:szCs w:val="22"/>
          <w:lang w:eastAsia="zh-CN"/>
        </w:rPr>
        <w:t xml:space="preserve"> </w:t>
      </w:r>
      <w:r w:rsidR="005A0F0F" w:rsidRPr="0098383A">
        <w:rPr>
          <w:b/>
          <w:bCs/>
          <w:strike/>
          <w:color w:val="FF0000"/>
          <w:sz w:val="22"/>
          <w:szCs w:val="22"/>
          <w:lang w:eastAsia="zh-CN"/>
        </w:rPr>
        <w:t>(e.g. due to SFI indication or due to slot format change resulting in new collision with DL)</w:t>
      </w:r>
      <w:r w:rsidR="005A0F0F" w:rsidRPr="00232E57">
        <w:rPr>
          <w:b/>
          <w:bCs/>
          <w:sz w:val="22"/>
          <w:szCs w:val="22"/>
          <w:lang w:eastAsia="zh-CN"/>
        </w:rPr>
        <w:t>, the deferred SPS HARQ-ACK bits are not further deferred and are dropped</w:t>
      </w:r>
      <w:r w:rsidR="005A0F0F">
        <w:rPr>
          <w:b/>
          <w:bCs/>
          <w:sz w:val="22"/>
          <w:szCs w:val="22"/>
          <w:lang w:eastAsia="zh-CN"/>
        </w:rPr>
        <w:t xml:space="preserve">. </w:t>
      </w:r>
    </w:p>
    <w:p w14:paraId="68BDC034" w14:textId="77777777" w:rsidR="005A0F0F" w:rsidRPr="00B95EF6" w:rsidRDefault="005A0F0F" w:rsidP="005A0F0F">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5A0F0F" w14:paraId="552F350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28368A0" w14:textId="77777777" w:rsidR="005A0F0F" w:rsidRDefault="005A0F0F"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51A4E2" w14:textId="3C76927D" w:rsidR="005A0F0F" w:rsidRDefault="005A0F0F" w:rsidP="00655AC8">
            <w:pPr>
              <w:spacing w:beforeLines="50" w:before="120"/>
              <w:rPr>
                <w:iCs/>
                <w:kern w:val="2"/>
                <w:lang w:eastAsia="zh-CN"/>
              </w:rPr>
            </w:pPr>
            <w:r w:rsidRPr="00CB20E6">
              <w:rPr>
                <w:iCs/>
                <w:kern w:val="2"/>
                <w:lang w:eastAsia="zh-CN"/>
              </w:rPr>
              <w:t>Nokia/NSB, OPPO, vivo, Panasonic, Intel, Sharp, DOCOMO, CATT, China telecom, NEC, Huawei, Ericsson</w:t>
            </w:r>
            <w:r>
              <w:rPr>
                <w:iCs/>
                <w:kern w:val="2"/>
                <w:lang w:eastAsia="zh-CN"/>
              </w:rPr>
              <w:t>, LG,</w:t>
            </w:r>
            <w:r w:rsidRPr="00D32A54">
              <w:rPr>
                <w:iCs/>
                <w:color w:val="0070C0"/>
                <w:kern w:val="2"/>
                <w:lang w:eastAsia="zh-CN"/>
              </w:rPr>
              <w:t xml:space="preserve"> Spreadtrum</w:t>
            </w:r>
            <w:r>
              <w:rPr>
                <w:iCs/>
                <w:color w:val="0070C0"/>
                <w:kern w:val="2"/>
                <w:lang w:eastAsia="zh-CN"/>
              </w:rPr>
              <w:t xml:space="preserve">, </w:t>
            </w:r>
            <w:r w:rsidRPr="0038498D">
              <w:rPr>
                <w:iCs/>
                <w:kern w:val="2"/>
                <w:lang w:eastAsia="zh-CN"/>
              </w:rPr>
              <w:t>Mediatek</w:t>
            </w:r>
            <w:r w:rsidR="00EA1EFB">
              <w:rPr>
                <w:iCs/>
                <w:kern w:val="2"/>
                <w:lang w:eastAsia="zh-CN"/>
              </w:rPr>
              <w:t>, Lenovo/Motorola Mobility</w:t>
            </w:r>
          </w:p>
        </w:tc>
      </w:tr>
      <w:tr w:rsidR="005A0F0F" w14:paraId="65D92142"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F1195CD" w14:textId="77777777" w:rsidR="005A0F0F" w:rsidRDefault="005A0F0F"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AC878E" w14:textId="5BF0D914" w:rsidR="005A0F0F" w:rsidRDefault="005A0F0F" w:rsidP="00655AC8">
            <w:pPr>
              <w:widowControl w:val="0"/>
              <w:spacing w:beforeLines="50" w:before="120"/>
              <w:rPr>
                <w:kern w:val="2"/>
                <w:lang w:eastAsia="zh-CN"/>
              </w:rPr>
            </w:pPr>
          </w:p>
        </w:tc>
      </w:tr>
    </w:tbl>
    <w:p w14:paraId="55DDD68A" w14:textId="77777777" w:rsidR="005A0F0F" w:rsidRDefault="005A0F0F" w:rsidP="005A0F0F">
      <w:pPr>
        <w:jc w:val="both"/>
        <w:rPr>
          <w:b/>
          <w:bCs/>
          <w:lang w:val="en-US" w:eastAsia="zh-CN"/>
        </w:rPr>
      </w:pPr>
    </w:p>
    <w:p w14:paraId="41BA4742" w14:textId="77777777" w:rsidR="0098383A" w:rsidRDefault="0098383A" w:rsidP="0098383A">
      <w:pPr>
        <w:pStyle w:val="af4"/>
        <w:jc w:val="both"/>
        <w:rPr>
          <w:b/>
          <w:bCs/>
          <w:lang w:val="en-US" w:eastAsia="zh-CN"/>
        </w:rPr>
      </w:pPr>
    </w:p>
    <w:tbl>
      <w:tblPr>
        <w:tblStyle w:val="af9"/>
        <w:tblW w:w="9634" w:type="dxa"/>
        <w:tblLook w:val="04A0" w:firstRow="1" w:lastRow="0" w:firstColumn="1" w:lastColumn="0" w:noHBand="0" w:noVBand="1"/>
      </w:tblPr>
      <w:tblGrid>
        <w:gridCol w:w="1627"/>
        <w:gridCol w:w="8007"/>
      </w:tblGrid>
      <w:tr w:rsidR="0098383A" w14:paraId="34E2BB84" w14:textId="77777777" w:rsidTr="004F5F0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4C83A6" w14:textId="77777777" w:rsidR="0098383A" w:rsidRDefault="0098383A" w:rsidP="00655AC8">
            <w:pPr>
              <w:spacing w:beforeLines="50" w:before="120"/>
              <w:rPr>
                <w:i/>
                <w:kern w:val="2"/>
                <w:lang w:val="en-US" w:eastAsia="zh-CN"/>
              </w:rPr>
            </w:pPr>
            <w:r>
              <w:rPr>
                <w:i/>
                <w:kern w:val="2"/>
                <w:lang w:eastAsia="zh-CN"/>
              </w:rPr>
              <w:lastRenderedPageBreak/>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63348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5E2E1219" w14:textId="77777777" w:rsidTr="004F5F03">
        <w:tc>
          <w:tcPr>
            <w:tcW w:w="1627" w:type="dxa"/>
            <w:tcBorders>
              <w:top w:val="single" w:sz="4" w:space="0" w:color="auto"/>
              <w:left w:val="single" w:sz="4" w:space="0" w:color="auto"/>
              <w:bottom w:val="single" w:sz="4" w:space="0" w:color="auto"/>
              <w:right w:val="single" w:sz="4" w:space="0" w:color="auto"/>
            </w:tcBorders>
          </w:tcPr>
          <w:p w14:paraId="794091B0" w14:textId="3A164479" w:rsidR="0098383A" w:rsidRDefault="00137732" w:rsidP="00655AC8">
            <w:pPr>
              <w:spacing w:beforeLines="50" w:before="120"/>
              <w:rPr>
                <w:iCs/>
                <w:kern w:val="2"/>
                <w:lang w:eastAsia="zh-CN"/>
              </w:rPr>
            </w:pPr>
            <w:r>
              <w:rPr>
                <w:iCs/>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7CBD81B1" w14:textId="75533672" w:rsidR="00137732" w:rsidRDefault="00137732" w:rsidP="00655AC8">
            <w:pPr>
              <w:spacing w:beforeLines="50" w:before="120"/>
              <w:rPr>
                <w:iCs/>
                <w:kern w:val="2"/>
                <w:lang w:eastAsia="zh-CN"/>
              </w:rPr>
            </w:pPr>
            <w:r>
              <w:rPr>
                <w:iCs/>
                <w:kern w:val="2"/>
                <w:lang w:eastAsia="zh-CN"/>
              </w:rPr>
              <w:t xml:space="preserve">Thanks the FL &amp; others for the clarification.  </w:t>
            </w:r>
            <w:r w:rsidR="00CA5A9D">
              <w:rPr>
                <w:iCs/>
                <w:kern w:val="2"/>
                <w:lang w:eastAsia="zh-CN"/>
              </w:rPr>
              <w:t>Sorry didn’t mean to be the sole objecting company but I do need clarification.</w:t>
            </w:r>
          </w:p>
          <w:p w14:paraId="077AA1D3" w14:textId="00A19F92" w:rsidR="00137732" w:rsidRDefault="00137732" w:rsidP="00655AC8">
            <w:pPr>
              <w:spacing w:beforeLines="50" w:before="120"/>
              <w:rPr>
                <w:iCs/>
                <w:kern w:val="2"/>
                <w:lang w:eastAsia="zh-CN"/>
              </w:rPr>
            </w:pPr>
            <w:r>
              <w:rPr>
                <w:iCs/>
                <w:kern w:val="2"/>
                <w:lang w:eastAsia="zh-CN"/>
              </w:rPr>
              <w:t>At least my confusion is on the definition of target PUCCH slot as the UE would have made the checks before calling it a target PUCCH slot</w:t>
            </w:r>
            <w:r w:rsidR="00F0218C">
              <w:rPr>
                <w:iCs/>
                <w:kern w:val="2"/>
                <w:lang w:eastAsia="zh-CN"/>
              </w:rPr>
              <w:t xml:space="preserve">.  Let’s take an example below, SFI#1 indicate a slot format for Slot </w:t>
            </w:r>
            <w:r w:rsidR="00F0218C" w:rsidRPr="00F0218C">
              <w:rPr>
                <w:i/>
                <w:kern w:val="2"/>
                <w:lang w:eastAsia="zh-CN"/>
              </w:rPr>
              <w:t>n</w:t>
            </w:r>
            <w:r w:rsidR="00F0218C">
              <w:rPr>
                <w:iCs/>
                <w:kern w:val="2"/>
                <w:lang w:eastAsia="zh-CN"/>
              </w:rPr>
              <w:t xml:space="preserve"> to </w:t>
            </w:r>
            <w:r w:rsidR="00F0218C" w:rsidRPr="00F0218C">
              <w:rPr>
                <w:i/>
                <w:kern w:val="2"/>
                <w:lang w:eastAsia="zh-CN"/>
              </w:rPr>
              <w:t>n</w:t>
            </w:r>
            <w:r w:rsidR="00F0218C">
              <w:rPr>
                <w:iCs/>
                <w:kern w:val="2"/>
                <w:lang w:eastAsia="zh-CN"/>
              </w:rPr>
              <w:t xml:space="preserve">+4 as below, that is in Slot </w:t>
            </w:r>
            <w:r w:rsidR="00F0218C" w:rsidRPr="00F0218C">
              <w:rPr>
                <w:i/>
                <w:kern w:val="2"/>
                <w:lang w:eastAsia="zh-CN"/>
              </w:rPr>
              <w:t>n</w:t>
            </w:r>
            <w:r w:rsidR="00F0218C">
              <w:rPr>
                <w:iCs/>
                <w:kern w:val="2"/>
                <w:lang w:eastAsia="zh-CN"/>
              </w:rPr>
              <w:t xml:space="preserve">+1 and Slot </w:t>
            </w:r>
            <w:r w:rsidR="00F0218C" w:rsidRPr="00F0218C">
              <w:rPr>
                <w:i/>
                <w:kern w:val="2"/>
                <w:lang w:eastAsia="zh-CN"/>
              </w:rPr>
              <w:t>n</w:t>
            </w:r>
            <w:r w:rsidR="00F0218C">
              <w:rPr>
                <w:iCs/>
                <w:kern w:val="2"/>
                <w:lang w:eastAsia="zh-CN"/>
              </w:rPr>
              <w:t xml:space="preserve">+2, the FL symbols are changed to DL symbols.  The PUCCH for SPS#1 P#1 is therefore dropped and so the next available PUCCH is P#2 in Slot </w:t>
            </w:r>
            <w:r w:rsidR="00F0218C" w:rsidRPr="00CA5A9D">
              <w:rPr>
                <w:i/>
                <w:kern w:val="2"/>
                <w:lang w:eastAsia="zh-CN"/>
              </w:rPr>
              <w:t>n</w:t>
            </w:r>
            <w:r w:rsidR="00F0218C">
              <w:rPr>
                <w:iCs/>
                <w:kern w:val="2"/>
                <w:lang w:eastAsia="zh-CN"/>
              </w:rPr>
              <w:t>+2.  Now, based on Proposal CP2.4, since SFI#1 caused P#2 to be dropped, then we cannot transmit the deferred HARQ-ACK for SPS#1 even thought we have P#3 available.  Using the same argument, can we actually defer the HARQ-ACK for SPS#2 since its corresponding P#2 is dropped due to SFI#1?  Hence, there is a confusion on what it is meant by target slot</w:t>
            </w:r>
            <w:r w:rsidR="00CA5A9D">
              <w:rPr>
                <w:iCs/>
                <w:kern w:val="2"/>
                <w:lang w:eastAsia="zh-CN"/>
              </w:rPr>
              <w:t>.  Wouldn’t the UE know that a target slot/PUCCH is not really a target slot due to SFI or UL CI?</w:t>
            </w:r>
          </w:p>
          <w:p w14:paraId="4A42F831" w14:textId="10467493" w:rsidR="00137732" w:rsidRDefault="00F0218C" w:rsidP="00655AC8">
            <w:pPr>
              <w:spacing w:beforeLines="50" w:before="120"/>
              <w:rPr>
                <w:iCs/>
                <w:kern w:val="2"/>
                <w:lang w:eastAsia="zh-CN"/>
              </w:rPr>
            </w:pPr>
            <w:r>
              <w:rPr>
                <w:iCs/>
                <w:noProof/>
                <w:kern w:val="2"/>
                <w:lang w:val="en-US" w:eastAsia="zh-CN"/>
              </w:rPr>
              <w:drawing>
                <wp:inline distT="0" distB="0" distL="0" distR="0" wp14:anchorId="3DC7FB35" wp14:editId="79F2E279">
                  <wp:extent cx="4946400" cy="164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6400" cy="1648800"/>
                          </a:xfrm>
                          <a:prstGeom prst="rect">
                            <a:avLst/>
                          </a:prstGeom>
                          <a:noFill/>
                        </pic:spPr>
                      </pic:pic>
                    </a:graphicData>
                  </a:graphic>
                </wp:inline>
              </w:drawing>
            </w:r>
          </w:p>
          <w:p w14:paraId="1B4C9A65" w14:textId="2606CF26" w:rsidR="00CA5A9D" w:rsidRDefault="00651CD5" w:rsidP="00655AC8">
            <w:pPr>
              <w:spacing w:beforeLines="50" w:before="120"/>
              <w:rPr>
                <w:iCs/>
                <w:kern w:val="2"/>
                <w:lang w:eastAsia="zh-CN"/>
              </w:rPr>
            </w:pPr>
            <w:r>
              <w:rPr>
                <w:iCs/>
                <w:kern w:val="2"/>
                <w:lang w:eastAsia="zh-CN"/>
              </w:rPr>
              <w:t xml:space="preserve">Reading the comments, </w:t>
            </w:r>
            <w:r w:rsidR="00CA5A9D">
              <w:rPr>
                <w:iCs/>
                <w:kern w:val="2"/>
                <w:lang w:eastAsia="zh-CN"/>
              </w:rPr>
              <w:t xml:space="preserve">I think the issue here is not SFI or UL CI </w:t>
            </w:r>
            <w:r w:rsidR="00CA5A9D" w:rsidRPr="00651CD5">
              <w:rPr>
                <w:iCs/>
                <w:kern w:val="2"/>
                <w:lang w:eastAsia="zh-CN"/>
              </w:rPr>
              <w:t>but</w:t>
            </w:r>
            <w:r w:rsidR="00CA5A9D" w:rsidRPr="00651CD5">
              <w:rPr>
                <w:b/>
                <w:bCs/>
                <w:iCs/>
                <w:kern w:val="2"/>
                <w:lang w:eastAsia="zh-CN"/>
              </w:rPr>
              <w:t xml:space="preserve"> rather a timeline issue</w:t>
            </w:r>
            <w:r w:rsidR="00CA5A9D">
              <w:rPr>
                <w:iCs/>
                <w:kern w:val="2"/>
                <w:lang w:eastAsia="zh-CN"/>
              </w:rPr>
              <w:t xml:space="preserve">.  That is where should this SFI#1 (UL CI) be located in time before we decide a slot as a target slot or a PUCCH is a target PUCCH.  </w:t>
            </w:r>
            <w:r>
              <w:rPr>
                <w:iCs/>
                <w:kern w:val="2"/>
                <w:lang w:eastAsia="zh-CN"/>
              </w:rPr>
              <w:t xml:space="preserve">If SFI#1 in figure above is in Slot </w:t>
            </w:r>
            <w:r w:rsidRPr="00651CD5">
              <w:rPr>
                <w:i/>
                <w:kern w:val="2"/>
                <w:lang w:eastAsia="zh-CN"/>
              </w:rPr>
              <w:t>n</w:t>
            </w:r>
            <w:r>
              <w:rPr>
                <w:iCs/>
                <w:kern w:val="2"/>
                <w:lang w:eastAsia="zh-CN"/>
              </w:rPr>
              <w:t xml:space="preserve">+2, would we still count P#2 as target PUCCH or not?  </w:t>
            </w:r>
            <w:r w:rsidR="00CA5A9D">
              <w:rPr>
                <w:iCs/>
                <w:kern w:val="2"/>
                <w:lang w:eastAsia="zh-CN"/>
              </w:rPr>
              <w:t>That is we should clarify:</w:t>
            </w:r>
          </w:p>
          <w:p w14:paraId="7F272EA3" w14:textId="7E31B434" w:rsidR="00137732" w:rsidRDefault="00CA5A9D" w:rsidP="00CA5A9D">
            <w:pPr>
              <w:pStyle w:val="af4"/>
              <w:numPr>
                <w:ilvl w:val="0"/>
                <w:numId w:val="167"/>
              </w:numPr>
              <w:spacing w:beforeLines="50" w:before="120"/>
              <w:rPr>
                <w:iCs/>
                <w:kern w:val="2"/>
                <w:lang w:eastAsia="zh-CN"/>
              </w:rPr>
            </w:pPr>
            <w:r w:rsidRPr="00582C92">
              <w:rPr>
                <w:b/>
                <w:bCs/>
                <w:iCs/>
                <w:kern w:val="2"/>
                <w:lang w:eastAsia="zh-CN"/>
              </w:rPr>
              <w:t>WHEN</w:t>
            </w:r>
            <w:r w:rsidRPr="00CA5A9D">
              <w:rPr>
                <w:iCs/>
                <w:kern w:val="2"/>
                <w:lang w:eastAsia="zh-CN"/>
              </w:rPr>
              <w:t xml:space="preserve"> is</w:t>
            </w:r>
            <w:r w:rsidR="00651CD5">
              <w:rPr>
                <w:iCs/>
                <w:kern w:val="2"/>
                <w:lang w:eastAsia="zh-CN"/>
              </w:rPr>
              <w:t>/can</w:t>
            </w:r>
            <w:r w:rsidRPr="00CA5A9D">
              <w:rPr>
                <w:iCs/>
                <w:kern w:val="2"/>
                <w:lang w:eastAsia="zh-CN"/>
              </w:rPr>
              <w:t xml:space="preserve"> the target slot/PUCCH </w:t>
            </w:r>
            <w:r w:rsidR="00651CD5">
              <w:rPr>
                <w:iCs/>
                <w:kern w:val="2"/>
                <w:lang w:eastAsia="zh-CN"/>
              </w:rPr>
              <w:t xml:space="preserve">be </w:t>
            </w:r>
            <w:r w:rsidRPr="00CA5A9D">
              <w:rPr>
                <w:iCs/>
                <w:kern w:val="2"/>
                <w:lang w:eastAsia="zh-CN"/>
              </w:rPr>
              <w:t>determine</w:t>
            </w:r>
            <w:r>
              <w:rPr>
                <w:iCs/>
                <w:kern w:val="2"/>
                <w:lang w:eastAsia="zh-CN"/>
              </w:rPr>
              <w:t>d at the UE</w:t>
            </w:r>
            <w:r w:rsidRPr="00CA5A9D">
              <w:rPr>
                <w:iCs/>
                <w:kern w:val="2"/>
                <w:lang w:eastAsia="zh-CN"/>
              </w:rPr>
              <w:t>.</w:t>
            </w:r>
          </w:p>
          <w:p w14:paraId="594ED8CB" w14:textId="6BE98EEE" w:rsidR="00CA5A9D" w:rsidRDefault="00651CD5" w:rsidP="00CA5A9D">
            <w:pPr>
              <w:pStyle w:val="af4"/>
              <w:numPr>
                <w:ilvl w:val="0"/>
                <w:numId w:val="167"/>
              </w:numPr>
              <w:spacing w:beforeLines="50" w:before="120"/>
              <w:rPr>
                <w:iCs/>
                <w:kern w:val="2"/>
                <w:lang w:eastAsia="zh-CN"/>
              </w:rPr>
            </w:pPr>
            <w:r>
              <w:rPr>
                <w:iCs/>
                <w:kern w:val="2"/>
                <w:lang w:eastAsia="zh-CN"/>
              </w:rPr>
              <w:t xml:space="preserve">Is there a </w:t>
            </w:r>
            <w:r w:rsidR="00CA5A9D" w:rsidRPr="00651CD5">
              <w:rPr>
                <w:b/>
                <w:bCs/>
                <w:i/>
                <w:kern w:val="2"/>
                <w:lang w:eastAsia="zh-CN"/>
              </w:rPr>
              <w:t>cut off point</w:t>
            </w:r>
            <w:r w:rsidR="00CA5A9D">
              <w:rPr>
                <w:iCs/>
                <w:kern w:val="2"/>
                <w:lang w:eastAsia="zh-CN"/>
              </w:rPr>
              <w:t xml:space="preserve"> in which case the UE can no longer determine a target slot/PUCCH</w:t>
            </w:r>
            <w:r w:rsidR="00582C92">
              <w:rPr>
                <w:iCs/>
                <w:kern w:val="2"/>
                <w:lang w:eastAsia="zh-CN"/>
              </w:rPr>
              <w:t>?</w:t>
            </w:r>
            <w:r w:rsidR="00CA5A9D">
              <w:rPr>
                <w:iCs/>
                <w:kern w:val="2"/>
                <w:lang w:eastAsia="zh-CN"/>
              </w:rPr>
              <w:t xml:space="preserve">  </w:t>
            </w:r>
            <w:r w:rsidR="00582C92">
              <w:rPr>
                <w:iCs/>
                <w:kern w:val="2"/>
                <w:lang w:eastAsia="zh-CN"/>
              </w:rPr>
              <w:t xml:space="preserve">If yes, where is this cut off point? </w:t>
            </w:r>
            <w:r w:rsidR="00CA5A9D">
              <w:rPr>
                <w:iCs/>
                <w:kern w:val="2"/>
                <w:lang w:eastAsia="zh-CN"/>
              </w:rPr>
              <w:t>This has an impact of when the DL Grant needs to arrive before the UE can consider the corresponding PUCCH as a target slot/PUCCH.</w:t>
            </w:r>
          </w:p>
          <w:p w14:paraId="27369191" w14:textId="77777777" w:rsidR="002B7360" w:rsidRDefault="00CA5A9D" w:rsidP="00CA5A9D">
            <w:pPr>
              <w:spacing w:beforeLines="50" w:before="120"/>
              <w:rPr>
                <w:iCs/>
                <w:kern w:val="2"/>
                <w:lang w:eastAsia="zh-CN"/>
              </w:rPr>
            </w:pPr>
            <w:r>
              <w:rPr>
                <w:iCs/>
                <w:kern w:val="2"/>
                <w:lang w:eastAsia="zh-CN"/>
              </w:rPr>
              <w:t xml:space="preserve">It will be good if someone can clarify the above.  </w:t>
            </w:r>
          </w:p>
          <w:p w14:paraId="4EA5CA86" w14:textId="77777777" w:rsidR="0098383A" w:rsidRDefault="002B7360" w:rsidP="00CA5A9D">
            <w:pPr>
              <w:spacing w:beforeLines="50" w:before="120"/>
              <w:rPr>
                <w:iCs/>
                <w:color w:val="0070C0"/>
                <w:kern w:val="2"/>
                <w:lang w:eastAsia="zh-CN"/>
              </w:rPr>
            </w:pPr>
            <w:r w:rsidRPr="002B7360">
              <w:rPr>
                <w:iCs/>
                <w:color w:val="0070C0"/>
                <w:kern w:val="2"/>
                <w:lang w:eastAsia="zh-CN"/>
              </w:rPr>
              <w:t xml:space="preserve">Moderator: </w:t>
            </w:r>
            <w:r>
              <w:rPr>
                <w:iCs/>
                <w:color w:val="0070C0"/>
                <w:kern w:val="2"/>
                <w:lang w:eastAsia="zh-CN"/>
              </w:rPr>
              <w:t xml:space="preserve">Please note that SFI handling is not part of the target slot determination. In the determination (CP2.3), SFI is not taken into account and therefore, there is no issue in terms of timeline for the determination of the target slot.  </w:t>
            </w:r>
            <w:r>
              <w:rPr>
                <w:iCs/>
                <w:color w:val="0070C0"/>
                <w:kern w:val="2"/>
                <w:lang w:eastAsia="zh-CN"/>
              </w:rPr>
              <w:br/>
              <w:t xml:space="preserve">So it can happen, that after determining the target slot (i.e. determination is done), there could still be cases that the deferred HARQ-ACK cannot be transmitted, such as due to SFI, DL grant, UL CI etc. But as the target slot determination is independent of the SFI (or other aspects), there is no timeline issue for the target slot determination. The timeline issue would only become a problem, if SFI, DL assignment or UL CI is taken into account in the target slot determination – which is not the case. </w:t>
            </w:r>
            <w:r>
              <w:rPr>
                <w:iCs/>
                <w:color w:val="0070C0"/>
                <w:kern w:val="2"/>
                <w:lang w:eastAsia="zh-CN"/>
              </w:rPr>
              <w:br/>
              <w:t xml:space="preserve">I hope this clarifies. </w:t>
            </w:r>
          </w:p>
          <w:p w14:paraId="34939D2E" w14:textId="5CB78CEB" w:rsidR="007947FA" w:rsidRPr="007947FA" w:rsidRDefault="007947FA" w:rsidP="00CA5A9D">
            <w:pPr>
              <w:spacing w:beforeLines="50" w:before="120"/>
              <w:rPr>
                <w:iCs/>
                <w:kern w:val="2"/>
                <w:lang w:eastAsia="zh-CN"/>
              </w:rPr>
            </w:pPr>
            <w:r w:rsidRPr="007947FA">
              <w:rPr>
                <w:iCs/>
                <w:kern w:val="2"/>
                <w:lang w:eastAsia="zh-CN"/>
              </w:rPr>
              <w:t>Thanks for the clarification.  Basically the example in the figure above says that the HARQ-ACK for SPS#1 is not deferred and is dropped.  Is that the right understanding?</w:t>
            </w:r>
          </w:p>
          <w:p w14:paraId="0DAF0E50" w14:textId="3EF7C4DF" w:rsidR="007947FA" w:rsidRDefault="007947FA" w:rsidP="00CA5A9D">
            <w:pPr>
              <w:spacing w:beforeLines="50" w:before="120"/>
              <w:rPr>
                <w:iCs/>
                <w:kern w:val="2"/>
                <w:lang w:eastAsia="zh-CN"/>
              </w:rPr>
            </w:pPr>
            <w:r w:rsidRPr="007947FA">
              <w:rPr>
                <w:iCs/>
                <w:kern w:val="2"/>
                <w:lang w:eastAsia="zh-CN"/>
              </w:rPr>
              <w:lastRenderedPageBreak/>
              <w:t>On the DL Grant aspect, the proposal in CP2.3 suggested that the target slot/PUCCH takes into account the dynamically scheduled PUCCH.  So how would this work if the understanding says that dynamically grant is not taken into account in determining target PUCCH?</w:t>
            </w:r>
          </w:p>
          <w:p w14:paraId="424887FD" w14:textId="5516427E" w:rsidR="007947FA" w:rsidRPr="007947FA" w:rsidRDefault="007947FA" w:rsidP="00CA5A9D">
            <w:pPr>
              <w:spacing w:beforeLines="50" w:before="120"/>
              <w:rPr>
                <w:iCs/>
                <w:kern w:val="2"/>
                <w:lang w:eastAsia="zh-CN"/>
              </w:rPr>
            </w:pPr>
            <w:r>
              <w:rPr>
                <w:iCs/>
                <w:kern w:val="2"/>
                <w:lang w:eastAsia="zh-CN"/>
              </w:rPr>
              <w:t>Also can we clarify in CP2.3 that SFI and UL CI are not taken into account or rather only semi-static slot formats are taken into account.</w:t>
            </w:r>
          </w:p>
          <w:p w14:paraId="3D220BDE" w14:textId="6074E781" w:rsidR="007947FA" w:rsidRPr="002B7360" w:rsidRDefault="00D3269C" w:rsidP="00CA5A9D">
            <w:pPr>
              <w:spacing w:beforeLines="50" w:before="120"/>
              <w:rPr>
                <w:iCs/>
                <w:color w:val="0070C0"/>
                <w:kern w:val="2"/>
                <w:lang w:eastAsia="zh-CN"/>
              </w:rPr>
            </w:pPr>
            <w:r>
              <w:rPr>
                <w:iCs/>
                <w:color w:val="0070C0"/>
                <w:kern w:val="2"/>
                <w:lang w:eastAsia="zh-CN"/>
              </w:rPr>
              <w:t xml:space="preserve">Moderator: Please see my further comments to CP 2.3. We just have the same handling as in the initial slot. Also there can be cases that the HARQ-ACK is dropped due to different (and the same) reasons. </w:t>
            </w:r>
          </w:p>
        </w:tc>
      </w:tr>
      <w:tr w:rsidR="00E128C5" w14:paraId="68D4D838" w14:textId="77777777" w:rsidTr="004F5F03">
        <w:tc>
          <w:tcPr>
            <w:tcW w:w="1627" w:type="dxa"/>
            <w:tcBorders>
              <w:top w:val="single" w:sz="4" w:space="0" w:color="auto"/>
              <w:left w:val="single" w:sz="4" w:space="0" w:color="auto"/>
              <w:bottom w:val="single" w:sz="4" w:space="0" w:color="auto"/>
              <w:right w:val="single" w:sz="4" w:space="0" w:color="auto"/>
            </w:tcBorders>
          </w:tcPr>
          <w:p w14:paraId="287929BE" w14:textId="2C39FCAD" w:rsidR="00E128C5" w:rsidRDefault="00E128C5" w:rsidP="00E128C5">
            <w:pPr>
              <w:widowControl w:val="0"/>
              <w:spacing w:beforeLines="50" w:before="120"/>
              <w:rPr>
                <w:kern w:val="2"/>
                <w:lang w:eastAsia="zh-CN"/>
              </w:rPr>
            </w:pPr>
            <w:r>
              <w:rPr>
                <w:kern w:val="2"/>
                <w:lang w:eastAsia="zh-CN"/>
              </w:rPr>
              <w:lastRenderedPageBreak/>
              <w:t>QC</w:t>
            </w:r>
          </w:p>
        </w:tc>
        <w:tc>
          <w:tcPr>
            <w:tcW w:w="8007" w:type="dxa"/>
            <w:tcBorders>
              <w:top w:val="single" w:sz="4" w:space="0" w:color="auto"/>
              <w:left w:val="single" w:sz="4" w:space="0" w:color="auto"/>
              <w:bottom w:val="single" w:sz="4" w:space="0" w:color="auto"/>
              <w:right w:val="single" w:sz="4" w:space="0" w:color="auto"/>
            </w:tcBorders>
          </w:tcPr>
          <w:p w14:paraId="479F3F81" w14:textId="77777777" w:rsidR="00E128C5" w:rsidRDefault="00E128C5" w:rsidP="00E128C5">
            <w:pPr>
              <w:widowControl w:val="0"/>
              <w:spacing w:beforeLines="50" w:before="120"/>
              <w:rPr>
                <w:kern w:val="2"/>
                <w:lang w:eastAsia="zh-CN"/>
              </w:rPr>
            </w:pPr>
            <w:r>
              <w:rPr>
                <w:kern w:val="2"/>
                <w:lang w:eastAsia="zh-CN"/>
              </w:rPr>
              <w:t>Is the intention of this proposal to capture the following case?</w:t>
            </w:r>
          </w:p>
          <w:p w14:paraId="43541CB8" w14:textId="77777777" w:rsidR="00E128C5" w:rsidRDefault="00E128C5" w:rsidP="00E128C5">
            <w:pPr>
              <w:pStyle w:val="af4"/>
              <w:widowControl w:val="0"/>
              <w:numPr>
                <w:ilvl w:val="0"/>
                <w:numId w:val="172"/>
              </w:numPr>
              <w:spacing w:beforeLines="50" w:before="120"/>
              <w:rPr>
                <w:kern w:val="2"/>
                <w:lang w:eastAsia="zh-CN"/>
              </w:rPr>
            </w:pPr>
            <w:r w:rsidRPr="00250DB0">
              <w:rPr>
                <w:kern w:val="2"/>
                <w:lang w:eastAsia="zh-CN"/>
              </w:rPr>
              <w:t>SPS HARQ coll</w:t>
            </w:r>
            <w:r>
              <w:rPr>
                <w:kern w:val="2"/>
                <w:lang w:eastAsia="zh-CN"/>
              </w:rPr>
              <w:t>ides with DL and it is deferred</w:t>
            </w:r>
          </w:p>
          <w:p w14:paraId="0CDE850E" w14:textId="77777777" w:rsidR="00E128C5" w:rsidRDefault="00E128C5" w:rsidP="00E128C5">
            <w:pPr>
              <w:pStyle w:val="af4"/>
              <w:widowControl w:val="0"/>
              <w:numPr>
                <w:ilvl w:val="0"/>
                <w:numId w:val="172"/>
              </w:numPr>
              <w:spacing w:beforeLines="50" w:before="120"/>
              <w:rPr>
                <w:kern w:val="2"/>
                <w:lang w:eastAsia="zh-CN"/>
              </w:rPr>
            </w:pPr>
            <w:r>
              <w:rPr>
                <w:kern w:val="2"/>
                <w:lang w:eastAsia="zh-CN"/>
              </w:rPr>
              <w:t xml:space="preserve">UE fins “target slot” for deferred SPS HARQ according to CP 2.3 (for simplicity, let’s ignore new UCI, hence one PUCCH resource in </w:t>
            </w:r>
            <w:r>
              <w:rPr>
                <w:b/>
                <w:bCs/>
                <w:i/>
                <w:iCs/>
              </w:rPr>
              <w:t>sps-PUCCH-AN-List-r16</w:t>
            </w:r>
            <w:r>
              <w:rPr>
                <w:rStyle w:val="apple-converted-space"/>
                <w:b/>
                <w:bCs/>
              </w:rPr>
              <w:t> </w:t>
            </w:r>
            <w:r>
              <w:rPr>
                <w:b/>
                <w:bCs/>
              </w:rPr>
              <w:t>or</w:t>
            </w:r>
            <w:r>
              <w:rPr>
                <w:b/>
                <w:bCs/>
                <w:i/>
                <w:iCs/>
              </w:rPr>
              <w:t xml:space="preserve"> n1PUCCH </w:t>
            </w:r>
            <w:r>
              <w:rPr>
                <w:kern w:val="2"/>
                <w:lang w:eastAsia="zh-CN"/>
              </w:rPr>
              <w:t>is available in this slot). This available PUCCH resource is on flexible symbols</w:t>
            </w:r>
          </w:p>
          <w:p w14:paraId="4FA32521" w14:textId="77777777" w:rsidR="00E128C5" w:rsidRDefault="00E128C5" w:rsidP="00E128C5">
            <w:pPr>
              <w:pStyle w:val="af4"/>
              <w:widowControl w:val="0"/>
              <w:numPr>
                <w:ilvl w:val="0"/>
                <w:numId w:val="172"/>
              </w:numPr>
              <w:spacing w:beforeLines="50" w:before="120"/>
              <w:rPr>
                <w:kern w:val="2"/>
                <w:lang w:eastAsia="zh-CN"/>
              </w:rPr>
            </w:pPr>
            <w:r>
              <w:rPr>
                <w:kern w:val="2"/>
                <w:lang w:eastAsia="zh-CN"/>
              </w:rPr>
              <w:t xml:space="preserve">Network sends SFI or dynamically schedules DG PDSCH on these flexible symbols on which the PUCCH from </w:t>
            </w:r>
            <w:r>
              <w:rPr>
                <w:b/>
                <w:bCs/>
                <w:i/>
                <w:iCs/>
              </w:rPr>
              <w:t>sps-PUCCH-AN-List-r16</w:t>
            </w:r>
            <w:r>
              <w:rPr>
                <w:rStyle w:val="apple-converted-space"/>
                <w:b/>
                <w:bCs/>
              </w:rPr>
              <w:t> </w:t>
            </w:r>
            <w:r>
              <w:rPr>
                <w:b/>
                <w:bCs/>
              </w:rPr>
              <w:t>or</w:t>
            </w:r>
            <w:r>
              <w:rPr>
                <w:b/>
                <w:bCs/>
                <w:i/>
                <w:iCs/>
              </w:rPr>
              <w:t xml:space="preserve"> n1PUCCH </w:t>
            </w:r>
            <w:r>
              <w:rPr>
                <w:kern w:val="2"/>
                <w:lang w:eastAsia="zh-CN"/>
              </w:rPr>
              <w:t>is.</w:t>
            </w:r>
          </w:p>
          <w:p w14:paraId="40D441EC" w14:textId="77777777" w:rsidR="00E128C5" w:rsidRDefault="00E128C5" w:rsidP="00E128C5">
            <w:pPr>
              <w:widowControl w:val="0"/>
              <w:spacing w:beforeLines="50" w:before="120"/>
              <w:rPr>
                <w:kern w:val="2"/>
                <w:lang w:eastAsia="zh-CN"/>
              </w:rPr>
            </w:pPr>
            <w:r>
              <w:rPr>
                <w:kern w:val="2"/>
                <w:lang w:eastAsia="zh-CN"/>
              </w:rPr>
              <w:t>In this case the network indicates that the network indicates that the network does not want to have the deferred SPS HARQ bits. Is this what is attempted here? If yes, this is a part of the story. The network might still want the bits but due to higher priority traffic sends this SFI or DG. Therefore the group should decide if</w:t>
            </w:r>
          </w:p>
          <w:p w14:paraId="2F62ED5A" w14:textId="77777777" w:rsidR="00E128C5" w:rsidRDefault="00E128C5" w:rsidP="00E128C5">
            <w:pPr>
              <w:widowControl w:val="0"/>
              <w:spacing w:beforeLines="50" w:before="120"/>
              <w:rPr>
                <w:kern w:val="2"/>
                <w:lang w:eastAsia="zh-CN"/>
              </w:rPr>
            </w:pPr>
            <w:r>
              <w:rPr>
                <w:kern w:val="2"/>
                <w:lang w:eastAsia="zh-CN"/>
              </w:rPr>
              <w:t>SPS HARQ deferral should be configured when SPS PUCCH is scheduled on flexible symbols.</w:t>
            </w:r>
          </w:p>
          <w:p w14:paraId="4B431DA3" w14:textId="59E3DAF2" w:rsidR="00117E40" w:rsidRDefault="00783595" w:rsidP="00E128C5">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845422" w14:paraId="2FE861FA" w14:textId="77777777" w:rsidTr="004F5F03">
        <w:tc>
          <w:tcPr>
            <w:tcW w:w="1627" w:type="dxa"/>
            <w:tcBorders>
              <w:top w:val="single" w:sz="4" w:space="0" w:color="auto"/>
              <w:left w:val="single" w:sz="4" w:space="0" w:color="auto"/>
              <w:bottom w:val="single" w:sz="4" w:space="0" w:color="auto"/>
              <w:right w:val="single" w:sz="4" w:space="0" w:color="auto"/>
            </w:tcBorders>
          </w:tcPr>
          <w:p w14:paraId="4877CCA9" w14:textId="25A55D9A" w:rsidR="00845422" w:rsidRDefault="00845422" w:rsidP="00845422">
            <w:pPr>
              <w:widowControl w:val="0"/>
              <w:spacing w:beforeLines="50" w:before="120"/>
              <w:rPr>
                <w:kern w:val="2"/>
                <w:lang w:eastAsia="zh-CN"/>
              </w:rPr>
            </w:pPr>
            <w:r>
              <w:rPr>
                <w:kern w:val="2"/>
                <w:lang w:eastAsia="zh-CN"/>
              </w:rPr>
              <w:t>Lenovo/Motorola Mobility</w:t>
            </w:r>
          </w:p>
        </w:tc>
        <w:tc>
          <w:tcPr>
            <w:tcW w:w="8007" w:type="dxa"/>
            <w:tcBorders>
              <w:top w:val="single" w:sz="4" w:space="0" w:color="auto"/>
              <w:left w:val="single" w:sz="4" w:space="0" w:color="auto"/>
              <w:bottom w:val="single" w:sz="4" w:space="0" w:color="auto"/>
              <w:right w:val="single" w:sz="4" w:space="0" w:color="auto"/>
            </w:tcBorders>
          </w:tcPr>
          <w:p w14:paraId="36F353F3" w14:textId="54049EF5" w:rsidR="00845422" w:rsidRDefault="00845422" w:rsidP="00845422">
            <w:pPr>
              <w:widowControl w:val="0"/>
              <w:spacing w:beforeLines="50" w:before="120"/>
              <w:rPr>
                <w:kern w:val="2"/>
                <w:lang w:eastAsia="zh-CN"/>
              </w:rPr>
            </w:pPr>
            <w:r>
              <w:rPr>
                <w:kern w:val="2"/>
                <w:lang w:eastAsia="zh-CN"/>
              </w:rPr>
              <w:t xml:space="preserve">Okay with the updated proposal. </w:t>
            </w:r>
          </w:p>
        </w:tc>
      </w:tr>
      <w:tr w:rsidR="004F5F03" w14:paraId="78C28A72" w14:textId="77777777" w:rsidTr="004F5F03">
        <w:tc>
          <w:tcPr>
            <w:tcW w:w="1627" w:type="dxa"/>
            <w:tcBorders>
              <w:top w:val="single" w:sz="4" w:space="0" w:color="auto"/>
              <w:left w:val="single" w:sz="4" w:space="0" w:color="auto"/>
              <w:bottom w:val="single" w:sz="4" w:space="0" w:color="auto"/>
              <w:right w:val="single" w:sz="4" w:space="0" w:color="auto"/>
            </w:tcBorders>
          </w:tcPr>
          <w:p w14:paraId="01037F5A" w14:textId="7BBA7F52" w:rsidR="004F5F03" w:rsidRDefault="004F5F03" w:rsidP="004F5F03">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7E3956C4" w14:textId="3CB35F21" w:rsidR="004F5F03" w:rsidRDefault="004F5F03" w:rsidP="004F5F03">
            <w:pPr>
              <w:widowControl w:val="0"/>
              <w:spacing w:beforeLines="50" w:before="120"/>
              <w:rPr>
                <w:iCs/>
                <w:kern w:val="2"/>
                <w:lang w:eastAsia="zh-CN"/>
              </w:rPr>
            </w:pPr>
            <w:r>
              <w:rPr>
                <w:iCs/>
                <w:kern w:val="2"/>
                <w:lang w:eastAsia="zh-CN"/>
              </w:rPr>
              <w:t xml:space="preserve">We are fine with the updated proposal. </w:t>
            </w:r>
          </w:p>
        </w:tc>
      </w:tr>
      <w:tr w:rsidR="004F5F03" w14:paraId="6D9EDE5D" w14:textId="77777777" w:rsidTr="004F5F03">
        <w:tc>
          <w:tcPr>
            <w:tcW w:w="1627" w:type="dxa"/>
            <w:tcBorders>
              <w:top w:val="single" w:sz="4" w:space="0" w:color="auto"/>
              <w:left w:val="single" w:sz="4" w:space="0" w:color="auto"/>
              <w:bottom w:val="single" w:sz="4" w:space="0" w:color="auto"/>
              <w:right w:val="single" w:sz="4" w:space="0" w:color="auto"/>
            </w:tcBorders>
          </w:tcPr>
          <w:p w14:paraId="5A463CB6" w14:textId="77777777" w:rsidR="004F5F03" w:rsidRDefault="004F5F03" w:rsidP="004F5F03">
            <w:pPr>
              <w:spacing w:beforeLines="50" w:before="120"/>
              <w:rPr>
                <w:iCs/>
                <w:kern w:val="2"/>
                <w:lang w:eastAsia="zh-CN"/>
              </w:rPr>
            </w:pPr>
          </w:p>
        </w:tc>
        <w:tc>
          <w:tcPr>
            <w:tcW w:w="8007" w:type="dxa"/>
            <w:tcBorders>
              <w:top w:val="single" w:sz="4" w:space="0" w:color="auto"/>
              <w:left w:val="single" w:sz="4" w:space="0" w:color="auto"/>
              <w:bottom w:val="single" w:sz="4" w:space="0" w:color="auto"/>
              <w:right w:val="single" w:sz="4" w:space="0" w:color="auto"/>
            </w:tcBorders>
          </w:tcPr>
          <w:p w14:paraId="5393F15A" w14:textId="77777777" w:rsidR="004F5F03" w:rsidRDefault="004F5F03" w:rsidP="004F5F03">
            <w:pPr>
              <w:spacing w:beforeLines="50" w:before="120"/>
              <w:rPr>
                <w:iCs/>
                <w:kern w:val="2"/>
                <w:lang w:eastAsia="zh-CN"/>
              </w:rPr>
            </w:pPr>
          </w:p>
        </w:tc>
      </w:tr>
    </w:tbl>
    <w:p w14:paraId="02C5795E" w14:textId="77777777" w:rsidR="0098383A" w:rsidRPr="005A0F0F" w:rsidRDefault="0098383A" w:rsidP="0098383A">
      <w:pPr>
        <w:pStyle w:val="af4"/>
        <w:rPr>
          <w:sz w:val="22"/>
          <w:szCs w:val="22"/>
          <w:lang w:eastAsia="zh-CN"/>
        </w:rPr>
      </w:pPr>
    </w:p>
    <w:p w14:paraId="3D351703" w14:textId="77777777" w:rsidR="0098383A" w:rsidRDefault="0098383A" w:rsidP="005A0F0F">
      <w:r>
        <w:t xml:space="preserve">On </w:t>
      </w:r>
      <w:r w:rsidRPr="0098383A">
        <w:rPr>
          <w:b/>
          <w:bCs/>
        </w:rPr>
        <w:t>proposal CP2.7</w:t>
      </w:r>
      <w:r>
        <w:t xml:space="preserve"> to not optimize the Type 1 HARQ-ACK codebook for deferral (i.e. use common handling), Huawei was willing to compromise and remove an earlier objection, but the objection by vivo was still available. </w:t>
      </w:r>
      <w:r w:rsidRPr="0098383A">
        <w:rPr>
          <w:b/>
          <w:bCs/>
        </w:rPr>
        <w:t>Considering the large support for this proposal, moderator would like to ask vivo to re-think their position. Proposal is changed and supporting companies from the 1</w:t>
      </w:r>
      <w:r w:rsidRPr="0098383A">
        <w:rPr>
          <w:b/>
          <w:bCs/>
          <w:vertAlign w:val="superscript"/>
        </w:rPr>
        <w:t>st</w:t>
      </w:r>
      <w:r w:rsidRPr="0098383A">
        <w:rPr>
          <w:b/>
          <w:bCs/>
        </w:rPr>
        <w:t xml:space="preserve"> check-up still shown as supporting</w:t>
      </w:r>
      <w:r>
        <w:t>:</w:t>
      </w:r>
    </w:p>
    <w:p w14:paraId="0392C0CC" w14:textId="77777777" w:rsidR="0098383A" w:rsidRDefault="0098383A" w:rsidP="0098383A"/>
    <w:p w14:paraId="00365CF6" w14:textId="34BAF697" w:rsidR="0098383A" w:rsidRDefault="0098383A" w:rsidP="0098383A">
      <w:pPr>
        <w:rPr>
          <w:lang w:val="en-US"/>
        </w:rPr>
      </w:pPr>
      <w:r>
        <w:rPr>
          <w:b/>
          <w:bCs/>
          <w:color w:val="000000"/>
          <w:shd w:val="clear" w:color="auto" w:fill="FFFF00"/>
        </w:rPr>
        <w:t>Proposal CP2.7</w:t>
      </w:r>
      <w:r>
        <w:rPr>
          <w:b/>
          <w:bCs/>
        </w:rPr>
        <w:t>: For SPS HARQ-ACK deferral, in the target PUCCH slot the deferred SPS HARQ-ACK bits are appended to the initial HARQ bits /</w:t>
      </w:r>
      <w:r>
        <w:rPr>
          <w:rStyle w:val="apple-converted-space"/>
          <w:b/>
          <w:bCs/>
        </w:rPr>
        <w:t> </w:t>
      </w:r>
      <w:r>
        <w:rPr>
          <w:b/>
          <w:bCs/>
          <w:color w:val="FF0000"/>
        </w:rPr>
        <w:t>Type 1 or Type 2</w:t>
      </w:r>
      <w:r>
        <w:rPr>
          <w:rStyle w:val="apple-converted-space"/>
          <w:b/>
          <w:bCs/>
          <w:color w:val="FF0000"/>
        </w:rPr>
        <w:t> </w:t>
      </w:r>
      <w:r>
        <w:rPr>
          <w:b/>
          <w:bCs/>
        </w:rPr>
        <w:t>codebook.</w:t>
      </w:r>
      <w:r>
        <w:rPr>
          <w:rStyle w:val="apple-converted-space"/>
          <w:b/>
          <w:bCs/>
        </w:rPr>
        <w:t> </w:t>
      </w:r>
    </w:p>
    <w:tbl>
      <w:tblPr>
        <w:tblW w:w="9634" w:type="dxa"/>
        <w:tblCellMar>
          <w:left w:w="0" w:type="dxa"/>
          <w:right w:w="0" w:type="dxa"/>
        </w:tblCellMar>
        <w:tblLook w:val="04A0" w:firstRow="1" w:lastRow="0" w:firstColumn="1" w:lastColumn="0" w:noHBand="0" w:noVBand="1"/>
      </w:tblPr>
      <w:tblGrid>
        <w:gridCol w:w="2547"/>
        <w:gridCol w:w="7087"/>
      </w:tblGrid>
      <w:tr w:rsidR="0098383A" w14:paraId="7EAED8A5" w14:textId="77777777" w:rsidTr="0098383A">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622BD" w14:textId="77777777" w:rsidR="0098383A" w:rsidRDefault="0098383A">
            <w:pPr>
              <w:spacing w:before="120"/>
            </w:pPr>
            <w:r>
              <w:rPr>
                <w:color w:val="00B050"/>
                <w:lang w:val="fr-FR"/>
              </w:rPr>
              <w:t>Supporting companies</w:t>
            </w:r>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F806E" w14:textId="081A5798" w:rsidR="0098383A" w:rsidRDefault="0098383A">
            <w:pPr>
              <w:spacing w:before="120"/>
            </w:pPr>
            <w:r w:rsidRPr="00B13A03">
              <w:t>Nokia/NSB, OPPO, Panasonic, Sony, Intel, Sharp, DOCOMO, TCL, Qualcomm, ETRI, NEC, CATT, China Telecom, LG, Lenovo/Motorola Mobility, Ericsson, Samsung</w:t>
            </w:r>
            <w:r w:rsidR="003457EE" w:rsidRPr="00B13A03">
              <w:t>, Huawei</w:t>
            </w:r>
            <w:r w:rsidR="004F5F03">
              <w:t xml:space="preserve">, </w:t>
            </w:r>
            <w:r w:rsidR="004F5F03" w:rsidRPr="004F5F03">
              <w:rPr>
                <w:b/>
              </w:rPr>
              <w:t>vivo</w:t>
            </w:r>
          </w:p>
        </w:tc>
      </w:tr>
      <w:tr w:rsidR="0098383A" w14:paraId="37EA784F" w14:textId="77777777" w:rsidTr="0098383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A263C" w14:textId="77777777" w:rsidR="0098383A" w:rsidRDefault="0098383A">
            <w:pPr>
              <w:spacing w:before="120"/>
            </w:pPr>
            <w:r>
              <w:rPr>
                <w:color w:val="FF0000"/>
                <w:lang w:val="fr-FR"/>
              </w:rPr>
              <w:t>Objecting companies</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44597BAD" w14:textId="4B2C2782" w:rsidR="0098383A" w:rsidRDefault="0098383A">
            <w:pPr>
              <w:spacing w:before="120"/>
            </w:pPr>
          </w:p>
        </w:tc>
      </w:tr>
    </w:tbl>
    <w:p w14:paraId="38C0A5FB" w14:textId="00540304" w:rsidR="0098383A" w:rsidRDefault="0098383A" w:rsidP="0098383A">
      <w:pPr>
        <w:jc w:val="both"/>
        <w:rPr>
          <w:b/>
          <w:bCs/>
          <w:lang w:val="en-US" w:eastAsia="zh-CN"/>
        </w:rPr>
      </w:pPr>
      <w:r>
        <w:rPr>
          <w:b/>
          <w:bCs/>
          <w:color w:val="FFFFFF"/>
        </w:rPr>
        <w:t> </w:t>
      </w:r>
    </w:p>
    <w:tbl>
      <w:tblPr>
        <w:tblStyle w:val="af9"/>
        <w:tblW w:w="9634" w:type="dxa"/>
        <w:tblLook w:val="04A0" w:firstRow="1" w:lastRow="0" w:firstColumn="1" w:lastColumn="0" w:noHBand="0" w:noVBand="1"/>
      </w:tblPr>
      <w:tblGrid>
        <w:gridCol w:w="1529"/>
        <w:gridCol w:w="8105"/>
      </w:tblGrid>
      <w:tr w:rsidR="0098383A" w14:paraId="308C4DFA"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AC6A7F" w14:textId="77777777" w:rsidR="0098383A" w:rsidRDefault="0098383A" w:rsidP="00655AC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7E5B95" w14:textId="77777777" w:rsidR="0098383A" w:rsidRDefault="0098383A" w:rsidP="00655AC8">
            <w:pPr>
              <w:spacing w:beforeLines="50" w:before="120"/>
              <w:rPr>
                <w:i/>
                <w:kern w:val="2"/>
                <w:lang w:eastAsia="zh-CN"/>
              </w:rPr>
            </w:pPr>
            <w:r>
              <w:rPr>
                <w:i/>
                <w:kern w:val="2"/>
                <w:lang w:eastAsia="zh-CN"/>
              </w:rPr>
              <w:t xml:space="preserve">Comments </w:t>
            </w:r>
          </w:p>
        </w:tc>
      </w:tr>
      <w:tr w:rsidR="004F5F03" w14:paraId="259F4A79" w14:textId="77777777" w:rsidTr="00655AC8">
        <w:tc>
          <w:tcPr>
            <w:tcW w:w="1529" w:type="dxa"/>
            <w:tcBorders>
              <w:top w:val="single" w:sz="4" w:space="0" w:color="auto"/>
              <w:left w:val="single" w:sz="4" w:space="0" w:color="auto"/>
              <w:bottom w:val="single" w:sz="4" w:space="0" w:color="auto"/>
              <w:right w:val="single" w:sz="4" w:space="0" w:color="auto"/>
            </w:tcBorders>
          </w:tcPr>
          <w:p w14:paraId="11984A69" w14:textId="13E26305" w:rsidR="004F5F03" w:rsidRDefault="004F5F03" w:rsidP="004F5F03">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6B68C7" w14:textId="6EFD6352" w:rsidR="004F5F03" w:rsidRDefault="004F5F03" w:rsidP="004F5F03">
            <w:pPr>
              <w:spacing w:beforeLines="50" w:before="120"/>
              <w:rPr>
                <w:iCs/>
                <w:kern w:val="2"/>
                <w:lang w:eastAsia="zh-CN"/>
              </w:rPr>
            </w:pPr>
            <w:r>
              <w:rPr>
                <w:iCs/>
                <w:kern w:val="2"/>
                <w:lang w:eastAsia="zh-CN"/>
              </w:rPr>
              <w:t>Thanks a lot moderator’s efforts. OK, we can accept the proposal for the sake of progress.</w:t>
            </w:r>
          </w:p>
        </w:tc>
      </w:tr>
      <w:tr w:rsidR="004F5F03" w14:paraId="4B4CDF9A" w14:textId="77777777" w:rsidTr="00655AC8">
        <w:tc>
          <w:tcPr>
            <w:tcW w:w="1529" w:type="dxa"/>
            <w:tcBorders>
              <w:top w:val="single" w:sz="4" w:space="0" w:color="auto"/>
              <w:left w:val="single" w:sz="4" w:space="0" w:color="auto"/>
              <w:bottom w:val="single" w:sz="4" w:space="0" w:color="auto"/>
              <w:right w:val="single" w:sz="4" w:space="0" w:color="auto"/>
            </w:tcBorders>
          </w:tcPr>
          <w:p w14:paraId="6AF8D5ED" w14:textId="77777777" w:rsidR="004F5F03" w:rsidRDefault="004F5F03" w:rsidP="004F5F03">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33DA5C" w14:textId="77777777" w:rsidR="004F5F03" w:rsidRDefault="004F5F03" w:rsidP="004F5F03">
            <w:pPr>
              <w:widowControl w:val="0"/>
              <w:spacing w:beforeLines="50" w:before="120"/>
              <w:rPr>
                <w:kern w:val="2"/>
                <w:lang w:eastAsia="zh-CN"/>
              </w:rPr>
            </w:pPr>
          </w:p>
        </w:tc>
      </w:tr>
      <w:tr w:rsidR="004F5F03" w14:paraId="06A5F9E5" w14:textId="77777777" w:rsidTr="00655AC8">
        <w:tc>
          <w:tcPr>
            <w:tcW w:w="1529" w:type="dxa"/>
            <w:tcBorders>
              <w:top w:val="single" w:sz="4" w:space="0" w:color="auto"/>
              <w:left w:val="single" w:sz="4" w:space="0" w:color="auto"/>
              <w:bottom w:val="single" w:sz="4" w:space="0" w:color="auto"/>
              <w:right w:val="single" w:sz="4" w:space="0" w:color="auto"/>
            </w:tcBorders>
          </w:tcPr>
          <w:p w14:paraId="5F2AEB2A" w14:textId="77777777" w:rsidR="004F5F03" w:rsidRDefault="004F5F03" w:rsidP="004F5F03">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C8C8A65" w14:textId="77777777" w:rsidR="004F5F03" w:rsidRDefault="004F5F03" w:rsidP="004F5F03">
            <w:pPr>
              <w:widowControl w:val="0"/>
              <w:spacing w:beforeLines="50" w:before="120"/>
              <w:rPr>
                <w:kern w:val="2"/>
                <w:lang w:eastAsia="zh-CN"/>
              </w:rPr>
            </w:pPr>
          </w:p>
        </w:tc>
      </w:tr>
      <w:tr w:rsidR="004F5F03" w14:paraId="7C98E11A" w14:textId="77777777" w:rsidTr="00655AC8">
        <w:tc>
          <w:tcPr>
            <w:tcW w:w="1529" w:type="dxa"/>
            <w:tcBorders>
              <w:top w:val="single" w:sz="4" w:space="0" w:color="auto"/>
              <w:left w:val="single" w:sz="4" w:space="0" w:color="auto"/>
              <w:bottom w:val="single" w:sz="4" w:space="0" w:color="auto"/>
              <w:right w:val="single" w:sz="4" w:space="0" w:color="auto"/>
            </w:tcBorders>
          </w:tcPr>
          <w:p w14:paraId="28707852" w14:textId="77777777" w:rsidR="004F5F03" w:rsidRDefault="004F5F03" w:rsidP="004F5F03">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C4A91E" w14:textId="77777777" w:rsidR="004F5F03" w:rsidRDefault="004F5F03" w:rsidP="004F5F03">
            <w:pPr>
              <w:widowControl w:val="0"/>
              <w:spacing w:beforeLines="50" w:before="120"/>
              <w:rPr>
                <w:iCs/>
                <w:kern w:val="2"/>
                <w:lang w:eastAsia="zh-CN"/>
              </w:rPr>
            </w:pPr>
          </w:p>
        </w:tc>
      </w:tr>
      <w:tr w:rsidR="004F5F03" w14:paraId="5B28C1C2" w14:textId="77777777" w:rsidTr="00655AC8">
        <w:tc>
          <w:tcPr>
            <w:tcW w:w="1529" w:type="dxa"/>
            <w:tcBorders>
              <w:top w:val="single" w:sz="4" w:space="0" w:color="auto"/>
              <w:left w:val="single" w:sz="4" w:space="0" w:color="auto"/>
              <w:bottom w:val="single" w:sz="4" w:space="0" w:color="auto"/>
              <w:right w:val="single" w:sz="4" w:space="0" w:color="auto"/>
            </w:tcBorders>
          </w:tcPr>
          <w:p w14:paraId="1000905E" w14:textId="77777777" w:rsidR="004F5F03" w:rsidRDefault="004F5F03" w:rsidP="004F5F03">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AF2B9C" w14:textId="77777777" w:rsidR="004F5F03" w:rsidRDefault="004F5F03" w:rsidP="004F5F03">
            <w:pPr>
              <w:spacing w:beforeLines="50" w:before="120"/>
              <w:rPr>
                <w:iCs/>
                <w:kern w:val="2"/>
                <w:lang w:eastAsia="zh-CN"/>
              </w:rPr>
            </w:pPr>
          </w:p>
        </w:tc>
      </w:tr>
    </w:tbl>
    <w:p w14:paraId="459E1142" w14:textId="77777777" w:rsidR="0098383A" w:rsidRPr="005A0F0F" w:rsidRDefault="0098383A" w:rsidP="0098383A">
      <w:pPr>
        <w:pStyle w:val="af4"/>
        <w:rPr>
          <w:sz w:val="22"/>
          <w:szCs w:val="22"/>
          <w:lang w:eastAsia="zh-CN"/>
        </w:rPr>
      </w:pPr>
    </w:p>
    <w:p w14:paraId="02509CB6" w14:textId="41C4C868" w:rsidR="005D6A51" w:rsidRDefault="005D6A51" w:rsidP="003046AB">
      <w:pPr>
        <w:jc w:val="both"/>
        <w:rPr>
          <w:lang w:val="en-US" w:eastAsia="zh-CN"/>
        </w:rPr>
      </w:pPr>
    </w:p>
    <w:p w14:paraId="300A99EA" w14:textId="77777777" w:rsidR="005A0F0F" w:rsidRPr="005D6A51" w:rsidRDefault="005A0F0F" w:rsidP="003046AB">
      <w:pPr>
        <w:jc w:val="both"/>
        <w:rPr>
          <w:lang w:val="en-US" w:eastAsia="zh-CN"/>
        </w:rPr>
      </w:pPr>
    </w:p>
    <w:p w14:paraId="07FDA461" w14:textId="509FB7A5" w:rsidR="00A43E1E" w:rsidRPr="00A43E1E" w:rsidRDefault="00A43E1E" w:rsidP="003046AB">
      <w:pPr>
        <w:jc w:val="both"/>
        <w:rPr>
          <w:b/>
          <w:bCs/>
          <w:sz w:val="28"/>
          <w:szCs w:val="28"/>
          <w:lang w:val="en-US" w:eastAsia="zh-CN"/>
        </w:rPr>
      </w:pPr>
      <w:r w:rsidRPr="00A43E1E">
        <w:rPr>
          <w:b/>
          <w:bCs/>
          <w:sz w:val="28"/>
          <w:szCs w:val="28"/>
          <w:lang w:val="en-US" w:eastAsia="zh-CN"/>
        </w:rPr>
        <w:t>Other</w:t>
      </w:r>
    </w:p>
    <w:p w14:paraId="4C33221A" w14:textId="6D271B2D"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242CC244" w:rsidR="003046AB" w:rsidRDefault="00A95431" w:rsidP="003046AB">
      <w:pPr>
        <w:jc w:val="both"/>
        <w:rPr>
          <w:b/>
          <w:bCs/>
          <w:sz w:val="22"/>
          <w:szCs w:val="22"/>
          <w:lang w:eastAsia="zh-CN"/>
        </w:rPr>
      </w:pPr>
      <w:r w:rsidRPr="00A95431">
        <w:rPr>
          <w:b/>
          <w:bCs/>
          <w:color w:val="FF0000"/>
          <w:sz w:val="22"/>
          <w:szCs w:val="22"/>
          <w:highlight w:val="yellow"/>
          <w:lang w:eastAsia="zh-CN"/>
        </w:rPr>
        <w:t xml:space="preserve">Modified </w:t>
      </w:r>
      <w:r w:rsidR="003046AB">
        <w:rPr>
          <w:b/>
          <w:bCs/>
          <w:sz w:val="22"/>
          <w:szCs w:val="22"/>
          <w:highlight w:val="yellow"/>
          <w:lang w:eastAsia="zh-CN"/>
        </w:rPr>
        <w:t>Proposal 2.4.1:</w:t>
      </w:r>
      <w:r w:rsidR="003046AB">
        <w:rPr>
          <w:b/>
          <w:bCs/>
          <w:sz w:val="22"/>
          <w:szCs w:val="22"/>
          <w:lang w:eastAsia="zh-CN"/>
        </w:rPr>
        <w:t xml:space="preserve"> For HARQ-ACK deferral, the UE does not expect the total UCI payload size in the target PUCCH </w:t>
      </w:r>
      <w:r w:rsidRPr="00A95431">
        <w:rPr>
          <w:b/>
          <w:bCs/>
          <w:color w:val="FF0000"/>
          <w:sz w:val="22"/>
          <w:szCs w:val="22"/>
          <w:lang w:eastAsia="zh-CN"/>
        </w:rPr>
        <w:t xml:space="preserve">slot </w:t>
      </w:r>
      <w:r w:rsidR="003046AB" w:rsidRPr="00A95431">
        <w:rPr>
          <w:b/>
          <w:bCs/>
          <w:strike/>
          <w:color w:val="FF0000"/>
          <w:sz w:val="22"/>
          <w:szCs w:val="22"/>
          <w:lang w:eastAsia="zh-CN"/>
        </w:rPr>
        <w:t>cell</w:t>
      </w:r>
      <w:r w:rsidR="003046AB" w:rsidRPr="00A95431">
        <w:rPr>
          <w:b/>
          <w:bCs/>
          <w:color w:val="FF0000"/>
          <w:sz w:val="22"/>
          <w:szCs w:val="22"/>
          <w:lang w:eastAsia="zh-CN"/>
        </w:rPr>
        <w:t xml:space="preserve"> </w:t>
      </w:r>
      <w:r w:rsidR="003046AB">
        <w:rPr>
          <w:b/>
          <w:bCs/>
          <w:sz w:val="22"/>
          <w:szCs w:val="22"/>
          <w:lang w:eastAsia="zh-CN"/>
        </w:rPr>
        <w:t xml:space="preserve">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66C571A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,Xiao</w:t>
            </w:r>
            <w:r w:rsidR="00782E75">
              <w:rPr>
                <w:iCs/>
                <w:kern w:val="2"/>
                <w:lang w:eastAsia="zh-CN"/>
              </w:rPr>
              <w:t>mi</w:t>
            </w:r>
            <w:r w:rsidR="00057732">
              <w:rPr>
                <w:iCs/>
                <w:kern w:val="2"/>
                <w:lang w:eastAsia="zh-CN"/>
              </w:rPr>
              <w:t>, Spreadtrum</w:t>
            </w:r>
            <w:r w:rsidR="00CF57EB">
              <w:rPr>
                <w:iCs/>
                <w:kern w:val="2"/>
                <w:lang w:eastAsia="zh-CN"/>
              </w:rPr>
              <w:t>,TCL</w:t>
            </w:r>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r w:rsidR="00874205">
              <w:rPr>
                <w:iCs/>
                <w:kern w:val="2"/>
                <w:lang w:eastAsia="zh-CN"/>
              </w:rPr>
              <w:t>, Huawei</w:t>
            </w:r>
            <w:r w:rsidR="00BE5355">
              <w:rPr>
                <w:iCs/>
                <w:kern w:val="2"/>
                <w:lang w:eastAsia="zh-CN"/>
              </w:rPr>
              <w:t>, Lenovo/Motorola Mobility</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4"/>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4"/>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lastRenderedPageBreak/>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Waiting for PUCCH resources with large payload size may lead to a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We share similar with OPPO, that there are sufficient companies who are interested to explore partial deferral, i.e. Alt-2.</w:t>
            </w:r>
          </w:p>
        </w:tc>
      </w:tr>
      <w:tr w:rsidR="00874205" w14:paraId="56EB04F2" w14:textId="77777777" w:rsidTr="003D17A8">
        <w:tc>
          <w:tcPr>
            <w:tcW w:w="1529" w:type="dxa"/>
            <w:tcBorders>
              <w:top w:val="single" w:sz="4" w:space="0" w:color="auto"/>
              <w:left w:val="single" w:sz="4" w:space="0" w:color="auto"/>
              <w:bottom w:val="single" w:sz="4" w:space="0" w:color="auto"/>
              <w:right w:val="single" w:sz="4" w:space="0" w:color="auto"/>
            </w:tcBorders>
          </w:tcPr>
          <w:p w14:paraId="497737BE" w14:textId="4DE54EFC"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113F70E"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hough our 1</w:t>
            </w:r>
            <w:r w:rsidRPr="00E31018">
              <w:rPr>
                <w:kern w:val="2"/>
                <w:vertAlign w:val="superscript"/>
                <w:lang w:eastAsia="zh-CN"/>
              </w:rPr>
              <w:t>st</w:t>
            </w:r>
            <w:r>
              <w:rPr>
                <w:kern w:val="2"/>
                <w:lang w:eastAsia="zh-CN"/>
              </w:rPr>
              <w:t xml:space="preserve"> preference is Alt.1, we can live with Alt.4 for simplicity. But I guess the situation is not ‘the maximum payload’ of the target PUCCH is exceeded, but the target slot cannot accommodate the PUCCH determined based on the total UCI payload. Thus we try to modify </w:t>
            </w:r>
            <w:r w:rsidRPr="00E31018">
              <w:rPr>
                <w:color w:val="7030A0"/>
                <w:kern w:val="2"/>
                <w:lang w:eastAsia="zh-CN"/>
              </w:rPr>
              <w:t>as below</w:t>
            </w:r>
            <w:r>
              <w:rPr>
                <w:kern w:val="2"/>
                <w:lang w:eastAsia="zh-CN"/>
              </w:rPr>
              <w:t>:</w:t>
            </w:r>
          </w:p>
          <w:p w14:paraId="3431AA6D" w14:textId="77777777" w:rsidR="00A95431" w:rsidRDefault="00874205" w:rsidP="00874205">
            <w:pPr>
              <w:spacing w:beforeLines="50" w:before="120"/>
              <w:rPr>
                <w:b/>
                <w:bCs/>
                <w:sz w:val="22"/>
                <w:szCs w:val="22"/>
                <w:lang w:eastAsia="zh-CN"/>
              </w:rPr>
            </w:pPr>
            <w:r>
              <w:rPr>
                <w:b/>
                <w:bCs/>
                <w:sz w:val="22"/>
                <w:szCs w:val="22"/>
                <w:lang w:eastAsia="zh-CN"/>
              </w:rPr>
              <w:t xml:space="preserve">For HARQ-ACK deferral, the UE does not expect </w:t>
            </w:r>
            <w:r w:rsidRPr="00E31018">
              <w:rPr>
                <w:b/>
                <w:bCs/>
                <w:color w:val="7030A0"/>
                <w:sz w:val="22"/>
                <w:szCs w:val="22"/>
                <w:lang w:eastAsia="zh-CN"/>
              </w:rPr>
              <w:t xml:space="preserve">the PUCCH determined by </w:t>
            </w:r>
            <w:r>
              <w:rPr>
                <w:b/>
                <w:bCs/>
                <w:sz w:val="22"/>
                <w:szCs w:val="22"/>
                <w:lang w:eastAsia="zh-CN"/>
              </w:rPr>
              <w:t xml:space="preserve">the total UCI payload size </w:t>
            </w:r>
            <w:r w:rsidRPr="00E31018">
              <w:rPr>
                <w:b/>
                <w:bCs/>
                <w:color w:val="7030A0"/>
                <w:sz w:val="22"/>
                <w:szCs w:val="22"/>
                <w:lang w:eastAsia="zh-CN"/>
              </w:rPr>
              <w:t xml:space="preserve">cannot be accommodated </w:t>
            </w:r>
            <w:r>
              <w:rPr>
                <w:b/>
                <w:bCs/>
                <w:sz w:val="22"/>
                <w:szCs w:val="22"/>
                <w:lang w:eastAsia="zh-CN"/>
              </w:rPr>
              <w:t xml:space="preserve">in the target </w:t>
            </w:r>
            <w:r w:rsidRPr="00E31018">
              <w:rPr>
                <w:b/>
                <w:bCs/>
                <w:strike/>
                <w:color w:val="7030A0"/>
                <w:sz w:val="22"/>
                <w:szCs w:val="22"/>
                <w:lang w:eastAsia="zh-CN"/>
              </w:rPr>
              <w:t>PUCCH cell</w:t>
            </w:r>
            <w:r w:rsidRPr="00E31018">
              <w:rPr>
                <w:b/>
                <w:bCs/>
                <w:color w:val="7030A0"/>
                <w:sz w:val="22"/>
                <w:szCs w:val="22"/>
                <w:lang w:eastAsia="zh-CN"/>
              </w:rPr>
              <w:t xml:space="preserve"> slot </w:t>
            </w:r>
            <w:r w:rsidRPr="00E31018">
              <w:rPr>
                <w:b/>
                <w:bCs/>
                <w:strike/>
                <w:color w:val="7030A0"/>
                <w:sz w:val="22"/>
                <w:szCs w:val="22"/>
                <w:lang w:eastAsia="zh-CN"/>
              </w:rPr>
              <w:t>to exceed the maximum payload of the PUCCH configuration(s)</w:t>
            </w:r>
            <w:r>
              <w:rPr>
                <w:b/>
                <w:bCs/>
                <w:sz w:val="22"/>
                <w:szCs w:val="22"/>
                <w:lang w:eastAsia="zh-CN"/>
              </w:rPr>
              <w:t>.</w:t>
            </w:r>
          </w:p>
          <w:p w14:paraId="7DA2502F" w14:textId="3A37DF44" w:rsidR="00A95431" w:rsidRPr="00A95431" w:rsidRDefault="00A95431" w:rsidP="00874205">
            <w:pPr>
              <w:spacing w:beforeLines="50" w:before="120"/>
              <w:rPr>
                <w:b/>
                <w:bCs/>
                <w:sz w:val="22"/>
                <w:szCs w:val="22"/>
                <w:lang w:eastAsia="zh-CN"/>
              </w:rPr>
            </w:pPr>
            <w:r w:rsidRPr="00A95431">
              <w:rPr>
                <w:b/>
                <w:bCs/>
                <w:color w:val="0070C0"/>
                <w:lang w:eastAsia="zh-CN"/>
              </w:rPr>
              <w:t xml:space="preserve">Moderator comment: </w:t>
            </w:r>
            <w:r w:rsidRPr="00A95431">
              <w:rPr>
                <w:color w:val="0070C0"/>
                <w:lang w:eastAsia="zh-CN"/>
              </w:rPr>
              <w:t>we need to be slightly careful with this formulation to say the PUCCH cannot be accommodate</w:t>
            </w:r>
            <w:r>
              <w:rPr>
                <w:color w:val="0070C0"/>
                <w:lang w:eastAsia="zh-CN"/>
              </w:rPr>
              <w:t xml:space="preserve">d in the target slot, </w:t>
            </w:r>
            <w:r w:rsidRPr="00A95431">
              <w:rPr>
                <w:color w:val="0070C0"/>
                <w:lang w:eastAsia="zh-CN"/>
              </w:rPr>
              <w:t xml:space="preserve">as </w:t>
            </w:r>
            <w:r>
              <w:rPr>
                <w:color w:val="0070C0"/>
                <w:lang w:eastAsia="zh-CN"/>
              </w:rPr>
              <w:t xml:space="preserve">there could still be UCI dropping in the </w:t>
            </w:r>
            <w:r w:rsidRPr="00A95431">
              <w:rPr>
                <w:color w:val="0070C0"/>
                <w:lang w:eastAsia="zh-CN"/>
              </w:rPr>
              <w:t>target slot</w:t>
            </w:r>
            <w:r>
              <w:rPr>
                <w:color w:val="0070C0"/>
                <w:lang w:eastAsia="zh-CN"/>
              </w:rPr>
              <w:t xml:space="preserve"> (e.g. SFI)</w:t>
            </w:r>
            <w:r w:rsidRPr="00A95431">
              <w:rPr>
                <w:color w:val="0070C0"/>
                <w:lang w:eastAsia="zh-CN"/>
              </w:rPr>
              <w:t>.</w:t>
            </w:r>
            <w:r>
              <w:rPr>
                <w:b/>
                <w:bCs/>
                <w:color w:val="0070C0"/>
                <w:lang w:eastAsia="zh-CN"/>
              </w:rPr>
              <w:t xml:space="preserve"> </w:t>
            </w:r>
            <w:r w:rsidRPr="00A95431">
              <w:rPr>
                <w:color w:val="0070C0"/>
                <w:lang w:eastAsia="zh-CN"/>
              </w:rPr>
              <w:t>Change from cell to slot taken</w:t>
            </w:r>
          </w:p>
        </w:tc>
      </w:tr>
      <w:tr w:rsidR="00DE7499" w14:paraId="32942A56" w14:textId="77777777" w:rsidTr="003D17A8">
        <w:tc>
          <w:tcPr>
            <w:tcW w:w="1529" w:type="dxa"/>
            <w:tcBorders>
              <w:top w:val="single" w:sz="4" w:space="0" w:color="auto"/>
              <w:left w:val="single" w:sz="4" w:space="0" w:color="auto"/>
              <w:bottom w:val="single" w:sz="4" w:space="0" w:color="auto"/>
              <w:right w:val="single" w:sz="4" w:space="0" w:color="auto"/>
            </w:tcBorders>
          </w:tcPr>
          <w:p w14:paraId="19D33706" w14:textId="23ED1E8D" w:rsidR="00DE7499" w:rsidRDefault="00DE7499" w:rsidP="00874205">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6F2903C" w14:textId="57BEAC0D" w:rsidR="00DE7499" w:rsidRDefault="00DE7499" w:rsidP="00874205">
            <w:pPr>
              <w:widowControl w:val="0"/>
              <w:spacing w:beforeLines="50" w:before="120"/>
              <w:rPr>
                <w:kern w:val="2"/>
                <w:lang w:eastAsia="zh-CN"/>
              </w:rPr>
            </w:pPr>
            <w:r>
              <w:rPr>
                <w:kern w:val="2"/>
                <w:lang w:eastAsia="zh-CN"/>
              </w:rPr>
              <w:t>We support the proposal</w:t>
            </w:r>
          </w:p>
        </w:tc>
      </w:tr>
      <w:tr w:rsidR="00A95431" w14:paraId="48E76831" w14:textId="77777777" w:rsidTr="003D17A8">
        <w:tc>
          <w:tcPr>
            <w:tcW w:w="1529" w:type="dxa"/>
            <w:tcBorders>
              <w:top w:val="single" w:sz="4" w:space="0" w:color="auto"/>
              <w:left w:val="single" w:sz="4" w:space="0" w:color="auto"/>
              <w:bottom w:val="single" w:sz="4" w:space="0" w:color="auto"/>
              <w:right w:val="single" w:sz="4" w:space="0" w:color="auto"/>
            </w:tcBorders>
          </w:tcPr>
          <w:p w14:paraId="3AD217B2" w14:textId="27B991AB" w:rsidR="00A95431" w:rsidRDefault="00A95431" w:rsidP="00874205">
            <w:pPr>
              <w:spacing w:beforeLines="50" w:before="120"/>
              <w:rPr>
                <w:kern w:val="2"/>
                <w:lang w:eastAsia="zh-CN"/>
              </w:rPr>
            </w:pPr>
            <w:r w:rsidRPr="00A95431">
              <w:rPr>
                <w:color w:val="0070C0"/>
                <w:kern w:val="2"/>
                <w:lang w:eastAsia="zh-CN"/>
              </w:rPr>
              <w:t>Moderator</w:t>
            </w:r>
            <w:r>
              <w:rPr>
                <w:color w:val="0070C0"/>
                <w:kern w:val="2"/>
                <w:lang w:eastAsia="zh-CN"/>
              </w:rPr>
              <w:t xml:space="preserve"> for round 3</w:t>
            </w:r>
          </w:p>
        </w:tc>
        <w:tc>
          <w:tcPr>
            <w:tcW w:w="8105" w:type="dxa"/>
            <w:tcBorders>
              <w:top w:val="single" w:sz="4" w:space="0" w:color="auto"/>
              <w:left w:val="single" w:sz="4" w:space="0" w:color="auto"/>
              <w:bottom w:val="single" w:sz="4" w:space="0" w:color="auto"/>
              <w:right w:val="single" w:sz="4" w:space="0" w:color="auto"/>
            </w:tcBorders>
          </w:tcPr>
          <w:p w14:paraId="28E3DECF" w14:textId="7DBD93DE" w:rsidR="00A95431" w:rsidRPr="00A95431" w:rsidRDefault="00A95431" w:rsidP="00874205">
            <w:pPr>
              <w:widowControl w:val="0"/>
              <w:spacing w:beforeLines="50" w:before="120"/>
              <w:rPr>
                <w:color w:val="0070C0"/>
                <w:kern w:val="2"/>
                <w:lang w:eastAsia="zh-CN"/>
              </w:rPr>
            </w:pPr>
            <w:r w:rsidRPr="00A95431">
              <w:rPr>
                <w:color w:val="0070C0"/>
                <w:kern w:val="2"/>
                <w:lang w:eastAsia="zh-CN"/>
              </w:rPr>
              <w:t xml:space="preserve">Trying to ‘explore’ something after more than a year into the WI phase is of course always possible. Please note, that if there is no agreement on this (and not captured in the specifications) this is to be regarded as an error case. </w:t>
            </w:r>
          </w:p>
        </w:tc>
      </w:tr>
      <w:tr w:rsidR="005F2F88" w14:paraId="7E158154" w14:textId="77777777" w:rsidTr="003D17A8">
        <w:tc>
          <w:tcPr>
            <w:tcW w:w="1529" w:type="dxa"/>
            <w:tcBorders>
              <w:top w:val="single" w:sz="4" w:space="0" w:color="auto"/>
              <w:left w:val="single" w:sz="4" w:space="0" w:color="auto"/>
              <w:bottom w:val="single" w:sz="4" w:space="0" w:color="auto"/>
              <w:right w:val="single" w:sz="4" w:space="0" w:color="auto"/>
            </w:tcBorders>
          </w:tcPr>
          <w:p w14:paraId="4146B812" w14:textId="5C7C166A" w:rsidR="005F2F88" w:rsidRPr="00A95431" w:rsidRDefault="005F2F88" w:rsidP="005F2F88">
            <w:pPr>
              <w:spacing w:beforeLines="50" w:before="120"/>
              <w:rPr>
                <w:color w:val="0070C0"/>
                <w:kern w:val="2"/>
                <w:lang w:eastAsia="zh-CN"/>
              </w:rPr>
            </w:pPr>
            <w:r w:rsidRPr="006608F5">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1106C3F" w14:textId="34664C3A" w:rsidR="005F2F88" w:rsidRPr="00A95431" w:rsidRDefault="005F2F88" w:rsidP="005F2F88">
            <w:pPr>
              <w:widowControl w:val="0"/>
              <w:spacing w:beforeLines="50" w:before="120"/>
              <w:rPr>
                <w:color w:val="0070C0"/>
                <w:kern w:val="2"/>
                <w:lang w:eastAsia="zh-CN"/>
              </w:rPr>
            </w:pPr>
            <w:r w:rsidRPr="00387E8A">
              <w:rPr>
                <w:kern w:val="2"/>
                <w:lang w:eastAsia="zh-CN"/>
              </w:rPr>
              <w:t xml:space="preserve">The </w:t>
            </w:r>
            <w:r>
              <w:rPr>
                <w:kern w:val="2"/>
                <w:lang w:eastAsia="zh-CN"/>
              </w:rPr>
              <w:t xml:space="preserve">motivation and the rush to agree on this is unclear. </w:t>
            </w:r>
            <w:r w:rsidR="00AF1D00">
              <w:rPr>
                <w:kern w:val="2"/>
                <w:lang w:eastAsia="zh-CN"/>
              </w:rPr>
              <w:t xml:space="preserve">Is the intention to capture the fact that gNB </w:t>
            </w:r>
            <w:r w:rsidR="00826BB8">
              <w:rPr>
                <w:kern w:val="2"/>
                <w:lang w:eastAsia="zh-CN"/>
              </w:rPr>
              <w:t xml:space="preserve">configured the maximum possible UCI payload? And if not, </w:t>
            </w:r>
            <w:r w:rsidR="00602DC0">
              <w:rPr>
                <w:kern w:val="2"/>
                <w:lang w:eastAsia="zh-CN"/>
              </w:rPr>
              <w:t>deferral is treated as an error case? Isn’t it the same end result as if nothing is specified?</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lastRenderedPageBreak/>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lastRenderedPageBreak/>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lastRenderedPageBreak/>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lastRenderedPageBreak/>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lastRenderedPageBreak/>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43D02383"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0038498D">
              <w:rPr>
                <w:iCs/>
                <w:kern w:val="2"/>
                <w:lang w:eastAsia="zh-CN"/>
              </w:rPr>
              <w:t>, Mediatek</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 xml:space="preserve">delta between these two approaches. The spirit of Type-3 should remain. Any dynamic </w:t>
            </w:r>
            <w:r w:rsidR="00DA3954">
              <w:rPr>
                <w:kern w:val="2"/>
                <w:lang w:eastAsia="zh-CN"/>
              </w:rPr>
              <w:lastRenderedPageBreak/>
              <w:t>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4"/>
        <w:numPr>
          <w:ilvl w:val="1"/>
          <w:numId w:val="59"/>
        </w:numPr>
        <w:jc w:val="both"/>
        <w:rPr>
          <w:b/>
          <w:bCs/>
          <w:lang w:val="en-US" w:eastAsia="zh-CN"/>
        </w:rPr>
      </w:pPr>
      <w:r w:rsidRPr="004046F5">
        <w:rPr>
          <w:b/>
          <w:bCs/>
          <w:lang w:val="en-US" w:eastAsia="zh-CN"/>
        </w:rPr>
        <w:lastRenderedPageBreak/>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The options/suggestions are all sensible but they will open up many discussions which will </w:t>
            </w:r>
            <w:r w:rsidRPr="000A4CAB">
              <w:rPr>
                <w:iCs/>
                <w:kern w:val="2"/>
                <w:lang w:eastAsia="zh-CN"/>
              </w:rPr>
              <w:lastRenderedPageBreak/>
              <w:t>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62C2AE34"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r w:rsidR="00DE2288">
              <w:rPr>
                <w:iCs/>
                <w:kern w:val="2"/>
                <w:lang w:eastAsia="zh-CN"/>
              </w:rPr>
              <w:t>, Mediatek</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lastRenderedPageBreak/>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4"/>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lastRenderedPageBreak/>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 xml:space="preserve">f ‘new, initial’ HARQ-ACK information is carried in enhanced Type3 HARQ-ACK codebook, in other words, more than one enhanced Type 3 HARQ-ACK codebook trigged in the same slot </w:t>
            </w:r>
            <w:r>
              <w:rPr>
                <w:kern w:val="2"/>
                <w:lang w:eastAsia="zh-CN"/>
              </w:rPr>
              <w:lastRenderedPageBreak/>
              <w:t>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4"/>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4"/>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4"/>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lastRenderedPageBreak/>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4"/>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4"/>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af4"/>
        <w:numPr>
          <w:ilvl w:val="1"/>
          <w:numId w:val="124"/>
        </w:numPr>
        <w:jc w:val="both"/>
        <w:rPr>
          <w:b/>
          <w:bCs/>
          <w:lang w:val="it-IT" w:eastAsia="zh-CN"/>
        </w:rPr>
      </w:pPr>
      <w:r w:rsidRPr="009564DA">
        <w:rPr>
          <w:b/>
          <w:bCs/>
          <w:lang w:val="it-IT" w:eastAsia="zh-CN"/>
        </w:rPr>
        <w:t xml:space="preserve">Supporting companies: ZTE, DOCOMO, Lenovo/Motorola Mobility  </w:t>
      </w:r>
      <w:r w:rsidRPr="009564DA">
        <w:rPr>
          <w:highlight w:val="yellow"/>
          <w:lang w:val="it-IT" w:eastAsia="zh-CN"/>
        </w:rPr>
        <w:t>…</w:t>
      </w:r>
    </w:p>
    <w:p w14:paraId="19B249B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lastRenderedPageBreak/>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 xml:space="preserve">f a UE cannot perform HARQ-ACK transmission on an earlier HARQ-ACK transmission occasion, the UE can perform </w:t>
            </w:r>
            <w:r>
              <w:rPr>
                <w:lang w:eastAsia="zh-CN"/>
              </w:rPr>
              <w:lastRenderedPageBreak/>
              <w:t>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lastRenderedPageBreak/>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lastRenderedPageBreak/>
        <w:t>The PHY priority handling for Rel-16 and Rel-17 of proposals 3.3 and 3.4 received only support, so this is suggested to go for checkpoint handling.</w:t>
      </w:r>
    </w:p>
    <w:p w14:paraId="22FE7F3E" w14:textId="77777777" w:rsidR="007439F7" w:rsidRDefault="007439F7" w:rsidP="007439F7">
      <w:pPr>
        <w:pStyle w:val="af4"/>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4"/>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4"/>
        <w:ind w:left="0"/>
        <w:jc w:val="both"/>
        <w:rPr>
          <w:b/>
          <w:bCs/>
          <w:color w:val="000000" w:themeColor="text1"/>
          <w:sz w:val="22"/>
          <w:szCs w:val="22"/>
          <w:highlight w:val="yellow"/>
          <w:lang w:val="en-US"/>
        </w:rPr>
      </w:pPr>
    </w:p>
    <w:p w14:paraId="74D81686" w14:textId="4B6C8185" w:rsidR="007439F7" w:rsidRDefault="007439F7" w:rsidP="007439F7">
      <w:pPr>
        <w:pStyle w:val="af4"/>
        <w:ind w:left="0"/>
        <w:jc w:val="both"/>
        <w:rPr>
          <w:b/>
          <w:bCs/>
          <w:color w:val="000000" w:themeColor="text1"/>
          <w:sz w:val="22"/>
          <w:szCs w:val="22"/>
          <w:highlight w:val="yellow"/>
          <w:lang w:val="en-US"/>
        </w:rPr>
      </w:pPr>
    </w:p>
    <w:p w14:paraId="1CB1AB87" w14:textId="77777777" w:rsidR="006D7EFD" w:rsidRDefault="006D7EFD" w:rsidP="007439F7">
      <w:pPr>
        <w:pStyle w:val="af4"/>
        <w:ind w:left="0"/>
        <w:jc w:val="both"/>
        <w:rPr>
          <w:b/>
          <w:bCs/>
          <w:color w:val="000000" w:themeColor="text1"/>
          <w:sz w:val="22"/>
          <w:szCs w:val="22"/>
          <w:highlight w:val="yellow"/>
          <w:lang w:val="en-US"/>
        </w:rPr>
      </w:pPr>
    </w:p>
    <w:p w14:paraId="20E5004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9"/>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2A9ADA81"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Spreadtrum</w:t>
            </w:r>
            <w:r w:rsidR="00DE2288">
              <w:rPr>
                <w:iCs/>
                <w:color w:val="0070C0"/>
                <w:kern w:val="2"/>
                <w:lang w:eastAsia="zh-CN"/>
              </w:rPr>
              <w:t xml:space="preserve">, </w:t>
            </w:r>
            <w:r w:rsidR="00DE2288" w:rsidRPr="00DE2288">
              <w:rPr>
                <w:iCs/>
                <w:kern w:val="2"/>
                <w:lang w:eastAsia="zh-CN"/>
              </w:rPr>
              <w:t>Mediatek</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3BA572CA"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r w:rsidR="00217D2F">
              <w:rPr>
                <w:iCs/>
                <w:color w:val="0070C0"/>
                <w:kern w:val="2"/>
                <w:lang w:eastAsia="zh-CN"/>
              </w:rPr>
              <w:t>, vivo</w:t>
            </w:r>
            <w:r w:rsidR="00DE2288">
              <w:rPr>
                <w:iCs/>
                <w:color w:val="0070C0"/>
                <w:kern w:val="2"/>
                <w:lang w:eastAsia="zh-CN"/>
              </w:rPr>
              <w:t xml:space="preserve">, </w:t>
            </w:r>
            <w:r w:rsidR="00DE2288" w:rsidRPr="00DE2288">
              <w:rPr>
                <w:iCs/>
                <w:kern w:val="2"/>
                <w:lang w:eastAsia="zh-CN"/>
              </w:rPr>
              <w:t>Mediatek</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4"/>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4"/>
        <w:ind w:left="0"/>
        <w:jc w:val="both"/>
        <w:rPr>
          <w:b/>
          <w:bCs/>
          <w:color w:val="000000" w:themeColor="text1"/>
          <w:highlight w:val="yellow"/>
          <w:lang w:val="en-US"/>
        </w:rPr>
      </w:pPr>
    </w:p>
    <w:tbl>
      <w:tblPr>
        <w:tblStyle w:val="af9"/>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40BCEBFE"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r w:rsidR="00DE2288">
              <w:rPr>
                <w:iCs/>
                <w:kern w:val="2"/>
                <w:lang w:eastAsia="zh-CN"/>
              </w:rPr>
              <w:t>, Mediatek</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4"/>
        <w:ind w:left="0"/>
        <w:jc w:val="both"/>
        <w:rPr>
          <w:b/>
          <w:bCs/>
          <w:color w:val="000000" w:themeColor="text1"/>
          <w:highlight w:val="yellow"/>
          <w:lang w:val="en-US"/>
        </w:rPr>
      </w:pPr>
    </w:p>
    <w:p w14:paraId="747E7270"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13278A54"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r w:rsidR="00814E44">
              <w:rPr>
                <w:iCs/>
                <w:kern w:val="2"/>
                <w:lang w:eastAsia="zh-CN"/>
              </w:rPr>
              <w:t>, Mediatek</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4"/>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4"/>
        <w:numPr>
          <w:ilvl w:val="0"/>
          <w:numId w:val="123"/>
        </w:numPr>
        <w:jc w:val="both"/>
        <w:rPr>
          <w:b/>
          <w:bCs/>
          <w:i/>
          <w:iCs/>
          <w:sz w:val="22"/>
          <w:szCs w:val="22"/>
        </w:rPr>
      </w:pPr>
      <w:r>
        <w:rPr>
          <w:b/>
          <w:bCs/>
          <w:i/>
          <w:iCs/>
          <w:sz w:val="22"/>
          <w:szCs w:val="22"/>
        </w:rPr>
        <w:t xml:space="preserve">FFS details </w:t>
      </w:r>
    </w:p>
    <w:tbl>
      <w:tblPr>
        <w:tblStyle w:val="af9"/>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3E3D57AE"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r w:rsidR="009D70F7">
              <w:rPr>
                <w:iCs/>
                <w:kern w:val="2"/>
                <w:lang w:eastAsia="zh-CN"/>
              </w:rPr>
              <w:t>, Huawei</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4"/>
        <w:ind w:left="0"/>
        <w:jc w:val="both"/>
        <w:rPr>
          <w:b/>
          <w:bCs/>
          <w:sz w:val="22"/>
          <w:lang w:val="en-US" w:eastAsia="zh-CN"/>
        </w:rPr>
      </w:pPr>
      <w:r w:rsidRPr="007F6316">
        <w:rPr>
          <w:b/>
          <w:bCs/>
          <w:sz w:val="22"/>
          <w:highlight w:val="yellow"/>
          <w:lang w:val="en-US" w:eastAsia="zh-CN"/>
        </w:rPr>
        <w:lastRenderedPageBreak/>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9"/>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52598D5E"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r w:rsidR="009D70F7">
              <w:rPr>
                <w:iCs/>
                <w:kern w:val="2"/>
                <w:lang w:eastAsia="zh-CN"/>
              </w:rPr>
              <w:t>, Huawei</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5F01E504" w:rsidR="007439F7" w:rsidRDefault="00732EBE" w:rsidP="007439F7">
            <w:pPr>
              <w:widowControl w:val="0"/>
              <w:spacing w:beforeLines="50" w:before="120"/>
              <w:rPr>
                <w:kern w:val="2"/>
                <w:lang w:eastAsia="zh-CN"/>
              </w:rPr>
            </w:pPr>
            <w:r>
              <w:rPr>
                <w:kern w:val="2"/>
                <w:lang w:eastAsia="zh-CN"/>
              </w:rPr>
              <w:t>Lenovo/Motorola Mobility</w:t>
            </w:r>
          </w:p>
        </w:tc>
      </w:tr>
    </w:tbl>
    <w:p w14:paraId="34FA98C0"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627"/>
        <w:gridCol w:w="8007"/>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FE63361" w:rsidR="007439F7" w:rsidRDefault="00732EBE" w:rsidP="007439F7">
            <w:pPr>
              <w:widowControl w:val="0"/>
              <w:spacing w:beforeLines="50" w:before="120"/>
              <w:rPr>
                <w:kern w:val="2"/>
                <w:lang w:eastAsia="zh-CN"/>
              </w:rPr>
            </w:pPr>
            <w:r>
              <w:rPr>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6F4E7223" w14:textId="66DA1EDE" w:rsidR="007439F7" w:rsidRDefault="00732EBE" w:rsidP="007439F7">
            <w:pPr>
              <w:widowControl w:val="0"/>
              <w:spacing w:beforeLines="50" w:before="120"/>
              <w:rPr>
                <w:kern w:val="2"/>
                <w:lang w:eastAsia="zh-CN"/>
              </w:rPr>
            </w:pPr>
            <w:r>
              <w:rPr>
                <w:kern w:val="2"/>
                <w:lang w:eastAsia="zh-CN"/>
              </w:rPr>
              <w:t xml:space="preserve">We think triggering retransmission of a single HARQ-ACK CB only is unnecessary restriction and potentially increases DCI overhead. </w:t>
            </w: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4"/>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af4"/>
        <w:ind w:left="0"/>
        <w:jc w:val="both"/>
        <w:rPr>
          <w:b/>
          <w:bCs/>
          <w:sz w:val="22"/>
          <w:lang w:val="en-US" w:eastAsia="zh-CN"/>
        </w:rPr>
      </w:pPr>
    </w:p>
    <w:tbl>
      <w:tblPr>
        <w:tblStyle w:val="af9"/>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lastRenderedPageBreak/>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4"/>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4"/>
        <w:ind w:left="0"/>
        <w:jc w:val="both"/>
        <w:rPr>
          <w:b/>
          <w:bCs/>
          <w:color w:val="000000" w:themeColor="text1"/>
          <w:sz w:val="22"/>
          <w:szCs w:val="22"/>
          <w:highlight w:val="yellow"/>
          <w:lang w:val="en-US"/>
        </w:rPr>
      </w:pPr>
    </w:p>
    <w:p w14:paraId="5EC6C972" w14:textId="77777777" w:rsidR="007439F7" w:rsidRDefault="007439F7" w:rsidP="007439F7">
      <w:pPr>
        <w:pStyle w:val="af4"/>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af4"/>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9"/>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25EBFF04"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w:t>
      </w:r>
      <w:r w:rsidR="00A847A4">
        <w:rPr>
          <w:rFonts w:ascii="Arial" w:hAnsi="Arial"/>
          <w:sz w:val="32"/>
        </w:rPr>
        <w:t>and 3</w:t>
      </w:r>
      <w:r w:rsidR="00A847A4" w:rsidRPr="00A847A4">
        <w:rPr>
          <w:rFonts w:ascii="Arial" w:hAnsi="Arial"/>
          <w:sz w:val="32"/>
          <w:vertAlign w:val="superscript"/>
        </w:rPr>
        <w:t>rd</w:t>
      </w:r>
      <w:r w:rsidR="00A847A4">
        <w:rPr>
          <w:rFonts w:ascii="Arial" w:hAnsi="Arial"/>
          <w:sz w:val="32"/>
        </w:rPr>
        <w:t xml:space="preserve"> round </w:t>
      </w:r>
      <w:r>
        <w:rPr>
          <w:rFonts w:ascii="Arial" w:hAnsi="Arial"/>
          <w:sz w:val="32"/>
        </w:rPr>
        <w:t>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w:t>
      </w:r>
      <w:r>
        <w:lastRenderedPageBreak/>
        <w:t xml:space="preserve">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4"/>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11" w:name="_Hlk80205776"/>
      <w:r w:rsidRPr="006D7EFD">
        <w:rPr>
          <w:b/>
          <w:bCs/>
          <w:sz w:val="22"/>
          <w:lang w:val="en-US" w:eastAsia="zh-CN"/>
        </w:rPr>
        <w:t>at least defined by RRC configuration (FFS based on activation)</w:t>
      </w:r>
      <w:bookmarkEnd w:id="11"/>
    </w:p>
    <w:p w14:paraId="5BE80A9F"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6FEC6195" w14:textId="0EE34B70"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r w:rsidR="004146F0">
        <w:rPr>
          <w:iCs/>
          <w:kern w:val="2"/>
          <w:lang w:eastAsia="zh-CN"/>
        </w:rPr>
        <w:t>, Apple</w:t>
      </w:r>
    </w:p>
    <w:p w14:paraId="5A687994" w14:textId="77777777" w:rsidR="007439F7" w:rsidRPr="006D7EFD" w:rsidRDefault="007439F7" w:rsidP="007439F7">
      <w:pPr>
        <w:pStyle w:val="af4"/>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57DEFDEA" w14:textId="416E6424"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r w:rsidR="00817951">
        <w:rPr>
          <w:kern w:val="2"/>
          <w:lang w:eastAsia="zh-CN"/>
        </w:rPr>
        <w:t>, Lenovo/Motorola Mobility</w:t>
      </w:r>
    </w:p>
    <w:p w14:paraId="20BFD845" w14:textId="35448BDA" w:rsidR="007439F7" w:rsidRDefault="007439F7" w:rsidP="007439F7">
      <w:pPr>
        <w:jc w:val="both"/>
      </w:pPr>
      <w:r w:rsidRPr="00183661">
        <w:t xml:space="preserve"> </w:t>
      </w:r>
    </w:p>
    <w:tbl>
      <w:tblPr>
        <w:tblStyle w:val="af9"/>
        <w:tblW w:w="9634" w:type="dxa"/>
        <w:tblLook w:val="04A0" w:firstRow="1" w:lastRow="0" w:firstColumn="1" w:lastColumn="0" w:noHBand="0" w:noVBand="1"/>
      </w:tblPr>
      <w:tblGrid>
        <w:gridCol w:w="1627"/>
        <w:gridCol w:w="8007"/>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6DE0AFFA" w14:textId="77777777"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p w14:paraId="2926591C" w14:textId="696E57C9" w:rsidR="00D005CF" w:rsidRDefault="00D005CF" w:rsidP="007439F7">
            <w:pPr>
              <w:spacing w:beforeLines="50" w:before="120"/>
              <w:rPr>
                <w:iCs/>
                <w:color w:val="0070C0"/>
                <w:kern w:val="2"/>
                <w:lang w:eastAsia="zh-CN"/>
              </w:rPr>
            </w:pPr>
            <w:r w:rsidRPr="00D005CF">
              <w:rPr>
                <w:iCs/>
                <w:color w:val="0070C0"/>
                <w:kern w:val="2"/>
                <w:lang w:eastAsia="zh-CN"/>
              </w:rPr>
              <w:t xml:space="preserve">Moderator: </w:t>
            </w:r>
            <w:r>
              <w:rPr>
                <w:iCs/>
                <w:color w:val="0070C0"/>
                <w:kern w:val="2"/>
                <w:lang w:eastAsia="zh-CN"/>
              </w:rPr>
              <w:t>G</w:t>
            </w:r>
            <w:r w:rsidRPr="00D005CF">
              <w:rPr>
                <w:iCs/>
                <w:color w:val="0070C0"/>
                <w:kern w:val="2"/>
                <w:lang w:eastAsia="zh-CN"/>
              </w:rPr>
              <w:t xml:space="preserve">etting over time slightly tired of QC’s continuous </w:t>
            </w:r>
            <w:r w:rsidR="00537A7A">
              <w:rPr>
                <w:iCs/>
                <w:color w:val="0070C0"/>
                <w:kern w:val="2"/>
                <w:lang w:eastAsia="zh-CN"/>
              </w:rPr>
              <w:t xml:space="preserve">unfounded </w:t>
            </w:r>
            <w:r w:rsidRPr="00D005CF">
              <w:rPr>
                <w:iCs/>
                <w:color w:val="0070C0"/>
                <w:kern w:val="2"/>
                <w:lang w:eastAsia="zh-CN"/>
              </w:rPr>
              <w:t>accusations</w:t>
            </w:r>
            <w:r>
              <w:rPr>
                <w:iCs/>
                <w:color w:val="0070C0"/>
                <w:kern w:val="2"/>
                <w:lang w:eastAsia="zh-CN"/>
              </w:rPr>
              <w:t xml:space="preserve"> over the past meetings</w:t>
            </w:r>
            <w:r w:rsidRPr="00D005CF">
              <w:rPr>
                <w:iCs/>
                <w:color w:val="0070C0"/>
                <w:kern w:val="2"/>
                <w:lang w:eastAsia="zh-CN"/>
              </w:rPr>
              <w:t xml:space="preserve">. </w:t>
            </w:r>
            <w:r>
              <w:rPr>
                <w:iCs/>
                <w:color w:val="0070C0"/>
                <w:kern w:val="2"/>
                <w:lang w:eastAsia="zh-CN"/>
              </w:rPr>
              <w:t xml:space="preserve">Please refrain from </w:t>
            </w:r>
            <w:r w:rsidR="00537A7A">
              <w:rPr>
                <w:iCs/>
                <w:color w:val="0070C0"/>
                <w:kern w:val="2"/>
                <w:lang w:eastAsia="zh-CN"/>
              </w:rPr>
              <w:t xml:space="preserve">doing so in the future. </w:t>
            </w:r>
          </w:p>
          <w:p w14:paraId="5495DC61" w14:textId="02EFBFA8" w:rsidR="00D005CF" w:rsidRPr="00D005CF" w:rsidRDefault="00D005CF" w:rsidP="007439F7">
            <w:pPr>
              <w:spacing w:beforeLines="50" w:before="120"/>
              <w:rPr>
                <w:iCs/>
                <w:color w:val="0070C0"/>
                <w:kern w:val="2"/>
                <w:lang w:eastAsia="zh-CN"/>
              </w:rPr>
            </w:pPr>
            <w:r>
              <w:rPr>
                <w:iCs/>
                <w:color w:val="0070C0"/>
                <w:kern w:val="2"/>
                <w:lang w:eastAsia="zh-CN"/>
              </w:rPr>
              <w:t>There had been input to this meeting 10 companies proposing one thing, and 3 the other. What would you have expected the moderator to try in the first round? How would it have been to propose the rather large minority proposal 3 vs. 10 as a first try (please check the summary</w:t>
            </w:r>
            <w:r w:rsidR="00537A7A">
              <w:rPr>
                <w:iCs/>
                <w:color w:val="0070C0"/>
                <w:kern w:val="2"/>
                <w:lang w:eastAsia="zh-CN"/>
              </w:rPr>
              <w:t xml:space="preserve"> /situation at the beginning of the meeting</w:t>
            </w:r>
            <w:r>
              <w:rPr>
                <w:iCs/>
                <w:color w:val="0070C0"/>
                <w:kern w:val="2"/>
                <w:lang w:eastAsia="zh-CN"/>
              </w:rPr>
              <w:t>)?</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reTx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We do not really see the point of multiple e-Type 3 CBs for the sake of trying to adapt to the dynamically changing number of dropped HARQ-ACK.  If size is an issue, there is a far more elegant solution, i.e. use the new dynamic CB (the one-shot trigger that is not Type 2 or Type 3 CB).</w:t>
            </w:r>
          </w:p>
        </w:tc>
      </w:tr>
      <w:tr w:rsidR="00B019A1" w14:paraId="09AE930F" w14:textId="77777777" w:rsidTr="007439F7">
        <w:tc>
          <w:tcPr>
            <w:tcW w:w="1529" w:type="dxa"/>
            <w:tcBorders>
              <w:top w:val="single" w:sz="4" w:space="0" w:color="auto"/>
              <w:left w:val="single" w:sz="4" w:space="0" w:color="auto"/>
              <w:bottom w:val="single" w:sz="4" w:space="0" w:color="auto"/>
              <w:right w:val="single" w:sz="4" w:space="0" w:color="auto"/>
            </w:tcBorders>
          </w:tcPr>
          <w:p w14:paraId="38877B01" w14:textId="62282027" w:rsidR="00B019A1" w:rsidRDefault="00B019A1" w:rsidP="00B019A1">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8665BC0" w14:textId="6FCCDB1E" w:rsidR="00B019A1" w:rsidRDefault="00B019A1" w:rsidP="00B019A1">
            <w:pPr>
              <w:widowControl w:val="0"/>
              <w:spacing w:beforeLines="50" w:before="120"/>
              <w:rPr>
                <w:kern w:val="2"/>
                <w:lang w:eastAsia="zh-CN"/>
              </w:rPr>
            </w:pPr>
            <w:r>
              <w:rPr>
                <w:rFonts w:hint="eastAsia"/>
                <w:kern w:val="2"/>
                <w:lang w:eastAsia="zh-CN"/>
              </w:rPr>
              <w:t>T</w:t>
            </w:r>
            <w:r>
              <w:rPr>
                <w:kern w:val="2"/>
                <w:lang w:eastAsia="zh-CN"/>
              </w:rPr>
              <w:t xml:space="preserve">he question here is enhanced type 3 CB with RRC configured size already provides flexibility, and it is no strong motivation to introduce a new field in the DCI for </w:t>
            </w:r>
            <w:r>
              <w:rPr>
                <w:rFonts w:hint="eastAsia"/>
                <w:kern w:val="2"/>
                <w:lang w:eastAsia="zh-CN"/>
              </w:rPr>
              <w:t>which</w:t>
            </w:r>
            <w:r>
              <w:rPr>
                <w:kern w:val="2"/>
                <w:lang w:eastAsia="zh-CN"/>
              </w:rPr>
              <w:t xml:space="preserve"> we need to take more effort on discussing its size, whether/how to reuse the legacy bit field, etc. On the other hand, as we have also introduced one-shot triggering of the HARQ-ACK retransmission, the network will have diversified and flexible methods to tackle different HARQ-ACK dropping cases. Thus further optimization is not so necessary from our view. We recommend the proposal could be modified </w:t>
            </w:r>
            <w:r w:rsidRPr="00762CDB">
              <w:rPr>
                <w:color w:val="FF0000"/>
                <w:kern w:val="2"/>
                <w:lang w:eastAsia="zh-CN"/>
              </w:rPr>
              <w:t>as below</w:t>
            </w:r>
            <w:r>
              <w:rPr>
                <w:kern w:val="2"/>
                <w:lang w:eastAsia="zh-CN"/>
              </w:rPr>
              <w:t>:</w:t>
            </w:r>
          </w:p>
          <w:p w14:paraId="49DA9796" w14:textId="77777777" w:rsidR="00B019A1" w:rsidRDefault="00B019A1" w:rsidP="00B019A1">
            <w:pPr>
              <w:widowControl w:val="0"/>
              <w:spacing w:beforeLines="50" w:before="120"/>
              <w:rPr>
                <w:b/>
                <w:bCs/>
                <w:sz w:val="22"/>
                <w:lang w:val="en-US" w:eastAsia="zh-CN"/>
              </w:rPr>
            </w:pPr>
            <w:r w:rsidRPr="006D7EFD">
              <w:rPr>
                <w:b/>
                <w:bCs/>
                <w:color w:val="000000" w:themeColor="text1"/>
                <w:sz w:val="22"/>
                <w:szCs w:val="22"/>
                <w:lang w:val="en-US"/>
              </w:rPr>
              <w:t xml:space="preserve">For </w:t>
            </w:r>
            <w:r w:rsidRPr="006D7EFD">
              <w:rPr>
                <w:b/>
                <w:bCs/>
                <w:sz w:val="22"/>
                <w:lang w:val="en-US" w:eastAsia="zh-CN"/>
              </w:rPr>
              <w:t>enh. Type 3 HARQ-ACK CB(s) of smaller size</w:t>
            </w:r>
            <w:r w:rsidRPr="006D7EFD">
              <w:rPr>
                <w:b/>
                <w:bCs/>
                <w:color w:val="000000" w:themeColor="text1"/>
                <w:sz w:val="22"/>
                <w:szCs w:val="22"/>
                <w:lang w:val="en-US"/>
              </w:rPr>
              <w:t>,</w:t>
            </w:r>
            <w:r>
              <w:rPr>
                <w:b/>
                <w:bCs/>
                <w:color w:val="000000" w:themeColor="text1"/>
                <w:sz w:val="22"/>
                <w:szCs w:val="22"/>
                <w:lang w:val="en-US"/>
              </w:rPr>
              <w:t xml:space="preserve"> </w:t>
            </w:r>
            <w:r w:rsidRPr="002F13BA">
              <w:rPr>
                <w:b/>
                <w:bCs/>
                <w:color w:val="FF0000"/>
                <w:sz w:val="22"/>
                <w:szCs w:val="22"/>
                <w:lang w:val="en-US"/>
              </w:rPr>
              <w:t xml:space="preserve">at least consider </w:t>
            </w:r>
            <w:r w:rsidRPr="002F13BA">
              <w:rPr>
                <w:b/>
                <w:bCs/>
                <w:color w:val="FF0000"/>
                <w:sz w:val="22"/>
                <w:lang w:val="en-US" w:eastAsia="zh-CN"/>
              </w:rPr>
              <w:t>a single enh. Type 3 HARQ-ACK CB(s) of smaller size is active at a time</w:t>
            </w:r>
            <w:r>
              <w:rPr>
                <w:b/>
                <w:bCs/>
                <w:sz w:val="22"/>
                <w:lang w:val="en-US" w:eastAsia="zh-CN"/>
              </w:rPr>
              <w:t>.</w:t>
            </w:r>
          </w:p>
          <w:p w14:paraId="61F6303B" w14:textId="77777777" w:rsidR="00B019A1" w:rsidRPr="006D7EFD" w:rsidRDefault="00B019A1" w:rsidP="00B019A1">
            <w:pPr>
              <w:pStyle w:val="af4"/>
              <w:numPr>
                <w:ilvl w:val="0"/>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3CA52000" w14:textId="77777777" w:rsidR="00B019A1" w:rsidRPr="002F13BA" w:rsidRDefault="00B019A1" w:rsidP="00B019A1">
            <w:pPr>
              <w:pStyle w:val="af4"/>
              <w:numPr>
                <w:ilvl w:val="0"/>
                <w:numId w:val="31"/>
              </w:numPr>
              <w:spacing w:after="0"/>
              <w:jc w:val="both"/>
              <w:rPr>
                <w:kern w:val="2"/>
                <w:lang w:eastAsia="zh-CN"/>
              </w:rPr>
            </w:pPr>
            <w:r w:rsidRPr="006D7EFD">
              <w:rPr>
                <w:b/>
                <w:bCs/>
                <w:sz w:val="22"/>
                <w:lang w:val="en-US" w:eastAsia="zh-CN"/>
              </w:rPr>
              <w:t>Details are FFS</w:t>
            </w:r>
          </w:p>
          <w:p w14:paraId="363A5E54" w14:textId="77777777" w:rsidR="00B019A1" w:rsidRPr="00537A7A" w:rsidRDefault="00B019A1" w:rsidP="00B019A1">
            <w:pPr>
              <w:pStyle w:val="af4"/>
              <w:numPr>
                <w:ilvl w:val="0"/>
                <w:numId w:val="31"/>
              </w:numPr>
              <w:spacing w:after="0"/>
              <w:jc w:val="both"/>
              <w:rPr>
                <w:iCs/>
                <w:kern w:val="2"/>
                <w:lang w:eastAsia="zh-CN"/>
              </w:rPr>
            </w:pPr>
            <w:r w:rsidRPr="002F13BA">
              <w:rPr>
                <w:b/>
                <w:bCs/>
                <w:color w:val="FF0000"/>
                <w:sz w:val="22"/>
                <w:lang w:val="en-US" w:eastAsia="zh-CN"/>
              </w:rPr>
              <w:t>FFS dynamic selection based on indication in the triggering DCI of one of multiple enh. Type 3 HARQ-ACK CB(s) of smaller size</w:t>
            </w:r>
            <w:r>
              <w:rPr>
                <w:b/>
                <w:bCs/>
                <w:sz w:val="22"/>
                <w:lang w:val="en-US" w:eastAsia="zh-CN"/>
              </w:rPr>
              <w:t>.</w:t>
            </w:r>
          </w:p>
          <w:p w14:paraId="3B25470B" w14:textId="77777777" w:rsidR="00537A7A" w:rsidRDefault="00537A7A" w:rsidP="00537A7A">
            <w:pPr>
              <w:spacing w:after="0"/>
              <w:jc w:val="both"/>
              <w:rPr>
                <w:iCs/>
                <w:kern w:val="2"/>
                <w:lang w:eastAsia="zh-CN"/>
              </w:rPr>
            </w:pPr>
          </w:p>
          <w:p w14:paraId="4086AD2E" w14:textId="528B1F94" w:rsidR="00537A7A" w:rsidRPr="00537A7A" w:rsidRDefault="00537A7A" w:rsidP="00537A7A">
            <w:pPr>
              <w:spacing w:after="0"/>
              <w:jc w:val="both"/>
              <w:rPr>
                <w:iCs/>
                <w:kern w:val="2"/>
                <w:lang w:eastAsia="zh-CN"/>
              </w:rPr>
            </w:pPr>
            <w:r w:rsidRPr="00537A7A">
              <w:rPr>
                <w:iCs/>
                <w:color w:val="0070C0"/>
                <w:kern w:val="2"/>
                <w:lang w:eastAsia="zh-CN"/>
              </w:rPr>
              <w:t xml:space="preserve">Moderator: I guess with this proposal it </w:t>
            </w:r>
            <w:r>
              <w:rPr>
                <w:iCs/>
                <w:color w:val="0070C0"/>
                <w:kern w:val="2"/>
                <w:lang w:eastAsia="zh-CN"/>
              </w:rPr>
              <w:t xml:space="preserve">will be </w:t>
            </w:r>
            <w:r w:rsidRPr="00537A7A">
              <w:rPr>
                <w:iCs/>
                <w:color w:val="0070C0"/>
                <w:kern w:val="2"/>
                <w:lang w:eastAsia="zh-CN"/>
              </w:rPr>
              <w:t>the other way around. I see the only option on this one to go with two Alternatives the GTW session and decided there. If we agree with this, we will have the same situation on the FFS point.</w:t>
            </w:r>
          </w:p>
        </w:tc>
      </w:tr>
      <w:tr w:rsidR="0088472D" w:rsidRPr="00B13A03" w14:paraId="01E5DE2D" w14:textId="77777777" w:rsidTr="007439F7">
        <w:tc>
          <w:tcPr>
            <w:tcW w:w="1529" w:type="dxa"/>
            <w:tcBorders>
              <w:top w:val="single" w:sz="4" w:space="0" w:color="auto"/>
              <w:left w:val="single" w:sz="4" w:space="0" w:color="auto"/>
              <w:bottom w:val="single" w:sz="4" w:space="0" w:color="auto"/>
              <w:right w:val="single" w:sz="4" w:space="0" w:color="auto"/>
            </w:tcBorders>
          </w:tcPr>
          <w:p w14:paraId="5120C7BF" w14:textId="4ED7D410" w:rsidR="0088472D" w:rsidRDefault="0088472D" w:rsidP="0088472D">
            <w:pPr>
              <w:spacing w:beforeLines="50" w:before="120"/>
              <w:jc w:val="center"/>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48EF3723" w14:textId="77777777" w:rsidR="0088472D" w:rsidRPr="00B13A03" w:rsidRDefault="0088472D" w:rsidP="0088472D">
            <w:pPr>
              <w:widowControl w:val="0"/>
              <w:spacing w:beforeLines="50" w:before="120"/>
              <w:rPr>
                <w:iCs/>
                <w:kern w:val="2"/>
                <w:lang w:val="fr-FR" w:eastAsia="zh-CN"/>
              </w:rPr>
            </w:pPr>
            <w:r w:rsidRPr="00B13A03">
              <w:rPr>
                <w:iCs/>
                <w:kern w:val="2"/>
                <w:lang w:val="fr-FR" w:eastAsia="zh-CN"/>
              </w:rPr>
              <w:t xml:space="preserve">Alt-2 </w:t>
            </w:r>
          </w:p>
          <w:p w14:paraId="719BD276" w14:textId="1C2324F1" w:rsidR="0088472D" w:rsidRPr="00B13A03" w:rsidRDefault="0088472D" w:rsidP="0088472D">
            <w:pPr>
              <w:widowControl w:val="0"/>
              <w:spacing w:beforeLines="50" w:before="120"/>
              <w:rPr>
                <w:kern w:val="2"/>
                <w:lang w:val="fr-FR" w:eastAsia="zh-CN"/>
              </w:rPr>
            </w:pPr>
            <w:r w:rsidRPr="00B13A03">
              <w:rPr>
                <w:iCs/>
                <w:kern w:val="2"/>
                <w:lang w:val="fr-FR" w:eastAsia="zh-CN"/>
              </w:rPr>
              <w:t>Simpler solution from UE implementation perspective.</w:t>
            </w:r>
          </w:p>
        </w:tc>
      </w:tr>
      <w:tr w:rsidR="004146F0" w14:paraId="6371A1C1" w14:textId="77777777" w:rsidTr="007439F7">
        <w:tc>
          <w:tcPr>
            <w:tcW w:w="1529" w:type="dxa"/>
            <w:tcBorders>
              <w:top w:val="single" w:sz="4" w:space="0" w:color="auto"/>
              <w:left w:val="single" w:sz="4" w:space="0" w:color="auto"/>
              <w:bottom w:val="single" w:sz="4" w:space="0" w:color="auto"/>
              <w:right w:val="single" w:sz="4" w:space="0" w:color="auto"/>
            </w:tcBorders>
          </w:tcPr>
          <w:p w14:paraId="2EC902C5" w14:textId="5FEC1470" w:rsidR="004146F0" w:rsidRDefault="004146F0" w:rsidP="0088472D">
            <w:pPr>
              <w:spacing w:beforeLines="50" w:before="120"/>
              <w:jc w:val="center"/>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07C1655" w14:textId="59032D27" w:rsidR="004146F0" w:rsidRDefault="004146F0" w:rsidP="0088472D">
            <w:pPr>
              <w:widowControl w:val="0"/>
              <w:spacing w:beforeLines="50" w:before="120"/>
              <w:rPr>
                <w:iCs/>
                <w:kern w:val="2"/>
                <w:lang w:eastAsia="zh-CN"/>
              </w:rPr>
            </w:pPr>
            <w:r>
              <w:rPr>
                <w:iCs/>
                <w:kern w:val="2"/>
                <w:lang w:eastAsia="zh-CN"/>
              </w:rPr>
              <w:t>Alt-1</w:t>
            </w:r>
            <w:r w:rsidR="00CB5155">
              <w:rPr>
                <w:iCs/>
                <w:kern w:val="2"/>
                <w:lang w:eastAsia="zh-CN"/>
              </w:rPr>
              <w:t>:</w:t>
            </w:r>
            <w:r>
              <w:rPr>
                <w:iCs/>
                <w:kern w:val="2"/>
                <w:lang w:eastAsia="zh-CN"/>
              </w:rPr>
              <w:t xml:space="preserve"> since it is for URLLC, L1 priority should be considered for eType3.</w:t>
            </w:r>
          </w:p>
        </w:tc>
      </w:tr>
      <w:tr w:rsidR="00C26597" w14:paraId="470CF0B7" w14:textId="77777777" w:rsidTr="007439F7">
        <w:tc>
          <w:tcPr>
            <w:tcW w:w="1529" w:type="dxa"/>
            <w:tcBorders>
              <w:top w:val="single" w:sz="4" w:space="0" w:color="auto"/>
              <w:left w:val="single" w:sz="4" w:space="0" w:color="auto"/>
              <w:bottom w:val="single" w:sz="4" w:space="0" w:color="auto"/>
              <w:right w:val="single" w:sz="4" w:space="0" w:color="auto"/>
            </w:tcBorders>
          </w:tcPr>
          <w:p w14:paraId="0D5CD79C" w14:textId="44F5C878" w:rsidR="00C26597" w:rsidRDefault="00C26597" w:rsidP="00C26597">
            <w:pPr>
              <w:spacing w:beforeLines="50" w:before="120"/>
              <w:jc w:val="center"/>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3DC84507" w14:textId="24187172" w:rsidR="00C26597" w:rsidRDefault="00C26597" w:rsidP="00C26597">
            <w:pPr>
              <w:widowControl w:val="0"/>
              <w:spacing w:beforeLines="50" w:before="120"/>
              <w:rPr>
                <w:iCs/>
                <w:kern w:val="2"/>
                <w:lang w:eastAsia="zh-CN"/>
              </w:rPr>
            </w:pPr>
            <w:r>
              <w:rPr>
                <w:iCs/>
                <w:kern w:val="2"/>
                <w:lang w:eastAsia="zh-CN"/>
              </w:rPr>
              <w:t>Very valuable point from Vivo. Even if the existing DCI bits can be interpreted in a different way and the existing DCI fields can be reused, the network has to indicate how the DCI fields should be interpreted. The complexity is mostly on the UE side – as mentioned by Mediatek – since the UE will have to be prepared to transmit variable sizes of Enhanced Type 3 CB from slot to slot.</w:t>
            </w:r>
          </w:p>
        </w:tc>
      </w:tr>
      <w:tr w:rsidR="00015618" w14:paraId="338EC1F0" w14:textId="77777777" w:rsidTr="007439F7">
        <w:tc>
          <w:tcPr>
            <w:tcW w:w="1529" w:type="dxa"/>
            <w:tcBorders>
              <w:top w:val="single" w:sz="4" w:space="0" w:color="auto"/>
              <w:left w:val="single" w:sz="4" w:space="0" w:color="auto"/>
              <w:bottom w:val="single" w:sz="4" w:space="0" w:color="auto"/>
              <w:right w:val="single" w:sz="4" w:space="0" w:color="auto"/>
            </w:tcBorders>
          </w:tcPr>
          <w:p w14:paraId="3B721ACB" w14:textId="54132B50" w:rsidR="00015618" w:rsidRDefault="00015618" w:rsidP="00C26597">
            <w:pPr>
              <w:spacing w:beforeLines="50" w:before="120"/>
              <w:jc w:val="center"/>
              <w:rPr>
                <w:kern w:val="2"/>
                <w:lang w:eastAsia="zh-CN"/>
              </w:rPr>
            </w:pPr>
            <w:r>
              <w:rPr>
                <w:kern w:val="2"/>
                <w:lang w:eastAsia="zh-CN"/>
              </w:rPr>
              <w:t>Le</w:t>
            </w:r>
            <w:r w:rsidR="0093455C">
              <w:rPr>
                <w:kern w:val="2"/>
                <w:lang w:eastAsia="zh-CN"/>
              </w:rPr>
              <w:t>n</w:t>
            </w:r>
            <w:r>
              <w:rPr>
                <w:kern w:val="2"/>
                <w:lang w:eastAsia="zh-CN"/>
              </w:rPr>
              <w:t>ovo/Motorola Mobility</w:t>
            </w:r>
          </w:p>
        </w:tc>
        <w:tc>
          <w:tcPr>
            <w:tcW w:w="8105" w:type="dxa"/>
            <w:tcBorders>
              <w:top w:val="single" w:sz="4" w:space="0" w:color="auto"/>
              <w:left w:val="single" w:sz="4" w:space="0" w:color="auto"/>
              <w:bottom w:val="single" w:sz="4" w:space="0" w:color="auto"/>
              <w:right w:val="single" w:sz="4" w:space="0" w:color="auto"/>
            </w:tcBorders>
          </w:tcPr>
          <w:p w14:paraId="237AA814" w14:textId="6D89999D" w:rsidR="00015618" w:rsidRDefault="00015618" w:rsidP="00C26597">
            <w:pPr>
              <w:widowControl w:val="0"/>
              <w:spacing w:beforeLines="50" w:before="120"/>
              <w:rPr>
                <w:iCs/>
                <w:kern w:val="2"/>
                <w:lang w:eastAsia="zh-CN"/>
              </w:rPr>
            </w:pPr>
            <w:r>
              <w:rPr>
                <w:iCs/>
                <w:kern w:val="2"/>
                <w:lang w:eastAsia="zh-CN"/>
              </w:rPr>
              <w:t xml:space="preserve">Alt2 preferred. </w:t>
            </w:r>
            <w:r w:rsidR="00454682">
              <w:rPr>
                <w:iCs/>
                <w:kern w:val="2"/>
                <w:lang w:eastAsia="zh-CN"/>
              </w:rPr>
              <w:t xml:space="preserve">If many different combinations of retransmission need to be supported, it’s better to use a new dynamic codebook </w:t>
            </w:r>
            <w:r w:rsidR="00354214">
              <w:rPr>
                <w:iCs/>
                <w:kern w:val="2"/>
                <w:lang w:eastAsia="zh-CN"/>
              </w:rPr>
              <w:t>for</w:t>
            </w:r>
            <w:r w:rsidR="00454682">
              <w:rPr>
                <w:iCs/>
                <w:kern w:val="2"/>
                <w:lang w:eastAsia="zh-CN"/>
              </w:rPr>
              <w:t xml:space="preserve"> retransmission</w:t>
            </w:r>
            <w:r w:rsidR="00B86FA4">
              <w:rPr>
                <w:iCs/>
                <w:kern w:val="2"/>
                <w:lang w:eastAsia="zh-CN"/>
              </w:rPr>
              <w:t xml:space="preserve"> of cancelled HARQ-ACK</w:t>
            </w:r>
            <w:r w:rsidR="00454682">
              <w:rPr>
                <w:iCs/>
                <w:kern w:val="2"/>
                <w:lang w:eastAsia="zh-CN"/>
              </w:rPr>
              <w:t xml:space="preserve">. </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enh. Type 3 CBs could be supported, the following can be noted: </w:t>
      </w:r>
    </w:p>
    <w:p w14:paraId="2AD2FC81" w14:textId="77777777" w:rsidR="007439F7" w:rsidRDefault="007439F7" w:rsidP="007439F7">
      <w:pPr>
        <w:pStyle w:val="af4"/>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4"/>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4"/>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31A0EAAE" w:rsidR="007439F7" w:rsidRPr="006713FA" w:rsidRDefault="006713FA" w:rsidP="007439F7">
      <w:pPr>
        <w:rPr>
          <w:b/>
          <w:bCs/>
          <w:color w:val="FF0000"/>
          <w:sz w:val="22"/>
          <w:szCs w:val="22"/>
          <w:highlight w:val="yellow"/>
        </w:rPr>
      </w:pPr>
      <w:r w:rsidRPr="006713FA">
        <w:rPr>
          <w:color w:val="0070C0"/>
          <w:sz w:val="22"/>
          <w:szCs w:val="22"/>
          <w:lang w:eastAsia="zh-CN"/>
        </w:rPr>
        <w:t>&gt;&gt; Revision from moderator for Round 3, see argument</w:t>
      </w:r>
      <w:r>
        <w:rPr>
          <w:color w:val="0070C0"/>
          <w:sz w:val="22"/>
          <w:szCs w:val="22"/>
          <w:lang w:eastAsia="zh-CN"/>
        </w:rPr>
        <w:t>s</w:t>
      </w:r>
      <w:r w:rsidRPr="006713FA">
        <w:rPr>
          <w:color w:val="0070C0"/>
          <w:sz w:val="22"/>
          <w:szCs w:val="22"/>
          <w:lang w:eastAsia="zh-CN"/>
        </w:rPr>
        <w:t xml:space="preserve"> in the tabl</w:t>
      </w:r>
      <w:r>
        <w:rPr>
          <w:color w:val="0070C0"/>
          <w:sz w:val="22"/>
          <w:szCs w:val="22"/>
          <w:lang w:eastAsia="zh-CN"/>
        </w:rPr>
        <w:t xml:space="preserve">e. With the reduced set to 3, could this be acceptable (companies encourage to consider their objection). </w:t>
      </w:r>
      <w:r w:rsidR="007439F7" w:rsidRPr="006713FA">
        <w:rPr>
          <w:b/>
          <w:bCs/>
          <w:color w:val="FF0000"/>
          <w:sz w:val="22"/>
          <w:szCs w:val="22"/>
          <w:highlight w:val="yellow"/>
        </w:rPr>
        <w:t xml:space="preserve"> </w:t>
      </w:r>
    </w:p>
    <w:p w14:paraId="1C2F68EA" w14:textId="29C035DA" w:rsidR="007439F7" w:rsidRDefault="00A847A4" w:rsidP="007439F7">
      <w:pPr>
        <w:spacing w:after="0"/>
        <w:rPr>
          <w:b/>
          <w:bCs/>
          <w:sz w:val="22"/>
          <w:szCs w:val="22"/>
        </w:rPr>
      </w:pPr>
      <w:r w:rsidRPr="00A847A4">
        <w:rPr>
          <w:b/>
          <w:bCs/>
          <w:color w:val="FF0000"/>
          <w:sz w:val="22"/>
          <w:szCs w:val="22"/>
          <w:highlight w:val="yellow"/>
        </w:rPr>
        <w:lastRenderedPageBreak/>
        <w:t xml:space="preserve">Modified </w:t>
      </w:r>
      <w:r w:rsidR="007439F7" w:rsidRPr="00826E25">
        <w:rPr>
          <w:b/>
          <w:bCs/>
          <w:sz w:val="22"/>
          <w:szCs w:val="22"/>
          <w:highlight w:val="yellow"/>
        </w:rPr>
        <w:t>Proposal 3.4.1</w:t>
      </w:r>
      <w:r w:rsidR="007439F7">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Pr="006713FA" w:rsidRDefault="007439F7" w:rsidP="007439F7">
      <w:pPr>
        <w:spacing w:after="0"/>
        <w:ind w:left="360"/>
        <w:jc w:val="both"/>
        <w:rPr>
          <w:b/>
          <w:bCs/>
          <w:sz w:val="22"/>
          <w:szCs w:val="22"/>
          <w:lang w:val="en-US" w:eastAsia="zh-CN"/>
        </w:rPr>
      </w:pPr>
      <w:r w:rsidRPr="006713FA">
        <w:rPr>
          <w:b/>
          <w:bCs/>
          <w:sz w:val="22"/>
          <w:szCs w:val="22"/>
          <w:lang w:val="en-US" w:eastAsia="zh-CN"/>
        </w:rPr>
        <w:t xml:space="preserve">3. the HARQ processes of only activated CCs </w:t>
      </w:r>
    </w:p>
    <w:p w14:paraId="435AB594"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4. the SPS HARQ processes of configured SPS processes</w:t>
      </w:r>
    </w:p>
    <w:p w14:paraId="09F4D7F8"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5. the SPS HARQ processes of activated SPS processes</w:t>
      </w:r>
    </w:p>
    <w:p w14:paraId="110DF979"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E75CD66"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r w:rsidR="00630382">
              <w:rPr>
                <w:iCs/>
                <w:kern w:val="2"/>
                <w:lang w:val="it-IT" w:eastAsia="zh-CN"/>
              </w:rPr>
              <w:t>, Nokia/NSB</w:t>
            </w:r>
            <w:r w:rsidR="006E734A">
              <w:rPr>
                <w:iCs/>
                <w:kern w:val="2"/>
                <w:lang w:val="it-IT" w:eastAsia="zh-CN"/>
              </w:rPr>
              <w:t>, DOCOMO</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39C7F905" w:rsidR="007439F7" w:rsidRDefault="00A37A5F" w:rsidP="007439F7">
            <w:pPr>
              <w:widowControl w:val="0"/>
              <w:spacing w:beforeLines="50" w:before="120"/>
              <w:rPr>
                <w:kern w:val="2"/>
                <w:lang w:eastAsia="zh-CN"/>
              </w:rPr>
            </w:pPr>
            <w:r w:rsidRPr="006713FA">
              <w:rPr>
                <w:rFonts w:hint="eastAsia"/>
                <w:kern w:val="2"/>
                <w:highlight w:val="yellow"/>
                <w:lang w:eastAsia="zh-CN"/>
              </w:rPr>
              <w:t>CATT</w:t>
            </w:r>
            <w:r w:rsidR="00FA64C4" w:rsidRPr="006713FA">
              <w:rPr>
                <w:kern w:val="2"/>
                <w:highlight w:val="yellow"/>
                <w:lang w:eastAsia="zh-CN"/>
              </w:rPr>
              <w:t>, Sony</w:t>
            </w:r>
            <w:r w:rsidR="000E04A7" w:rsidRPr="006713FA">
              <w:rPr>
                <w:kern w:val="2"/>
                <w:highlight w:val="yellow"/>
                <w:lang w:eastAsia="zh-CN"/>
              </w:rPr>
              <w:t>, Huawei</w:t>
            </w:r>
          </w:p>
        </w:tc>
      </w:tr>
    </w:tbl>
    <w:p w14:paraId="31F85E19" w14:textId="77777777" w:rsidR="007439F7" w:rsidRPr="00826E25" w:rsidRDefault="007439F7" w:rsidP="007439F7">
      <w:pPr>
        <w:jc w:val="both"/>
        <w:rPr>
          <w:b/>
          <w:bCs/>
          <w:lang w:val="en-US" w:eastAsia="zh-CN"/>
        </w:rPr>
      </w:pPr>
    </w:p>
    <w:tbl>
      <w:tblPr>
        <w:tblStyle w:val="af9"/>
        <w:tblW w:w="9634" w:type="dxa"/>
        <w:tblLook w:val="04A0" w:firstRow="1" w:lastRow="0" w:firstColumn="1" w:lastColumn="0" w:noHBand="0" w:noVBand="1"/>
      </w:tblPr>
      <w:tblGrid>
        <w:gridCol w:w="1627"/>
        <w:gridCol w:w="8007"/>
      </w:tblGrid>
      <w:tr w:rsidR="007439F7" w14:paraId="7AB1569D" w14:textId="77777777" w:rsidTr="004F5F0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4F5F03">
        <w:tc>
          <w:tcPr>
            <w:tcW w:w="1627"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007"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4F5F03">
        <w:tc>
          <w:tcPr>
            <w:tcW w:w="1627"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007"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4F5F03">
        <w:tc>
          <w:tcPr>
            <w:tcW w:w="1627"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007"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af4"/>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af4"/>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af4"/>
              <w:spacing w:beforeLines="50" w:before="120"/>
              <w:ind w:left="420"/>
              <w:rPr>
                <w:iCs/>
                <w:kern w:val="2"/>
                <w:lang w:eastAsia="zh-CN"/>
              </w:rPr>
            </w:pPr>
          </w:p>
          <w:p w14:paraId="7C9F4DCB" w14:textId="77777777" w:rsidR="00E01E3B" w:rsidRPr="009C3002" w:rsidRDefault="00E01E3B" w:rsidP="00E01E3B">
            <w:pPr>
              <w:pStyle w:val="af4"/>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2. a su</w:t>
            </w:r>
            <w:r w:rsidRPr="00826E25">
              <w:rPr>
                <w:b/>
                <w:bCs/>
                <w:color w:val="000000"/>
                <w:sz w:val="22"/>
                <w:szCs w:val="22"/>
              </w:rPr>
              <w:t>bset of configured HARQ processes (specific to CCs)</w:t>
            </w:r>
          </w:p>
        </w:tc>
      </w:tr>
      <w:tr w:rsidR="0043129C" w14:paraId="78382749" w14:textId="77777777" w:rsidTr="004F5F03">
        <w:tc>
          <w:tcPr>
            <w:tcW w:w="1627"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t>Intel</w:t>
            </w:r>
          </w:p>
        </w:tc>
        <w:tc>
          <w:tcPr>
            <w:tcW w:w="8007"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4F5F03">
        <w:tc>
          <w:tcPr>
            <w:tcW w:w="1627"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(i.e.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lastRenderedPageBreak/>
              <w:t>The traditional Type 3 CB basically have a list of fixed HARQ-IDs and serving cells arranged in a specific order.  So my question to Alt-4 and Alt-5, how does the gNB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r w:rsidR="000E04A7" w14:paraId="58BDAC7C" w14:textId="77777777" w:rsidTr="004F5F03">
        <w:tc>
          <w:tcPr>
            <w:tcW w:w="1627" w:type="dxa"/>
            <w:tcBorders>
              <w:top w:val="single" w:sz="4" w:space="0" w:color="auto"/>
              <w:left w:val="single" w:sz="4" w:space="0" w:color="auto"/>
              <w:bottom w:val="single" w:sz="4" w:space="0" w:color="auto"/>
              <w:right w:val="single" w:sz="4" w:space="0" w:color="auto"/>
            </w:tcBorders>
          </w:tcPr>
          <w:p w14:paraId="038E05B9" w14:textId="76DBCA1E" w:rsidR="000E04A7" w:rsidRDefault="000E04A7" w:rsidP="000E04A7">
            <w:pPr>
              <w:spacing w:beforeLines="50" w:before="120"/>
              <w:rPr>
                <w:iCs/>
                <w:kern w:val="2"/>
                <w:lang w:eastAsia="zh-CN"/>
              </w:rPr>
            </w:pPr>
            <w:r>
              <w:rPr>
                <w:rFonts w:hint="eastAsia"/>
                <w:kern w:val="2"/>
                <w:lang w:eastAsia="zh-CN"/>
              </w:rPr>
              <w:lastRenderedPageBreak/>
              <w:t>H</w:t>
            </w:r>
            <w:r>
              <w:rPr>
                <w:kern w:val="2"/>
                <w:lang w:eastAsia="zh-CN"/>
              </w:rPr>
              <w:t>uawei</w:t>
            </w:r>
          </w:p>
        </w:tc>
        <w:tc>
          <w:tcPr>
            <w:tcW w:w="8007" w:type="dxa"/>
            <w:tcBorders>
              <w:top w:val="single" w:sz="4" w:space="0" w:color="auto"/>
              <w:left w:val="single" w:sz="4" w:space="0" w:color="auto"/>
              <w:bottom w:val="single" w:sz="4" w:space="0" w:color="auto"/>
              <w:right w:val="single" w:sz="4" w:space="0" w:color="auto"/>
            </w:tcBorders>
          </w:tcPr>
          <w:p w14:paraId="7A7E422D" w14:textId="33DC681D" w:rsidR="000E04A7" w:rsidRDefault="000E04A7" w:rsidP="000E04A7">
            <w:pPr>
              <w:spacing w:beforeLines="50" w:before="120"/>
              <w:rPr>
                <w:iCs/>
                <w:kern w:val="2"/>
                <w:lang w:eastAsia="zh-CN"/>
              </w:rPr>
            </w:pPr>
            <w:r>
              <w:rPr>
                <w:rFonts w:hint="eastAsia"/>
                <w:kern w:val="2"/>
                <w:lang w:eastAsia="zh-CN"/>
              </w:rPr>
              <w:t>A</w:t>
            </w:r>
            <w:r>
              <w:rPr>
                <w:kern w:val="2"/>
                <w:lang w:eastAsia="zh-CN"/>
              </w:rPr>
              <w:t>s the vast majority of companies are supporting Alt.1 and Alt.2, maybe these two alternatives should be kept, thus the spec effort can be relieved.</w:t>
            </w:r>
          </w:p>
        </w:tc>
      </w:tr>
      <w:tr w:rsidR="0088472D" w14:paraId="46B774F2" w14:textId="77777777" w:rsidTr="004F5F03">
        <w:tc>
          <w:tcPr>
            <w:tcW w:w="1627" w:type="dxa"/>
            <w:tcBorders>
              <w:top w:val="single" w:sz="4" w:space="0" w:color="auto"/>
              <w:left w:val="single" w:sz="4" w:space="0" w:color="auto"/>
              <w:bottom w:val="single" w:sz="4" w:space="0" w:color="auto"/>
              <w:right w:val="single" w:sz="4" w:space="0" w:color="auto"/>
            </w:tcBorders>
          </w:tcPr>
          <w:p w14:paraId="4058953C" w14:textId="3CDF2FAB" w:rsidR="0088472D" w:rsidRDefault="0088472D" w:rsidP="0088472D">
            <w:pPr>
              <w:spacing w:beforeLines="50" w:before="120"/>
              <w:rPr>
                <w:kern w:val="2"/>
                <w:lang w:eastAsia="zh-CN"/>
              </w:rPr>
            </w:pPr>
            <w:r>
              <w:rPr>
                <w:kern w:val="2"/>
                <w:lang w:eastAsia="zh-CN"/>
              </w:rPr>
              <w:t>Mediatek</w:t>
            </w:r>
          </w:p>
        </w:tc>
        <w:tc>
          <w:tcPr>
            <w:tcW w:w="8007" w:type="dxa"/>
            <w:tcBorders>
              <w:top w:val="single" w:sz="4" w:space="0" w:color="auto"/>
              <w:left w:val="single" w:sz="4" w:space="0" w:color="auto"/>
              <w:bottom w:val="single" w:sz="4" w:space="0" w:color="auto"/>
              <w:right w:val="single" w:sz="4" w:space="0" w:color="auto"/>
            </w:tcBorders>
          </w:tcPr>
          <w:p w14:paraId="2161F9C3" w14:textId="59349041" w:rsidR="0088472D" w:rsidRDefault="0088472D" w:rsidP="0088472D">
            <w:pPr>
              <w:spacing w:beforeLines="50" w:before="120"/>
              <w:rPr>
                <w:kern w:val="2"/>
                <w:lang w:eastAsia="zh-CN"/>
              </w:rPr>
            </w:pPr>
            <w:r>
              <w:rPr>
                <w:kern w:val="2"/>
                <w:lang w:eastAsia="zh-CN"/>
              </w:rPr>
              <w:t xml:space="preserve">Alt-1 is simpler to support. </w:t>
            </w:r>
          </w:p>
        </w:tc>
      </w:tr>
      <w:tr w:rsidR="00CB5155" w14:paraId="7B517291" w14:textId="77777777" w:rsidTr="004F5F03">
        <w:tc>
          <w:tcPr>
            <w:tcW w:w="1627" w:type="dxa"/>
            <w:tcBorders>
              <w:top w:val="single" w:sz="4" w:space="0" w:color="auto"/>
              <w:left w:val="single" w:sz="4" w:space="0" w:color="auto"/>
              <w:bottom w:val="single" w:sz="4" w:space="0" w:color="auto"/>
              <w:right w:val="single" w:sz="4" w:space="0" w:color="auto"/>
            </w:tcBorders>
          </w:tcPr>
          <w:p w14:paraId="52A31FD1" w14:textId="3211FBEF" w:rsidR="00CB5155" w:rsidRDefault="00CB5155" w:rsidP="0088472D">
            <w:pPr>
              <w:spacing w:beforeLines="50" w:before="120"/>
              <w:rPr>
                <w:kern w:val="2"/>
                <w:lang w:eastAsia="zh-CN"/>
              </w:rPr>
            </w:pPr>
            <w:r>
              <w:rPr>
                <w:kern w:val="2"/>
                <w:lang w:eastAsia="zh-CN"/>
              </w:rPr>
              <w:t>Apple</w:t>
            </w:r>
          </w:p>
        </w:tc>
        <w:tc>
          <w:tcPr>
            <w:tcW w:w="8007" w:type="dxa"/>
            <w:tcBorders>
              <w:top w:val="single" w:sz="4" w:space="0" w:color="auto"/>
              <w:left w:val="single" w:sz="4" w:space="0" w:color="auto"/>
              <w:bottom w:val="single" w:sz="4" w:space="0" w:color="auto"/>
              <w:right w:val="single" w:sz="4" w:space="0" w:color="auto"/>
            </w:tcBorders>
          </w:tcPr>
          <w:p w14:paraId="57087A87" w14:textId="36B3405E" w:rsidR="00CB5155" w:rsidRDefault="00CB5155" w:rsidP="0088472D">
            <w:pPr>
              <w:spacing w:beforeLines="50" w:before="120"/>
              <w:rPr>
                <w:kern w:val="2"/>
                <w:lang w:eastAsia="zh-CN"/>
              </w:rPr>
            </w:pPr>
            <w:r>
              <w:rPr>
                <w:kern w:val="2"/>
                <w:lang w:eastAsia="zh-CN"/>
              </w:rPr>
              <w:t>A subset of HARQ processes at a CC can be supported also, so the feature remains useful for the single CC case.</w:t>
            </w:r>
          </w:p>
        </w:tc>
      </w:tr>
      <w:tr w:rsidR="006713FA" w14:paraId="1D80E42B" w14:textId="77777777" w:rsidTr="004F5F03">
        <w:tc>
          <w:tcPr>
            <w:tcW w:w="1627" w:type="dxa"/>
            <w:tcBorders>
              <w:top w:val="single" w:sz="4" w:space="0" w:color="auto"/>
              <w:left w:val="single" w:sz="4" w:space="0" w:color="auto"/>
              <w:bottom w:val="single" w:sz="4" w:space="0" w:color="auto"/>
              <w:right w:val="single" w:sz="4" w:space="0" w:color="auto"/>
            </w:tcBorders>
          </w:tcPr>
          <w:p w14:paraId="65A8C474" w14:textId="297BD88C" w:rsidR="006713FA" w:rsidRDefault="006713FA" w:rsidP="0088472D">
            <w:pPr>
              <w:spacing w:beforeLines="50" w:before="120"/>
              <w:rPr>
                <w:kern w:val="2"/>
                <w:lang w:eastAsia="zh-CN"/>
              </w:rPr>
            </w:pPr>
            <w:r w:rsidRPr="006713FA">
              <w:rPr>
                <w:color w:val="0070C0"/>
                <w:kern w:val="2"/>
                <w:lang w:eastAsia="zh-CN"/>
              </w:rPr>
              <w:t>Moderator update for 3</w:t>
            </w:r>
            <w:r w:rsidRPr="006713FA">
              <w:rPr>
                <w:color w:val="0070C0"/>
                <w:kern w:val="2"/>
                <w:vertAlign w:val="superscript"/>
                <w:lang w:eastAsia="zh-CN"/>
              </w:rPr>
              <w:t>rd</w:t>
            </w:r>
            <w:r w:rsidRPr="006713FA">
              <w:rPr>
                <w:color w:val="0070C0"/>
                <w:kern w:val="2"/>
                <w:lang w:eastAsia="zh-CN"/>
              </w:rPr>
              <w:t xml:space="preserve"> round</w:t>
            </w:r>
          </w:p>
        </w:tc>
        <w:tc>
          <w:tcPr>
            <w:tcW w:w="8007" w:type="dxa"/>
            <w:tcBorders>
              <w:top w:val="single" w:sz="4" w:space="0" w:color="auto"/>
              <w:left w:val="single" w:sz="4" w:space="0" w:color="auto"/>
              <w:bottom w:val="single" w:sz="4" w:space="0" w:color="auto"/>
              <w:right w:val="single" w:sz="4" w:space="0" w:color="auto"/>
            </w:tcBorders>
          </w:tcPr>
          <w:p w14:paraId="168593B9" w14:textId="607367C9" w:rsidR="006713FA" w:rsidRDefault="006713FA" w:rsidP="0088472D">
            <w:pPr>
              <w:spacing w:beforeLines="50" w:before="120"/>
              <w:rPr>
                <w:kern w:val="2"/>
                <w:lang w:eastAsia="zh-CN"/>
              </w:rPr>
            </w:pPr>
            <w:r w:rsidRPr="006713FA">
              <w:rPr>
                <w:color w:val="0070C0"/>
                <w:kern w:val="2"/>
                <w:lang w:eastAsia="zh-CN"/>
              </w:rPr>
              <w:t xml:space="preserve">It seems that specifically 4 &amp; 5 are contentious, so let’s remove them and see if we could converge on Alt. 1 to 3. </w:t>
            </w:r>
          </w:p>
        </w:tc>
      </w:tr>
      <w:tr w:rsidR="00226FF9" w14:paraId="63BF8D26" w14:textId="77777777" w:rsidTr="004F5F03">
        <w:tc>
          <w:tcPr>
            <w:tcW w:w="1627" w:type="dxa"/>
            <w:tcBorders>
              <w:top w:val="single" w:sz="4" w:space="0" w:color="auto"/>
              <w:left w:val="single" w:sz="4" w:space="0" w:color="auto"/>
              <w:bottom w:val="single" w:sz="4" w:space="0" w:color="auto"/>
              <w:right w:val="single" w:sz="4" w:space="0" w:color="auto"/>
            </w:tcBorders>
          </w:tcPr>
          <w:p w14:paraId="2735527A" w14:textId="189C6A3E" w:rsidR="00226FF9" w:rsidRPr="006713FA" w:rsidRDefault="00226FF9" w:rsidP="00226FF9">
            <w:pPr>
              <w:spacing w:beforeLines="50" w:before="120"/>
              <w:rPr>
                <w:color w:val="0070C0"/>
                <w:kern w:val="2"/>
                <w:lang w:eastAsia="zh-CN"/>
              </w:rPr>
            </w:pPr>
            <w:r w:rsidRPr="00E37698">
              <w:rPr>
                <w:rFonts w:hint="eastAsia"/>
                <w:kern w:val="2"/>
                <w:lang w:eastAsia="zh-CN"/>
              </w:rPr>
              <w:t>H</w:t>
            </w:r>
            <w:r w:rsidRPr="00E37698">
              <w:rPr>
                <w:kern w:val="2"/>
                <w:lang w:eastAsia="zh-CN"/>
              </w:rPr>
              <w:t>uawei</w:t>
            </w:r>
          </w:p>
        </w:tc>
        <w:tc>
          <w:tcPr>
            <w:tcW w:w="8007" w:type="dxa"/>
            <w:tcBorders>
              <w:top w:val="single" w:sz="4" w:space="0" w:color="auto"/>
              <w:left w:val="single" w:sz="4" w:space="0" w:color="auto"/>
              <w:bottom w:val="single" w:sz="4" w:space="0" w:color="auto"/>
              <w:right w:val="single" w:sz="4" w:space="0" w:color="auto"/>
            </w:tcBorders>
          </w:tcPr>
          <w:p w14:paraId="43A9CA38" w14:textId="43A48E76" w:rsidR="00226FF9" w:rsidRPr="006713FA" w:rsidRDefault="00226FF9" w:rsidP="00226FF9">
            <w:pPr>
              <w:spacing w:beforeLines="50" w:before="120"/>
              <w:rPr>
                <w:color w:val="0070C0"/>
                <w:kern w:val="2"/>
                <w:lang w:eastAsia="zh-CN"/>
              </w:rPr>
            </w:pPr>
            <w:r w:rsidRPr="00E37698">
              <w:rPr>
                <w:rFonts w:hint="eastAsia"/>
                <w:kern w:val="2"/>
                <w:lang w:eastAsia="zh-CN"/>
              </w:rPr>
              <w:t>A</w:t>
            </w:r>
            <w:r w:rsidRPr="00E37698">
              <w:rPr>
                <w:kern w:val="2"/>
                <w:lang w:eastAsia="zh-CN"/>
              </w:rPr>
              <w:t>s all the three methods semi-statically configure the Type 3 CB, Alt.1 and Alt.2 may provide enough flexibility</w:t>
            </w:r>
            <w:r>
              <w:rPr>
                <w:kern w:val="2"/>
                <w:lang w:eastAsia="zh-CN"/>
              </w:rPr>
              <w:t xml:space="preserve"> and Alt.3 seems not so necessary</w:t>
            </w:r>
            <w:r w:rsidRPr="00E37698">
              <w:rPr>
                <w:kern w:val="2"/>
                <w:lang w:eastAsia="zh-CN"/>
              </w:rPr>
              <w:t>.</w:t>
            </w:r>
          </w:p>
        </w:tc>
      </w:tr>
      <w:tr w:rsidR="00630382" w14:paraId="59D30065" w14:textId="77777777" w:rsidTr="004F5F03">
        <w:tc>
          <w:tcPr>
            <w:tcW w:w="1627" w:type="dxa"/>
            <w:tcBorders>
              <w:top w:val="single" w:sz="4" w:space="0" w:color="auto"/>
              <w:left w:val="single" w:sz="4" w:space="0" w:color="auto"/>
              <w:bottom w:val="single" w:sz="4" w:space="0" w:color="auto"/>
              <w:right w:val="single" w:sz="4" w:space="0" w:color="auto"/>
            </w:tcBorders>
          </w:tcPr>
          <w:p w14:paraId="606EBED4" w14:textId="0F7636EF" w:rsidR="00630382" w:rsidRPr="00E37698" w:rsidRDefault="00630382" w:rsidP="00226FF9">
            <w:pPr>
              <w:spacing w:beforeLines="50" w:before="120"/>
              <w:rPr>
                <w:kern w:val="2"/>
                <w:lang w:eastAsia="zh-CN"/>
              </w:rPr>
            </w:pPr>
            <w:r>
              <w:rPr>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139BC4A1" w14:textId="15A2001F" w:rsidR="00630382" w:rsidRPr="00E37698" w:rsidRDefault="00630382" w:rsidP="00226FF9">
            <w:pPr>
              <w:spacing w:beforeLines="50" w:before="120"/>
              <w:rPr>
                <w:kern w:val="2"/>
                <w:lang w:eastAsia="zh-CN"/>
              </w:rPr>
            </w:pPr>
            <w:r>
              <w:rPr>
                <w:kern w:val="2"/>
                <w:lang w:eastAsia="zh-CN"/>
              </w:rPr>
              <w:t xml:space="preserve">As Huawei, we think that Alt. 1 &amp; 2 could be sufficient, but would not object to including Alt. 3 as well (if there is strong support). </w:t>
            </w:r>
          </w:p>
        </w:tc>
      </w:tr>
      <w:tr w:rsidR="00711034" w14:paraId="6DD145FF" w14:textId="77777777" w:rsidTr="004F5F03">
        <w:tc>
          <w:tcPr>
            <w:tcW w:w="1627" w:type="dxa"/>
            <w:tcBorders>
              <w:top w:val="single" w:sz="4" w:space="0" w:color="auto"/>
              <w:left w:val="single" w:sz="4" w:space="0" w:color="auto"/>
              <w:bottom w:val="single" w:sz="4" w:space="0" w:color="auto"/>
              <w:right w:val="single" w:sz="4" w:space="0" w:color="auto"/>
            </w:tcBorders>
          </w:tcPr>
          <w:p w14:paraId="0B7919B4" w14:textId="63BB247A" w:rsidR="00711034" w:rsidRDefault="00711034" w:rsidP="00711034">
            <w:pPr>
              <w:spacing w:beforeLines="50" w:before="120"/>
              <w:rPr>
                <w:kern w:val="2"/>
                <w:lang w:eastAsia="zh-CN"/>
              </w:rPr>
            </w:pPr>
            <w:r>
              <w:rPr>
                <w:kern w:val="2"/>
                <w:lang w:eastAsia="zh-CN"/>
              </w:rPr>
              <w:t>QC</w:t>
            </w:r>
          </w:p>
        </w:tc>
        <w:tc>
          <w:tcPr>
            <w:tcW w:w="8007" w:type="dxa"/>
            <w:tcBorders>
              <w:top w:val="single" w:sz="4" w:space="0" w:color="auto"/>
              <w:left w:val="single" w:sz="4" w:space="0" w:color="auto"/>
              <w:bottom w:val="single" w:sz="4" w:space="0" w:color="auto"/>
              <w:right w:val="single" w:sz="4" w:space="0" w:color="auto"/>
            </w:tcBorders>
          </w:tcPr>
          <w:p w14:paraId="3FDBC996" w14:textId="1D7342D3" w:rsidR="00711034" w:rsidRDefault="00711034" w:rsidP="00711034">
            <w:pPr>
              <w:spacing w:beforeLines="50" w:before="120"/>
              <w:rPr>
                <w:kern w:val="2"/>
                <w:lang w:eastAsia="zh-CN"/>
              </w:rPr>
            </w:pPr>
            <w:r>
              <w:rPr>
                <w:kern w:val="2"/>
                <w:lang w:eastAsia="zh-CN"/>
              </w:rPr>
              <w:t>What is the intention with this question? To delineate the content of Re. 17 Type 3 HARQ CB in terms of HARQ Process IDs to be included? If this is the case, it the intention that Rel. 17 Type 3 HARQ CB  17 Type 3 HARQ CB contains HARQ Process IDs from  “(sub)sets of configured HARQ processes within (sub)sets of configured CCs”? These (sub)sets of configured HARQ processes can contain DG PDSCH HARQ or SPS HARQ?</w:t>
            </w:r>
            <w:r w:rsidRPr="00B76A5E">
              <w:rPr>
                <w:i/>
                <w:iCs/>
                <w:kern w:val="2"/>
                <w:lang w:eastAsia="zh-CN"/>
              </w:rPr>
              <w:t xml:space="preserve">   </w:t>
            </w:r>
          </w:p>
        </w:tc>
      </w:tr>
      <w:tr w:rsidR="00FB3C57" w14:paraId="30A95EDA" w14:textId="77777777" w:rsidTr="004F5F03">
        <w:tc>
          <w:tcPr>
            <w:tcW w:w="1627" w:type="dxa"/>
            <w:tcBorders>
              <w:top w:val="single" w:sz="4" w:space="0" w:color="auto"/>
              <w:left w:val="single" w:sz="4" w:space="0" w:color="auto"/>
              <w:bottom w:val="single" w:sz="4" w:space="0" w:color="auto"/>
              <w:right w:val="single" w:sz="4" w:space="0" w:color="auto"/>
            </w:tcBorders>
          </w:tcPr>
          <w:p w14:paraId="380D6BE3" w14:textId="3F9B619F" w:rsidR="00FB3C57" w:rsidRDefault="00FB3C57" w:rsidP="00711034">
            <w:pPr>
              <w:spacing w:beforeLines="50" w:before="120"/>
              <w:rPr>
                <w:kern w:val="2"/>
                <w:lang w:eastAsia="zh-CN"/>
              </w:rPr>
            </w:pPr>
            <w:r>
              <w:rPr>
                <w:kern w:val="2"/>
                <w:lang w:eastAsia="zh-CN"/>
              </w:rPr>
              <w:t>Lenovo/Motorola Mobility</w:t>
            </w:r>
          </w:p>
        </w:tc>
        <w:tc>
          <w:tcPr>
            <w:tcW w:w="8007" w:type="dxa"/>
            <w:tcBorders>
              <w:top w:val="single" w:sz="4" w:space="0" w:color="auto"/>
              <w:left w:val="single" w:sz="4" w:space="0" w:color="auto"/>
              <w:bottom w:val="single" w:sz="4" w:space="0" w:color="auto"/>
              <w:right w:val="single" w:sz="4" w:space="0" w:color="auto"/>
            </w:tcBorders>
          </w:tcPr>
          <w:p w14:paraId="75F0C458" w14:textId="60C6EC28" w:rsidR="00FB3C57" w:rsidRDefault="00FB3C57" w:rsidP="00711034">
            <w:pPr>
              <w:spacing w:beforeLines="50" w:before="120"/>
              <w:rPr>
                <w:kern w:val="2"/>
                <w:lang w:eastAsia="zh-CN"/>
              </w:rPr>
            </w:pPr>
            <w:r>
              <w:rPr>
                <w:kern w:val="2"/>
                <w:lang w:eastAsia="zh-CN"/>
              </w:rPr>
              <w:t xml:space="preserve">We only support case 1 and case 2. </w:t>
            </w:r>
          </w:p>
        </w:tc>
      </w:tr>
      <w:tr w:rsidR="006E734A" w14:paraId="24D3864F" w14:textId="77777777" w:rsidTr="004F5F03">
        <w:tc>
          <w:tcPr>
            <w:tcW w:w="1627" w:type="dxa"/>
            <w:tcBorders>
              <w:top w:val="single" w:sz="4" w:space="0" w:color="auto"/>
              <w:left w:val="single" w:sz="4" w:space="0" w:color="auto"/>
              <w:bottom w:val="single" w:sz="4" w:space="0" w:color="auto"/>
              <w:right w:val="single" w:sz="4" w:space="0" w:color="auto"/>
            </w:tcBorders>
          </w:tcPr>
          <w:p w14:paraId="00BCF914" w14:textId="29CE6B3A" w:rsidR="006E734A" w:rsidRDefault="006E734A" w:rsidP="00711034">
            <w:pPr>
              <w:spacing w:beforeLines="50" w:before="120"/>
              <w:rPr>
                <w:kern w:val="2"/>
                <w:lang w:eastAsia="zh-CN"/>
              </w:rPr>
            </w:pPr>
            <w:r>
              <w:rPr>
                <w:rFonts w:hint="eastAsia"/>
                <w:kern w:val="2"/>
                <w:lang w:eastAsia="zh-CN"/>
              </w:rPr>
              <w:t>D</w:t>
            </w:r>
            <w:r>
              <w:rPr>
                <w:kern w:val="2"/>
                <w:lang w:eastAsia="zh-CN"/>
              </w:rPr>
              <w:t>OCOMO</w:t>
            </w:r>
            <w:r w:rsidR="00AB2D65">
              <w:rPr>
                <w:kern w:val="2"/>
                <w:lang w:eastAsia="zh-CN"/>
              </w:rPr>
              <w:t>2</w:t>
            </w:r>
          </w:p>
        </w:tc>
        <w:tc>
          <w:tcPr>
            <w:tcW w:w="8007" w:type="dxa"/>
            <w:tcBorders>
              <w:top w:val="single" w:sz="4" w:space="0" w:color="auto"/>
              <w:left w:val="single" w:sz="4" w:space="0" w:color="auto"/>
              <w:bottom w:val="single" w:sz="4" w:space="0" w:color="auto"/>
              <w:right w:val="single" w:sz="4" w:space="0" w:color="auto"/>
            </w:tcBorders>
          </w:tcPr>
          <w:p w14:paraId="6CAC30A8" w14:textId="5B1CF417" w:rsidR="006E734A" w:rsidRPr="006E734A" w:rsidRDefault="006E734A" w:rsidP="00711034">
            <w:pPr>
              <w:spacing w:beforeLines="50" w:before="120"/>
              <w:rPr>
                <w:kern w:val="2"/>
                <w:lang w:eastAsia="zh-CN"/>
              </w:rPr>
            </w:pPr>
            <w:r>
              <w:rPr>
                <w:rFonts w:hint="eastAsia"/>
                <w:kern w:val="2"/>
                <w:lang w:eastAsia="zh-CN"/>
              </w:rPr>
              <w:t>W</w:t>
            </w:r>
            <w:r>
              <w:rPr>
                <w:kern w:val="2"/>
                <w:lang w:eastAsia="zh-CN"/>
              </w:rPr>
              <w:t>e are fine with Alt 1, 2 and 3. In our understanding, Alt 3 is more flexible than Alt 1 because the HARQ-ACK CB is impacted by Scell activation/de-activation MAC CE .</w:t>
            </w:r>
            <w:r>
              <w:rPr>
                <w:rFonts w:hint="eastAsia"/>
                <w:kern w:val="2"/>
                <w:lang w:eastAsia="zh-CN"/>
              </w:rPr>
              <w:t xml:space="preserve"> </w:t>
            </w:r>
            <w:r>
              <w:rPr>
                <w:kern w:val="2"/>
                <w:lang w:eastAsia="zh-CN"/>
              </w:rPr>
              <w:t>But we are also flexible to preclude Alt 3 if companies have concern on it.</w:t>
            </w:r>
          </w:p>
        </w:tc>
      </w:tr>
      <w:tr w:rsidR="004F5F03" w14:paraId="4C452FAC" w14:textId="77777777" w:rsidTr="004F5F03">
        <w:tc>
          <w:tcPr>
            <w:tcW w:w="1627" w:type="dxa"/>
          </w:tcPr>
          <w:p w14:paraId="102417F5" w14:textId="77777777" w:rsidR="004F5F03" w:rsidRDefault="004F5F03" w:rsidP="004F5F03">
            <w:pPr>
              <w:spacing w:beforeLines="50" w:before="120"/>
              <w:rPr>
                <w:kern w:val="2"/>
                <w:lang w:eastAsia="zh-CN"/>
              </w:rPr>
            </w:pPr>
            <w:r>
              <w:rPr>
                <w:rFonts w:hint="eastAsia"/>
                <w:kern w:val="2"/>
                <w:lang w:eastAsia="zh-CN"/>
              </w:rPr>
              <w:t>v</w:t>
            </w:r>
            <w:r>
              <w:rPr>
                <w:kern w:val="2"/>
                <w:lang w:eastAsia="zh-CN"/>
              </w:rPr>
              <w:t>ivo</w:t>
            </w:r>
          </w:p>
        </w:tc>
        <w:tc>
          <w:tcPr>
            <w:tcW w:w="8007" w:type="dxa"/>
          </w:tcPr>
          <w:p w14:paraId="53B7C674" w14:textId="77777777" w:rsidR="004F5F03" w:rsidRDefault="004F5F03" w:rsidP="004F5F03">
            <w:pPr>
              <w:spacing w:beforeLines="50" w:before="120"/>
              <w:rPr>
                <w:kern w:val="2"/>
                <w:lang w:eastAsia="zh-CN"/>
              </w:rPr>
            </w:pPr>
            <w:r>
              <w:rPr>
                <w:kern w:val="2"/>
                <w:lang w:eastAsia="zh-CN"/>
              </w:rPr>
              <w:t xml:space="preserve">We are fine to include only Alt.1 and Alt.2. </w:t>
            </w:r>
          </w:p>
        </w:tc>
      </w:tr>
    </w:tbl>
    <w:p w14:paraId="05019B9C" w14:textId="77777777" w:rsidR="007439F7" w:rsidRPr="004F5F03" w:rsidRDefault="007439F7" w:rsidP="007439F7">
      <w:pPr>
        <w:rPr>
          <w:sz w:val="22"/>
          <w:szCs w:val="22"/>
          <w:lang w:eastAsia="zh-CN"/>
        </w:rPr>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lastRenderedPageBreak/>
        <w:t>The following items are not within scope of the continued discussions in the IIoT/URLLC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12" w:name="_Hlk79681198"/>
      <w:r w:rsidRPr="00972780">
        <w:rPr>
          <w:b/>
          <w:bCs/>
          <w:i/>
          <w:iCs/>
          <w:sz w:val="22"/>
          <w:lang w:val="en-US" w:eastAsia="zh-CN"/>
        </w:rPr>
        <w:t>nrofSlots</w:t>
      </w:r>
      <w:bookmarkEnd w:id="12"/>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560AFD23"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62C260DE"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9CD0B37"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r w:rsidR="0088472D">
              <w:rPr>
                <w:iCs/>
                <w:kern w:val="2"/>
                <w:lang w:eastAsia="zh-CN"/>
              </w:rPr>
              <w:t>, Mediatek</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14E9CA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r w:rsidR="0088472D">
              <w:rPr>
                <w:iCs/>
                <w:kern w:val="2"/>
                <w:lang w:eastAsia="zh-CN"/>
              </w:rPr>
              <w:t>, Mediatek</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r w:rsidR="00151208" w14:paraId="25791074" w14:textId="77777777" w:rsidTr="002B47DF">
        <w:tc>
          <w:tcPr>
            <w:tcW w:w="1529" w:type="dxa"/>
          </w:tcPr>
          <w:p w14:paraId="7CDF3877" w14:textId="262E43BC" w:rsidR="00151208" w:rsidRDefault="00151208" w:rsidP="00166EE4">
            <w:pPr>
              <w:spacing w:beforeLines="50" w:before="120"/>
              <w:rPr>
                <w:rFonts w:eastAsia="Malgun Gothic"/>
                <w:iCs/>
                <w:kern w:val="2"/>
                <w:lang w:eastAsia="ko-KR"/>
              </w:rPr>
            </w:pPr>
            <w:r>
              <w:rPr>
                <w:rFonts w:eastAsia="Malgun Gothic"/>
                <w:iCs/>
                <w:kern w:val="2"/>
                <w:lang w:eastAsia="ko-KR"/>
              </w:rPr>
              <w:t>Apple</w:t>
            </w:r>
          </w:p>
        </w:tc>
        <w:tc>
          <w:tcPr>
            <w:tcW w:w="8105" w:type="dxa"/>
          </w:tcPr>
          <w:p w14:paraId="1A8618FB" w14:textId="737D5BA7" w:rsidR="00151208" w:rsidRDefault="00151208" w:rsidP="00C94376">
            <w:pPr>
              <w:spacing w:beforeLines="50" w:before="120"/>
              <w:rPr>
                <w:rFonts w:eastAsia="Malgun Gothic"/>
                <w:iCs/>
                <w:kern w:val="2"/>
                <w:lang w:eastAsia="ko-KR"/>
              </w:rPr>
            </w:pPr>
            <w:r>
              <w:rPr>
                <w:rFonts w:eastAsia="Malgun Gothic"/>
                <w:iCs/>
                <w:kern w:val="2"/>
                <w:lang w:eastAsia="ko-KR"/>
              </w:rPr>
              <w:t>LG has a point here, maybe the use case can be clarified?</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lastRenderedPageBreak/>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lastRenderedPageBreak/>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lastRenderedPageBreak/>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13" w:name="_Hlk79681024"/>
      <w:r w:rsidRPr="004046F5">
        <w:rPr>
          <w:b/>
          <w:bCs/>
          <w:lang w:val="en-US" w:eastAsia="zh-CN"/>
        </w:rPr>
        <w:t xml:space="preserve">Supporting companies: </w:t>
      </w:r>
      <w:r w:rsidRPr="004046F5">
        <w:rPr>
          <w:highlight w:val="yellow"/>
          <w:lang w:val="en-US" w:eastAsia="zh-CN"/>
        </w:rPr>
        <w:t>…</w:t>
      </w:r>
      <w:bookmarkEnd w:id="13"/>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4"/>
        <w:rPr>
          <w:sz w:val="22"/>
          <w:szCs w:val="22"/>
          <w:lang w:eastAsia="zh-CN"/>
        </w:rPr>
      </w:pPr>
    </w:p>
    <w:p w14:paraId="20ADEB05" w14:textId="4B1DD7FD" w:rsidR="00932ED5" w:rsidRDefault="00932ED5" w:rsidP="00462A70">
      <w:pPr>
        <w:pStyle w:val="af4"/>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af9"/>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lastRenderedPageBreak/>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9"/>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0103C1E4" w:rsidR="00932ED5" w:rsidRDefault="00932ED5" w:rsidP="00932ED5">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w:t>
      </w:r>
      <w:r w:rsidR="007A59CE">
        <w:rPr>
          <w:rFonts w:ascii="Arial" w:hAnsi="Arial"/>
          <w:sz w:val="32"/>
        </w:rPr>
        <w:t>and 3</w:t>
      </w:r>
      <w:r w:rsidR="007A59CE" w:rsidRPr="007A59CE">
        <w:rPr>
          <w:rFonts w:ascii="Arial" w:hAnsi="Arial"/>
          <w:sz w:val="32"/>
          <w:vertAlign w:val="superscript"/>
        </w:rPr>
        <w:t>rd</w:t>
      </w:r>
      <w:r w:rsidR="007A59CE">
        <w:rPr>
          <w:rFonts w:ascii="Arial" w:hAnsi="Arial"/>
          <w:sz w:val="32"/>
        </w:rPr>
        <w:t xml:space="preserve"> Round </w:t>
      </w:r>
      <w:r>
        <w:rPr>
          <w:rFonts w:ascii="Arial" w:hAnsi="Arial"/>
          <w:sz w:val="32"/>
        </w:rPr>
        <w:t>of email discussions</w:t>
      </w:r>
    </w:p>
    <w:p w14:paraId="61F653C0" w14:textId="458BAE43" w:rsidR="007A59CE" w:rsidRPr="002269D1" w:rsidRDefault="007A59CE" w:rsidP="007A59CE">
      <w:pPr>
        <w:spacing w:after="240"/>
        <w:jc w:val="both"/>
        <w:rPr>
          <w:b/>
          <w:bCs/>
          <w:sz w:val="22"/>
          <w:lang w:val="en-US" w:eastAsia="zh-CN"/>
        </w:rPr>
      </w:pPr>
      <w:r>
        <w:rPr>
          <w:b/>
          <w:bCs/>
          <w:sz w:val="22"/>
          <w:lang w:val="en-US" w:eastAsia="zh-CN"/>
        </w:rPr>
        <w:t>Pending proposal from Check-up</w:t>
      </w:r>
      <w:r w:rsidRPr="002269D1">
        <w:rPr>
          <w:b/>
          <w:bCs/>
          <w:sz w:val="22"/>
          <w:lang w:val="en-US" w:eastAsia="zh-CN"/>
        </w:rPr>
        <w:t xml:space="preserve">: </w:t>
      </w:r>
    </w:p>
    <w:p w14:paraId="7E9A06FE" w14:textId="02FC4CB1" w:rsidR="007A59CE" w:rsidRDefault="007A59CE" w:rsidP="00932ED5">
      <w:pPr>
        <w:rPr>
          <w:sz w:val="22"/>
          <w:szCs w:val="22"/>
          <w:lang w:eastAsia="zh-CN"/>
        </w:rPr>
      </w:pPr>
      <w:r>
        <w:rPr>
          <w:sz w:val="22"/>
          <w:szCs w:val="22"/>
          <w:lang w:eastAsia="zh-CN"/>
        </w:rPr>
        <w:t xml:space="preserve">Apple objected, as they see little use case for it in the check-up. Please note that there are similar discussions also in Cov. Enh. WI on the issue, so there is some use case for it. Maybe to make it easier for Apple to consider the large number of supporting companies, maybe we could make clear that there is a separate UE capability defined (and added as a subbullet). Earlier supporting companies please check if you would be fine with this addition: </w:t>
      </w:r>
    </w:p>
    <w:p w14:paraId="57D94DB0" w14:textId="6C987CAA" w:rsidR="007A59CE" w:rsidRDefault="007A59CE" w:rsidP="00811734">
      <w:pPr>
        <w:spacing w:after="0"/>
        <w:jc w:val="both"/>
        <w:rPr>
          <w:b/>
          <w:bCs/>
          <w:sz w:val="22"/>
          <w:lang w:val="en-US" w:eastAsia="zh-CN"/>
        </w:rPr>
      </w:pPr>
      <w:r w:rsidRPr="007A59CE">
        <w:rPr>
          <w:b/>
          <w:bCs/>
          <w:color w:val="FF0000"/>
          <w:sz w:val="22"/>
          <w:highlight w:val="yellow"/>
          <w:lang w:val="en-US" w:eastAsia="zh-CN"/>
        </w:rPr>
        <w:t xml:space="preserve">Modified </w:t>
      </w: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0F38656" w14:textId="147C50EE" w:rsidR="00811734" w:rsidRPr="00811734" w:rsidRDefault="00811734" w:rsidP="00811734">
      <w:pPr>
        <w:pStyle w:val="af4"/>
        <w:numPr>
          <w:ilvl w:val="0"/>
          <w:numId w:val="140"/>
        </w:numPr>
        <w:jc w:val="both"/>
        <w:rPr>
          <w:b/>
          <w:bCs/>
          <w:color w:val="FF0000"/>
          <w:sz w:val="22"/>
          <w:lang w:val="en-US" w:eastAsia="zh-CN"/>
        </w:rPr>
      </w:pPr>
      <w:r w:rsidRPr="00811734">
        <w:rPr>
          <w:b/>
          <w:bCs/>
          <w:color w:val="FF0000"/>
          <w:sz w:val="22"/>
          <w:lang w:val="en-US" w:eastAsia="zh-CN"/>
        </w:rPr>
        <w:t xml:space="preserve">The support is subject to independent UE capability indication </w:t>
      </w:r>
    </w:p>
    <w:tbl>
      <w:tblPr>
        <w:tblStyle w:val="af9"/>
        <w:tblW w:w="9634" w:type="dxa"/>
        <w:tblLook w:val="04A0" w:firstRow="1" w:lastRow="0" w:firstColumn="1" w:lastColumn="0" w:noHBand="0" w:noVBand="1"/>
      </w:tblPr>
      <w:tblGrid>
        <w:gridCol w:w="2547"/>
        <w:gridCol w:w="7087"/>
      </w:tblGrid>
      <w:tr w:rsidR="007A59CE" w14:paraId="65F11BA4" w14:textId="77777777" w:rsidTr="00655AC8">
        <w:tc>
          <w:tcPr>
            <w:tcW w:w="2547" w:type="dxa"/>
            <w:tcBorders>
              <w:top w:val="single" w:sz="4" w:space="0" w:color="auto"/>
              <w:left w:val="single" w:sz="4" w:space="0" w:color="auto"/>
              <w:bottom w:val="single" w:sz="4" w:space="0" w:color="auto"/>
              <w:right w:val="single" w:sz="4" w:space="0" w:color="auto"/>
            </w:tcBorders>
          </w:tcPr>
          <w:p w14:paraId="26C99D49" w14:textId="77777777" w:rsidR="007A59CE" w:rsidRPr="00FF046A" w:rsidRDefault="007A59CE"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FA3B205" w14:textId="77777777" w:rsidR="007A59CE" w:rsidRDefault="007A59CE" w:rsidP="00655AC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7A59CE" w14:paraId="130781AF" w14:textId="77777777" w:rsidTr="00655AC8">
        <w:tc>
          <w:tcPr>
            <w:tcW w:w="2547" w:type="dxa"/>
            <w:tcBorders>
              <w:top w:val="single" w:sz="4" w:space="0" w:color="auto"/>
              <w:left w:val="single" w:sz="4" w:space="0" w:color="auto"/>
              <w:bottom w:val="single" w:sz="4" w:space="0" w:color="auto"/>
              <w:right w:val="single" w:sz="4" w:space="0" w:color="auto"/>
            </w:tcBorders>
          </w:tcPr>
          <w:p w14:paraId="6DBE5AC3" w14:textId="77777777" w:rsidR="007A59CE" w:rsidRPr="00FF046A" w:rsidRDefault="007A59CE"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ACD22B" w14:textId="77777777" w:rsidR="007A59CE" w:rsidRDefault="007A59CE" w:rsidP="00655AC8">
            <w:pPr>
              <w:widowControl w:val="0"/>
              <w:spacing w:beforeLines="50" w:before="120"/>
              <w:rPr>
                <w:kern w:val="2"/>
                <w:lang w:eastAsia="zh-CN"/>
              </w:rPr>
            </w:pPr>
          </w:p>
        </w:tc>
      </w:tr>
    </w:tbl>
    <w:p w14:paraId="2206C3AF" w14:textId="77777777" w:rsidR="007A59CE" w:rsidRPr="00FF046A" w:rsidRDefault="007A59CE" w:rsidP="007A59CE">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A59CE" w14:paraId="5A89B49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8DD162" w14:textId="77777777" w:rsidR="007A59CE" w:rsidRDefault="007A59CE"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A6A15F" w14:textId="77777777" w:rsidR="007A59CE" w:rsidRDefault="007A59CE" w:rsidP="00655AC8">
            <w:pPr>
              <w:spacing w:beforeLines="50" w:before="120"/>
              <w:rPr>
                <w:i/>
                <w:kern w:val="2"/>
                <w:lang w:eastAsia="zh-CN"/>
              </w:rPr>
            </w:pPr>
            <w:r>
              <w:rPr>
                <w:i/>
                <w:kern w:val="2"/>
                <w:lang w:eastAsia="zh-CN"/>
              </w:rPr>
              <w:t xml:space="preserve">Comments </w:t>
            </w:r>
          </w:p>
        </w:tc>
      </w:tr>
      <w:tr w:rsidR="007A59CE" w14:paraId="67CAF06D" w14:textId="77777777" w:rsidTr="00655AC8">
        <w:tc>
          <w:tcPr>
            <w:tcW w:w="1529" w:type="dxa"/>
            <w:tcBorders>
              <w:top w:val="single" w:sz="4" w:space="0" w:color="auto"/>
              <w:left w:val="single" w:sz="4" w:space="0" w:color="auto"/>
              <w:bottom w:val="single" w:sz="4" w:space="0" w:color="auto"/>
              <w:right w:val="single" w:sz="4" w:space="0" w:color="auto"/>
            </w:tcBorders>
          </w:tcPr>
          <w:p w14:paraId="6FE2FC05" w14:textId="77777777" w:rsidR="007A59CE" w:rsidRDefault="007A59CE" w:rsidP="00655AC8">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EB37DC" w14:textId="77777777" w:rsidR="007A59CE" w:rsidRDefault="007A59CE" w:rsidP="00655AC8">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7A59CE" w14:paraId="46001DF7" w14:textId="77777777" w:rsidTr="00655AC8">
        <w:tc>
          <w:tcPr>
            <w:tcW w:w="1529" w:type="dxa"/>
            <w:tcBorders>
              <w:top w:val="single" w:sz="4" w:space="0" w:color="auto"/>
              <w:left w:val="single" w:sz="4" w:space="0" w:color="auto"/>
              <w:bottom w:val="single" w:sz="4" w:space="0" w:color="auto"/>
              <w:right w:val="single" w:sz="4" w:space="0" w:color="auto"/>
            </w:tcBorders>
          </w:tcPr>
          <w:p w14:paraId="6F766906" w14:textId="77777777" w:rsidR="007A59CE" w:rsidRDefault="007A59C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A80CCF" w14:textId="77777777" w:rsidR="007A59CE" w:rsidRDefault="007A59CE" w:rsidP="00655AC8">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7A59CE" w14:paraId="03E2A420" w14:textId="77777777" w:rsidTr="00655AC8">
        <w:tc>
          <w:tcPr>
            <w:tcW w:w="1529" w:type="dxa"/>
            <w:tcBorders>
              <w:top w:val="single" w:sz="4" w:space="0" w:color="auto"/>
              <w:left w:val="single" w:sz="4" w:space="0" w:color="auto"/>
              <w:bottom w:val="single" w:sz="4" w:space="0" w:color="auto"/>
              <w:right w:val="single" w:sz="4" w:space="0" w:color="auto"/>
            </w:tcBorders>
          </w:tcPr>
          <w:p w14:paraId="0D8A727D" w14:textId="372C3409" w:rsidR="007A59CE" w:rsidRDefault="00630382" w:rsidP="00655AC8">
            <w:pPr>
              <w:widowControl w:val="0"/>
              <w:spacing w:beforeLines="50" w:before="120"/>
              <w:rPr>
                <w:kern w:val="2"/>
                <w:lang w:eastAsia="zh-CN"/>
              </w:rPr>
            </w:pPr>
            <w:r>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356CC27" w14:textId="24A75A5C" w:rsidR="007A59CE" w:rsidRDefault="00630382" w:rsidP="00655AC8">
            <w:pPr>
              <w:widowControl w:val="0"/>
              <w:spacing w:beforeLines="50" w:before="120"/>
              <w:rPr>
                <w:kern w:val="2"/>
                <w:lang w:eastAsia="zh-CN"/>
              </w:rPr>
            </w:pPr>
            <w:r>
              <w:rPr>
                <w:kern w:val="2"/>
                <w:lang w:eastAsia="zh-CN"/>
              </w:rPr>
              <w:t xml:space="preserve">Use case may be motivated by Cov. Enh, and agree with ZTE that specs commonality is a big plus. </w:t>
            </w:r>
          </w:p>
        </w:tc>
      </w:tr>
      <w:tr w:rsidR="007A59CE" w14:paraId="4A8FB04B" w14:textId="77777777" w:rsidTr="00655AC8">
        <w:tc>
          <w:tcPr>
            <w:tcW w:w="1529" w:type="dxa"/>
            <w:tcBorders>
              <w:top w:val="single" w:sz="4" w:space="0" w:color="auto"/>
              <w:left w:val="single" w:sz="4" w:space="0" w:color="auto"/>
              <w:bottom w:val="single" w:sz="4" w:space="0" w:color="auto"/>
              <w:right w:val="single" w:sz="4" w:space="0" w:color="auto"/>
            </w:tcBorders>
          </w:tcPr>
          <w:p w14:paraId="28BF1CB1"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BC8D90" w14:textId="77777777" w:rsidR="007A59CE" w:rsidRDefault="007A59CE" w:rsidP="00655AC8">
            <w:pPr>
              <w:widowControl w:val="0"/>
              <w:spacing w:beforeLines="50" w:before="120"/>
              <w:rPr>
                <w:iCs/>
                <w:kern w:val="2"/>
                <w:lang w:eastAsia="zh-CN"/>
              </w:rPr>
            </w:pPr>
          </w:p>
        </w:tc>
      </w:tr>
    </w:tbl>
    <w:p w14:paraId="25D20DEB" w14:textId="77777777" w:rsidR="007A59CE" w:rsidRDefault="007A59CE"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4"/>
        <w:numPr>
          <w:ilvl w:val="0"/>
          <w:numId w:val="139"/>
        </w:numPr>
        <w:rPr>
          <w:b/>
          <w:bCs/>
          <w:sz w:val="22"/>
          <w:szCs w:val="22"/>
        </w:rPr>
      </w:pPr>
      <w:r>
        <w:rPr>
          <w:b/>
          <w:bCs/>
          <w:sz w:val="22"/>
          <w:szCs w:val="22"/>
        </w:rPr>
        <w:t>Alt. 2: HARQ-ACK and SR</w:t>
      </w:r>
    </w:p>
    <w:p w14:paraId="5A2D7925" w14:textId="164E57D1" w:rsidR="00771E48" w:rsidRDefault="00771E48" w:rsidP="00771E48">
      <w:pPr>
        <w:pStyle w:val="af4"/>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3EA6DCF"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r w:rsidR="00782E75">
              <w:rPr>
                <w:rFonts w:eastAsia="Malgun Gothic"/>
                <w:iCs/>
                <w:kern w:val="2"/>
                <w:lang w:eastAsia="ko-KR"/>
              </w:rPr>
              <w:t>,Xiaomi</w:t>
            </w:r>
            <w:r w:rsidR="00D01A5B">
              <w:rPr>
                <w:rFonts w:eastAsia="Malgun Gothic"/>
                <w:iCs/>
                <w:kern w:val="2"/>
                <w:lang w:eastAsia="ko-KR"/>
              </w:rPr>
              <w:t>, LG</w:t>
            </w:r>
            <w:r w:rsidR="00057732">
              <w:rPr>
                <w:rFonts w:eastAsia="Malgun Gothic"/>
                <w:iCs/>
                <w:kern w:val="2"/>
                <w:lang w:eastAsia="ko-KR"/>
              </w:rPr>
              <w:t>,  Spreadtrum</w:t>
            </w:r>
            <w:r w:rsidR="00E01E3B">
              <w:rPr>
                <w:rFonts w:eastAsia="Malgun Gothic"/>
                <w:iCs/>
                <w:kern w:val="2"/>
                <w:lang w:eastAsia="ko-KR"/>
              </w:rPr>
              <w:t>, OPPO</w:t>
            </w:r>
            <w:r w:rsidR="0086794E">
              <w:rPr>
                <w:rFonts w:eastAsia="Malgun Gothic"/>
                <w:iCs/>
                <w:kern w:val="2"/>
                <w:lang w:eastAsia="ko-KR"/>
              </w:rPr>
              <w:t>, ZTE</w:t>
            </w:r>
            <w:r w:rsidR="00043CF5">
              <w:rPr>
                <w:rFonts w:eastAsia="Malgun Gothic"/>
                <w:iCs/>
                <w:kern w:val="2"/>
                <w:lang w:eastAsia="ko-KR"/>
              </w:rPr>
              <w:t>, Sony</w:t>
            </w:r>
            <w:r w:rsidR="003508EB">
              <w:rPr>
                <w:rFonts w:eastAsia="Malgun Gothic"/>
                <w:iCs/>
                <w:kern w:val="2"/>
                <w:lang w:eastAsia="ko-KR"/>
              </w:rPr>
              <w:t>, Mediatek</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7EFA7E3F"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r w:rsidR="00630382">
              <w:rPr>
                <w:kern w:val="2"/>
                <w:lang w:eastAsia="zh-CN"/>
              </w:rPr>
              <w:t>, Nokia/NSB</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7196CD92"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25481691" w:rsidR="007B4D7B" w:rsidRDefault="00151208" w:rsidP="007B4D7B">
            <w:pPr>
              <w:widowControl w:val="0"/>
              <w:spacing w:beforeLines="50" w:before="120"/>
              <w:rPr>
                <w:kern w:val="2"/>
                <w:lang w:eastAsia="zh-CN"/>
              </w:rPr>
            </w:pPr>
            <w:r>
              <w:rPr>
                <w:kern w:val="2"/>
                <w:lang w:eastAsia="zh-CN"/>
              </w:rPr>
              <w:t xml:space="preserve"> </w:t>
            </w:r>
            <w:r w:rsidR="00630382">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6636FB3" w14:textId="58D9289F" w:rsidR="007B4D7B" w:rsidRDefault="00630382" w:rsidP="007B4D7B">
            <w:pPr>
              <w:widowControl w:val="0"/>
              <w:spacing w:beforeLines="50" w:before="120"/>
              <w:rPr>
                <w:kern w:val="2"/>
                <w:lang w:eastAsia="zh-CN"/>
              </w:rPr>
            </w:pPr>
            <w:r>
              <w:rPr>
                <w:kern w:val="2"/>
                <w:lang w:eastAsia="zh-CN"/>
              </w:rPr>
              <w:t xml:space="preserve">Agree with Samsung, that maybe we could take the </w:t>
            </w:r>
            <w:r w:rsidR="00E02DF3">
              <w:rPr>
                <w:kern w:val="2"/>
                <w:lang w:eastAsia="zh-CN"/>
              </w:rPr>
              <w:t xml:space="preserve">agreement from Cov. Enh. WI. </w:t>
            </w:r>
            <w:r>
              <w:rPr>
                <w:kern w:val="2"/>
                <w:lang w:eastAsia="zh-CN"/>
              </w:rPr>
              <w:t xml:space="preserve"> </w:t>
            </w: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4"/>
        <w:numPr>
          <w:ilvl w:val="0"/>
          <w:numId w:val="139"/>
        </w:numPr>
        <w:rPr>
          <w:b/>
          <w:bCs/>
          <w:sz w:val="22"/>
          <w:szCs w:val="22"/>
        </w:rPr>
      </w:pPr>
      <w:r>
        <w:rPr>
          <w:b/>
          <w:bCs/>
          <w:sz w:val="22"/>
          <w:szCs w:val="22"/>
        </w:rPr>
        <w:t>Alt. 2: HARQ-ACK and SR</w:t>
      </w:r>
    </w:p>
    <w:p w14:paraId="5939EDCC" w14:textId="77777777" w:rsidR="00771E48" w:rsidRDefault="00771E48" w:rsidP="00771E48">
      <w:pPr>
        <w:pStyle w:val="af4"/>
        <w:numPr>
          <w:ilvl w:val="0"/>
          <w:numId w:val="139"/>
        </w:numPr>
        <w:rPr>
          <w:b/>
          <w:bCs/>
          <w:sz w:val="22"/>
          <w:szCs w:val="22"/>
        </w:rPr>
      </w:pPr>
      <w:r>
        <w:rPr>
          <w:b/>
          <w:bCs/>
          <w:sz w:val="22"/>
          <w:szCs w:val="22"/>
        </w:rPr>
        <w:lastRenderedPageBreak/>
        <w:t>Alt. 3: HARQ-ACK, SR &amp; CSI (i.e. all UCI types)</w:t>
      </w:r>
    </w:p>
    <w:p w14:paraId="1E64906A" w14:textId="77777777"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3165C8EA"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Spreadtrum</w:t>
            </w:r>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r w:rsidR="00E02DF3">
              <w:rPr>
                <w:rFonts w:eastAsiaTheme="minorEastAsia"/>
                <w:iCs/>
                <w:kern w:val="2"/>
                <w:lang w:eastAsia="zh-CN"/>
              </w:rPr>
              <w:t>, Nokia/NSB</w:t>
            </w:r>
            <w:r w:rsidR="00332598">
              <w:rPr>
                <w:rFonts w:eastAsiaTheme="minorEastAsia"/>
                <w:iCs/>
                <w:kern w:val="2"/>
                <w:lang w:eastAsia="zh-CN"/>
              </w:rPr>
              <w:t>, Lenovo/Motorola Mobility</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5DC6C135" w:rsidR="007B4D7B" w:rsidRDefault="00E02DF3" w:rsidP="007B4D7B">
            <w:pPr>
              <w:widowControl w:val="0"/>
              <w:spacing w:beforeLines="50" w:before="120"/>
              <w:rPr>
                <w:kern w:val="2"/>
                <w:lang w:eastAsia="zh-CN"/>
              </w:rPr>
            </w:pPr>
            <w:r>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7251064" w14:textId="648D402A" w:rsidR="007B4D7B" w:rsidRDefault="00E02DF3" w:rsidP="007B4D7B">
            <w:pPr>
              <w:widowControl w:val="0"/>
              <w:spacing w:beforeLines="50" w:before="120"/>
              <w:rPr>
                <w:kern w:val="2"/>
                <w:lang w:eastAsia="zh-CN"/>
              </w:rPr>
            </w:pPr>
            <w:r>
              <w:rPr>
                <w:kern w:val="2"/>
                <w:lang w:eastAsia="zh-CN"/>
              </w:rPr>
              <w:t xml:space="preserve">Agree with Samsung, Should not be changed from Rel-16 slot-based. </w:t>
            </w: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081886B" w14:textId="77777777"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p w14:paraId="173B27D9" w14:textId="350A6F26" w:rsidR="00537A7A" w:rsidRDefault="00537A7A" w:rsidP="007B4D7B">
            <w:pPr>
              <w:widowControl w:val="0"/>
              <w:spacing w:beforeLines="50" w:before="120"/>
              <w:rPr>
                <w:kern w:val="2"/>
                <w:lang w:eastAsia="zh-CN"/>
              </w:rPr>
            </w:pPr>
            <w:r w:rsidRPr="00537A7A">
              <w:rPr>
                <w:color w:val="0070C0"/>
                <w:kern w:val="2"/>
                <w:lang w:eastAsia="zh-CN"/>
              </w:rPr>
              <w:t>Moderator: will do in the final summary. Hope I will not forget!</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lastRenderedPageBreak/>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4"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4"/>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15" w:name="OLE_LINK6"/>
      <w:bookmarkStart w:id="16" w:name="OLE_LINK7"/>
      <w:r>
        <w:rPr>
          <w:lang w:eastAsia="zh-CN"/>
        </w:rPr>
        <w:t>PDSCH occasions</w:t>
      </w:r>
      <w:bookmarkEnd w:id="15"/>
      <w:bookmarkEnd w:id="16"/>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lastRenderedPageBreak/>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9"/>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lastRenderedPageBreak/>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1064C744" w:rsidR="00561161" w:rsidRPr="008E6CEE" w:rsidRDefault="00561161" w:rsidP="00561161">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56CDE58D" w14:textId="77777777" w:rsidR="006D55B5"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301952DF" w14:textId="45728E67" w:rsidR="00561161" w:rsidRPr="006D55B5" w:rsidRDefault="006D55B5" w:rsidP="00462A70">
      <w:pPr>
        <w:jc w:val="both"/>
        <w:rPr>
          <w:b/>
          <w:bCs/>
          <w:color w:val="0070C0"/>
        </w:rPr>
      </w:pPr>
      <w:r w:rsidRPr="006D55B5">
        <w:rPr>
          <w:b/>
          <w:bCs/>
          <w:color w:val="0070C0"/>
        </w:rPr>
        <w:t xml:space="preserve">Further update in Round 3, let’s use only per ‘sub-slot’ in the last part of the sentence. Hope that Samsung could then reconsider its position. </w:t>
      </w:r>
    </w:p>
    <w:p w14:paraId="2795D051" w14:textId="396573CA" w:rsidR="00561161" w:rsidRDefault="00561161" w:rsidP="00462A70">
      <w:pPr>
        <w:jc w:val="both"/>
      </w:pPr>
    </w:p>
    <w:p w14:paraId="24130871" w14:textId="2BFDA3C7" w:rsidR="00561161" w:rsidRDefault="00561161" w:rsidP="00561161">
      <w:pPr>
        <w:spacing w:after="0"/>
        <w:jc w:val="both"/>
        <w:rPr>
          <w:b/>
          <w:color w:val="000000"/>
          <w:sz w:val="22"/>
          <w:szCs w:val="22"/>
        </w:rPr>
      </w:pPr>
      <w:r w:rsidRPr="006D55B5">
        <w:rPr>
          <w:b/>
          <w:bCs/>
          <w:color w:val="0070C0"/>
          <w:sz w:val="22"/>
          <w:szCs w:val="22"/>
          <w:highlight w:val="yellow"/>
          <w:lang w:val="en-US" w:eastAsia="zh-CN"/>
        </w:rPr>
        <w:t>Mod</w:t>
      </w:r>
      <w:r w:rsidR="006D55B5" w:rsidRPr="006D55B5">
        <w:rPr>
          <w:b/>
          <w:bCs/>
          <w:color w:val="0070C0"/>
          <w:sz w:val="22"/>
          <w:szCs w:val="22"/>
          <w:highlight w:val="yellow"/>
          <w:lang w:val="en-US" w:eastAsia="zh-CN"/>
        </w:rPr>
        <w:t>2</w:t>
      </w:r>
      <w:r w:rsidRPr="00561161">
        <w:rPr>
          <w:b/>
          <w:bCs/>
          <w:color w:val="7030A0"/>
          <w:sz w:val="22"/>
          <w:szCs w:val="22"/>
          <w:highlight w:val="yellow"/>
          <w:lang w:val="en-US" w:eastAsia="zh-CN"/>
        </w:rPr>
        <w:t xml:space="preserve">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D55B5">
        <w:rPr>
          <w:b/>
          <w:strike/>
          <w:color w:val="0070C0"/>
          <w:sz w:val="22"/>
          <w:szCs w:val="22"/>
        </w:rPr>
        <w:t>UL(DL)</w:t>
      </w:r>
      <w:r w:rsidRPr="006D55B5">
        <w:rPr>
          <w:b/>
          <w:strike/>
          <w:color w:val="7030A0"/>
          <w:sz w:val="22"/>
          <w:szCs w:val="22"/>
        </w:rPr>
        <w:t xml:space="preserve">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9"/>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w:t>
            </w:r>
            <w:r>
              <w:rPr>
                <w:kern w:val="2"/>
                <w:lang w:eastAsia="zh-CN"/>
              </w:rPr>
              <w:lastRenderedPageBreak/>
              <w:t xml:space="preserve">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w:t>
            </w:r>
            <w:r>
              <w:rPr>
                <w:iCs/>
                <w:kern w:val="2"/>
                <w:lang w:eastAsia="zh-CN"/>
              </w:rPr>
              <w:lastRenderedPageBreak/>
              <w:t xml:space="preserve">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lastRenderedPageBreak/>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7"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7"/>
          </w:p>
        </w:tc>
      </w:tr>
      <w:tr w:rsidR="00A94556" w14:paraId="12FF54AC" w14:textId="77777777" w:rsidTr="007B4D7B">
        <w:tc>
          <w:tcPr>
            <w:tcW w:w="1205" w:type="dxa"/>
          </w:tcPr>
          <w:p w14:paraId="56924993" w14:textId="636997DD" w:rsidR="00A94556" w:rsidRDefault="00A94556" w:rsidP="00A94556">
            <w:pPr>
              <w:spacing w:beforeLines="50" w:before="120"/>
              <w:rPr>
                <w:kern w:val="2"/>
                <w:lang w:eastAsia="zh-CN"/>
              </w:rPr>
            </w:pPr>
            <w:r>
              <w:rPr>
                <w:rFonts w:hint="eastAsia"/>
                <w:kern w:val="2"/>
                <w:lang w:eastAsia="zh-CN"/>
              </w:rPr>
              <w:t>H</w:t>
            </w:r>
            <w:r>
              <w:rPr>
                <w:kern w:val="2"/>
                <w:lang w:eastAsia="zh-CN"/>
              </w:rPr>
              <w:t>uawei2</w:t>
            </w:r>
          </w:p>
        </w:tc>
        <w:tc>
          <w:tcPr>
            <w:tcW w:w="8650" w:type="dxa"/>
          </w:tcPr>
          <w:p w14:paraId="64F3DB97" w14:textId="77777777" w:rsidR="00A94556" w:rsidRDefault="00A94556" w:rsidP="00A94556">
            <w:pPr>
              <w:widowControl w:val="0"/>
              <w:spacing w:beforeLines="50" w:before="120"/>
              <w:rPr>
                <w:iCs/>
                <w:kern w:val="2"/>
                <w:lang w:eastAsia="zh-CN"/>
              </w:rPr>
            </w:pPr>
            <w:r w:rsidRPr="00880B0D">
              <w:rPr>
                <w:rFonts w:hint="eastAsia"/>
                <w:b/>
                <w:iCs/>
                <w:kern w:val="2"/>
                <w:lang w:eastAsia="zh-CN"/>
              </w:rPr>
              <w:t>T</w:t>
            </w:r>
            <w:r w:rsidRPr="00880B0D">
              <w:rPr>
                <w:b/>
                <w:iCs/>
                <w:kern w:val="2"/>
                <w:lang w:eastAsia="zh-CN"/>
              </w:rPr>
              <w:t>o QC</w:t>
            </w:r>
            <w:r>
              <w:rPr>
                <w:iCs/>
                <w:kern w:val="2"/>
                <w:lang w:eastAsia="zh-CN"/>
              </w:rPr>
              <w:t xml:space="preserve">: As analysed in our contribution </w:t>
            </w:r>
            <w:r w:rsidRPr="00E323F5">
              <w:rPr>
                <w:iCs/>
                <w:kern w:val="2"/>
                <w:lang w:eastAsia="zh-CN"/>
              </w:rPr>
              <w:t>R1-2106490</w:t>
            </w:r>
            <w:r>
              <w:rPr>
                <w:iCs/>
                <w:kern w:val="2"/>
                <w:lang w:eastAsia="zh-CN"/>
              </w:rPr>
              <w:t xml:space="preserve">, the saved payload can be up to 3 bits for per DL slot as shown in the figure below (7bits for subslot based TDRA, vs 4 bits for slot based TDRA), and we </w:t>
            </w:r>
            <w:r>
              <w:rPr>
                <w:iCs/>
                <w:kern w:val="2"/>
                <w:lang w:eastAsia="zh-CN"/>
              </w:rPr>
              <w:lastRenderedPageBreak/>
              <w:t xml:space="preserve">would not say the </w:t>
            </w:r>
            <w:r w:rsidRPr="00880B0D">
              <w:rPr>
                <w:b/>
                <w:iCs/>
                <w:kern w:val="2"/>
                <w:lang w:eastAsia="zh-CN"/>
              </w:rPr>
              <w:t>~43%</w:t>
            </w:r>
            <w:r>
              <w:rPr>
                <w:iCs/>
                <w:kern w:val="2"/>
                <w:lang w:eastAsia="zh-CN"/>
              </w:rPr>
              <w:t xml:space="preserve"> saved payload is negligible. Actually we would find the payload saving generally exist in examples with cross sub-slot boundary SLIVs. Regarding we are enhancing the URLLC feature, the saved bit(s) and the resulted smaller payload generally means more robust transmission and better reliability performance. </w:t>
            </w:r>
          </w:p>
          <w:p w14:paraId="7A3C15AE" w14:textId="77777777" w:rsidR="00A94556" w:rsidRDefault="00A94556" w:rsidP="00A94556">
            <w:pPr>
              <w:widowControl w:val="0"/>
              <w:spacing w:beforeLines="50" w:before="120"/>
              <w:rPr>
                <w:iCs/>
                <w:kern w:val="2"/>
                <w:lang w:eastAsia="zh-CN"/>
              </w:rPr>
            </w:pPr>
            <w:r>
              <w:rPr>
                <w:iCs/>
                <w:noProof/>
                <w:kern w:val="2"/>
                <w:lang w:val="en-US" w:eastAsia="zh-CN"/>
              </w:rPr>
              <w:drawing>
                <wp:inline distT="0" distB="0" distL="0" distR="0" wp14:anchorId="78085458" wp14:editId="7298A196">
                  <wp:extent cx="4219092" cy="1544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3707" cy="1553637"/>
                          </a:xfrm>
                          <a:prstGeom prst="rect">
                            <a:avLst/>
                          </a:prstGeom>
                          <a:noFill/>
                        </pic:spPr>
                      </pic:pic>
                    </a:graphicData>
                  </a:graphic>
                </wp:inline>
              </w:drawing>
            </w:r>
          </w:p>
          <w:p w14:paraId="6E18AEA4" w14:textId="77777777" w:rsidR="00A94556" w:rsidRDefault="00A94556" w:rsidP="00A94556">
            <w:pPr>
              <w:widowControl w:val="0"/>
              <w:spacing w:beforeLines="50" w:before="120"/>
              <w:rPr>
                <w:iCs/>
                <w:kern w:val="2"/>
                <w:lang w:eastAsia="zh-CN"/>
              </w:rPr>
            </w:pPr>
            <w:r w:rsidRPr="009C1B41">
              <w:rPr>
                <w:b/>
                <w:iCs/>
                <w:kern w:val="2"/>
                <w:lang w:eastAsia="zh-CN"/>
              </w:rPr>
              <w:t>To LG</w:t>
            </w:r>
            <w:r>
              <w:rPr>
                <w:iCs/>
                <w:kern w:val="2"/>
                <w:lang w:eastAsia="zh-CN"/>
              </w:rPr>
              <w:t>: The R15 TDRA grouping includes 3 steps:</w:t>
            </w:r>
          </w:p>
          <w:p w14:paraId="43F0C24A" w14:textId="77777777" w:rsidR="00A94556" w:rsidRPr="002361F9" w:rsidRDefault="00A94556" w:rsidP="00A94556">
            <w:pPr>
              <w:pStyle w:val="af4"/>
              <w:numPr>
                <w:ilvl w:val="0"/>
                <w:numId w:val="164"/>
              </w:numPr>
              <w:spacing w:after="120"/>
              <w:contextualSpacing w:val="0"/>
            </w:pPr>
            <w:r w:rsidRPr="00EB675D">
              <w:rPr>
                <w:b/>
              </w:rPr>
              <w:t>Step 1:</w:t>
            </w:r>
            <w:r>
              <w:t xml:space="preserve"> For a UL slot where the UE has to transmit HARQ-ACK information, loop the PDSCH-to-HARQ-timing value k1 in timing set K1 to find the candidate DL slots which is associated with the UL slot with respect to k1.</w:t>
            </w:r>
          </w:p>
          <w:p w14:paraId="065A5C57" w14:textId="77777777" w:rsidR="00A94556" w:rsidRPr="002361F9" w:rsidRDefault="00A94556" w:rsidP="00A94556">
            <w:pPr>
              <w:pStyle w:val="af4"/>
              <w:numPr>
                <w:ilvl w:val="0"/>
                <w:numId w:val="164"/>
              </w:numPr>
              <w:spacing w:after="120"/>
              <w:contextualSpacing w:val="0"/>
            </w:pPr>
            <w:r w:rsidRPr="00EB675D">
              <w:rPr>
                <w:b/>
              </w:rPr>
              <w:t xml:space="preserve">Step 2: </w:t>
            </w:r>
            <w:r>
              <w:t xml:space="preserve">For each candidate DL slot, </w:t>
            </w:r>
            <w:bookmarkStart w:id="18" w:name="OLE_LINK58"/>
            <w:r>
              <w:t xml:space="preserve">prune </w:t>
            </w:r>
            <w:bookmarkEnd w:id="18"/>
            <w:r>
              <w:t>the SLIVs that is conflict with the UL symbol regarding to the DL/UL configuration</w:t>
            </w:r>
            <w:r w:rsidRPr="00014A6E">
              <w:t xml:space="preserve"> </w:t>
            </w:r>
            <w:r>
              <w:t>from the TDRA table.</w:t>
            </w:r>
          </w:p>
          <w:p w14:paraId="539525B5" w14:textId="77777777" w:rsidR="00A94556" w:rsidRPr="002361F9" w:rsidRDefault="00A94556" w:rsidP="00A94556">
            <w:pPr>
              <w:pStyle w:val="af4"/>
              <w:numPr>
                <w:ilvl w:val="0"/>
                <w:numId w:val="164"/>
              </w:numPr>
              <w:spacing w:after="240"/>
              <w:contextualSpacing w:val="0"/>
            </w:pPr>
            <w:r w:rsidRPr="00EB675D">
              <w:rPr>
                <w:b/>
              </w:rPr>
              <w:t xml:space="preserve">Step 3: </w:t>
            </w:r>
            <w:r>
              <w:t>For the rest of the SLIVs, perform the SLIV splitting to generate the TDRA groups, each group of which is associated with the HARQ-ACK bit field.</w:t>
            </w:r>
          </w:p>
          <w:p w14:paraId="1BD4821F" w14:textId="77777777" w:rsidR="00A94556" w:rsidRDefault="00A94556" w:rsidP="00A94556">
            <w:pPr>
              <w:widowControl w:val="0"/>
              <w:spacing w:beforeLines="50" w:before="120"/>
              <w:rPr>
                <w:iCs/>
                <w:kern w:val="2"/>
                <w:lang w:eastAsia="zh-CN"/>
              </w:rPr>
            </w:pPr>
            <w:r>
              <w:rPr>
                <w:rFonts w:hint="eastAsia"/>
                <w:iCs/>
                <w:kern w:val="2"/>
                <w:lang w:eastAsia="zh-CN"/>
              </w:rPr>
              <w:t>I</w:t>
            </w:r>
            <w:r>
              <w:rPr>
                <w:iCs/>
                <w:kern w:val="2"/>
                <w:lang w:eastAsia="zh-CN"/>
              </w:rPr>
              <w:t xml:space="preserve">f per slot based TDRA grouping is adopted in R17, the steps would be changed </w:t>
            </w:r>
            <w:r w:rsidRPr="004F6A09">
              <w:rPr>
                <w:iCs/>
                <w:color w:val="FF0000"/>
                <w:kern w:val="2"/>
                <w:lang w:eastAsia="zh-CN"/>
              </w:rPr>
              <w:t>as below</w:t>
            </w:r>
            <w:r>
              <w:rPr>
                <w:iCs/>
                <w:kern w:val="2"/>
                <w:lang w:eastAsia="zh-CN"/>
              </w:rPr>
              <w:t>:</w:t>
            </w:r>
          </w:p>
          <w:p w14:paraId="4290B248" w14:textId="77777777" w:rsidR="00A94556" w:rsidRPr="002361F9" w:rsidRDefault="00A94556" w:rsidP="00A94556">
            <w:pPr>
              <w:pStyle w:val="af4"/>
              <w:numPr>
                <w:ilvl w:val="0"/>
                <w:numId w:val="164"/>
              </w:numPr>
              <w:spacing w:after="120"/>
              <w:contextualSpacing w:val="0"/>
            </w:pPr>
            <w:r w:rsidRPr="00EB675D">
              <w:rPr>
                <w:b/>
              </w:rPr>
              <w:t>Step 1:</w:t>
            </w:r>
            <w:r>
              <w:t xml:space="preserve"> For a UL </w:t>
            </w:r>
            <w:r w:rsidRPr="009C1B41">
              <w:rPr>
                <w:color w:val="FF0000"/>
              </w:rPr>
              <w:t>sub</w:t>
            </w:r>
            <w:r>
              <w:t xml:space="preserve">slot where the UE has to transmit HARQ-ACK information, loop the PDSCH-to-HARQ-timing value k1 in timing set K1 to find the candidate </w:t>
            </w:r>
            <w:r w:rsidRPr="004F6A09">
              <w:rPr>
                <w:b/>
              </w:rPr>
              <w:t>DL slots</w:t>
            </w:r>
            <w:r>
              <w:t xml:space="preserve"> </w:t>
            </w:r>
            <w:r w:rsidRPr="009C1B41">
              <w:rPr>
                <w:color w:val="FF0000"/>
              </w:rPr>
              <w:t xml:space="preserve">including at least one DL subslot </w:t>
            </w:r>
            <w:r>
              <w:t xml:space="preserve">which is associated with the UL </w:t>
            </w:r>
            <w:r w:rsidRPr="009C1B41">
              <w:rPr>
                <w:color w:val="FF0000"/>
              </w:rPr>
              <w:t>sub</w:t>
            </w:r>
            <w:r>
              <w:t>slot with respect to k1.</w:t>
            </w:r>
          </w:p>
          <w:p w14:paraId="441457E3" w14:textId="77777777" w:rsidR="00A94556" w:rsidRPr="002361F9" w:rsidRDefault="00A94556" w:rsidP="00A94556">
            <w:pPr>
              <w:pStyle w:val="af4"/>
              <w:numPr>
                <w:ilvl w:val="0"/>
                <w:numId w:val="164"/>
              </w:numPr>
              <w:spacing w:after="120"/>
              <w:contextualSpacing w:val="0"/>
            </w:pPr>
            <w:r w:rsidRPr="00EB675D">
              <w:rPr>
                <w:b/>
              </w:rPr>
              <w:t xml:space="preserve">Step 2: </w:t>
            </w:r>
            <w:r>
              <w:t xml:space="preserve">For each candidate </w:t>
            </w:r>
            <w:r w:rsidRPr="004F6A09">
              <w:rPr>
                <w:b/>
              </w:rPr>
              <w:t>DL slot</w:t>
            </w:r>
            <w:r>
              <w:t>, prune the SLIVs that is conflict with the UL symbol regarding to the DL/UL configuration</w:t>
            </w:r>
            <w:r w:rsidRPr="00014A6E">
              <w:t xml:space="preserve"> </w:t>
            </w:r>
            <w:r>
              <w:t>from the TDRA table</w:t>
            </w:r>
            <w:r w:rsidRPr="004F6A09">
              <w:rPr>
                <w:color w:val="FF0000"/>
              </w:rPr>
              <w:t xml:space="preserve">, and prune </w:t>
            </w:r>
            <w:r w:rsidRPr="004F6A09">
              <w:rPr>
                <w:color w:val="FF0000"/>
                <w:lang w:eastAsia="zh-CN"/>
              </w:rPr>
              <w:t xml:space="preserve">the SLIVs whose </w:t>
            </w:r>
            <w:r w:rsidRPr="004F6A09">
              <w:rPr>
                <w:bCs/>
                <w:color w:val="FF0000"/>
                <w:lang w:eastAsia="zh-CN"/>
              </w:rPr>
              <w:t>ending symbols overlap with the DL sub-slots that are not associated to the determined UL subslot</w:t>
            </w:r>
            <w:r>
              <w:t>.</w:t>
            </w:r>
          </w:p>
          <w:p w14:paraId="5B7C703C" w14:textId="77777777" w:rsidR="00A94556" w:rsidRPr="002361F9" w:rsidRDefault="00A94556" w:rsidP="00A94556">
            <w:pPr>
              <w:pStyle w:val="af4"/>
              <w:numPr>
                <w:ilvl w:val="0"/>
                <w:numId w:val="164"/>
              </w:numPr>
              <w:spacing w:after="240"/>
              <w:contextualSpacing w:val="0"/>
            </w:pPr>
            <w:r w:rsidRPr="00EB675D">
              <w:rPr>
                <w:b/>
              </w:rPr>
              <w:t xml:space="preserve">Step 3: </w:t>
            </w:r>
            <w:r>
              <w:t xml:space="preserve">For the rest of the SLIVs, perform the SLIV splitting to generate the TDRA groups </w:t>
            </w:r>
            <w:r w:rsidRPr="004F6A09">
              <w:rPr>
                <w:color w:val="FF0000"/>
              </w:rPr>
              <w:t>(</w:t>
            </w:r>
            <w:r>
              <w:rPr>
                <w:color w:val="FF0000"/>
              </w:rPr>
              <w:t>per</w:t>
            </w:r>
            <w:r w:rsidRPr="004F6A09">
              <w:rPr>
                <w:color w:val="FF0000"/>
              </w:rPr>
              <w:t xml:space="preserve"> </w:t>
            </w:r>
            <w:r w:rsidRPr="009360A5">
              <w:rPr>
                <w:color w:val="FF0000"/>
              </w:rPr>
              <w:t>DL slot</w:t>
            </w:r>
            <w:r>
              <w:rPr>
                <w:b/>
                <w:color w:val="FF0000"/>
              </w:rPr>
              <w:t xml:space="preserve"> </w:t>
            </w:r>
            <w:r w:rsidRPr="009360A5">
              <w:rPr>
                <w:color w:val="FF0000"/>
              </w:rPr>
              <w:t>level</w:t>
            </w:r>
            <w:r w:rsidRPr="004F6A09">
              <w:rPr>
                <w:color w:val="FF0000"/>
              </w:rPr>
              <w:t>)</w:t>
            </w:r>
            <w:r>
              <w:t>, each group of which is associated with the HARQ-ACK bit field.</w:t>
            </w:r>
          </w:p>
          <w:p w14:paraId="451D602C" w14:textId="4FEAA6A8" w:rsidR="00A94556" w:rsidRDefault="00A94556" w:rsidP="00A94556">
            <w:pPr>
              <w:widowControl w:val="0"/>
              <w:spacing w:beforeLines="50" w:before="120"/>
              <w:rPr>
                <w:iCs/>
                <w:kern w:val="2"/>
                <w:lang w:eastAsia="zh-CN"/>
              </w:rPr>
            </w:pPr>
            <w:r>
              <w:rPr>
                <w:iCs/>
                <w:kern w:val="2"/>
                <w:lang w:eastAsia="zh-CN"/>
              </w:rPr>
              <w:t xml:space="preserve">We can see per slot TDRA grouping will not change the basic principle/logic for the 3 steps of the legacy </w:t>
            </w:r>
            <w:r>
              <w:rPr>
                <w:rFonts w:hint="eastAsia"/>
                <w:lang w:eastAsia="zh-CN"/>
              </w:rPr>
              <w:t>pseudo</w:t>
            </w:r>
            <w:r>
              <w:rPr>
                <w:lang w:eastAsia="zh-CN"/>
              </w:rPr>
              <w:t>-</w:t>
            </w:r>
            <w:r>
              <w:rPr>
                <w:rFonts w:hint="eastAsia"/>
                <w:lang w:eastAsia="zh-CN"/>
              </w:rPr>
              <w:t>code</w:t>
            </w:r>
            <w:r>
              <w:rPr>
                <w:lang w:eastAsia="zh-CN"/>
              </w:rPr>
              <w:t>, and the specification impact within each step is not as huge as the 1</w:t>
            </w:r>
            <w:r w:rsidRPr="00DC7C0A">
              <w:rPr>
                <w:vertAlign w:val="superscript"/>
                <w:lang w:eastAsia="zh-CN"/>
              </w:rPr>
              <w:t>st</w:t>
            </w:r>
            <w:r>
              <w:rPr>
                <w:lang w:eastAsia="zh-CN"/>
              </w:rPr>
              <w:t xml:space="preserve"> impression. </w:t>
            </w:r>
            <w:r>
              <w:rPr>
                <w:iCs/>
                <w:kern w:val="2"/>
                <w:lang w:eastAsia="zh-CN"/>
              </w:rPr>
              <w:t>Similar analysis have been found also at the contributions of ZTE, Ericsson, and Nokia.</w:t>
            </w:r>
          </w:p>
        </w:tc>
      </w:tr>
      <w:tr w:rsidR="00B65738" w14:paraId="6F7CAE62" w14:textId="77777777" w:rsidTr="007B4D7B">
        <w:tc>
          <w:tcPr>
            <w:tcW w:w="1205" w:type="dxa"/>
          </w:tcPr>
          <w:p w14:paraId="06E34940" w14:textId="5969DAED" w:rsidR="00B65738" w:rsidRDefault="00B65738" w:rsidP="00B65738">
            <w:pPr>
              <w:spacing w:beforeLines="50" w:before="120"/>
              <w:rPr>
                <w:kern w:val="2"/>
                <w:lang w:eastAsia="zh-CN"/>
              </w:rPr>
            </w:pPr>
            <w:r w:rsidRPr="1357E17A">
              <w:rPr>
                <w:lang w:eastAsia="zh-CN"/>
              </w:rPr>
              <w:lastRenderedPageBreak/>
              <w:t>Qualcomm3</w:t>
            </w:r>
          </w:p>
        </w:tc>
        <w:tc>
          <w:tcPr>
            <w:tcW w:w="8650" w:type="dxa"/>
          </w:tcPr>
          <w:p w14:paraId="4D00951C" w14:textId="77777777" w:rsidR="00B65738" w:rsidRDefault="00B65738" w:rsidP="00B65738">
            <w:pPr>
              <w:rPr>
                <w:lang w:eastAsia="zh-CN"/>
              </w:rPr>
            </w:pPr>
            <w:r w:rsidRPr="4DB15E22">
              <w:rPr>
                <w:lang w:eastAsia="zh-CN"/>
              </w:rPr>
              <w:t xml:space="preserve">To Huawei, as commented on the </w:t>
            </w:r>
            <w:r w:rsidRPr="6744FD1D">
              <w:rPr>
                <w:lang w:eastAsia="zh-CN"/>
              </w:rPr>
              <w:t>2</w:t>
            </w:r>
            <w:r w:rsidRPr="6744FD1D">
              <w:rPr>
                <w:vertAlign w:val="superscript"/>
                <w:lang w:eastAsia="zh-CN"/>
              </w:rPr>
              <w:t>nd</w:t>
            </w:r>
            <w:r w:rsidRPr="6744FD1D">
              <w:rPr>
                <w:lang w:eastAsia="zh-CN"/>
              </w:rPr>
              <w:t xml:space="preserve"> Round, we </w:t>
            </w:r>
            <w:r w:rsidRPr="1407A99D">
              <w:rPr>
                <w:lang w:eastAsia="zh-CN"/>
              </w:rPr>
              <w:t xml:space="preserve">acknowledge the payload size benefit of slot-based construction. </w:t>
            </w:r>
            <w:r w:rsidRPr="4F4DC5FB">
              <w:rPr>
                <w:lang w:eastAsia="zh-CN"/>
              </w:rPr>
              <w:t xml:space="preserve">What we are suggesting is to </w:t>
            </w:r>
            <w:r w:rsidRPr="7B796704">
              <w:rPr>
                <w:lang w:eastAsia="zh-CN"/>
              </w:rPr>
              <w:t>carefully consider</w:t>
            </w:r>
            <w:r w:rsidRPr="4F4DC5FB">
              <w:rPr>
                <w:lang w:eastAsia="zh-CN"/>
              </w:rPr>
              <w:t xml:space="preserve"> the tradeoff between spec impact/</w:t>
            </w:r>
            <w:r w:rsidRPr="19C8E966">
              <w:rPr>
                <w:lang w:eastAsia="zh-CN"/>
              </w:rPr>
              <w:t xml:space="preserve">UE </w:t>
            </w:r>
            <w:r w:rsidRPr="4F4DC5FB">
              <w:rPr>
                <w:lang w:eastAsia="zh-CN"/>
              </w:rPr>
              <w:t xml:space="preserve">implementation </w:t>
            </w:r>
            <w:r w:rsidRPr="7B796704">
              <w:rPr>
                <w:lang w:eastAsia="zh-CN"/>
              </w:rPr>
              <w:t>complexity</w:t>
            </w:r>
            <w:r w:rsidRPr="4F4DC5FB">
              <w:rPr>
                <w:lang w:eastAsia="zh-CN"/>
              </w:rPr>
              <w:t xml:space="preserve"> and the benefit. </w:t>
            </w:r>
            <w:r w:rsidRPr="19C8E966">
              <w:rPr>
                <w:lang w:eastAsia="zh-CN"/>
              </w:rPr>
              <w:t xml:space="preserve">And whether the benefit </w:t>
            </w:r>
            <w:r w:rsidRPr="7B796704">
              <w:rPr>
                <w:lang w:eastAsia="zh-CN"/>
              </w:rPr>
              <w:t>is significant enough to justify</w:t>
            </w:r>
            <w:r w:rsidRPr="19C8E966">
              <w:rPr>
                <w:lang w:eastAsia="zh-CN"/>
              </w:rPr>
              <w:t xml:space="preserve"> the amount of spec work</w:t>
            </w:r>
            <w:r w:rsidRPr="7B796704">
              <w:rPr>
                <w:lang w:eastAsia="zh-CN"/>
              </w:rPr>
              <w:t>/UE implementation complexity</w:t>
            </w:r>
            <w:r w:rsidRPr="19C8E966">
              <w:rPr>
                <w:lang w:eastAsia="zh-CN"/>
              </w:rPr>
              <w:t xml:space="preserve"> required to </w:t>
            </w:r>
            <w:r w:rsidRPr="7B796704">
              <w:rPr>
                <w:lang w:eastAsia="zh-CN"/>
              </w:rPr>
              <w:t>support</w:t>
            </w:r>
            <w:r w:rsidRPr="19C8E966">
              <w:rPr>
                <w:lang w:eastAsia="zh-CN"/>
              </w:rPr>
              <w:t xml:space="preserve"> slot-based construction. </w:t>
            </w:r>
          </w:p>
          <w:p w14:paraId="2A6529F1" w14:textId="77777777" w:rsidR="00B65738" w:rsidRDefault="00B65738" w:rsidP="00B65738">
            <w:pPr>
              <w:rPr>
                <w:lang w:eastAsia="zh-CN"/>
              </w:rPr>
            </w:pPr>
            <w:r w:rsidRPr="57CACC51">
              <w:rPr>
                <w:lang w:eastAsia="zh-CN"/>
              </w:rPr>
              <w:t xml:space="preserve">The example shown in HW’s example shows 43% payload size reduction. However, such configuration is rather </w:t>
            </w:r>
            <w:r w:rsidRPr="7099018E">
              <w:rPr>
                <w:lang w:eastAsia="zh-CN"/>
              </w:rPr>
              <w:t>a corner</w:t>
            </w:r>
            <w:r w:rsidRPr="57CACC51">
              <w:rPr>
                <w:lang w:eastAsia="zh-CN"/>
              </w:rPr>
              <w:t xml:space="preserve"> case. </w:t>
            </w:r>
            <w:r w:rsidRPr="0F9257C6">
              <w:rPr>
                <w:lang w:eastAsia="zh-CN"/>
              </w:rPr>
              <w:t>What is the average benefit, if we consider typical TDRA configurations</w:t>
            </w:r>
            <w:r w:rsidRPr="7B796704">
              <w:rPr>
                <w:lang w:eastAsia="zh-CN"/>
              </w:rPr>
              <w:t xml:space="preserve"> that UE will see in the field</w:t>
            </w:r>
            <w:r w:rsidRPr="0F9257C6">
              <w:rPr>
                <w:lang w:eastAsia="zh-CN"/>
              </w:rPr>
              <w:t xml:space="preserve">? </w:t>
            </w:r>
          </w:p>
          <w:p w14:paraId="0606C311" w14:textId="77777777" w:rsidR="00B65738" w:rsidRDefault="00B65738" w:rsidP="00B65738">
            <w:pPr>
              <w:rPr>
                <w:lang w:eastAsia="zh-CN"/>
              </w:rPr>
            </w:pPr>
            <w:r w:rsidRPr="7B796704">
              <w:rPr>
                <w:lang w:eastAsia="zh-CN"/>
              </w:rPr>
              <w:t xml:space="preserve">Both Qualcomm and LG have raised concerns on the spec impact of slot-based design, given the existing structure of the pesudo code in 38.213. In addition, for UE implementation, slot-based design is also more complicated, due to the need to do a slot-level regrouping after TDRA prunning based on UL subslot.  For comparison, the subslot based approach could resuse almost all the Rel-15 implementation (by reintepreting UL slot with UL subslot). </w:t>
            </w:r>
          </w:p>
          <w:p w14:paraId="587DDC63" w14:textId="4C7625B6" w:rsidR="00B65738" w:rsidRPr="00880B0D" w:rsidRDefault="00B65738" w:rsidP="00B65738">
            <w:pPr>
              <w:widowControl w:val="0"/>
              <w:spacing w:beforeLines="50" w:before="120"/>
              <w:rPr>
                <w:b/>
                <w:iCs/>
                <w:kern w:val="2"/>
                <w:lang w:eastAsia="zh-CN"/>
              </w:rPr>
            </w:pPr>
            <w:r w:rsidRPr="7B796704">
              <w:rPr>
                <w:lang w:eastAsia="zh-CN"/>
              </w:rPr>
              <w:lastRenderedPageBreak/>
              <w:t xml:space="preserve">In summary, implementing a more complicated procedure which only has benefit for some corner cases (which is unlikely to be ever configured by a gNB) does not seem to be well justified. </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lastRenderedPageBreak/>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lastRenderedPageBreak/>
        <w:t>multiplex on the first overlapping Scell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r w:rsidRPr="00131A02">
        <w:rPr>
          <w:lang w:val="en-US" w:eastAsia="zh-CN"/>
        </w:rPr>
        <w:lastRenderedPageBreak/>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af4"/>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4"/>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4"/>
        <w:numPr>
          <w:ilvl w:val="1"/>
          <w:numId w:val="42"/>
        </w:numPr>
        <w:rPr>
          <w:lang w:val="en-US" w:eastAsia="zh-CN"/>
        </w:rPr>
      </w:pPr>
      <w:r w:rsidRPr="006D7A38">
        <w:lastRenderedPageBreak/>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lastRenderedPageBreak/>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lastRenderedPageBreak/>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PCell/PSCell takes into account different UCI multiplexing scenarios etc. When the same PRI space is used for PUCCH carrying HARQ-ACK on another carrier, it is evidently redundant. To optimize the DCI overhead, PRI could encode both PUCCH </w:t>
            </w:r>
            <w:r w:rsidR="000148D5">
              <w:rPr>
                <w:iCs/>
                <w:kern w:val="2"/>
                <w:lang w:eastAsia="zh-CN"/>
              </w:rPr>
              <w:lastRenderedPageBreak/>
              <w:t>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w:t>
            </w:r>
            <w:r>
              <w:rPr>
                <w:rFonts w:eastAsia="Malgun Gothic"/>
                <w:iCs/>
                <w:color w:val="00B0F0"/>
                <w:kern w:val="2"/>
                <w:lang w:eastAsia="ko-KR"/>
              </w:rPr>
              <w:lastRenderedPageBreak/>
              <w:t xml:space="preserve">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lastRenderedPageBreak/>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lastRenderedPageBreak/>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4"/>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lastRenderedPageBreak/>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w:t>
            </w:r>
            <w:r>
              <w:rPr>
                <w:color w:val="0070C0"/>
                <w:kern w:val="2"/>
                <w:lang w:eastAsia="zh-CN"/>
              </w:rPr>
              <w:lastRenderedPageBreak/>
              <w:t xml:space="preserve">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lastRenderedPageBreak/>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4"/>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4"/>
        <w:numPr>
          <w:ilvl w:val="1"/>
          <w:numId w:val="137"/>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4"/>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w:t>
      </w:r>
      <w:r w:rsidRPr="004845DB">
        <w:rPr>
          <w:lang w:eastAsia="zh-CN"/>
        </w:rPr>
        <w:lastRenderedPageBreak/>
        <w:t xml:space="preserve">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lastRenderedPageBreak/>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lastRenderedPageBreak/>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48339A51"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 xml:space="preserve">For PUCCH carrier </w:t>
      </w:r>
      <w:r w:rsidR="00925049" w:rsidRPr="00925049">
        <w:rPr>
          <w:b/>
          <w:color w:val="7030A0"/>
          <w:sz w:val="22"/>
          <w:szCs w:val="22"/>
          <w:lang w:val="en-US" w:eastAsia="zh-CN"/>
        </w:rPr>
        <w:t xml:space="preserve">/cell </w:t>
      </w:r>
      <w:r w:rsidRPr="000355FB">
        <w:rPr>
          <w:b/>
          <w:color w:val="FF0000"/>
          <w:sz w:val="22"/>
          <w:szCs w:val="22"/>
          <w:lang w:val="en-US" w:eastAsia="zh-CN"/>
        </w:rPr>
        <w:t>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lastRenderedPageBreak/>
        <w:t xml:space="preserve">Note: This flexibility is already provided as PUCCH-config is per UL BWP of a PUCCH cell </w:t>
      </w:r>
    </w:p>
    <w:p w14:paraId="7FCA2113" w14:textId="77777777"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4"/>
        <w:jc w:val="both"/>
        <w:rPr>
          <w:b/>
          <w:bCs/>
          <w:sz w:val="22"/>
          <w:szCs w:val="22"/>
          <w:lang w:eastAsia="zh-CN"/>
        </w:rPr>
      </w:pPr>
    </w:p>
    <w:tbl>
      <w:tblPr>
        <w:tblStyle w:val="af9"/>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2A3E743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r w:rsidR="003508EB">
              <w:rPr>
                <w:iCs/>
                <w:kern w:val="2"/>
                <w:lang w:eastAsia="zh-CN"/>
              </w:rPr>
              <w:t>, Mediatek</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A94556"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293523EB" w:rsidR="00A94556" w:rsidRDefault="00A94556" w:rsidP="00A94556">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6AFC13D" w14:textId="77777777" w:rsidR="00A94556" w:rsidRDefault="00A94556" w:rsidP="00A94556">
            <w:pPr>
              <w:widowControl w:val="0"/>
              <w:spacing w:beforeLines="50" w:before="120"/>
              <w:rPr>
                <w:kern w:val="2"/>
                <w:lang w:eastAsia="zh-CN"/>
              </w:rPr>
            </w:pPr>
            <w:r>
              <w:rPr>
                <w:rFonts w:hint="eastAsia"/>
                <w:kern w:val="2"/>
                <w:lang w:eastAsia="zh-CN"/>
              </w:rPr>
              <w:t>W</w:t>
            </w:r>
            <w:r>
              <w:rPr>
                <w:kern w:val="2"/>
                <w:lang w:eastAsia="zh-CN"/>
              </w:rPr>
              <w:t xml:space="preserve">e are generally fine with the proposal. One suggestion on wording is to unify the term of “PUCCH carrier”/”PUCCH cell”. Align with the title, “PUCCH carrier switching” of this topic, we recommend to modify </w:t>
            </w:r>
            <w:r w:rsidRPr="00887FF4">
              <w:rPr>
                <w:color w:val="7030A0"/>
                <w:kern w:val="2"/>
                <w:lang w:eastAsia="zh-CN"/>
              </w:rPr>
              <w:t>as below</w:t>
            </w:r>
            <w:r>
              <w:rPr>
                <w:kern w:val="2"/>
                <w:lang w:eastAsia="zh-CN"/>
              </w:rPr>
              <w:t>:</w:t>
            </w:r>
          </w:p>
          <w:p w14:paraId="4F953D51" w14:textId="77777777" w:rsidR="00A94556" w:rsidRPr="000355FB" w:rsidRDefault="00A94556" w:rsidP="00A94556">
            <w:pPr>
              <w:spacing w:after="0"/>
              <w:rPr>
                <w:b/>
                <w:sz w:val="22"/>
                <w:szCs w:val="22"/>
                <w:lang w:val="en-US" w:eastAsia="zh-CN"/>
              </w:rPr>
            </w:pPr>
            <w:r w:rsidRPr="000355FB">
              <w:rPr>
                <w:b/>
                <w:color w:val="FF0000"/>
                <w:sz w:val="22"/>
                <w:szCs w:val="22"/>
                <w:lang w:val="en-US" w:eastAsia="zh-CN"/>
              </w:rPr>
              <w:t>For PUCCH carrier switching, s</w:t>
            </w:r>
            <w:r w:rsidRPr="000355FB">
              <w:rPr>
                <w:b/>
                <w:sz w:val="22"/>
                <w:szCs w:val="22"/>
                <w:lang w:val="en-US" w:eastAsia="zh-CN"/>
              </w:rPr>
              <w:t xml:space="preserve">upport independent TPC per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A7033C">
              <w:rPr>
                <w:b/>
                <w:color w:val="FF0000"/>
                <w:sz w:val="22"/>
                <w:szCs w:val="22"/>
                <w:lang w:val="en-US" w:eastAsia="zh-CN"/>
              </w:rPr>
              <w:t xml:space="preserve"> </w:t>
            </w:r>
            <w:r w:rsidRPr="000355FB">
              <w:rPr>
                <w:b/>
                <w:sz w:val="22"/>
                <w:szCs w:val="22"/>
                <w:lang w:val="en-US" w:eastAsia="zh-CN"/>
              </w:rPr>
              <w:t>including</w:t>
            </w:r>
          </w:p>
          <w:p w14:paraId="2B5E2584" w14:textId="77777777" w:rsidR="00A94556" w:rsidRPr="000355FB" w:rsidRDefault="00A94556" w:rsidP="00A94556">
            <w:pPr>
              <w:pStyle w:val="af4"/>
              <w:numPr>
                <w:ilvl w:val="0"/>
                <w:numId w:val="127"/>
              </w:numPr>
              <w:rPr>
                <w:b/>
                <w:sz w:val="22"/>
                <w:szCs w:val="22"/>
                <w:lang w:val="en-US" w:eastAsia="zh-CN"/>
              </w:rPr>
            </w:pPr>
            <w:r w:rsidRPr="000355FB">
              <w:rPr>
                <w:b/>
                <w:sz w:val="22"/>
                <w:szCs w:val="22"/>
                <w:lang w:val="en-US" w:eastAsia="zh-CN"/>
              </w:rPr>
              <w:t xml:space="preserve">Separate P0 / TPC configuration per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55D211AB" w14:textId="77777777" w:rsidR="00A94556" w:rsidRPr="000355FB" w:rsidRDefault="00A94556" w:rsidP="00A94556">
            <w:pPr>
              <w:pStyle w:val="af4"/>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6FCA95B" w14:textId="77777777" w:rsidR="00A94556" w:rsidRPr="000355FB" w:rsidRDefault="00A94556" w:rsidP="00A94556">
            <w:pPr>
              <w:pStyle w:val="af4"/>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by reusing Rel-15 procedure, i.e. </w:t>
            </w:r>
          </w:p>
          <w:p w14:paraId="55F9F8E6" w14:textId="77777777" w:rsidR="00A94556" w:rsidRPr="000355FB" w:rsidRDefault="00A94556" w:rsidP="00A94556">
            <w:pPr>
              <w:pStyle w:val="af4"/>
              <w:numPr>
                <w:ilvl w:val="1"/>
                <w:numId w:val="127"/>
              </w:numPr>
              <w:rPr>
                <w:b/>
                <w:sz w:val="22"/>
                <w:szCs w:val="22"/>
                <w:lang w:val="en-US" w:eastAsia="zh-CN"/>
              </w:rPr>
            </w:pPr>
            <w:r w:rsidRPr="000355FB">
              <w:rPr>
                <w:b/>
                <w:sz w:val="22"/>
                <w:szCs w:val="22"/>
                <w:lang w:val="en-US" w:eastAsia="zh-CN"/>
              </w:rPr>
              <w:t xml:space="preserve">For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indication, the TPC command in the DCI scheduling the PUCCH only applies for the dynamically indicated PUCCH target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1CE7EAC" w14:textId="77777777" w:rsidR="00A94556" w:rsidRPr="000355FB" w:rsidRDefault="00A94556" w:rsidP="00A94556">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19DE74A3" w14:textId="77777777" w:rsidR="00A94556" w:rsidRPr="000355FB" w:rsidRDefault="00A94556" w:rsidP="00A94556">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 xml:space="preserve">Separate TPC command indication using DCI format 2_2 for the individual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4083664A" w14:textId="77777777" w:rsidR="00A94556" w:rsidRPr="00925049" w:rsidRDefault="00A94556" w:rsidP="00E81DF7">
            <w:pPr>
              <w:pStyle w:val="af4"/>
              <w:numPr>
                <w:ilvl w:val="1"/>
                <w:numId w:val="127"/>
              </w:numPr>
              <w:rPr>
                <w:kern w:val="2"/>
                <w:lang w:eastAsia="zh-CN"/>
              </w:rPr>
            </w:pPr>
            <w:r w:rsidRPr="000355FB">
              <w:rPr>
                <w:b/>
                <w:i/>
                <w:iCs/>
                <w:sz w:val="22"/>
                <w:szCs w:val="22"/>
                <w:lang w:val="en-US" w:eastAsia="zh-CN"/>
              </w:rPr>
              <w:lastRenderedPageBreak/>
              <w:t xml:space="preserve">Note: this requires configuration of individual TPC command starting points for each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i/>
                <w:iCs/>
                <w:sz w:val="22"/>
                <w:szCs w:val="22"/>
                <w:lang w:val="en-US" w:eastAsia="zh-CN"/>
              </w:rPr>
              <w:t xml:space="preserve"> within DCI format 2_2</w:t>
            </w:r>
          </w:p>
          <w:p w14:paraId="5DD8747A" w14:textId="77777777" w:rsidR="00925049" w:rsidRDefault="00925049" w:rsidP="00925049">
            <w:pPr>
              <w:rPr>
                <w:color w:val="0070C0"/>
                <w:kern w:val="2"/>
                <w:lang w:eastAsia="zh-CN"/>
              </w:rPr>
            </w:pPr>
            <w:r w:rsidRPr="00925049">
              <w:rPr>
                <w:color w:val="0070C0"/>
                <w:kern w:val="2"/>
                <w:lang w:eastAsia="zh-CN"/>
              </w:rPr>
              <w:t xml:space="preserve">Moderator: </w:t>
            </w:r>
            <w:r>
              <w:rPr>
                <w:color w:val="0070C0"/>
                <w:kern w:val="2"/>
                <w:lang w:eastAsia="zh-CN"/>
              </w:rPr>
              <w:t>Do agree that consistent formulation would be needed, but please note that in the RAN1 specs we usually talk about cells (and not carrier). E.g. in Rel-16 it is called ‘PUCCH-Scell’, so better to use the cell notation.</w:t>
            </w:r>
          </w:p>
          <w:p w14:paraId="23AD5C5A" w14:textId="77777777" w:rsidR="00925049" w:rsidRDefault="00925049" w:rsidP="00925049">
            <w:pPr>
              <w:rPr>
                <w:color w:val="0070C0"/>
                <w:kern w:val="2"/>
                <w:lang w:eastAsia="zh-CN"/>
              </w:rPr>
            </w:pPr>
            <w:r>
              <w:rPr>
                <w:color w:val="0070C0"/>
                <w:kern w:val="2"/>
                <w:lang w:eastAsia="zh-CN"/>
              </w:rPr>
              <w:t xml:space="preserve">I propose for all agreements in this meeting to talk about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in this meeting, and from RAN1#107-e to talk about PUCCH cell switching (incl. RRC parameters, UE capabiltities etc.)? Would this be acceptable to Huawei?</w:t>
            </w:r>
          </w:p>
          <w:p w14:paraId="193D88BC" w14:textId="0EF5BB46" w:rsidR="00925049" w:rsidRPr="00925049" w:rsidRDefault="00925049" w:rsidP="00925049">
            <w:pPr>
              <w:rPr>
                <w:color w:val="0070C0"/>
                <w:kern w:val="2"/>
                <w:lang w:eastAsia="zh-CN"/>
              </w:rPr>
            </w:pPr>
            <w:r>
              <w:rPr>
                <w:color w:val="0070C0"/>
                <w:kern w:val="2"/>
                <w:lang w:eastAsia="zh-CN"/>
              </w:rPr>
              <w:t xml:space="preserve">Added the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to all proposals. </w:t>
            </w:r>
          </w:p>
        </w:tc>
      </w:tr>
      <w:tr w:rsidR="003508EB"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10E7BBA9" w:rsidR="003508EB" w:rsidRDefault="003508EB" w:rsidP="003508EB">
            <w:pPr>
              <w:widowControl w:val="0"/>
              <w:spacing w:beforeLines="50" w:before="120"/>
              <w:rPr>
                <w:kern w:val="2"/>
                <w:lang w:eastAsia="zh-CN"/>
              </w:rPr>
            </w:pPr>
            <w:r>
              <w:rPr>
                <w:kern w:val="2"/>
                <w:lang w:eastAsia="zh-CN"/>
              </w:rPr>
              <w:lastRenderedPageBreak/>
              <w:t>Mediatek</w:t>
            </w:r>
          </w:p>
        </w:tc>
        <w:tc>
          <w:tcPr>
            <w:tcW w:w="8105" w:type="dxa"/>
            <w:tcBorders>
              <w:top w:val="single" w:sz="4" w:space="0" w:color="auto"/>
              <w:left w:val="single" w:sz="4" w:space="0" w:color="auto"/>
              <w:bottom w:val="single" w:sz="4" w:space="0" w:color="auto"/>
              <w:right w:val="single" w:sz="4" w:space="0" w:color="auto"/>
            </w:tcBorders>
          </w:tcPr>
          <w:p w14:paraId="6AC358CE" w14:textId="25170DB3" w:rsidR="003508EB" w:rsidRDefault="003508EB" w:rsidP="003508EB">
            <w:pPr>
              <w:widowControl w:val="0"/>
              <w:spacing w:beforeLines="50" w:before="120"/>
              <w:rPr>
                <w:iCs/>
                <w:kern w:val="2"/>
                <w:lang w:eastAsia="zh-CN"/>
              </w:rPr>
            </w:pPr>
            <w:r w:rsidRPr="0042505E">
              <w:rPr>
                <w:iCs/>
                <w:kern w:val="2"/>
                <w:lang w:eastAsia="zh-CN"/>
              </w:rPr>
              <w:t>A new DCI bit-field  could be included in DCI format 2_2 to indicate the PUCCH carrier on which the TPC command applies</w:t>
            </w:r>
          </w:p>
        </w:tc>
      </w:tr>
      <w:tr w:rsidR="003508EB"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3508EB" w:rsidRDefault="003508EB" w:rsidP="003508E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3508EB" w:rsidRDefault="003508EB" w:rsidP="003508EB">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9"/>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A45034A"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r w:rsidR="003508EB">
              <w:rPr>
                <w:iCs/>
                <w:kern w:val="2"/>
                <w:lang w:eastAsia="zh-CN"/>
              </w:rPr>
              <w:t>, Mediatek</w:t>
            </w:r>
            <w:r w:rsidR="000A5D0B">
              <w:rPr>
                <w:iCs/>
                <w:kern w:val="2"/>
                <w:lang w:eastAsia="zh-CN"/>
              </w:rPr>
              <w:t>, FGI/APT</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E81DF7"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0E6D794F"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8D387DF" w14:textId="77777777" w:rsidR="00E81DF7" w:rsidRDefault="00E81DF7" w:rsidP="00E81DF7">
            <w:pPr>
              <w:widowControl w:val="0"/>
              <w:spacing w:beforeLines="50" w:before="120"/>
              <w:rPr>
                <w:kern w:val="2"/>
                <w:lang w:eastAsia="zh-CN"/>
              </w:rPr>
            </w:pPr>
            <w:r>
              <w:rPr>
                <w:rFonts w:hint="eastAsia"/>
                <w:kern w:val="2"/>
                <w:lang w:eastAsia="zh-CN"/>
              </w:rPr>
              <w:t>S</w:t>
            </w:r>
            <w:r>
              <w:rPr>
                <w:kern w:val="2"/>
                <w:lang w:eastAsia="zh-CN"/>
              </w:rPr>
              <w:t>ame suggestion as for Proposal 6.1 on unifying the term</w:t>
            </w:r>
            <w:r w:rsidRPr="005E2AE6">
              <w:rPr>
                <w:color w:val="7030A0"/>
                <w:kern w:val="2"/>
                <w:lang w:eastAsia="zh-CN"/>
              </w:rPr>
              <w:t xml:space="preserve"> as below</w:t>
            </w:r>
            <w:r>
              <w:rPr>
                <w:kern w:val="2"/>
                <w:lang w:eastAsia="zh-CN"/>
              </w:rPr>
              <w:t>:</w:t>
            </w:r>
          </w:p>
          <w:p w14:paraId="5E491635" w14:textId="06102406" w:rsidR="00E81DF7" w:rsidRDefault="00E81DF7" w:rsidP="00E81DF7">
            <w:pPr>
              <w:widowControl w:val="0"/>
              <w:spacing w:beforeLines="50" w:before="120"/>
              <w:rPr>
                <w:kern w:val="2"/>
                <w:lang w:eastAsia="zh-CN"/>
              </w:rPr>
            </w:pPr>
            <w:r w:rsidRPr="00FC04EE">
              <w:rPr>
                <w:b/>
                <w:bCs/>
                <w:sz w:val="22"/>
                <w:szCs w:val="22"/>
              </w:rPr>
              <w:t xml:space="preserve">UE does not expect overlapping PUCCHs with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 xml:space="preserve">indication on more than one carrier, i.e. gNB should only dynamically indicate a single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for a final PUCCH slot.</w:t>
            </w: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4622B6BE"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005024B7" w:rsidRPr="0013147F">
        <w:rPr>
          <w:b/>
          <w:sz w:val="22"/>
          <w:szCs w:val="22"/>
          <w:lang w:val="en-US" w:eastAsia="zh-CN"/>
        </w:rPr>
        <w:t>switching, the time-domain pattern configuration is based on the following properties:</w:t>
      </w:r>
    </w:p>
    <w:p w14:paraId="388C0EE0"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4"/>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9"/>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70061930"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r w:rsidR="00E81DF7">
              <w:rPr>
                <w:iCs/>
                <w:kern w:val="2"/>
                <w:lang w:eastAsia="zh-CN"/>
              </w:rPr>
              <w:t>, Huawei</w:t>
            </w:r>
            <w:r w:rsidR="007262B7">
              <w:rPr>
                <w:iCs/>
                <w:kern w:val="2"/>
                <w:lang w:eastAsia="zh-CN"/>
              </w:rPr>
              <w:t>, Mediatek</w:t>
            </w:r>
            <w:r w:rsidR="000A5D0B">
              <w:rPr>
                <w:iCs/>
                <w:kern w:val="2"/>
                <w:lang w:eastAsia="zh-CN"/>
              </w:rPr>
              <w:t>, FGI/APT</w:t>
            </w:r>
            <w:r w:rsidR="009F1023">
              <w:rPr>
                <w:iCs/>
                <w:kern w:val="2"/>
                <w:lang w:eastAsia="zh-CN"/>
              </w:rPr>
              <w:t>, Lenovo/Motorola Mobility</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 xml:space="preserve">And then there is no need to introduce any reference </w:t>
            </w:r>
            <w:r>
              <w:rPr>
                <w:color w:val="0070C0"/>
                <w:kern w:val="2"/>
                <w:lang w:eastAsia="zh-CN"/>
              </w:rPr>
              <w:lastRenderedPageBreak/>
              <w:t>cell in the specifications!</w:t>
            </w:r>
          </w:p>
        </w:tc>
      </w:tr>
      <w:tr w:rsidR="00E81DF7"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68D75AEC" w:rsidR="00E81DF7" w:rsidRDefault="00E81DF7" w:rsidP="00E81DF7">
            <w:pPr>
              <w:widowControl w:val="0"/>
              <w:spacing w:beforeLines="50" w:before="120"/>
              <w:rPr>
                <w:kern w:val="2"/>
                <w:lang w:eastAsia="zh-CN"/>
              </w:rPr>
            </w:pPr>
            <w:r>
              <w:rPr>
                <w:rFonts w:hint="eastAsia"/>
                <w:kern w:val="2"/>
                <w:lang w:eastAsia="zh-CN"/>
              </w:rPr>
              <w:lastRenderedPageBreak/>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8C7EE5F" w14:textId="77777777" w:rsidR="00E81DF7" w:rsidRDefault="00E81DF7" w:rsidP="00E81DF7">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191075CD" w14:textId="77777777" w:rsidR="00E81DF7" w:rsidRDefault="00E81DF7" w:rsidP="00E81DF7">
            <w:pPr>
              <w:spacing w:after="0"/>
              <w:rPr>
                <w:b/>
                <w:sz w:val="22"/>
                <w:szCs w:val="22"/>
                <w:lang w:val="en-US" w:eastAsia="zh-CN"/>
              </w:rPr>
            </w:pPr>
          </w:p>
          <w:p w14:paraId="2783F14C" w14:textId="77777777" w:rsidR="00E81DF7" w:rsidRPr="0013147F" w:rsidRDefault="00E81DF7" w:rsidP="00E81DF7">
            <w:pPr>
              <w:spacing w:after="0"/>
              <w:rPr>
                <w:b/>
                <w:sz w:val="22"/>
                <w:szCs w:val="22"/>
                <w:lang w:val="en-US" w:eastAsia="zh-CN"/>
              </w:rPr>
            </w:pPr>
            <w:r w:rsidRPr="0013147F">
              <w:rPr>
                <w:b/>
                <w:sz w:val="22"/>
                <w:szCs w:val="22"/>
                <w:lang w:val="en-US" w:eastAsia="zh-CN"/>
              </w:rPr>
              <w:t>For semi-static PUCCH carrier switching, the time-domain pattern configuration is based on the following properties:</w:t>
            </w:r>
          </w:p>
          <w:p w14:paraId="0BCCB074" w14:textId="77777777" w:rsidR="00E81DF7" w:rsidRPr="0013147F" w:rsidRDefault="00E81DF7" w:rsidP="00E81DF7">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699FC53" w14:textId="77777777" w:rsidR="00E81DF7" w:rsidRPr="0013147F" w:rsidRDefault="00E81DF7" w:rsidP="00E81DF7">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1C71E01C" w14:textId="77777777" w:rsidR="00E81DF7" w:rsidRPr="0013147F" w:rsidRDefault="00E81DF7" w:rsidP="00E81DF7">
            <w:pPr>
              <w:pStyle w:val="af4"/>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7AF517C" w14:textId="77777777" w:rsidR="00E81DF7" w:rsidRDefault="00E81DF7" w:rsidP="00E81DF7">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7BD5EE8A" w14:textId="77777777" w:rsidR="00E81DF7" w:rsidRDefault="00E81DF7" w:rsidP="00E81DF7">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F09EE3F" w14:textId="592D24EF" w:rsidR="00E81DF7" w:rsidRDefault="00E81DF7" w:rsidP="00E81DF7">
            <w:pPr>
              <w:widowControl w:val="0"/>
              <w:spacing w:beforeLines="50" w:before="120"/>
              <w:rPr>
                <w:kern w:val="2"/>
                <w:lang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 xml:space="preserve">reference cell the applicable PUCCH </w:t>
            </w:r>
            <w:r w:rsidRPr="00A7033C">
              <w:rPr>
                <w:b/>
                <w:strike/>
                <w:color w:val="7030A0"/>
                <w:sz w:val="22"/>
                <w:szCs w:val="22"/>
                <w:lang w:val="en-US" w:eastAsia="zh-CN"/>
              </w:rPr>
              <w:t>cell</w:t>
            </w:r>
            <w:r w:rsidRPr="00A7033C">
              <w:rPr>
                <w:b/>
                <w:color w:val="7030A0"/>
                <w:sz w:val="22"/>
                <w:szCs w:val="22"/>
                <w:lang w:val="en-US" w:eastAsia="zh-CN"/>
              </w:rPr>
              <w:t xml:space="preserve"> carrier</w:t>
            </w:r>
          </w:p>
        </w:tc>
      </w:tr>
      <w:tr w:rsidR="007262B7"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0056BE7B" w:rsidR="007262B7" w:rsidRDefault="007262B7" w:rsidP="007262B7">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2388F22E" w14:textId="1AD62C22" w:rsidR="007262B7" w:rsidRDefault="007262B7" w:rsidP="007262B7">
            <w:pPr>
              <w:widowControl w:val="0"/>
              <w:spacing w:beforeLines="50" w:before="120"/>
              <w:rPr>
                <w:iCs/>
                <w:kern w:val="2"/>
                <w:lang w:eastAsia="zh-CN"/>
              </w:rPr>
            </w:pPr>
            <w:r>
              <w:rPr>
                <w:iCs/>
                <w:kern w:val="2"/>
                <w:lang w:eastAsia="zh-CN"/>
              </w:rPr>
              <w:t xml:space="preserve">The other option is to have PUCCH </w:t>
            </w:r>
            <w:r w:rsidRPr="003B3AF8">
              <w:rPr>
                <w:iCs/>
                <w:kern w:val="2"/>
                <w:lang w:eastAsia="zh-CN"/>
              </w:rPr>
              <w:t>time-domain pattern configured per SPS configuration</w:t>
            </w:r>
            <w:r>
              <w:rPr>
                <w:iCs/>
                <w:kern w:val="2"/>
                <w:lang w:eastAsia="zh-CN"/>
              </w:rPr>
              <w:t>.</w:t>
            </w:r>
          </w:p>
        </w:tc>
      </w:tr>
      <w:tr w:rsidR="007262B7" w14:paraId="477E36F9" w14:textId="77777777" w:rsidTr="00C23CE0">
        <w:tc>
          <w:tcPr>
            <w:tcW w:w="1529" w:type="dxa"/>
          </w:tcPr>
          <w:p w14:paraId="6CB548C9" w14:textId="77777777" w:rsidR="007262B7" w:rsidRDefault="007262B7" w:rsidP="007262B7">
            <w:pPr>
              <w:spacing w:beforeLines="50" w:before="120"/>
              <w:rPr>
                <w:iCs/>
                <w:kern w:val="2"/>
                <w:lang w:eastAsia="zh-CN"/>
              </w:rPr>
            </w:pPr>
          </w:p>
        </w:tc>
        <w:tc>
          <w:tcPr>
            <w:tcW w:w="8105" w:type="dxa"/>
          </w:tcPr>
          <w:p w14:paraId="01B63E3C" w14:textId="77777777" w:rsidR="007262B7" w:rsidRDefault="007262B7" w:rsidP="007262B7">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6F757E6F"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4"/>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9"/>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1BCB54A9"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r w:rsidR="007262B7">
              <w:rPr>
                <w:iCs/>
                <w:kern w:val="2"/>
                <w:lang w:eastAsia="zh-CN"/>
              </w:rPr>
              <w:t>, Mediatek</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7262B7"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5639496E" w:rsidR="007262B7" w:rsidRDefault="007262B7" w:rsidP="007262B7">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1597C927" w14:textId="6EC2EB95" w:rsidR="007262B7" w:rsidRDefault="007262B7" w:rsidP="007262B7">
            <w:pPr>
              <w:widowControl w:val="0"/>
              <w:spacing w:beforeLines="50" w:before="120"/>
              <w:rPr>
                <w:kern w:val="2"/>
                <w:lang w:eastAsia="zh-CN"/>
              </w:rPr>
            </w:pPr>
            <w:r>
              <w:rPr>
                <w:kern w:val="2"/>
                <w:lang w:eastAsia="zh-CN"/>
              </w:rPr>
              <w:t xml:space="preserve">The reference cell is the target PUCCH cell as in the dynamic PUCCH carrier switching. No need to change the definition for the semi-static case. </w:t>
            </w:r>
          </w:p>
        </w:tc>
      </w:tr>
      <w:tr w:rsidR="007262B7"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7262B7" w:rsidRDefault="007262B7" w:rsidP="007262B7">
            <w:pPr>
              <w:widowControl w:val="0"/>
              <w:spacing w:beforeLines="50" w:before="120"/>
              <w:rPr>
                <w:kern w:val="2"/>
                <w:lang w:eastAsia="zh-CN"/>
              </w:rPr>
            </w:pPr>
          </w:p>
        </w:tc>
      </w:tr>
      <w:tr w:rsidR="007262B7"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7262B7" w:rsidRDefault="007262B7" w:rsidP="007262B7">
            <w:pPr>
              <w:widowControl w:val="0"/>
              <w:spacing w:beforeLines="50" w:before="120"/>
              <w:rPr>
                <w:iCs/>
                <w:kern w:val="2"/>
                <w:lang w:eastAsia="zh-CN"/>
              </w:rPr>
            </w:pPr>
          </w:p>
        </w:tc>
      </w:tr>
      <w:tr w:rsidR="007262B7" w14:paraId="062C487A" w14:textId="77777777" w:rsidTr="00C23CE0">
        <w:tc>
          <w:tcPr>
            <w:tcW w:w="1529" w:type="dxa"/>
          </w:tcPr>
          <w:p w14:paraId="5AC8535C" w14:textId="77777777" w:rsidR="007262B7" w:rsidRDefault="007262B7" w:rsidP="007262B7">
            <w:pPr>
              <w:spacing w:beforeLines="50" w:before="120"/>
              <w:rPr>
                <w:iCs/>
                <w:kern w:val="2"/>
                <w:lang w:eastAsia="zh-CN"/>
              </w:rPr>
            </w:pPr>
          </w:p>
        </w:tc>
        <w:tc>
          <w:tcPr>
            <w:tcW w:w="8105" w:type="dxa"/>
          </w:tcPr>
          <w:p w14:paraId="5232E948" w14:textId="77777777" w:rsidR="007262B7" w:rsidRDefault="007262B7" w:rsidP="007262B7">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6A0C410C"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9"/>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24D83C3D"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r w:rsidR="007262B7">
              <w:rPr>
                <w:iCs/>
                <w:kern w:val="2"/>
                <w:lang w:eastAsia="zh-CN"/>
              </w:rPr>
              <w:t>, Mediatek</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023444"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BD2F17B" w:rsidR="00023444" w:rsidRDefault="00023444" w:rsidP="00023444">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686C81D" w14:textId="77777777" w:rsidR="00023444" w:rsidRDefault="00023444" w:rsidP="00023444">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71BEF7C4" w14:textId="1BB7BE81" w:rsidR="00023444" w:rsidRDefault="00023444" w:rsidP="00023444">
            <w:pPr>
              <w:spacing w:beforeLines="50" w:before="120"/>
              <w:rPr>
                <w:iCs/>
                <w:kern w:val="2"/>
                <w:lang w:eastAsia="zh-CN"/>
              </w:rPr>
            </w:pPr>
            <w:r w:rsidRPr="00EC01B6">
              <w:rPr>
                <w:b/>
                <w:sz w:val="22"/>
                <w:szCs w:val="22"/>
                <w:lang w:val="en-US" w:eastAsia="zh-CN"/>
              </w:rPr>
              <w:t xml:space="preserve">For semi-static PUCCH carrier switching, </w:t>
            </w:r>
            <w:r w:rsidRPr="00EC01B6">
              <w:rPr>
                <w:b/>
                <w:sz w:val="22"/>
                <w:szCs w:val="22"/>
              </w:rPr>
              <w:t xml:space="preserve">the PUCCH resource indicator (PRI) is interpreted based on the PUCCH configuration of determined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EC01B6">
              <w:rPr>
                <w:b/>
                <w:sz w:val="22"/>
                <w:szCs w:val="22"/>
              </w:rPr>
              <w:t>.</w:t>
            </w: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4"/>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af4"/>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37761E74"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 xml:space="preserve">semi-static PUCCH carrier </w:t>
      </w:r>
      <w:r w:rsidR="00925049" w:rsidRPr="00925049">
        <w:rPr>
          <w:b/>
          <w:color w:val="7030A0"/>
          <w:sz w:val="22"/>
          <w:szCs w:val="22"/>
          <w:lang w:val="en-US" w:eastAsia="zh-CN"/>
        </w:rPr>
        <w:t xml:space="preserve">/cell </w:t>
      </w:r>
      <w:r w:rsidRPr="008D646C">
        <w:rPr>
          <w:b/>
          <w:bCs/>
          <w:sz w:val="22"/>
          <w:szCs w:val="22"/>
          <w:lang w:eastAsia="zh-CN"/>
        </w:rPr>
        <w:t>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2AEAEA60"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Huawei, LG, FGI/APT, Spreadtrum</w:t>
            </w:r>
            <w:r w:rsidR="005E1945">
              <w:rPr>
                <w:iCs/>
                <w:kern w:val="2"/>
                <w:lang w:eastAsia="zh-CN"/>
              </w:rPr>
              <w:t>, CMCC</w:t>
            </w:r>
            <w:r w:rsidR="007262B7">
              <w:rPr>
                <w:iCs/>
                <w:kern w:val="2"/>
                <w:lang w:eastAsia="zh-CN"/>
              </w:rPr>
              <w:t>, Mediatek</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We would like to discuss the case when the SCS of PCell/Pscell is larger. In this case, is it possible that the target PUCCH carriers for multiple slots of PCell/Pscell within a slot of a SCell are different? If so, what are the UE behaviors?</w:t>
            </w:r>
          </w:p>
          <w:p w14:paraId="25392DF8" w14:textId="77777777"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PCell slot, which slot too chose is the same if there is a single or more than one target carrier overlapping. Mixed SCS 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PCell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r w:rsidRPr="006108BA">
              <w:rPr>
                <w:iCs/>
                <w:kern w:val="2"/>
                <w:lang w:eastAsia="zh-CN"/>
              </w:rPr>
              <w:t>PCell / PScell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PCell/PScell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PCell/PScell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r>
              <w:rPr>
                <w:kern w:val="2"/>
                <w:lang w:eastAsia="zh-CN"/>
              </w:rPr>
              <w:t xml:space="preserve">PCell/PScell,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5675D471"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w:t>
      </w:r>
      <w:r w:rsidR="00925049" w:rsidRPr="00925049">
        <w:rPr>
          <w:b/>
          <w:color w:val="7030A0"/>
          <w:sz w:val="22"/>
          <w:szCs w:val="22"/>
          <w:lang w:val="en-US" w:eastAsia="zh-CN"/>
        </w:rPr>
        <w:t xml:space="preserve">/cell </w:t>
      </w:r>
      <w:r>
        <w:rPr>
          <w:b/>
          <w:bCs/>
          <w:sz w:val="22"/>
          <w:szCs w:val="22"/>
          <w:lang w:eastAsia="zh-CN"/>
        </w:rPr>
        <w:t xml:space="preserve">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1961D253"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r w:rsidR="00EF16B3">
              <w:rPr>
                <w:iCs/>
                <w:kern w:val="2"/>
                <w:lang w:eastAsia="zh-CN"/>
              </w:rPr>
              <w:t>, Huawei</w:t>
            </w:r>
            <w:r w:rsidR="00BF0D7F">
              <w:rPr>
                <w:iCs/>
                <w:kern w:val="2"/>
                <w:lang w:eastAsia="zh-CN"/>
              </w:rPr>
              <w:t>, Mediatek</w:t>
            </w:r>
            <w:r w:rsidR="00C35C72">
              <w:rPr>
                <w:iCs/>
                <w:kern w:val="2"/>
                <w:lang w:eastAsia="zh-CN"/>
              </w:rPr>
              <w:t>, Lenovo/Motorola Mobility</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E388E52"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 xml:space="preserve">2nd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 xml:space="preserve">of </w:t>
      </w:r>
      <w:r w:rsidR="006D55B5">
        <w:rPr>
          <w:rFonts w:ascii="Arial" w:hAnsi="Arial"/>
          <w:sz w:val="32"/>
        </w:rPr>
        <w:t>e</w:t>
      </w:r>
      <w:r>
        <w:rPr>
          <w:rFonts w:ascii="Arial" w:hAnsi="Arial"/>
          <w:sz w:val="32"/>
        </w:rPr>
        <w:t>mail discussions</w:t>
      </w:r>
    </w:p>
    <w:p w14:paraId="292524CC" w14:textId="77777777" w:rsidR="00D97C76" w:rsidRDefault="00D97C76" w:rsidP="000D0144">
      <w:pPr>
        <w:rPr>
          <w:bCs/>
          <w:lang w:val="en-US" w:eastAsia="zh-CN"/>
        </w:rPr>
      </w:pPr>
    </w:p>
    <w:p w14:paraId="6535BAFF" w14:textId="19BB9F9B" w:rsidR="006D55B5" w:rsidRPr="00381F4C" w:rsidRDefault="006D55B5" w:rsidP="006D55B5">
      <w:pPr>
        <w:rPr>
          <w:b/>
          <w:sz w:val="28"/>
          <w:szCs w:val="28"/>
          <w:lang w:val="en-US" w:eastAsia="zh-CN"/>
        </w:rPr>
      </w:pPr>
      <w:r>
        <w:rPr>
          <w:b/>
          <w:sz w:val="28"/>
          <w:szCs w:val="28"/>
          <w:lang w:val="en-US" w:eastAsia="zh-CN"/>
        </w:rPr>
        <w:t xml:space="preserve">Terminology PUCCH cell or PUCCH carrier </w:t>
      </w:r>
    </w:p>
    <w:p w14:paraId="63EFD22E" w14:textId="77777777" w:rsidR="006D55B5" w:rsidRDefault="006D55B5" w:rsidP="00EF3EDB">
      <w:pPr>
        <w:jc w:val="both"/>
        <w:rPr>
          <w:bCs/>
          <w:lang w:val="en-US" w:eastAsia="zh-CN"/>
        </w:rPr>
      </w:pPr>
      <w:r>
        <w:rPr>
          <w:bCs/>
          <w:lang w:val="en-US" w:eastAsia="zh-CN"/>
        </w:rPr>
        <w:t>Huawei objected to all 1</w:t>
      </w:r>
      <w:r w:rsidRPr="006D55B5">
        <w:rPr>
          <w:bCs/>
          <w:vertAlign w:val="superscript"/>
          <w:lang w:val="en-US" w:eastAsia="zh-CN"/>
        </w:rPr>
        <w:t>st</w:t>
      </w:r>
      <w:r>
        <w:rPr>
          <w:bCs/>
          <w:lang w:val="en-US" w:eastAsia="zh-CN"/>
        </w:rPr>
        <w:t xml:space="preserve"> check-up proposals with the argument, that the feature is called ‘PUCCH carrier switching’ and therefore, we should talk about ‘PUCCH carrier’ instead of ‘PUCCH cell’ for all agreements we make. The argument being the SUL handling. </w:t>
      </w:r>
    </w:p>
    <w:p w14:paraId="0DAF2F80" w14:textId="400A3DC0" w:rsidR="006D55B5" w:rsidRDefault="006D55B5" w:rsidP="00EF3EDB">
      <w:pPr>
        <w:jc w:val="both"/>
        <w:rPr>
          <w:bCs/>
          <w:lang w:val="en-US" w:eastAsia="zh-CN"/>
        </w:rPr>
      </w:pPr>
      <w:r>
        <w:rPr>
          <w:bCs/>
          <w:lang w:val="en-US" w:eastAsia="zh-CN"/>
        </w:rPr>
        <w:t xml:space="preserve">Qualcomm in a reply on the reflector noted, that we made the initial agreements to support the feature during RAN1#105-e using the ‘PUCCH cell’ terminology already. Therefore, this is no need to change this here now. </w:t>
      </w:r>
    </w:p>
    <w:p w14:paraId="2D312890" w14:textId="77777777" w:rsidR="00EF3EDB" w:rsidRDefault="006D55B5" w:rsidP="00EF3EDB">
      <w:pPr>
        <w:jc w:val="both"/>
        <w:rPr>
          <w:bCs/>
          <w:lang w:val="en-US" w:eastAsia="zh-CN"/>
        </w:rPr>
      </w:pPr>
      <w:r>
        <w:rPr>
          <w:bCs/>
          <w:lang w:val="en-US" w:eastAsia="zh-CN"/>
        </w:rPr>
        <w:t xml:space="preserve">As this issue before being solved could jeopardize the </w:t>
      </w:r>
      <w:r w:rsidR="00EF3EDB">
        <w:rPr>
          <w:bCs/>
          <w:lang w:val="en-US" w:eastAsia="zh-CN"/>
        </w:rPr>
        <w:t>progress (as no decisions can be taken, if Huawei blocking all agreements using the RAN1#105-e notation), the moderator suggests to put specific focus for the 3</w:t>
      </w:r>
      <w:r w:rsidR="00EF3EDB" w:rsidRPr="00EF3EDB">
        <w:rPr>
          <w:bCs/>
          <w:vertAlign w:val="superscript"/>
          <w:lang w:val="en-US" w:eastAsia="zh-CN"/>
        </w:rPr>
        <w:t>rd</w:t>
      </w:r>
      <w:r w:rsidR="00EF3EDB">
        <w:rPr>
          <w:bCs/>
          <w:lang w:val="en-US" w:eastAsia="zh-CN"/>
        </w:rPr>
        <w:t xml:space="preserve"> round on this issue. </w:t>
      </w:r>
    </w:p>
    <w:p w14:paraId="01A4C819" w14:textId="77777777" w:rsidR="00EF3EDB" w:rsidRDefault="00EF3EDB" w:rsidP="00EF3EDB">
      <w:pPr>
        <w:jc w:val="both"/>
        <w:rPr>
          <w:bCs/>
          <w:lang w:val="en-US" w:eastAsia="zh-CN"/>
        </w:rPr>
      </w:pPr>
      <w:r>
        <w:rPr>
          <w:bCs/>
          <w:lang w:val="en-US" w:eastAsia="zh-CN"/>
        </w:rPr>
        <w:t xml:space="preserve">Let’s see where companies stand by the following question: </w:t>
      </w:r>
    </w:p>
    <w:p w14:paraId="1E2AF27B" w14:textId="081AE68B" w:rsidR="00EF3EDB" w:rsidRPr="00EF3EDB" w:rsidRDefault="00EF3EDB" w:rsidP="00EF3EDB">
      <w:pPr>
        <w:spacing w:after="0"/>
        <w:jc w:val="both"/>
        <w:rPr>
          <w:b/>
          <w:sz w:val="22"/>
          <w:szCs w:val="22"/>
          <w:lang w:val="en-US" w:eastAsia="zh-CN"/>
        </w:rPr>
      </w:pPr>
      <w:r w:rsidRPr="00EF3EDB">
        <w:rPr>
          <w:b/>
          <w:sz w:val="22"/>
          <w:szCs w:val="22"/>
          <w:highlight w:val="yellow"/>
          <w:lang w:val="en-US" w:eastAsia="zh-CN"/>
        </w:rPr>
        <w:lastRenderedPageBreak/>
        <w:t>Question 6.4.1:</w:t>
      </w:r>
      <w:r w:rsidRPr="00EF3EDB">
        <w:rPr>
          <w:b/>
          <w:sz w:val="22"/>
          <w:szCs w:val="22"/>
          <w:lang w:val="en-US" w:eastAsia="zh-CN"/>
        </w:rPr>
        <w:t xml:space="preserve"> On the notation of ‘PUCCH carrier switching’, the following is to be used: </w:t>
      </w:r>
    </w:p>
    <w:p w14:paraId="1539CB72" w14:textId="455F5C8A" w:rsidR="006D55B5" w:rsidRPr="00EF3EDB" w:rsidRDefault="00EF3EDB" w:rsidP="00EF3EDB">
      <w:pPr>
        <w:pStyle w:val="af4"/>
        <w:numPr>
          <w:ilvl w:val="0"/>
          <w:numId w:val="166"/>
        </w:numPr>
        <w:jc w:val="both"/>
        <w:rPr>
          <w:b/>
          <w:sz w:val="22"/>
          <w:szCs w:val="22"/>
          <w:lang w:val="en-US" w:eastAsia="zh-CN"/>
        </w:rPr>
      </w:pPr>
      <w:r w:rsidRPr="00EF3EDB">
        <w:rPr>
          <w:b/>
          <w:sz w:val="22"/>
          <w:szCs w:val="22"/>
          <w:lang w:val="en-US" w:eastAsia="zh-CN"/>
        </w:rPr>
        <w:t>Alt. 1: Continue to use the current notation used up Rel-106-e of calling the feature ‘PUCCH carrier switching’ but otherwise using ‘PUCCH cell’</w:t>
      </w:r>
    </w:p>
    <w:p w14:paraId="766DE9DB" w14:textId="1FCD477A" w:rsidR="00EF3EDB" w:rsidRPr="00EF3EDB" w:rsidRDefault="00EF3EDB" w:rsidP="00EF3EDB">
      <w:pPr>
        <w:pStyle w:val="af4"/>
        <w:numPr>
          <w:ilvl w:val="0"/>
          <w:numId w:val="166"/>
        </w:numPr>
        <w:jc w:val="both"/>
        <w:rPr>
          <w:b/>
          <w:sz w:val="22"/>
          <w:szCs w:val="22"/>
          <w:lang w:val="en-US" w:eastAsia="zh-CN"/>
        </w:rPr>
      </w:pPr>
      <w:r w:rsidRPr="00EF3EDB">
        <w:rPr>
          <w:b/>
          <w:sz w:val="22"/>
          <w:szCs w:val="22"/>
          <w:lang w:val="en-US" w:eastAsia="zh-CN"/>
        </w:rPr>
        <w:t>Alt. 2: Use the notation of ‘PUCCH carrier switching’ as done so far for the name of the feature, but for any further agreements replace ‘PUCCH</w:t>
      </w:r>
      <w:r w:rsidR="00537A7A">
        <w:rPr>
          <w:b/>
          <w:sz w:val="22"/>
          <w:szCs w:val="22"/>
          <w:lang w:val="en-US" w:eastAsia="zh-CN"/>
        </w:rPr>
        <w:t xml:space="preserve"> </w:t>
      </w:r>
      <w:r w:rsidR="00537A7A" w:rsidRPr="003445F1">
        <w:rPr>
          <w:b/>
          <w:color w:val="FF0000"/>
          <w:sz w:val="22"/>
          <w:szCs w:val="22"/>
          <w:lang w:val="en-US" w:eastAsia="zh-CN"/>
        </w:rPr>
        <w:t xml:space="preserve">target/reference </w:t>
      </w:r>
      <w:r w:rsidRPr="00EF3EDB">
        <w:rPr>
          <w:b/>
          <w:sz w:val="22"/>
          <w:szCs w:val="22"/>
          <w:lang w:val="en-US" w:eastAsia="zh-CN"/>
        </w:rPr>
        <w:t xml:space="preserve">cell’ with ‘PUCCH </w:t>
      </w:r>
      <w:r w:rsidR="00537A7A" w:rsidRPr="003445F1">
        <w:rPr>
          <w:b/>
          <w:color w:val="FF0000"/>
          <w:sz w:val="22"/>
          <w:szCs w:val="22"/>
          <w:lang w:val="en-US" w:eastAsia="zh-CN"/>
        </w:rPr>
        <w:t xml:space="preserve">target/reference </w:t>
      </w:r>
      <w:r w:rsidRPr="00EF3EDB">
        <w:rPr>
          <w:b/>
          <w:sz w:val="22"/>
          <w:szCs w:val="22"/>
          <w:lang w:val="en-US" w:eastAsia="zh-CN"/>
        </w:rPr>
        <w:t>carrier’ (as suggested by Huawei)</w:t>
      </w:r>
    </w:p>
    <w:p w14:paraId="0E52EDD3" w14:textId="76138A79" w:rsidR="00EF3EDB" w:rsidRPr="00EF3EDB" w:rsidRDefault="00EF3EDB" w:rsidP="00EF3EDB">
      <w:pPr>
        <w:pStyle w:val="af4"/>
        <w:numPr>
          <w:ilvl w:val="0"/>
          <w:numId w:val="166"/>
        </w:numPr>
        <w:jc w:val="both"/>
        <w:rPr>
          <w:b/>
          <w:sz w:val="22"/>
          <w:szCs w:val="22"/>
          <w:lang w:val="en-US" w:eastAsia="zh-CN"/>
        </w:rPr>
      </w:pPr>
      <w:r w:rsidRPr="00EF3EDB">
        <w:rPr>
          <w:b/>
          <w:sz w:val="22"/>
          <w:szCs w:val="22"/>
          <w:lang w:val="en-US" w:eastAsia="zh-CN"/>
        </w:rPr>
        <w:t>Alt. 3: Other</w:t>
      </w:r>
    </w:p>
    <w:p w14:paraId="2D264E06" w14:textId="77B2D24A" w:rsidR="006D55B5" w:rsidRDefault="006D55B5" w:rsidP="000D0144">
      <w:pPr>
        <w:rPr>
          <w:bCs/>
          <w:lang w:val="en-US" w:eastAsia="zh-CN"/>
        </w:rPr>
      </w:pPr>
    </w:p>
    <w:tbl>
      <w:tblPr>
        <w:tblStyle w:val="af9"/>
        <w:tblW w:w="9634" w:type="dxa"/>
        <w:tblLook w:val="04A0" w:firstRow="1" w:lastRow="0" w:firstColumn="1" w:lastColumn="0" w:noHBand="0" w:noVBand="1"/>
      </w:tblPr>
      <w:tblGrid>
        <w:gridCol w:w="2547"/>
        <w:gridCol w:w="7087"/>
      </w:tblGrid>
      <w:tr w:rsidR="00EF3EDB" w14:paraId="3A97FD2B" w14:textId="77777777" w:rsidTr="00655AC8">
        <w:tc>
          <w:tcPr>
            <w:tcW w:w="2547" w:type="dxa"/>
            <w:tcBorders>
              <w:top w:val="single" w:sz="4" w:space="0" w:color="auto"/>
              <w:left w:val="single" w:sz="4" w:space="0" w:color="auto"/>
              <w:bottom w:val="single" w:sz="4" w:space="0" w:color="auto"/>
              <w:right w:val="single" w:sz="4" w:space="0" w:color="auto"/>
            </w:tcBorders>
          </w:tcPr>
          <w:p w14:paraId="0D1F80EE" w14:textId="6EE8997B" w:rsidR="00EF3EDB" w:rsidRPr="00EF3EDB" w:rsidRDefault="00EF3EDB" w:rsidP="00655AC8">
            <w:pPr>
              <w:spacing w:beforeLines="50" w:before="120"/>
              <w:rPr>
                <w:iCs/>
                <w:kern w:val="2"/>
                <w:sz w:val="22"/>
                <w:szCs w:val="22"/>
                <w:lang w:eastAsia="zh-CN"/>
              </w:rPr>
            </w:pPr>
            <w:r w:rsidRPr="00EF3EDB">
              <w:rPr>
                <w:iCs/>
                <w:kern w:val="2"/>
                <w:sz w:val="22"/>
                <w:szCs w:val="22"/>
                <w:lang w:eastAsia="zh-CN"/>
              </w:rPr>
              <w:t xml:space="preserve">Alt. 1 </w:t>
            </w:r>
          </w:p>
        </w:tc>
        <w:tc>
          <w:tcPr>
            <w:tcW w:w="7087" w:type="dxa"/>
            <w:tcBorders>
              <w:top w:val="single" w:sz="4" w:space="0" w:color="auto"/>
              <w:left w:val="single" w:sz="4" w:space="0" w:color="auto"/>
              <w:bottom w:val="single" w:sz="4" w:space="0" w:color="auto"/>
              <w:right w:val="single" w:sz="4" w:space="0" w:color="auto"/>
            </w:tcBorders>
          </w:tcPr>
          <w:p w14:paraId="0CA1E9EE" w14:textId="25DEF037" w:rsidR="00EF3EDB" w:rsidRPr="00EF3EDB" w:rsidRDefault="00E02DF3" w:rsidP="00655AC8">
            <w:pPr>
              <w:spacing w:beforeLines="50" w:before="120"/>
              <w:rPr>
                <w:iCs/>
                <w:kern w:val="2"/>
                <w:lang w:eastAsia="zh-CN"/>
              </w:rPr>
            </w:pPr>
            <w:r>
              <w:rPr>
                <w:iCs/>
                <w:kern w:val="2"/>
                <w:lang w:eastAsia="zh-CN"/>
              </w:rPr>
              <w:t>Nokia/NSB</w:t>
            </w:r>
            <w:r w:rsidR="00AA45E0">
              <w:rPr>
                <w:iCs/>
                <w:kern w:val="2"/>
                <w:lang w:eastAsia="zh-CN"/>
              </w:rPr>
              <w:t>, QC</w:t>
            </w:r>
            <w:r w:rsidR="003C5D86">
              <w:rPr>
                <w:iCs/>
                <w:kern w:val="2"/>
                <w:lang w:eastAsia="zh-CN"/>
              </w:rPr>
              <w:t>, DOCOMO</w:t>
            </w:r>
          </w:p>
        </w:tc>
      </w:tr>
      <w:tr w:rsidR="003445F1" w14:paraId="6B4CAAAC" w14:textId="77777777" w:rsidTr="00655AC8">
        <w:tc>
          <w:tcPr>
            <w:tcW w:w="2547" w:type="dxa"/>
            <w:tcBorders>
              <w:top w:val="single" w:sz="4" w:space="0" w:color="auto"/>
              <w:left w:val="single" w:sz="4" w:space="0" w:color="auto"/>
              <w:bottom w:val="single" w:sz="4" w:space="0" w:color="auto"/>
              <w:right w:val="single" w:sz="4" w:space="0" w:color="auto"/>
            </w:tcBorders>
          </w:tcPr>
          <w:p w14:paraId="73D82CD1" w14:textId="6C54EE28" w:rsidR="003445F1" w:rsidRPr="00EF3EDB" w:rsidRDefault="003445F1" w:rsidP="003445F1">
            <w:pPr>
              <w:widowControl w:val="0"/>
              <w:spacing w:beforeLines="50" w:before="120"/>
              <w:rPr>
                <w:kern w:val="2"/>
                <w:sz w:val="22"/>
                <w:szCs w:val="22"/>
                <w:lang w:eastAsia="zh-CN"/>
              </w:rPr>
            </w:pPr>
            <w:r w:rsidRPr="00EF3EDB">
              <w:rPr>
                <w:kern w:val="2"/>
                <w:sz w:val="22"/>
                <w:szCs w:val="22"/>
                <w:lang w:eastAsia="zh-CN"/>
              </w:rPr>
              <w:t xml:space="preserve">Alt. 2 </w:t>
            </w:r>
          </w:p>
        </w:tc>
        <w:tc>
          <w:tcPr>
            <w:tcW w:w="7087" w:type="dxa"/>
            <w:tcBorders>
              <w:top w:val="single" w:sz="4" w:space="0" w:color="auto"/>
              <w:left w:val="single" w:sz="4" w:space="0" w:color="auto"/>
              <w:bottom w:val="single" w:sz="4" w:space="0" w:color="auto"/>
              <w:right w:val="single" w:sz="4" w:space="0" w:color="auto"/>
            </w:tcBorders>
          </w:tcPr>
          <w:p w14:paraId="473C31BB" w14:textId="4B452515" w:rsidR="003445F1" w:rsidRPr="00EF3EDB" w:rsidRDefault="003445F1" w:rsidP="003445F1">
            <w:pPr>
              <w:widowControl w:val="0"/>
              <w:spacing w:beforeLines="50" w:before="120"/>
              <w:rPr>
                <w:kern w:val="2"/>
                <w:lang w:eastAsia="zh-CN"/>
              </w:rPr>
            </w:pPr>
            <w:r>
              <w:rPr>
                <w:rFonts w:hint="eastAsia"/>
                <w:kern w:val="2"/>
                <w:lang w:eastAsia="zh-CN"/>
              </w:rPr>
              <w:t>H</w:t>
            </w:r>
            <w:r>
              <w:rPr>
                <w:kern w:val="2"/>
                <w:lang w:eastAsia="zh-CN"/>
              </w:rPr>
              <w:t>uawei (with some modification as below)</w:t>
            </w:r>
          </w:p>
        </w:tc>
      </w:tr>
      <w:tr w:rsidR="003445F1" w14:paraId="644A9EDC" w14:textId="77777777" w:rsidTr="00655AC8">
        <w:tc>
          <w:tcPr>
            <w:tcW w:w="2547" w:type="dxa"/>
            <w:tcBorders>
              <w:top w:val="single" w:sz="4" w:space="0" w:color="auto"/>
              <w:left w:val="single" w:sz="4" w:space="0" w:color="auto"/>
              <w:bottom w:val="single" w:sz="4" w:space="0" w:color="auto"/>
              <w:right w:val="single" w:sz="4" w:space="0" w:color="auto"/>
            </w:tcBorders>
          </w:tcPr>
          <w:p w14:paraId="68CF15FE" w14:textId="49039C02" w:rsidR="003445F1" w:rsidRPr="00EF3EDB" w:rsidRDefault="003445F1" w:rsidP="003445F1">
            <w:pPr>
              <w:widowControl w:val="0"/>
              <w:spacing w:beforeLines="50" w:before="120"/>
              <w:rPr>
                <w:kern w:val="2"/>
                <w:sz w:val="22"/>
                <w:szCs w:val="22"/>
                <w:lang w:eastAsia="zh-CN"/>
              </w:rPr>
            </w:pPr>
            <w:r w:rsidRPr="00EF3EDB">
              <w:rPr>
                <w:kern w:val="2"/>
                <w:sz w:val="22"/>
                <w:szCs w:val="22"/>
                <w:lang w:eastAsia="zh-CN"/>
              </w:rPr>
              <w:t>Atl. 3</w:t>
            </w:r>
          </w:p>
        </w:tc>
        <w:tc>
          <w:tcPr>
            <w:tcW w:w="7087" w:type="dxa"/>
            <w:tcBorders>
              <w:top w:val="single" w:sz="4" w:space="0" w:color="auto"/>
              <w:left w:val="single" w:sz="4" w:space="0" w:color="auto"/>
              <w:bottom w:val="single" w:sz="4" w:space="0" w:color="auto"/>
              <w:right w:val="single" w:sz="4" w:space="0" w:color="auto"/>
            </w:tcBorders>
          </w:tcPr>
          <w:p w14:paraId="6B8B911B" w14:textId="77777777" w:rsidR="003445F1" w:rsidRPr="00EF3EDB" w:rsidRDefault="003445F1" w:rsidP="003445F1">
            <w:pPr>
              <w:widowControl w:val="0"/>
              <w:spacing w:beforeLines="50" w:before="120"/>
              <w:rPr>
                <w:kern w:val="2"/>
                <w:lang w:eastAsia="zh-CN"/>
              </w:rPr>
            </w:pPr>
          </w:p>
        </w:tc>
      </w:tr>
    </w:tbl>
    <w:p w14:paraId="773C7D38" w14:textId="77777777" w:rsidR="00EF3EDB" w:rsidRPr="00FF046A" w:rsidRDefault="00EF3EDB" w:rsidP="00EF3ED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EF3EDB" w14:paraId="42292BA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9CCD8B" w14:textId="77777777" w:rsidR="00EF3EDB" w:rsidRDefault="00EF3EDB"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86459C" w14:textId="77777777" w:rsidR="00EF3EDB" w:rsidRDefault="00EF3EDB" w:rsidP="00655AC8">
            <w:pPr>
              <w:spacing w:beforeLines="50" w:before="120"/>
              <w:rPr>
                <w:i/>
                <w:kern w:val="2"/>
                <w:lang w:eastAsia="zh-CN"/>
              </w:rPr>
            </w:pPr>
            <w:r>
              <w:rPr>
                <w:i/>
                <w:kern w:val="2"/>
                <w:lang w:eastAsia="zh-CN"/>
              </w:rPr>
              <w:t xml:space="preserve">Comments </w:t>
            </w:r>
          </w:p>
        </w:tc>
      </w:tr>
      <w:tr w:rsidR="003445F1" w14:paraId="4B41E6FC" w14:textId="77777777" w:rsidTr="00655AC8">
        <w:tc>
          <w:tcPr>
            <w:tcW w:w="1529" w:type="dxa"/>
            <w:tcBorders>
              <w:top w:val="single" w:sz="4" w:space="0" w:color="auto"/>
              <w:left w:val="single" w:sz="4" w:space="0" w:color="auto"/>
              <w:bottom w:val="single" w:sz="4" w:space="0" w:color="auto"/>
              <w:right w:val="single" w:sz="4" w:space="0" w:color="auto"/>
            </w:tcBorders>
          </w:tcPr>
          <w:p w14:paraId="407D093A" w14:textId="13D744B5" w:rsidR="003445F1" w:rsidRDefault="003445F1" w:rsidP="003445F1">
            <w:pPr>
              <w:spacing w:beforeLines="50" w:before="120"/>
              <w:rPr>
                <w:iCs/>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44737D1D" w14:textId="77777777" w:rsidR="003445F1" w:rsidRPr="003445F1" w:rsidRDefault="003445F1" w:rsidP="003445F1">
            <w:pPr>
              <w:spacing w:beforeLines="50" w:before="120"/>
              <w:rPr>
                <w:iCs/>
                <w:kern w:val="2"/>
                <w:lang w:eastAsia="zh-CN"/>
              </w:rPr>
            </w:pPr>
            <w:r w:rsidRPr="003445F1">
              <w:rPr>
                <w:iCs/>
                <w:kern w:val="2"/>
                <w:lang w:eastAsia="zh-CN"/>
              </w:rPr>
              <w:t xml:space="preserve">From our side, PUCCH carrier switching feature literally means the switching between carriers, i.e. including both NUL and SUL, otherwise no need to call it PUCCH carrier switching. However, it seems some company has different view. We can accept to further clarify to align the views in the whole group, in order to make the following discussion more smoothly. Many thanks to the moderator and all companies for your great effort.  </w:t>
            </w:r>
          </w:p>
          <w:p w14:paraId="1D93A591" w14:textId="77777777" w:rsidR="003445F1" w:rsidRPr="003445F1" w:rsidRDefault="003445F1" w:rsidP="003445F1">
            <w:pPr>
              <w:spacing w:beforeLines="50" w:before="120" w:after="0"/>
              <w:rPr>
                <w:iCs/>
                <w:kern w:val="2"/>
                <w:lang w:eastAsia="zh-CN"/>
              </w:rPr>
            </w:pPr>
            <w:r w:rsidRPr="003445F1">
              <w:rPr>
                <w:rFonts w:hint="eastAsia"/>
                <w:iCs/>
                <w:kern w:val="2"/>
                <w:lang w:eastAsia="zh-CN"/>
              </w:rPr>
              <w:t>U</w:t>
            </w:r>
            <w:r w:rsidRPr="003445F1">
              <w:rPr>
                <w:iCs/>
                <w:kern w:val="2"/>
                <w:lang w:eastAsia="zh-CN"/>
              </w:rPr>
              <w:t>sing PUCCH carrier switching can cover all cases, i.e. all the following three cases are covered:</w:t>
            </w:r>
          </w:p>
          <w:p w14:paraId="444371F5" w14:textId="77777777" w:rsidR="003445F1" w:rsidRPr="003445F1" w:rsidRDefault="003445F1" w:rsidP="003445F1">
            <w:pPr>
              <w:spacing w:beforeLines="50" w:before="120" w:after="120"/>
              <w:rPr>
                <w:iCs/>
                <w:kern w:val="2"/>
                <w:lang w:eastAsia="zh-CN"/>
              </w:rPr>
            </w:pPr>
            <w:r w:rsidRPr="003445F1">
              <w:rPr>
                <w:b/>
                <w:iCs/>
                <w:kern w:val="2"/>
                <w:lang w:eastAsia="zh-CN"/>
              </w:rPr>
              <w:t>Case 1</w:t>
            </w:r>
            <w:r w:rsidRPr="003445F1">
              <w:rPr>
                <w:iCs/>
                <w:kern w:val="2"/>
                <w:lang w:eastAsia="zh-CN"/>
              </w:rPr>
              <w:t>:  do PUCCH switching among different cells with each cell only configured with NUL</w:t>
            </w:r>
          </w:p>
          <w:p w14:paraId="6A77AC60" w14:textId="77777777" w:rsidR="003445F1" w:rsidRPr="003445F1" w:rsidRDefault="003445F1" w:rsidP="003445F1">
            <w:pPr>
              <w:spacing w:beforeLines="50" w:before="120" w:after="120"/>
              <w:rPr>
                <w:iCs/>
                <w:kern w:val="2"/>
                <w:lang w:eastAsia="zh-CN"/>
              </w:rPr>
            </w:pPr>
            <w:r w:rsidRPr="003445F1">
              <w:rPr>
                <w:b/>
                <w:iCs/>
                <w:kern w:val="2"/>
                <w:lang w:eastAsia="zh-CN"/>
              </w:rPr>
              <w:t>Case 2</w:t>
            </w:r>
            <w:r w:rsidRPr="003445F1">
              <w:rPr>
                <w:iCs/>
                <w:kern w:val="2"/>
                <w:lang w:eastAsia="zh-CN"/>
              </w:rPr>
              <w:t>:  do PUCCH switching among different cells with some of the cell(s) configured with both NUL and SUL</w:t>
            </w:r>
          </w:p>
          <w:p w14:paraId="0C1CE00E" w14:textId="77777777" w:rsidR="003445F1" w:rsidRPr="003445F1" w:rsidRDefault="003445F1" w:rsidP="003445F1">
            <w:pPr>
              <w:spacing w:beforeLines="50" w:before="120" w:after="120"/>
              <w:rPr>
                <w:iCs/>
                <w:kern w:val="2"/>
                <w:lang w:eastAsia="zh-CN"/>
              </w:rPr>
            </w:pPr>
            <w:r w:rsidRPr="003445F1">
              <w:rPr>
                <w:b/>
                <w:iCs/>
                <w:kern w:val="2"/>
                <w:lang w:eastAsia="zh-CN"/>
              </w:rPr>
              <w:t>Case 3</w:t>
            </w:r>
            <w:r w:rsidRPr="003445F1">
              <w:rPr>
                <w:iCs/>
                <w:kern w:val="2"/>
                <w:lang w:eastAsia="zh-CN"/>
              </w:rPr>
              <w:t xml:space="preserve">:  do PUCCH switching among NUL and SUL of a single cell </w:t>
            </w:r>
          </w:p>
          <w:p w14:paraId="4ACC3242" w14:textId="77777777" w:rsidR="003445F1" w:rsidRPr="003445F1" w:rsidRDefault="003445F1" w:rsidP="003445F1">
            <w:pPr>
              <w:spacing w:beforeLines="50" w:before="120"/>
              <w:rPr>
                <w:iCs/>
                <w:kern w:val="2"/>
                <w:lang w:eastAsia="zh-CN"/>
              </w:rPr>
            </w:pPr>
            <w:r w:rsidRPr="003445F1">
              <w:rPr>
                <w:rFonts w:hint="eastAsia"/>
                <w:iCs/>
                <w:kern w:val="2"/>
                <w:lang w:eastAsia="zh-CN"/>
              </w:rPr>
              <w:t>Ho</w:t>
            </w:r>
            <w:r w:rsidRPr="003445F1">
              <w:rPr>
                <w:iCs/>
                <w:kern w:val="2"/>
                <w:lang w:eastAsia="zh-CN"/>
              </w:rPr>
              <w:t xml:space="preserve">wever, if PUCCH switching can only be done among the cells, only case 1 and case 2 above can be supported. In our understanding, case 3 should not be </w:t>
            </w:r>
            <w:bookmarkStart w:id="19" w:name="OLE_LINK25"/>
            <w:r w:rsidRPr="003445F1">
              <w:rPr>
                <w:iCs/>
                <w:kern w:val="2"/>
                <w:lang w:eastAsia="zh-CN"/>
              </w:rPr>
              <w:t xml:space="preserve">excluded </w:t>
            </w:r>
            <w:bookmarkEnd w:id="19"/>
            <w:r w:rsidRPr="003445F1">
              <w:rPr>
                <w:iCs/>
                <w:kern w:val="2"/>
                <w:lang w:eastAsia="zh-CN"/>
              </w:rPr>
              <w:t xml:space="preserve">and no reason to preclude case 3, since it is expected uniform solution can be applied to all 3 cases and it can allow case 3 to achieve the benefit from dynamic PUCCH switching also.  </w:t>
            </w:r>
          </w:p>
          <w:p w14:paraId="16B0D829" w14:textId="77777777" w:rsidR="003445F1" w:rsidRPr="003445F1" w:rsidRDefault="003445F1" w:rsidP="003445F1">
            <w:pPr>
              <w:spacing w:beforeLines="50" w:before="120"/>
              <w:rPr>
                <w:iCs/>
                <w:kern w:val="2"/>
                <w:lang w:eastAsia="zh-CN"/>
              </w:rPr>
            </w:pPr>
            <w:r w:rsidRPr="003445F1">
              <w:rPr>
                <w:iCs/>
                <w:kern w:val="2"/>
                <w:lang w:eastAsia="zh-CN"/>
              </w:rPr>
              <w:t xml:space="preserve">For example, For a cell which includes a NUL carrier (e.g., 3.5GHz) and a SUL carrier (e.g., 1.8GHz UL) as shown in the figure below, enabling the PUCCH carrier switching between 3.5GHz and 1.8GHz would take all the benefits we have discussed previously (improved UL resource availability for faster HARQ/scheduling; PUCCH offloading among carriers, etc.).  Otherwise, if PUCCH switching merely between cells is supported, the SUL cell has to fixedly choose only one carrier for PUCCH transmission and fails to get such benefits. </w:t>
            </w:r>
          </w:p>
          <w:p w14:paraId="196149A1" w14:textId="5D0FDFF6" w:rsidR="003445F1" w:rsidRPr="003445F1" w:rsidRDefault="003445F1" w:rsidP="003445F1">
            <w:pPr>
              <w:spacing w:beforeLines="50" w:before="120"/>
              <w:jc w:val="center"/>
              <w:rPr>
                <w:iCs/>
                <w:kern w:val="2"/>
                <w:lang w:eastAsia="zh-CN"/>
              </w:rPr>
            </w:pPr>
            <w:r w:rsidRPr="003445F1">
              <w:rPr>
                <w:noProof/>
                <w:lang w:val="en-US" w:eastAsia="zh-CN"/>
              </w:rPr>
              <w:drawing>
                <wp:inline distT="0" distB="0" distL="0" distR="0" wp14:anchorId="1F179B60" wp14:editId="67B0839F">
                  <wp:extent cx="2743200" cy="1446633"/>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52246" cy="1451403"/>
                          </a:xfrm>
                          <a:prstGeom prst="rect">
                            <a:avLst/>
                          </a:prstGeom>
                        </pic:spPr>
                      </pic:pic>
                    </a:graphicData>
                  </a:graphic>
                </wp:inline>
              </w:drawing>
            </w:r>
          </w:p>
          <w:p w14:paraId="445269D3" w14:textId="77777777" w:rsidR="003445F1" w:rsidRPr="003445F1" w:rsidRDefault="003445F1" w:rsidP="003445F1">
            <w:pPr>
              <w:spacing w:beforeLines="50" w:before="120"/>
              <w:rPr>
                <w:iCs/>
                <w:kern w:val="2"/>
                <w:lang w:eastAsia="zh-CN"/>
              </w:rPr>
            </w:pPr>
            <w:r w:rsidRPr="003445F1">
              <w:rPr>
                <w:iCs/>
                <w:kern w:val="2"/>
                <w:lang w:eastAsia="zh-CN"/>
              </w:rPr>
              <w:lastRenderedPageBreak/>
              <w:t>In addition, being compatible with as many as possible legacy features will promote the value of the PUCCH carrier switching instead of degrading it, especially regarding the SUL feature has been commercialized at the moment. Not allowing it to evolve may potentially limit the application cases of PUCCH carrier switching.</w:t>
            </w:r>
          </w:p>
          <w:p w14:paraId="28B2904E" w14:textId="77777777" w:rsidR="003445F1" w:rsidRPr="003445F1" w:rsidRDefault="003445F1" w:rsidP="003445F1">
            <w:pPr>
              <w:spacing w:beforeLines="50" w:before="120"/>
              <w:rPr>
                <w:iCs/>
                <w:kern w:val="2"/>
                <w:lang w:eastAsia="zh-CN"/>
              </w:rPr>
            </w:pPr>
            <w:r w:rsidRPr="003445F1">
              <w:rPr>
                <w:iCs/>
                <w:kern w:val="2"/>
                <w:lang w:eastAsia="zh-CN"/>
              </w:rPr>
              <w:t>From the specification view, it should be noted that the basic logic (including the carrier indication design for dynamic switching, the time pattern design for semi-static switching, the handling of overlapping/multiplexing, reference carrier for TPC/HARQ, codebook construction, etc.) of PUCCH carrier switching will not be impacted due to case 3, i.e. uniform design is possible.</w:t>
            </w:r>
          </w:p>
          <w:p w14:paraId="6556D334" w14:textId="77777777" w:rsidR="003445F1" w:rsidRPr="003445F1" w:rsidRDefault="003445F1" w:rsidP="003445F1">
            <w:pPr>
              <w:spacing w:beforeLines="50" w:before="120"/>
              <w:rPr>
                <w:iCs/>
                <w:kern w:val="2"/>
                <w:lang w:eastAsia="zh-CN"/>
              </w:rPr>
            </w:pPr>
            <w:r w:rsidRPr="003445F1">
              <w:rPr>
                <w:iCs/>
                <w:kern w:val="2"/>
                <w:lang w:eastAsia="zh-CN"/>
              </w:rPr>
              <w:t xml:space="preserve">Therefore, Alt.2 with the modification below shall be adopted. Note that the </w:t>
            </w:r>
            <w:r w:rsidRPr="003445F1">
              <w:rPr>
                <w:iCs/>
                <w:color w:val="FF0000"/>
                <w:kern w:val="2"/>
                <w:lang w:eastAsia="zh-CN"/>
              </w:rPr>
              <w:t xml:space="preserve">modification </w:t>
            </w:r>
            <w:r w:rsidRPr="003445F1">
              <w:rPr>
                <w:iCs/>
                <w:kern w:val="2"/>
                <w:lang w:eastAsia="zh-CN"/>
              </w:rPr>
              <w:t xml:space="preserve">is to match the following proposals better. </w:t>
            </w:r>
          </w:p>
          <w:p w14:paraId="0F517A3F" w14:textId="77777777" w:rsidR="003445F1" w:rsidRDefault="003445F1" w:rsidP="003445F1">
            <w:pPr>
              <w:spacing w:beforeLines="50" w:before="120"/>
              <w:rPr>
                <w:b/>
                <w:sz w:val="22"/>
                <w:szCs w:val="22"/>
                <w:lang w:val="en-US" w:eastAsia="zh-CN"/>
              </w:rPr>
            </w:pPr>
            <w:r w:rsidRPr="00EF3EDB">
              <w:rPr>
                <w:b/>
                <w:sz w:val="22"/>
                <w:szCs w:val="22"/>
                <w:lang w:val="en-US" w:eastAsia="zh-CN"/>
              </w:rPr>
              <w:t>Alt. 2: Use the notation of ‘PUCCH carrier switching’ as done so far for the name of the feature, but for any further agreements replace ‘PUCCH</w:t>
            </w:r>
            <w:r w:rsidRPr="003445F1">
              <w:rPr>
                <w:b/>
                <w:color w:val="FF0000"/>
                <w:sz w:val="22"/>
                <w:szCs w:val="22"/>
                <w:lang w:val="en-US" w:eastAsia="zh-CN"/>
              </w:rPr>
              <w:t xml:space="preserve">/target/reference </w:t>
            </w:r>
            <w:r w:rsidRPr="00EF3EDB">
              <w:rPr>
                <w:b/>
                <w:sz w:val="22"/>
                <w:szCs w:val="22"/>
                <w:lang w:val="en-US" w:eastAsia="zh-CN"/>
              </w:rPr>
              <w:t>cell’ with ‘PUCCH</w:t>
            </w:r>
            <w:r w:rsidRPr="003445F1">
              <w:rPr>
                <w:b/>
                <w:color w:val="FF0000"/>
                <w:sz w:val="22"/>
                <w:szCs w:val="22"/>
                <w:lang w:val="en-US" w:eastAsia="zh-CN"/>
              </w:rPr>
              <w:t>/target/reference</w:t>
            </w:r>
            <w:r w:rsidRPr="00EF3EDB">
              <w:rPr>
                <w:b/>
                <w:sz w:val="22"/>
                <w:szCs w:val="22"/>
                <w:lang w:val="en-US" w:eastAsia="zh-CN"/>
              </w:rPr>
              <w:t xml:space="preserve"> carrier’ (as suggested by Huawei)</w:t>
            </w:r>
          </w:p>
          <w:p w14:paraId="17D7C233" w14:textId="0489C742" w:rsidR="00537A7A" w:rsidRDefault="00537A7A" w:rsidP="003445F1">
            <w:pPr>
              <w:spacing w:beforeLines="50" w:before="120"/>
              <w:rPr>
                <w:iCs/>
                <w:kern w:val="2"/>
                <w:lang w:eastAsia="zh-CN"/>
              </w:rPr>
            </w:pPr>
            <w:r w:rsidRPr="00537A7A">
              <w:rPr>
                <w:iCs/>
                <w:color w:val="0070C0"/>
                <w:kern w:val="2"/>
                <w:lang w:eastAsia="zh-CN"/>
              </w:rPr>
              <w:t>Moderator: question updated</w:t>
            </w:r>
          </w:p>
        </w:tc>
      </w:tr>
      <w:tr w:rsidR="00EF3EDB" w14:paraId="78D1D664" w14:textId="77777777" w:rsidTr="00655AC8">
        <w:tc>
          <w:tcPr>
            <w:tcW w:w="1529" w:type="dxa"/>
            <w:tcBorders>
              <w:top w:val="single" w:sz="4" w:space="0" w:color="auto"/>
              <w:left w:val="single" w:sz="4" w:space="0" w:color="auto"/>
              <w:bottom w:val="single" w:sz="4" w:space="0" w:color="auto"/>
              <w:right w:val="single" w:sz="4" w:space="0" w:color="auto"/>
            </w:tcBorders>
          </w:tcPr>
          <w:p w14:paraId="3A471DD3" w14:textId="350CB086" w:rsidR="00EF3EDB" w:rsidRDefault="00E02DF3" w:rsidP="00655AC8">
            <w:pPr>
              <w:widowControl w:val="0"/>
              <w:spacing w:beforeLines="50" w:before="120"/>
              <w:rPr>
                <w:kern w:val="2"/>
                <w:lang w:eastAsia="zh-CN"/>
              </w:rPr>
            </w:pPr>
            <w:r>
              <w:rPr>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554FFE0B" w14:textId="0B58A61C" w:rsidR="00EF3EDB" w:rsidRDefault="00E02DF3" w:rsidP="00655AC8">
            <w:pPr>
              <w:widowControl w:val="0"/>
              <w:spacing w:beforeLines="50" w:before="120"/>
              <w:rPr>
                <w:kern w:val="2"/>
                <w:lang w:eastAsia="zh-CN"/>
              </w:rPr>
            </w:pPr>
            <w:r>
              <w:rPr>
                <w:kern w:val="2"/>
                <w:lang w:eastAsia="zh-CN"/>
              </w:rPr>
              <w:t xml:space="preserve">We don’t see a need for changing the terminology used so far. </w:t>
            </w:r>
          </w:p>
        </w:tc>
      </w:tr>
      <w:tr w:rsidR="0042510A" w14:paraId="051B6577" w14:textId="77777777" w:rsidTr="00655AC8">
        <w:tc>
          <w:tcPr>
            <w:tcW w:w="1529" w:type="dxa"/>
            <w:tcBorders>
              <w:top w:val="single" w:sz="4" w:space="0" w:color="auto"/>
              <w:left w:val="single" w:sz="4" w:space="0" w:color="auto"/>
              <w:bottom w:val="single" w:sz="4" w:space="0" w:color="auto"/>
              <w:right w:val="single" w:sz="4" w:space="0" w:color="auto"/>
            </w:tcBorders>
          </w:tcPr>
          <w:p w14:paraId="251AB7D6" w14:textId="41964833" w:rsidR="0042510A" w:rsidRDefault="0042510A" w:rsidP="0042510A">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3D5C9402" w14:textId="77777777" w:rsidR="0042510A" w:rsidRPr="002700F8" w:rsidRDefault="0042510A" w:rsidP="0042510A">
            <w:pPr>
              <w:rPr>
                <w:lang w:val="en-US" w:eastAsia="zh-CN"/>
              </w:rPr>
            </w:pPr>
            <w:r>
              <w:t xml:space="preserve">We understand HW’s intention is to enable dynamic PUCCH switch between SUL and NUL. However, to me, this is a separate new feature, which is not agreed yet, because what we discussed so far is actually PUCCH cell switch. If we looked at the agreements we made in last meeting (copied below), all the bullets are about PUCCH cell switch. Yes, the feature name is called carrier switch. But the naming of a feature does not matter that much (we can call it super PUCCH by the way, which I think is a better naming for the feature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What matter is the agreed functionality of the feature.  </w:t>
            </w:r>
            <w:r w:rsidRPr="00BE1A0B">
              <w:rPr>
                <w:b/>
              </w:rPr>
              <w:t>For dynamic switch between SUL and NUL, a new agreement will be needed to support it.</w:t>
            </w:r>
            <w:r>
              <w:t xml:space="preserve"> </w:t>
            </w:r>
          </w:p>
          <w:p w14:paraId="23A6F582" w14:textId="77777777" w:rsidR="0042510A" w:rsidRDefault="0042510A" w:rsidP="0042510A">
            <w:r>
              <w:t xml:space="preserve">With the above, I think RAN1 should be consistent to follow the notation used in previous agreements, which is Alt 1. </w:t>
            </w:r>
          </w:p>
          <w:p w14:paraId="57253B77" w14:textId="77777777" w:rsidR="0042510A" w:rsidRDefault="0042510A" w:rsidP="0042510A">
            <w:pPr>
              <w:jc w:val="both"/>
            </w:pPr>
            <w:r>
              <w:rPr>
                <w:highlight w:val="green"/>
              </w:rPr>
              <w:t>Agreement</w:t>
            </w:r>
            <w:r>
              <w:t xml:space="preserve">: Support PUCCH carrier switching based on dynamic indication in DCI scheduling a PUCCH and semi-static configuration </w:t>
            </w:r>
          </w:p>
          <w:p w14:paraId="4A6729C2" w14:textId="77777777" w:rsidR="0042510A" w:rsidRDefault="0042510A" w:rsidP="0042510A">
            <w:pPr>
              <w:pStyle w:val="af4"/>
              <w:numPr>
                <w:ilvl w:val="0"/>
                <w:numId w:val="30"/>
              </w:numPr>
              <w:spacing w:after="0"/>
              <w:jc w:val="both"/>
              <w:rPr>
                <w:rFonts w:ascii="Calibri" w:eastAsia="Times New Roman" w:hAnsi="Calibri" w:cs="Calibri"/>
              </w:rPr>
            </w:pPr>
            <w:r>
              <w:rPr>
                <w:rFonts w:eastAsia="Times New Roman"/>
              </w:rPr>
              <w:t>Details are FFS (including applicability of dynamic and/or semi-static means)</w:t>
            </w:r>
          </w:p>
          <w:p w14:paraId="72B9D609" w14:textId="77777777" w:rsidR="0042510A" w:rsidRDefault="0042510A" w:rsidP="0042510A">
            <w:pPr>
              <w:pStyle w:val="af4"/>
              <w:numPr>
                <w:ilvl w:val="0"/>
                <w:numId w:val="30"/>
              </w:numPr>
              <w:spacing w:after="0"/>
              <w:jc w:val="both"/>
              <w:rPr>
                <w:rFonts w:ascii="Times" w:eastAsia="Times New Roman" w:hAnsi="Times" w:cs="Times"/>
                <w:lang w:val="it-IT" w:eastAsia="x-none"/>
              </w:rPr>
            </w:pPr>
            <w:r>
              <w:rPr>
                <w:rFonts w:eastAsia="Times New Roman"/>
              </w:rPr>
              <w:t xml:space="preserve">Aim for minimum specification impact </w:t>
            </w:r>
          </w:p>
          <w:p w14:paraId="5E54F9F3" w14:textId="77777777" w:rsidR="0042510A" w:rsidRDefault="0042510A" w:rsidP="0042510A">
            <w:pPr>
              <w:pStyle w:val="af4"/>
              <w:numPr>
                <w:ilvl w:val="0"/>
                <w:numId w:val="30"/>
              </w:numPr>
              <w:spacing w:after="0"/>
              <w:jc w:val="both"/>
              <w:rPr>
                <w:rFonts w:eastAsia="Times New Roman"/>
                <w:lang w:val="en-US" w:eastAsia="zh-CN"/>
              </w:rPr>
            </w:pPr>
            <w:r>
              <w:rPr>
                <w:rFonts w:eastAsia="Times New Roman"/>
              </w:rPr>
              <w:t>Dynamic indication and/or semi-static configuration are subject to separate UE capabilities</w:t>
            </w:r>
          </w:p>
          <w:p w14:paraId="7D05C1A8" w14:textId="77777777" w:rsidR="0042510A" w:rsidRDefault="0042510A" w:rsidP="0042510A">
            <w:pPr>
              <w:pStyle w:val="af4"/>
              <w:numPr>
                <w:ilvl w:val="0"/>
                <w:numId w:val="30"/>
              </w:numPr>
              <w:spacing w:after="0"/>
              <w:jc w:val="both"/>
              <w:rPr>
                <w:rFonts w:eastAsia="Times New Roman"/>
              </w:rPr>
            </w:pPr>
            <w:r>
              <w:rPr>
                <w:rFonts w:eastAsia="Times New Roman"/>
              </w:rPr>
              <w:t xml:space="preserve">The semi-static PUCCH carrier switching configuration operation is based on RRC configured PUCCH </w:t>
            </w:r>
            <w:r>
              <w:rPr>
                <w:rFonts w:eastAsia="Times New Roman"/>
                <w:b/>
                <w:bCs/>
              </w:rPr>
              <w:t>cell</w:t>
            </w:r>
            <w:r>
              <w:rPr>
                <w:rFonts w:eastAsia="Times New Roman"/>
              </w:rPr>
              <w:t xml:space="preserve"> timing pattern of applicable PUCCH </w:t>
            </w:r>
            <w:r>
              <w:rPr>
                <w:rFonts w:eastAsia="Times New Roman"/>
                <w:b/>
                <w:bCs/>
              </w:rPr>
              <w:t>cells</w:t>
            </w:r>
            <w:r>
              <w:rPr>
                <w:rFonts w:eastAsia="Times New Roman"/>
              </w:rPr>
              <w:t xml:space="preserve"> and supports PUCCH carrier switching across </w:t>
            </w:r>
            <w:r>
              <w:rPr>
                <w:rFonts w:eastAsia="Times New Roman"/>
                <w:b/>
                <w:bCs/>
              </w:rPr>
              <w:t>cells</w:t>
            </w:r>
            <w:r>
              <w:rPr>
                <w:rFonts w:eastAsia="Times New Roman"/>
              </w:rPr>
              <w:t xml:space="preserve"> with different numerologies.</w:t>
            </w:r>
          </w:p>
          <w:p w14:paraId="60E336D3" w14:textId="77777777" w:rsidR="0042510A" w:rsidRDefault="0042510A" w:rsidP="0042510A">
            <w:pPr>
              <w:pStyle w:val="af4"/>
              <w:numPr>
                <w:ilvl w:val="1"/>
                <w:numId w:val="30"/>
              </w:numPr>
              <w:spacing w:after="0"/>
              <w:rPr>
                <w:rFonts w:eastAsia="Times New Roman"/>
                <w:lang w:val="en-US"/>
              </w:rPr>
            </w:pPr>
            <w:r>
              <w:rPr>
                <w:rFonts w:eastAsia="Times New Roman"/>
              </w:rPr>
              <w:t xml:space="preserve">FFS whether additional rules are needed to support PUCCH carrier switching across </w:t>
            </w:r>
            <w:r>
              <w:rPr>
                <w:rFonts w:eastAsia="Times New Roman"/>
                <w:b/>
                <w:bCs/>
              </w:rPr>
              <w:t>cells</w:t>
            </w:r>
            <w:r>
              <w:rPr>
                <w:rFonts w:eastAsia="Times New Roman"/>
              </w:rPr>
              <w:t xml:space="preserve"> with different numerologies</w:t>
            </w:r>
          </w:p>
          <w:p w14:paraId="07BB32F8" w14:textId="77777777" w:rsidR="0042510A" w:rsidRDefault="0042510A" w:rsidP="0042510A">
            <w:pPr>
              <w:pStyle w:val="af4"/>
              <w:numPr>
                <w:ilvl w:val="0"/>
                <w:numId w:val="30"/>
              </w:numPr>
              <w:spacing w:after="0"/>
              <w:jc w:val="both"/>
              <w:rPr>
                <w:rFonts w:eastAsia="Times New Roman"/>
              </w:rPr>
            </w:pPr>
            <w:r>
              <w:rPr>
                <w:rFonts w:eastAsia="Times New Roman"/>
              </w:rPr>
              <w:t xml:space="preserve">FFS the maximum number of PUCCH </w:t>
            </w:r>
            <w:r>
              <w:rPr>
                <w:rFonts w:eastAsia="Times New Roman"/>
                <w:b/>
                <w:bCs/>
              </w:rPr>
              <w:t>cells</w:t>
            </w:r>
          </w:p>
          <w:p w14:paraId="339F004D" w14:textId="77777777" w:rsidR="0042510A" w:rsidRDefault="0042510A" w:rsidP="0042510A">
            <w:pPr>
              <w:pStyle w:val="af4"/>
              <w:numPr>
                <w:ilvl w:val="0"/>
                <w:numId w:val="30"/>
              </w:numPr>
              <w:spacing w:after="0"/>
              <w:jc w:val="both"/>
              <w:rPr>
                <w:rFonts w:eastAsia="Times New Roman"/>
                <w:lang w:val="en-US"/>
              </w:rPr>
            </w:pPr>
            <w:r>
              <w:rPr>
                <w:rFonts w:eastAsia="Times New Roman"/>
              </w:rPr>
              <w:t>FFS whether and how to support joint operation of dynamic and semi-static carrier switching for a UE</w:t>
            </w:r>
          </w:p>
          <w:p w14:paraId="75DB6A41" w14:textId="77777777" w:rsidR="0042510A" w:rsidRDefault="0042510A" w:rsidP="0042510A">
            <w:pPr>
              <w:pStyle w:val="af4"/>
              <w:numPr>
                <w:ilvl w:val="0"/>
                <w:numId w:val="30"/>
              </w:numPr>
              <w:spacing w:before="100" w:after="0"/>
              <w:jc w:val="both"/>
              <w:rPr>
                <w:rFonts w:eastAsia="Times New Roman"/>
              </w:rPr>
            </w:pPr>
            <w:r>
              <w:rPr>
                <w:rFonts w:eastAsia="Times New Roman"/>
              </w:rPr>
              <w:t>FFS whether and how to support joint operation of PUCCH carrier switching and SPS HARQ-ACK deferral</w:t>
            </w:r>
          </w:p>
          <w:p w14:paraId="7D88291C" w14:textId="77777777" w:rsidR="0042510A" w:rsidRDefault="0042510A" w:rsidP="0042510A">
            <w:pPr>
              <w:rPr>
                <w:rFonts w:eastAsiaTheme="minorEastAsia"/>
              </w:rPr>
            </w:pPr>
          </w:p>
          <w:p w14:paraId="6B9E0DC8" w14:textId="77777777" w:rsidR="0042510A" w:rsidRDefault="0042510A" w:rsidP="0042510A">
            <w:pPr>
              <w:rPr>
                <w:rFonts w:ascii="Times" w:hAnsi="Times" w:cs="Times"/>
              </w:rPr>
            </w:pPr>
            <w:r>
              <w:rPr>
                <w:highlight w:val="green"/>
              </w:rPr>
              <w:t>Agreement</w:t>
            </w:r>
            <w:r>
              <w:t xml:space="preserve">: For PUCCH carrier switching, the PUCCH resource configuration is per UL BWP (i.e. per candidate </w:t>
            </w:r>
            <w:r>
              <w:rPr>
                <w:b/>
                <w:bCs/>
              </w:rPr>
              <w:t>cell</w:t>
            </w:r>
            <w:r>
              <w:t xml:space="preserve"> and UL BWP of that specific candidate </w:t>
            </w:r>
            <w:r>
              <w:rPr>
                <w:b/>
                <w:bCs/>
              </w:rPr>
              <w:t>cell</w:t>
            </w:r>
            <w:r>
              <w:t xml:space="preserve">). </w:t>
            </w:r>
          </w:p>
          <w:p w14:paraId="2983A02D" w14:textId="77777777" w:rsidR="0042510A" w:rsidRDefault="0042510A" w:rsidP="0042510A">
            <w:pPr>
              <w:rPr>
                <w:rFonts w:ascii="Calibri" w:hAnsi="Calibri" w:cs="Calibri"/>
                <w:sz w:val="22"/>
                <w:szCs w:val="22"/>
              </w:rPr>
            </w:pPr>
          </w:p>
          <w:p w14:paraId="0D0B49D0" w14:textId="39A4B531" w:rsidR="0042510A" w:rsidRDefault="0042510A" w:rsidP="0042510A">
            <w:pPr>
              <w:widowControl w:val="0"/>
              <w:spacing w:beforeLines="50" w:before="120"/>
              <w:rPr>
                <w:kern w:val="2"/>
                <w:lang w:eastAsia="zh-CN"/>
              </w:rPr>
            </w:pPr>
            <w:r>
              <w:rPr>
                <w:highlight w:val="green"/>
              </w:rPr>
              <w:t>Agreement</w:t>
            </w:r>
            <w:r>
              <w:t xml:space="preserve">: For PUCCH carrier switching based on dynamic indication in DCI scheduling a </w:t>
            </w:r>
            <w:r>
              <w:lastRenderedPageBreak/>
              <w:t xml:space="preserve">PUCCH (i.e. Alt. 1), the PDSCH to HARQ-ACK offset k1 is interpreted based on the numerology of the dynamically indicated target PUCCH </w:t>
            </w:r>
            <w:r>
              <w:rPr>
                <w:b/>
                <w:bCs/>
              </w:rPr>
              <w:t>cell</w:t>
            </w:r>
            <w:r>
              <w:t>.</w:t>
            </w:r>
          </w:p>
        </w:tc>
      </w:tr>
      <w:tr w:rsidR="0042510A" w14:paraId="00C5F3A7" w14:textId="77777777" w:rsidTr="00655AC8">
        <w:tc>
          <w:tcPr>
            <w:tcW w:w="1529" w:type="dxa"/>
            <w:tcBorders>
              <w:top w:val="single" w:sz="4" w:space="0" w:color="auto"/>
              <w:left w:val="single" w:sz="4" w:space="0" w:color="auto"/>
              <w:bottom w:val="single" w:sz="4" w:space="0" w:color="auto"/>
              <w:right w:val="single" w:sz="4" w:space="0" w:color="auto"/>
            </w:tcBorders>
          </w:tcPr>
          <w:p w14:paraId="071042DA" w14:textId="7208EFA6" w:rsidR="0042510A" w:rsidRDefault="003C5D86" w:rsidP="0042510A">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5E156A7" w14:textId="3D9A2E8A" w:rsidR="0042510A" w:rsidRDefault="003C5D86" w:rsidP="0042510A">
            <w:pPr>
              <w:widowControl w:val="0"/>
              <w:spacing w:beforeLines="50" w:before="120"/>
              <w:rPr>
                <w:iCs/>
                <w:kern w:val="2"/>
                <w:lang w:eastAsia="zh-CN"/>
              </w:rPr>
            </w:pPr>
            <w:r>
              <w:rPr>
                <w:rFonts w:hint="eastAsia"/>
                <w:iCs/>
                <w:kern w:val="2"/>
                <w:lang w:eastAsia="zh-CN"/>
              </w:rPr>
              <w:t>W</w:t>
            </w:r>
            <w:r>
              <w:rPr>
                <w:iCs/>
                <w:kern w:val="2"/>
                <w:lang w:eastAsia="zh-CN"/>
              </w:rPr>
              <w:t>e share similar view with Qualcomm.</w:t>
            </w:r>
          </w:p>
        </w:tc>
      </w:tr>
      <w:tr w:rsidR="0042510A" w14:paraId="00843BA0" w14:textId="77777777" w:rsidTr="00655AC8">
        <w:tc>
          <w:tcPr>
            <w:tcW w:w="1529" w:type="dxa"/>
          </w:tcPr>
          <w:p w14:paraId="4520FCDF" w14:textId="77777777" w:rsidR="0042510A" w:rsidRDefault="0042510A" w:rsidP="0042510A">
            <w:pPr>
              <w:spacing w:beforeLines="50" w:before="120"/>
              <w:rPr>
                <w:iCs/>
                <w:kern w:val="2"/>
                <w:lang w:eastAsia="zh-CN"/>
              </w:rPr>
            </w:pPr>
          </w:p>
        </w:tc>
        <w:tc>
          <w:tcPr>
            <w:tcW w:w="8105" w:type="dxa"/>
          </w:tcPr>
          <w:p w14:paraId="1D91E17D" w14:textId="77777777" w:rsidR="0042510A" w:rsidRDefault="0042510A" w:rsidP="0042510A">
            <w:pPr>
              <w:spacing w:beforeLines="50" w:before="120"/>
              <w:rPr>
                <w:iCs/>
                <w:kern w:val="2"/>
                <w:lang w:eastAsia="zh-CN"/>
              </w:rPr>
            </w:pPr>
          </w:p>
        </w:tc>
      </w:tr>
    </w:tbl>
    <w:p w14:paraId="6BF019FA" w14:textId="77777777" w:rsidR="00EF3EDB" w:rsidRPr="00462A70" w:rsidRDefault="00EF3EDB" w:rsidP="00EF3EDB">
      <w:pPr>
        <w:jc w:val="both"/>
        <w:rPr>
          <w:b/>
          <w:bCs/>
        </w:rPr>
      </w:pPr>
    </w:p>
    <w:p w14:paraId="223A66A2" w14:textId="2956347E" w:rsidR="00EF3EDB" w:rsidRDefault="00EF3EDB" w:rsidP="000D0144">
      <w:pPr>
        <w:rPr>
          <w:bCs/>
          <w:lang w:val="en-US" w:eastAsia="zh-CN"/>
        </w:rPr>
      </w:pPr>
    </w:p>
    <w:p w14:paraId="100A4103" w14:textId="3EF626CB" w:rsidR="00CF19E7" w:rsidRPr="00381F4C" w:rsidRDefault="00CF19E7" w:rsidP="00CF19E7">
      <w:pPr>
        <w:rPr>
          <w:b/>
          <w:sz w:val="28"/>
          <w:szCs w:val="28"/>
          <w:lang w:val="en-US" w:eastAsia="zh-CN"/>
        </w:rPr>
      </w:pPr>
      <w:r>
        <w:rPr>
          <w:b/>
          <w:sz w:val="28"/>
          <w:szCs w:val="28"/>
          <w:lang w:val="en-US" w:eastAsia="zh-CN"/>
        </w:rPr>
        <w:t>Proposals from 1</w:t>
      </w:r>
      <w:r w:rsidRPr="00CF19E7">
        <w:rPr>
          <w:b/>
          <w:sz w:val="28"/>
          <w:szCs w:val="28"/>
          <w:vertAlign w:val="superscript"/>
          <w:lang w:val="en-US" w:eastAsia="zh-CN"/>
        </w:rPr>
        <w:t>st</w:t>
      </w:r>
      <w:r>
        <w:rPr>
          <w:b/>
          <w:sz w:val="28"/>
          <w:szCs w:val="28"/>
          <w:lang w:val="en-US" w:eastAsia="zh-CN"/>
        </w:rPr>
        <w:t xml:space="preserve"> check-point referred here (please note, the original formulation is used, any decision on the notation of PUCCH cell /PUCCH carrier is to be applied in the end)</w:t>
      </w:r>
    </w:p>
    <w:p w14:paraId="6B289C8A" w14:textId="388BD6FC" w:rsidR="00CF19E7" w:rsidRDefault="00CF19E7" w:rsidP="000D0144">
      <w:pPr>
        <w:rPr>
          <w:bCs/>
          <w:lang w:val="en-US" w:eastAsia="zh-CN"/>
        </w:rPr>
      </w:pPr>
      <w:r>
        <w:rPr>
          <w:bCs/>
          <w:lang w:val="en-US" w:eastAsia="zh-CN"/>
        </w:rPr>
        <w:t xml:space="preserve">As the header </w:t>
      </w:r>
      <w:r w:rsidR="00D97C76">
        <w:rPr>
          <w:bCs/>
          <w:lang w:val="en-US" w:eastAsia="zh-CN"/>
        </w:rPr>
        <w:t xml:space="preserve">says, we can adopt the notation to be used (based on the input on Question 6.4.1) to all proposals. </w:t>
      </w:r>
      <w:r w:rsidR="00D97C76" w:rsidRPr="00D97C76">
        <w:rPr>
          <w:b/>
          <w:color w:val="FF0000"/>
          <w:lang w:val="en-US" w:eastAsia="zh-CN"/>
        </w:rPr>
        <w:t>So please Huawei, don’t just object here because of notation. This is to be decided separately.</w:t>
      </w:r>
      <w:r w:rsidR="00D97C76" w:rsidRPr="00D97C76">
        <w:rPr>
          <w:bCs/>
          <w:color w:val="FF0000"/>
          <w:lang w:val="en-US" w:eastAsia="zh-CN"/>
        </w:rPr>
        <w:t xml:space="preserve"> </w:t>
      </w:r>
    </w:p>
    <w:p w14:paraId="67FEC094" w14:textId="6C06BBC9" w:rsidR="00CF19E7" w:rsidRDefault="00CF19E7" w:rsidP="000D0144">
      <w:pPr>
        <w:rPr>
          <w:bCs/>
          <w:lang w:val="en-US" w:eastAsia="zh-CN"/>
        </w:rPr>
      </w:pPr>
    </w:p>
    <w:p w14:paraId="2A9E0153" w14:textId="358C74EF" w:rsidR="00D97C76" w:rsidRDefault="00D97C76" w:rsidP="00D97C76">
      <w:pPr>
        <w:rPr>
          <w:bCs/>
          <w:lang w:val="en-US" w:eastAsia="zh-CN"/>
        </w:rPr>
      </w:pPr>
      <w:r>
        <w:rPr>
          <w:bCs/>
          <w:lang w:val="en-US" w:eastAsia="zh-CN"/>
        </w:rPr>
        <w:t xml:space="preserve">On proposal 6.1, there had been question if we need </w:t>
      </w:r>
      <w:r w:rsidRPr="00D97C76">
        <w:rPr>
          <w:b/>
          <w:lang w:val="en-US" w:eastAsia="zh-CN"/>
        </w:rPr>
        <w:t xml:space="preserve">independent TPC </w:t>
      </w:r>
      <w:r>
        <w:rPr>
          <w:bCs/>
          <w:lang w:val="en-US" w:eastAsia="zh-CN"/>
        </w:rPr>
        <w:t xml:space="preserve">commands using DCI format 2_2 (which was still for FFS). Let’s get companies input on what they think here separately by a questions, maybe we can based on the outcome of the question thereby resolve if to remove the FFS from Mod Proposal 6.1: </w:t>
      </w:r>
    </w:p>
    <w:p w14:paraId="0AA5A652" w14:textId="63029587" w:rsidR="00D97C76" w:rsidRPr="00D97C76" w:rsidRDefault="00D97C76" w:rsidP="00D97C76">
      <w:pPr>
        <w:rPr>
          <w:b/>
          <w:lang w:val="en-US" w:eastAsia="zh-CN"/>
        </w:rPr>
      </w:pPr>
      <w:r w:rsidRPr="00D97C76">
        <w:rPr>
          <w:b/>
          <w:highlight w:val="yellow"/>
          <w:lang w:val="en-US" w:eastAsia="zh-CN"/>
        </w:rPr>
        <w:t>Question 2.4.1</w:t>
      </w:r>
      <w:r w:rsidRPr="00D97C76">
        <w:rPr>
          <w:b/>
          <w:lang w:val="en-US" w:eastAsia="zh-CN"/>
        </w:rPr>
        <w:t>: For independent TPC per PUCCH cell, should separate TPC command indications in DCI format 2_2 be available for the individual PUCCH cells?</w:t>
      </w:r>
    </w:p>
    <w:tbl>
      <w:tblPr>
        <w:tblStyle w:val="af9"/>
        <w:tblW w:w="9634" w:type="dxa"/>
        <w:tblLook w:val="04A0" w:firstRow="1" w:lastRow="0" w:firstColumn="1" w:lastColumn="0" w:noHBand="0" w:noVBand="1"/>
      </w:tblPr>
      <w:tblGrid>
        <w:gridCol w:w="2547"/>
        <w:gridCol w:w="7087"/>
      </w:tblGrid>
      <w:tr w:rsidR="00D97C76" w14:paraId="0BD00B21"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386C24BC"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7CA0289" w14:textId="0C404FC6" w:rsidR="00D97C76" w:rsidRDefault="00E02DF3" w:rsidP="00655AC8">
            <w:pPr>
              <w:spacing w:beforeLines="50" w:before="120"/>
              <w:rPr>
                <w:iCs/>
                <w:kern w:val="2"/>
                <w:lang w:eastAsia="zh-CN"/>
              </w:rPr>
            </w:pPr>
            <w:r>
              <w:rPr>
                <w:iCs/>
                <w:kern w:val="2"/>
                <w:lang w:eastAsia="zh-CN"/>
              </w:rPr>
              <w:t>Nokia/NSB</w:t>
            </w:r>
            <w:r w:rsidR="00BE4B26">
              <w:rPr>
                <w:iCs/>
                <w:kern w:val="2"/>
                <w:lang w:eastAsia="zh-CN"/>
              </w:rPr>
              <w:t>, QC</w:t>
            </w:r>
            <w:r w:rsidR="003C5D86">
              <w:rPr>
                <w:iCs/>
                <w:kern w:val="2"/>
                <w:lang w:eastAsia="zh-CN"/>
              </w:rPr>
              <w:t>, DOCOMO</w:t>
            </w:r>
            <w:r w:rsidR="004F5F03">
              <w:rPr>
                <w:iCs/>
                <w:kern w:val="2"/>
                <w:lang w:eastAsia="zh-CN"/>
              </w:rPr>
              <w:t>, vivo</w:t>
            </w:r>
          </w:p>
        </w:tc>
      </w:tr>
      <w:tr w:rsidR="00D97C76" w14:paraId="62CEB909"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7479DCC"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17D666A" w14:textId="77777777" w:rsidR="00D97C76" w:rsidRDefault="00D97C76" w:rsidP="00655AC8">
            <w:pPr>
              <w:widowControl w:val="0"/>
              <w:spacing w:beforeLines="50" w:before="120"/>
              <w:rPr>
                <w:kern w:val="2"/>
                <w:lang w:eastAsia="zh-CN"/>
              </w:rPr>
            </w:pPr>
          </w:p>
        </w:tc>
      </w:tr>
    </w:tbl>
    <w:p w14:paraId="2F9D87E1" w14:textId="77777777" w:rsidR="00D97C76" w:rsidRPr="005D6A51" w:rsidRDefault="00D97C76" w:rsidP="00D97C76">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97C76" w14:paraId="530EFA1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729502"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CB5880"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77B33478" w14:textId="77777777" w:rsidTr="00655AC8">
        <w:tc>
          <w:tcPr>
            <w:tcW w:w="1529" w:type="dxa"/>
            <w:tcBorders>
              <w:top w:val="single" w:sz="4" w:space="0" w:color="auto"/>
              <w:left w:val="single" w:sz="4" w:space="0" w:color="auto"/>
              <w:bottom w:val="single" w:sz="4" w:space="0" w:color="auto"/>
              <w:right w:val="single" w:sz="4" w:space="0" w:color="auto"/>
            </w:tcBorders>
          </w:tcPr>
          <w:p w14:paraId="009E4604" w14:textId="14900356" w:rsidR="00D97C76" w:rsidRDefault="00E02DF3" w:rsidP="00655AC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F0B742" w14:textId="22258CBA" w:rsidR="00D97C76" w:rsidRDefault="00E02DF3" w:rsidP="00655AC8">
            <w:pPr>
              <w:spacing w:beforeLines="50" w:before="120"/>
              <w:rPr>
                <w:iCs/>
                <w:kern w:val="2"/>
                <w:lang w:eastAsia="zh-CN"/>
              </w:rPr>
            </w:pPr>
            <w:r>
              <w:rPr>
                <w:iCs/>
                <w:kern w:val="2"/>
                <w:lang w:eastAsia="zh-CN"/>
              </w:rPr>
              <w:t xml:space="preserve">When having independent TPC loops for different PUCCH cells, it is essential to have the same flexibility also using DCI format 2_2. And this is not the first time we do this (when looking at Rel-16 enhancements). </w:t>
            </w:r>
          </w:p>
        </w:tc>
      </w:tr>
      <w:tr w:rsidR="008E4798" w14:paraId="7A219D10" w14:textId="77777777" w:rsidTr="00655AC8">
        <w:tc>
          <w:tcPr>
            <w:tcW w:w="1529" w:type="dxa"/>
            <w:tcBorders>
              <w:top w:val="single" w:sz="4" w:space="0" w:color="auto"/>
              <w:left w:val="single" w:sz="4" w:space="0" w:color="auto"/>
              <w:bottom w:val="single" w:sz="4" w:space="0" w:color="auto"/>
              <w:right w:val="single" w:sz="4" w:space="0" w:color="auto"/>
            </w:tcBorders>
          </w:tcPr>
          <w:p w14:paraId="30F0CE90" w14:textId="669C3339" w:rsidR="008E4798" w:rsidRDefault="008E4798" w:rsidP="008E4798">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2131449A" w14:textId="11660AA5" w:rsidR="008E4798" w:rsidRDefault="008E4798" w:rsidP="008E4798">
            <w:pPr>
              <w:widowControl w:val="0"/>
              <w:spacing w:beforeLines="50" w:before="120"/>
              <w:rPr>
                <w:kern w:val="2"/>
                <w:lang w:eastAsia="zh-CN"/>
              </w:rPr>
            </w:pPr>
            <w:r>
              <w:rPr>
                <w:iCs/>
                <w:kern w:val="2"/>
                <w:lang w:eastAsia="zh-CN"/>
              </w:rPr>
              <w:t xml:space="preserve">Maybe there was some confusion about QC’s previous comment on this. We are not objecting having separate TPC command indication for DCI format 2_2. Our comment is about whether the TPC command position configuration should follow the PUCCH or PUSCH TPC command position configuration framework. We think both could work but maybe a decision on this is needed to pick one. </w:t>
            </w:r>
          </w:p>
        </w:tc>
      </w:tr>
      <w:tr w:rsidR="008E4798" w14:paraId="74208FB2" w14:textId="77777777" w:rsidTr="00655AC8">
        <w:tc>
          <w:tcPr>
            <w:tcW w:w="1529" w:type="dxa"/>
            <w:tcBorders>
              <w:top w:val="single" w:sz="4" w:space="0" w:color="auto"/>
              <w:left w:val="single" w:sz="4" w:space="0" w:color="auto"/>
              <w:bottom w:val="single" w:sz="4" w:space="0" w:color="auto"/>
              <w:right w:val="single" w:sz="4" w:space="0" w:color="auto"/>
            </w:tcBorders>
          </w:tcPr>
          <w:p w14:paraId="769355D6" w14:textId="77777777" w:rsidR="008E4798" w:rsidRDefault="008E4798" w:rsidP="008E479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50E9A8" w14:textId="77777777" w:rsidR="008E4798" w:rsidRDefault="008E4798" w:rsidP="008E4798">
            <w:pPr>
              <w:widowControl w:val="0"/>
              <w:spacing w:beforeLines="50" w:before="120"/>
              <w:rPr>
                <w:kern w:val="2"/>
                <w:lang w:eastAsia="zh-CN"/>
              </w:rPr>
            </w:pPr>
          </w:p>
        </w:tc>
      </w:tr>
      <w:tr w:rsidR="008E4798" w14:paraId="65D3C274" w14:textId="77777777" w:rsidTr="00655AC8">
        <w:tc>
          <w:tcPr>
            <w:tcW w:w="1529" w:type="dxa"/>
            <w:tcBorders>
              <w:top w:val="single" w:sz="4" w:space="0" w:color="auto"/>
              <w:left w:val="single" w:sz="4" w:space="0" w:color="auto"/>
              <w:bottom w:val="single" w:sz="4" w:space="0" w:color="auto"/>
              <w:right w:val="single" w:sz="4" w:space="0" w:color="auto"/>
            </w:tcBorders>
          </w:tcPr>
          <w:p w14:paraId="20358C50" w14:textId="77777777" w:rsidR="008E4798" w:rsidRDefault="008E4798" w:rsidP="008E479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549B39" w14:textId="77777777" w:rsidR="008E4798" w:rsidRDefault="008E4798" w:rsidP="008E4798">
            <w:pPr>
              <w:widowControl w:val="0"/>
              <w:spacing w:beforeLines="50" w:before="120"/>
              <w:rPr>
                <w:iCs/>
                <w:kern w:val="2"/>
                <w:lang w:eastAsia="zh-CN"/>
              </w:rPr>
            </w:pPr>
          </w:p>
        </w:tc>
      </w:tr>
      <w:tr w:rsidR="008E4798" w14:paraId="544B75AF" w14:textId="77777777" w:rsidTr="00655AC8">
        <w:tc>
          <w:tcPr>
            <w:tcW w:w="1529" w:type="dxa"/>
            <w:tcBorders>
              <w:top w:val="single" w:sz="4" w:space="0" w:color="auto"/>
              <w:left w:val="single" w:sz="4" w:space="0" w:color="auto"/>
              <w:bottom w:val="single" w:sz="4" w:space="0" w:color="auto"/>
              <w:right w:val="single" w:sz="4" w:space="0" w:color="auto"/>
            </w:tcBorders>
          </w:tcPr>
          <w:p w14:paraId="07D7D9CD" w14:textId="77777777" w:rsidR="008E4798" w:rsidRDefault="008E4798" w:rsidP="008E479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CB3209" w14:textId="77777777" w:rsidR="008E4798" w:rsidRDefault="008E4798" w:rsidP="008E4798">
            <w:pPr>
              <w:spacing w:beforeLines="50" w:before="120"/>
              <w:rPr>
                <w:iCs/>
                <w:kern w:val="2"/>
                <w:lang w:eastAsia="zh-CN"/>
              </w:rPr>
            </w:pPr>
          </w:p>
        </w:tc>
      </w:tr>
    </w:tbl>
    <w:p w14:paraId="6DEEA27F" w14:textId="77777777" w:rsidR="00D97C76" w:rsidRDefault="00D97C76" w:rsidP="00D97C76">
      <w:pPr>
        <w:rPr>
          <w:sz w:val="22"/>
          <w:szCs w:val="22"/>
          <w:lang w:eastAsia="zh-CN"/>
        </w:rPr>
      </w:pPr>
    </w:p>
    <w:p w14:paraId="347B21F7" w14:textId="77777777" w:rsidR="00D97C76" w:rsidRDefault="00D97C76" w:rsidP="00D97C76">
      <w:pPr>
        <w:spacing w:after="0"/>
        <w:rPr>
          <w:b/>
          <w:color w:val="FF0000"/>
          <w:sz w:val="22"/>
          <w:szCs w:val="22"/>
          <w:highlight w:val="yellow"/>
          <w:lang w:val="en-US" w:eastAsia="zh-CN"/>
        </w:rPr>
      </w:pPr>
    </w:p>
    <w:p w14:paraId="2B36774A" w14:textId="68558924" w:rsidR="00D97C76" w:rsidRPr="000355FB" w:rsidRDefault="00D97C76" w:rsidP="00D97C76">
      <w:pPr>
        <w:spacing w:after="0"/>
        <w:rPr>
          <w:b/>
          <w:sz w:val="22"/>
          <w:szCs w:val="22"/>
          <w:lang w:val="en-US" w:eastAsia="zh-CN"/>
        </w:rPr>
      </w:pPr>
      <w:r w:rsidRPr="000355FB">
        <w:rPr>
          <w:b/>
          <w:color w:val="FF0000"/>
          <w:sz w:val="22"/>
          <w:szCs w:val="22"/>
          <w:highlight w:val="yellow"/>
          <w:lang w:val="en-US" w:eastAsia="zh-CN"/>
        </w:rPr>
        <w:lastRenderedPageBreak/>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638B1CBC" w14:textId="77777777" w:rsidR="00D97C76" w:rsidRPr="000355FB" w:rsidRDefault="00D97C76" w:rsidP="00D97C76">
      <w:pPr>
        <w:pStyle w:val="af4"/>
        <w:numPr>
          <w:ilvl w:val="0"/>
          <w:numId w:val="127"/>
        </w:numPr>
        <w:rPr>
          <w:b/>
          <w:sz w:val="22"/>
          <w:szCs w:val="22"/>
          <w:lang w:val="en-US" w:eastAsia="zh-CN"/>
        </w:rPr>
      </w:pPr>
      <w:r w:rsidRPr="000355FB">
        <w:rPr>
          <w:b/>
          <w:sz w:val="22"/>
          <w:szCs w:val="22"/>
          <w:lang w:val="en-US" w:eastAsia="zh-CN"/>
        </w:rPr>
        <w:t>Separate P0 / TPC configuration per PUCCH cell</w:t>
      </w:r>
    </w:p>
    <w:p w14:paraId="6ADA43BE" w14:textId="77777777" w:rsidR="00D97C76" w:rsidRPr="000355FB" w:rsidRDefault="00D97C76" w:rsidP="00D97C76">
      <w:pPr>
        <w:pStyle w:val="af4"/>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5265BBFF" w14:textId="77777777" w:rsidR="00D97C76" w:rsidRPr="000355FB" w:rsidRDefault="00D97C76" w:rsidP="00D97C76">
      <w:pPr>
        <w:pStyle w:val="af4"/>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23E9F5BD" w14:textId="77777777" w:rsidR="00D97C76" w:rsidRPr="000355FB" w:rsidRDefault="00D97C76" w:rsidP="00D97C76">
      <w:pPr>
        <w:pStyle w:val="af4"/>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61850DCE" w14:textId="77777777" w:rsidR="00D97C76" w:rsidRPr="000355FB" w:rsidRDefault="00D97C76" w:rsidP="00D97C76">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86F6FE0" w14:textId="77777777" w:rsidR="00D97C76" w:rsidRPr="000355FB" w:rsidRDefault="00D97C76" w:rsidP="00D97C76">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7623CE9F" w14:textId="77777777" w:rsidR="00D97C76" w:rsidRPr="000355FB" w:rsidRDefault="00D97C76" w:rsidP="00D97C76">
      <w:pPr>
        <w:pStyle w:val="af4"/>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56BA9954" w14:textId="77777777" w:rsidR="00D97C76" w:rsidRPr="000355FB" w:rsidRDefault="00D97C76" w:rsidP="00D97C76">
      <w:pPr>
        <w:pStyle w:val="af4"/>
        <w:jc w:val="both"/>
        <w:rPr>
          <w:b/>
          <w:bCs/>
          <w:sz w:val="22"/>
          <w:szCs w:val="22"/>
          <w:lang w:eastAsia="zh-CN"/>
        </w:rPr>
      </w:pPr>
    </w:p>
    <w:tbl>
      <w:tblPr>
        <w:tblStyle w:val="af9"/>
        <w:tblW w:w="9634" w:type="dxa"/>
        <w:tblLook w:val="04A0" w:firstRow="1" w:lastRow="0" w:firstColumn="1" w:lastColumn="0" w:noHBand="0" w:noVBand="1"/>
      </w:tblPr>
      <w:tblGrid>
        <w:gridCol w:w="2547"/>
        <w:gridCol w:w="7087"/>
      </w:tblGrid>
      <w:tr w:rsidR="00D97C76" w14:paraId="1949624E"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F991730"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F1B66F4" w14:textId="7B5E7A90" w:rsidR="00D97C76" w:rsidRDefault="00D97C76" w:rsidP="00655AC8">
            <w:pPr>
              <w:spacing w:beforeLines="50" w:before="120"/>
              <w:rPr>
                <w:iCs/>
                <w:kern w:val="2"/>
                <w:lang w:eastAsia="zh-CN"/>
              </w:rPr>
            </w:pPr>
            <w:r>
              <w:rPr>
                <w:iCs/>
                <w:kern w:val="2"/>
                <w:lang w:eastAsia="zh-CN"/>
              </w:rPr>
              <w:t>Nokia/NSB, NEC, QC, Samsung, LG</w:t>
            </w:r>
            <w:r>
              <w:rPr>
                <w:rFonts w:hint="eastAsia"/>
                <w:iCs/>
                <w:kern w:val="2"/>
                <w:lang w:eastAsia="zh-CN"/>
              </w:rPr>
              <w:t>, CATT</w:t>
            </w:r>
            <w:r>
              <w:rPr>
                <w:iCs/>
                <w:kern w:val="2"/>
                <w:lang w:eastAsia="zh-CN"/>
              </w:rPr>
              <w:t>, vivo, ZTE, Intel, Mediatek, [Samsung]</w:t>
            </w:r>
            <w:r w:rsidR="00167921">
              <w:rPr>
                <w:iCs/>
                <w:kern w:val="2"/>
                <w:lang w:eastAsia="zh-CN"/>
              </w:rPr>
              <w:t xml:space="preserve">, </w:t>
            </w:r>
            <w:r w:rsidR="00167921" w:rsidRPr="00D018C9">
              <w:rPr>
                <w:iCs/>
                <w:kern w:val="2"/>
                <w:lang w:eastAsia="zh-CN"/>
              </w:rPr>
              <w:t>Huawei</w:t>
            </w:r>
            <w:r w:rsidR="00167921">
              <w:rPr>
                <w:iCs/>
                <w:kern w:val="2"/>
                <w:lang w:eastAsia="zh-CN"/>
              </w:rPr>
              <w:t xml:space="preserve"> (if the notation in 6.4.1 goes Alt.2)</w:t>
            </w:r>
            <w:r w:rsidR="003C5D86">
              <w:rPr>
                <w:iCs/>
                <w:kern w:val="2"/>
                <w:lang w:eastAsia="zh-CN"/>
              </w:rPr>
              <w:t>, DOCOMO</w:t>
            </w:r>
          </w:p>
        </w:tc>
      </w:tr>
      <w:tr w:rsidR="00D97C76" w14:paraId="7BE0F1FB"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F4CFEA3"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7D184D0" w14:textId="77777777" w:rsidR="00D97C76" w:rsidRDefault="00D97C76" w:rsidP="00655AC8">
            <w:pPr>
              <w:widowControl w:val="0"/>
              <w:spacing w:beforeLines="50" w:before="120"/>
              <w:rPr>
                <w:kern w:val="2"/>
                <w:lang w:eastAsia="zh-CN"/>
              </w:rPr>
            </w:pPr>
          </w:p>
        </w:tc>
      </w:tr>
    </w:tbl>
    <w:p w14:paraId="7FB022E4" w14:textId="60CE69A4" w:rsidR="00D97C76" w:rsidRDefault="00D97C76" w:rsidP="00D97C76">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97C76" w14:paraId="20F52A1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B132C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F52E11"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2C30CDE0" w14:textId="77777777" w:rsidTr="00655AC8">
        <w:tc>
          <w:tcPr>
            <w:tcW w:w="1529" w:type="dxa"/>
            <w:tcBorders>
              <w:top w:val="single" w:sz="4" w:space="0" w:color="auto"/>
              <w:left w:val="single" w:sz="4" w:space="0" w:color="auto"/>
              <w:bottom w:val="single" w:sz="4" w:space="0" w:color="auto"/>
              <w:right w:val="single" w:sz="4" w:space="0" w:color="auto"/>
            </w:tcBorders>
          </w:tcPr>
          <w:p w14:paraId="785CFECF"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A84376" w14:textId="77777777" w:rsidR="00D97C76" w:rsidRDefault="00D97C76" w:rsidP="00655AC8">
            <w:pPr>
              <w:spacing w:beforeLines="50" w:before="120"/>
              <w:rPr>
                <w:iCs/>
                <w:kern w:val="2"/>
                <w:lang w:eastAsia="zh-CN"/>
              </w:rPr>
            </w:pPr>
          </w:p>
        </w:tc>
      </w:tr>
      <w:tr w:rsidR="00D97C76" w14:paraId="2F2371E1" w14:textId="77777777" w:rsidTr="00655AC8">
        <w:tc>
          <w:tcPr>
            <w:tcW w:w="1529" w:type="dxa"/>
            <w:tcBorders>
              <w:top w:val="single" w:sz="4" w:space="0" w:color="auto"/>
              <w:left w:val="single" w:sz="4" w:space="0" w:color="auto"/>
              <w:bottom w:val="single" w:sz="4" w:space="0" w:color="auto"/>
              <w:right w:val="single" w:sz="4" w:space="0" w:color="auto"/>
            </w:tcBorders>
          </w:tcPr>
          <w:p w14:paraId="6756D334"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F16103" w14:textId="77777777" w:rsidR="00D97C76" w:rsidRDefault="00D97C76" w:rsidP="00655AC8">
            <w:pPr>
              <w:widowControl w:val="0"/>
              <w:spacing w:beforeLines="50" w:before="120"/>
              <w:rPr>
                <w:kern w:val="2"/>
                <w:lang w:eastAsia="zh-CN"/>
              </w:rPr>
            </w:pPr>
          </w:p>
        </w:tc>
      </w:tr>
      <w:tr w:rsidR="00D97C76" w14:paraId="3A1A4C29" w14:textId="77777777" w:rsidTr="00655AC8">
        <w:tc>
          <w:tcPr>
            <w:tcW w:w="1529" w:type="dxa"/>
            <w:tcBorders>
              <w:top w:val="single" w:sz="4" w:space="0" w:color="auto"/>
              <w:left w:val="single" w:sz="4" w:space="0" w:color="auto"/>
              <w:bottom w:val="single" w:sz="4" w:space="0" w:color="auto"/>
              <w:right w:val="single" w:sz="4" w:space="0" w:color="auto"/>
            </w:tcBorders>
          </w:tcPr>
          <w:p w14:paraId="7DD48AA5"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D7C7D6" w14:textId="77777777" w:rsidR="00D97C76" w:rsidRDefault="00D97C76" w:rsidP="00655AC8">
            <w:pPr>
              <w:widowControl w:val="0"/>
              <w:spacing w:beforeLines="50" w:before="120"/>
              <w:rPr>
                <w:kern w:val="2"/>
                <w:lang w:eastAsia="zh-CN"/>
              </w:rPr>
            </w:pPr>
          </w:p>
        </w:tc>
      </w:tr>
      <w:tr w:rsidR="00D97C76" w14:paraId="21FDEEE9" w14:textId="77777777" w:rsidTr="00655AC8">
        <w:tc>
          <w:tcPr>
            <w:tcW w:w="1529" w:type="dxa"/>
            <w:tcBorders>
              <w:top w:val="single" w:sz="4" w:space="0" w:color="auto"/>
              <w:left w:val="single" w:sz="4" w:space="0" w:color="auto"/>
              <w:bottom w:val="single" w:sz="4" w:space="0" w:color="auto"/>
              <w:right w:val="single" w:sz="4" w:space="0" w:color="auto"/>
            </w:tcBorders>
          </w:tcPr>
          <w:p w14:paraId="1DE89E8F"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178961" w14:textId="77777777" w:rsidR="00D97C76" w:rsidRDefault="00D97C76" w:rsidP="00655AC8">
            <w:pPr>
              <w:widowControl w:val="0"/>
              <w:spacing w:beforeLines="50" w:before="120"/>
              <w:rPr>
                <w:iCs/>
                <w:kern w:val="2"/>
                <w:lang w:eastAsia="zh-CN"/>
              </w:rPr>
            </w:pPr>
          </w:p>
        </w:tc>
      </w:tr>
      <w:tr w:rsidR="00D97C76" w14:paraId="3587C1BE" w14:textId="77777777" w:rsidTr="00655AC8">
        <w:tc>
          <w:tcPr>
            <w:tcW w:w="1529" w:type="dxa"/>
            <w:tcBorders>
              <w:top w:val="single" w:sz="4" w:space="0" w:color="auto"/>
              <w:left w:val="single" w:sz="4" w:space="0" w:color="auto"/>
              <w:bottom w:val="single" w:sz="4" w:space="0" w:color="auto"/>
              <w:right w:val="single" w:sz="4" w:space="0" w:color="auto"/>
            </w:tcBorders>
          </w:tcPr>
          <w:p w14:paraId="25C31B9E"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073BA3" w14:textId="77777777" w:rsidR="00D97C76" w:rsidRDefault="00D97C76" w:rsidP="00655AC8">
            <w:pPr>
              <w:spacing w:beforeLines="50" w:before="120"/>
              <w:rPr>
                <w:iCs/>
                <w:kern w:val="2"/>
                <w:lang w:eastAsia="zh-CN"/>
              </w:rPr>
            </w:pPr>
          </w:p>
        </w:tc>
      </w:tr>
    </w:tbl>
    <w:p w14:paraId="34207496" w14:textId="77777777" w:rsidR="00D97C76" w:rsidRDefault="00D97C76" w:rsidP="00D97C76">
      <w:pPr>
        <w:rPr>
          <w:sz w:val="22"/>
          <w:szCs w:val="22"/>
          <w:lang w:eastAsia="zh-CN"/>
        </w:rPr>
      </w:pPr>
    </w:p>
    <w:p w14:paraId="69B791D1" w14:textId="2EA2ABE4" w:rsidR="00D97C76" w:rsidRPr="00D97C76" w:rsidRDefault="00D97C76" w:rsidP="00D97C76">
      <w:pPr>
        <w:jc w:val="both"/>
        <w:rPr>
          <w:lang w:val="en-US" w:eastAsia="zh-CN"/>
        </w:rPr>
      </w:pPr>
      <w:r w:rsidRPr="00D97C76">
        <w:rPr>
          <w:lang w:val="en-US" w:eastAsia="zh-CN"/>
        </w:rPr>
        <w:t xml:space="preserve">There had only been the notation objection on Proposal 6.3, therefore, this is still proposed unchanged: </w:t>
      </w:r>
    </w:p>
    <w:p w14:paraId="3D7FEEB0" w14:textId="77777777" w:rsidR="00D97C76" w:rsidRDefault="00D97C76" w:rsidP="00D97C76">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6FF49B2B" w14:textId="77777777" w:rsidR="00D97C76" w:rsidRPr="005024B7" w:rsidRDefault="00D97C76" w:rsidP="00D97C76">
      <w:pPr>
        <w:spacing w:after="0"/>
        <w:jc w:val="both"/>
        <w:rPr>
          <w:b/>
          <w:bCs/>
          <w:sz w:val="22"/>
          <w:szCs w:val="22"/>
        </w:rPr>
      </w:pPr>
    </w:p>
    <w:tbl>
      <w:tblPr>
        <w:tblStyle w:val="af9"/>
        <w:tblW w:w="9634" w:type="dxa"/>
        <w:tblLook w:val="04A0" w:firstRow="1" w:lastRow="0" w:firstColumn="1" w:lastColumn="0" w:noHBand="0" w:noVBand="1"/>
      </w:tblPr>
      <w:tblGrid>
        <w:gridCol w:w="2547"/>
        <w:gridCol w:w="7087"/>
      </w:tblGrid>
      <w:tr w:rsidR="00D97C76" w14:paraId="5955DA9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15F1BA88"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58DBB42" w14:textId="371822C6" w:rsidR="00D97C76" w:rsidRDefault="00D97C76" w:rsidP="003B7B26">
            <w:pPr>
              <w:spacing w:beforeLines="50" w:before="120"/>
              <w:rPr>
                <w:iCs/>
                <w:kern w:val="2"/>
                <w:lang w:eastAsia="zh-CN"/>
              </w:rPr>
            </w:pPr>
            <w:r w:rsidRPr="00D018C9">
              <w:rPr>
                <w:iCs/>
                <w:kern w:val="2"/>
                <w:lang w:eastAsia="zh-CN"/>
              </w:rPr>
              <w:t xml:space="preserve">OPPO, vivo, Panasonic, ZTE, </w:t>
            </w:r>
            <w:r w:rsidRPr="00B7515E">
              <w:rPr>
                <w:iCs/>
                <w:kern w:val="2"/>
                <w:lang w:eastAsia="zh-CN"/>
              </w:rPr>
              <w:t>DOCOMO,</w:t>
            </w:r>
            <w:r w:rsidRPr="00D018C9">
              <w:rPr>
                <w:iCs/>
                <w:kern w:val="2"/>
                <w:lang w:eastAsia="zh-CN"/>
              </w:rPr>
              <w:t xml:space="preserve"> Spreadtrum, QC,NEC, CATT, China Telecom, Ericsson</w:t>
            </w:r>
            <w:r>
              <w:rPr>
                <w:iCs/>
                <w:kern w:val="2"/>
                <w:lang w:eastAsia="zh-CN"/>
              </w:rPr>
              <w:t>, Samsung, LG, Intel, Mediatek, FGI/APT</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Question 6.4.1 goes Alt.2)</w:t>
            </w:r>
            <w:r w:rsidR="003579FB">
              <w:rPr>
                <w:iCs/>
                <w:kern w:val="2"/>
                <w:lang w:eastAsia="zh-CN"/>
              </w:rPr>
              <w:t>, Lenovo/Motorola Mobility</w:t>
            </w:r>
          </w:p>
        </w:tc>
      </w:tr>
      <w:tr w:rsidR="00D97C76" w14:paraId="7BD0235A"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DAFF0BB"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B304E8" w14:textId="77777777" w:rsidR="00D97C76" w:rsidRDefault="00D97C76" w:rsidP="00655AC8">
            <w:pPr>
              <w:widowControl w:val="0"/>
              <w:spacing w:beforeLines="50" w:before="120"/>
              <w:rPr>
                <w:kern w:val="2"/>
                <w:lang w:eastAsia="zh-CN"/>
              </w:rPr>
            </w:pPr>
          </w:p>
        </w:tc>
      </w:tr>
    </w:tbl>
    <w:p w14:paraId="7AE92343" w14:textId="77777777" w:rsidR="00D97C76" w:rsidRPr="000355FB" w:rsidRDefault="00D97C76" w:rsidP="00D97C76">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97C76" w14:paraId="0DF4ABD8"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FAAD03" w14:textId="77777777" w:rsidR="00D97C76" w:rsidRDefault="00D97C76" w:rsidP="00655AC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CC26AE"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5AFE3725" w14:textId="77777777" w:rsidTr="00655AC8">
        <w:tc>
          <w:tcPr>
            <w:tcW w:w="1529" w:type="dxa"/>
            <w:tcBorders>
              <w:top w:val="single" w:sz="4" w:space="0" w:color="auto"/>
              <w:left w:val="single" w:sz="4" w:space="0" w:color="auto"/>
              <w:bottom w:val="single" w:sz="4" w:space="0" w:color="auto"/>
              <w:right w:val="single" w:sz="4" w:space="0" w:color="auto"/>
            </w:tcBorders>
          </w:tcPr>
          <w:p w14:paraId="7E712DA5" w14:textId="07C93B90" w:rsidR="00D97C76" w:rsidRDefault="009910E1" w:rsidP="00655AC8">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76B76593" w14:textId="666EE40F" w:rsidR="00D97C76" w:rsidRDefault="00B7515E" w:rsidP="00655AC8">
            <w:pPr>
              <w:spacing w:beforeLines="50" w:before="120"/>
              <w:rPr>
                <w:iCs/>
                <w:kern w:val="2"/>
                <w:lang w:eastAsia="zh-CN"/>
              </w:rPr>
            </w:pPr>
            <w:r>
              <w:rPr>
                <w:iCs/>
                <w:kern w:val="2"/>
                <w:lang w:eastAsia="zh-CN"/>
              </w:rPr>
              <w:t>Very s</w:t>
            </w:r>
            <w:r w:rsidR="009910E1">
              <w:rPr>
                <w:iCs/>
                <w:kern w:val="2"/>
                <w:lang w:eastAsia="zh-CN"/>
              </w:rPr>
              <w:t>orry for raising the issue</w:t>
            </w:r>
            <w:r>
              <w:rPr>
                <w:iCs/>
                <w:kern w:val="2"/>
                <w:lang w:eastAsia="zh-CN"/>
              </w:rPr>
              <w:t xml:space="preserve"> too late</w:t>
            </w:r>
            <w:r w:rsidR="009910E1">
              <w:rPr>
                <w:iCs/>
                <w:kern w:val="2"/>
                <w:lang w:eastAsia="zh-CN"/>
              </w:rPr>
              <w:t xml:space="preserve">. </w:t>
            </w:r>
            <w:r>
              <w:rPr>
                <w:iCs/>
                <w:kern w:val="2"/>
                <w:lang w:eastAsia="zh-CN"/>
              </w:rPr>
              <w:t>Just for clarification, we propose to modify the proposal into:</w:t>
            </w:r>
          </w:p>
          <w:p w14:paraId="110CF6DA" w14:textId="77777777" w:rsidR="00B7515E" w:rsidRDefault="00B7515E" w:rsidP="00655AC8">
            <w:pPr>
              <w:spacing w:beforeLines="50" w:before="120"/>
              <w:rPr>
                <w:b/>
                <w:bCs/>
                <w:sz w:val="22"/>
                <w:szCs w:val="22"/>
              </w:rPr>
            </w:pPr>
            <w:r w:rsidRPr="00FC04EE">
              <w:rPr>
                <w:b/>
                <w:bCs/>
                <w:sz w:val="22"/>
                <w:szCs w:val="22"/>
              </w:rPr>
              <w:t>UE does not expect overlapping PUCCH</w:t>
            </w:r>
            <w:r>
              <w:rPr>
                <w:b/>
                <w:bCs/>
                <w:sz w:val="22"/>
                <w:szCs w:val="22"/>
              </w:rPr>
              <w:t xml:space="preserve"> </w:t>
            </w:r>
            <w:r w:rsidRPr="00AB2D65">
              <w:rPr>
                <w:b/>
                <w:bCs/>
                <w:sz w:val="22"/>
                <w:szCs w:val="22"/>
                <w:highlight w:val="cyan"/>
              </w:rPr>
              <w:t>slots</w:t>
            </w:r>
            <w:r w:rsidRPr="00FC04EE">
              <w:rPr>
                <w:b/>
                <w:bCs/>
                <w:sz w:val="22"/>
                <w:szCs w:val="22"/>
              </w:rPr>
              <w:t xml:space="preserve"> with dynamic PUCCH cell indication on more than one carrier, i.e. gNB should only dynamically indicate a single PUCCH cell for a final PUCCH slot.</w:t>
            </w:r>
          </w:p>
          <w:p w14:paraId="784A71D7" w14:textId="0172715C" w:rsidR="003C5D86" w:rsidRPr="00AB2D65" w:rsidRDefault="003C5D86" w:rsidP="003C5D86">
            <w:pPr>
              <w:spacing w:beforeLines="50" w:before="120"/>
              <w:rPr>
                <w:sz w:val="22"/>
                <w:szCs w:val="22"/>
                <w:lang w:eastAsia="zh-CN"/>
              </w:rPr>
            </w:pPr>
            <w:r>
              <w:rPr>
                <w:rFonts w:hint="eastAsia"/>
                <w:sz w:val="22"/>
                <w:szCs w:val="22"/>
                <w:lang w:eastAsia="zh-CN"/>
              </w:rPr>
              <w:t>W</w:t>
            </w:r>
            <w:r>
              <w:rPr>
                <w:sz w:val="22"/>
                <w:szCs w:val="22"/>
                <w:lang w:eastAsia="zh-CN"/>
              </w:rPr>
              <w:t xml:space="preserve">ith the modification, it is better aligned with the description by “i.e. </w:t>
            </w:r>
            <w:r w:rsidRPr="003C5D86">
              <w:rPr>
                <w:sz w:val="22"/>
                <w:szCs w:val="22"/>
                <w:lang w:eastAsia="zh-CN"/>
              </w:rPr>
              <w:t>gNB should only dynamically indicate a single PUCCH cell for a final PUCCH slot</w:t>
            </w:r>
            <w:r>
              <w:rPr>
                <w:sz w:val="22"/>
                <w:szCs w:val="22"/>
                <w:lang w:eastAsia="zh-CN"/>
              </w:rPr>
              <w:t>”</w:t>
            </w:r>
            <w:r>
              <w:rPr>
                <w:rFonts w:hint="eastAsia"/>
                <w:sz w:val="22"/>
                <w:szCs w:val="22"/>
                <w:lang w:eastAsia="zh-CN"/>
              </w:rPr>
              <w:t>.</w:t>
            </w:r>
          </w:p>
        </w:tc>
      </w:tr>
      <w:tr w:rsidR="00D97C76" w14:paraId="13074CDD" w14:textId="77777777" w:rsidTr="00655AC8">
        <w:tc>
          <w:tcPr>
            <w:tcW w:w="1529" w:type="dxa"/>
            <w:tcBorders>
              <w:top w:val="single" w:sz="4" w:space="0" w:color="auto"/>
              <w:left w:val="single" w:sz="4" w:space="0" w:color="auto"/>
              <w:bottom w:val="single" w:sz="4" w:space="0" w:color="auto"/>
              <w:right w:val="single" w:sz="4" w:space="0" w:color="auto"/>
            </w:tcBorders>
          </w:tcPr>
          <w:p w14:paraId="659671F6" w14:textId="0816B084"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9CEB9B" w14:textId="34C1C105" w:rsidR="00D97C76" w:rsidRDefault="00D97C76" w:rsidP="00655AC8">
            <w:pPr>
              <w:widowControl w:val="0"/>
              <w:spacing w:beforeLines="50" w:before="120"/>
              <w:rPr>
                <w:kern w:val="2"/>
                <w:lang w:eastAsia="zh-CN"/>
              </w:rPr>
            </w:pPr>
          </w:p>
        </w:tc>
      </w:tr>
      <w:tr w:rsidR="00D97C76" w14:paraId="224613BB" w14:textId="77777777" w:rsidTr="00655AC8">
        <w:tc>
          <w:tcPr>
            <w:tcW w:w="1529" w:type="dxa"/>
            <w:tcBorders>
              <w:top w:val="single" w:sz="4" w:space="0" w:color="auto"/>
              <w:left w:val="single" w:sz="4" w:space="0" w:color="auto"/>
              <w:bottom w:val="single" w:sz="4" w:space="0" w:color="auto"/>
              <w:right w:val="single" w:sz="4" w:space="0" w:color="auto"/>
            </w:tcBorders>
          </w:tcPr>
          <w:p w14:paraId="1A1C6C91"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7DA595" w14:textId="77777777" w:rsidR="00D97C76" w:rsidRDefault="00D97C76" w:rsidP="00655AC8">
            <w:pPr>
              <w:widowControl w:val="0"/>
              <w:spacing w:beforeLines="50" w:before="120"/>
              <w:rPr>
                <w:kern w:val="2"/>
                <w:lang w:eastAsia="zh-CN"/>
              </w:rPr>
            </w:pPr>
          </w:p>
        </w:tc>
      </w:tr>
      <w:tr w:rsidR="00D97C76" w14:paraId="016E981C" w14:textId="77777777" w:rsidTr="00655AC8">
        <w:tc>
          <w:tcPr>
            <w:tcW w:w="1529" w:type="dxa"/>
            <w:tcBorders>
              <w:top w:val="single" w:sz="4" w:space="0" w:color="auto"/>
              <w:left w:val="single" w:sz="4" w:space="0" w:color="auto"/>
              <w:bottom w:val="single" w:sz="4" w:space="0" w:color="auto"/>
              <w:right w:val="single" w:sz="4" w:space="0" w:color="auto"/>
            </w:tcBorders>
          </w:tcPr>
          <w:p w14:paraId="756FB529"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85E9FE" w14:textId="77777777" w:rsidR="00D97C76" w:rsidRDefault="00D97C76" w:rsidP="00655AC8">
            <w:pPr>
              <w:widowControl w:val="0"/>
              <w:spacing w:beforeLines="50" w:before="120"/>
              <w:rPr>
                <w:iCs/>
                <w:kern w:val="2"/>
                <w:lang w:eastAsia="zh-CN"/>
              </w:rPr>
            </w:pPr>
          </w:p>
        </w:tc>
      </w:tr>
      <w:tr w:rsidR="00D97C76" w14:paraId="19D15301" w14:textId="77777777" w:rsidTr="00655AC8">
        <w:tc>
          <w:tcPr>
            <w:tcW w:w="1529" w:type="dxa"/>
            <w:tcBorders>
              <w:top w:val="single" w:sz="4" w:space="0" w:color="auto"/>
              <w:left w:val="single" w:sz="4" w:space="0" w:color="auto"/>
              <w:bottom w:val="single" w:sz="4" w:space="0" w:color="auto"/>
              <w:right w:val="single" w:sz="4" w:space="0" w:color="auto"/>
            </w:tcBorders>
          </w:tcPr>
          <w:p w14:paraId="0ACE0DB1"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FF687" w14:textId="77777777" w:rsidR="00D97C76" w:rsidRDefault="00D97C76" w:rsidP="00655AC8">
            <w:pPr>
              <w:spacing w:beforeLines="50" w:before="120"/>
              <w:rPr>
                <w:iCs/>
                <w:kern w:val="2"/>
                <w:lang w:eastAsia="zh-CN"/>
              </w:rPr>
            </w:pPr>
          </w:p>
        </w:tc>
      </w:tr>
    </w:tbl>
    <w:p w14:paraId="0E6A00CE" w14:textId="77777777" w:rsidR="00D97C76" w:rsidRDefault="00D97C76" w:rsidP="00D97C76">
      <w:pPr>
        <w:jc w:val="both"/>
        <w:rPr>
          <w:b/>
          <w:bCs/>
        </w:rPr>
      </w:pPr>
    </w:p>
    <w:p w14:paraId="31A90DB7" w14:textId="314E13BF" w:rsidR="00D97C76" w:rsidRDefault="00D97C76" w:rsidP="00D97C76">
      <w:pPr>
        <w:jc w:val="both"/>
        <w:rPr>
          <w:b/>
          <w:bCs/>
          <w:lang w:val="en-US" w:eastAsia="zh-CN"/>
        </w:rPr>
      </w:pPr>
    </w:p>
    <w:p w14:paraId="27D80999" w14:textId="7D903AC0" w:rsidR="00655AC8" w:rsidRPr="00D97C76" w:rsidRDefault="00655AC8" w:rsidP="00655AC8">
      <w:pPr>
        <w:jc w:val="both"/>
        <w:rPr>
          <w:lang w:val="en-US" w:eastAsia="zh-CN"/>
        </w:rPr>
      </w:pPr>
      <w:r w:rsidRPr="00D97C76">
        <w:rPr>
          <w:lang w:val="en-US" w:eastAsia="zh-CN"/>
        </w:rPr>
        <w:t>There had only been the notation objection on Proposal 6.</w:t>
      </w:r>
      <w:r>
        <w:rPr>
          <w:lang w:val="en-US" w:eastAsia="zh-CN"/>
        </w:rPr>
        <w:t>4</w:t>
      </w:r>
      <w:r w:rsidRPr="00D97C76">
        <w:rPr>
          <w:lang w:val="en-US" w:eastAsia="zh-CN"/>
        </w:rPr>
        <w:t xml:space="preserve">, </w:t>
      </w:r>
      <w:r>
        <w:rPr>
          <w:lang w:val="en-US" w:eastAsia="zh-CN"/>
        </w:rPr>
        <w:t xml:space="preserve">but Samsung raise the issue if a reference cell needs to be defined or introduce the specification or not. To address this a related note is added, that this does not mean that the ‘reference cell’ needs to be introduced in the RAN1 specifications. </w:t>
      </w:r>
      <w:r w:rsidRPr="00D97C76">
        <w:rPr>
          <w:lang w:val="en-US" w:eastAsia="zh-CN"/>
        </w:rPr>
        <w:t xml:space="preserve">therefore, this is still proposed unchanged: </w:t>
      </w:r>
    </w:p>
    <w:p w14:paraId="06CCDA1F" w14:textId="77777777" w:rsidR="00655AC8" w:rsidRDefault="00655AC8" w:rsidP="00655AC8">
      <w:pPr>
        <w:spacing w:after="0"/>
        <w:rPr>
          <w:b/>
          <w:color w:val="FF0000"/>
          <w:sz w:val="22"/>
          <w:szCs w:val="22"/>
          <w:highlight w:val="yellow"/>
          <w:lang w:val="en-US" w:eastAsia="zh-CN"/>
        </w:rPr>
      </w:pPr>
    </w:p>
    <w:p w14:paraId="1583298C" w14:textId="0666A860" w:rsidR="00655AC8" w:rsidRPr="0013147F" w:rsidRDefault="00655AC8" w:rsidP="00655AC8">
      <w:pPr>
        <w:spacing w:after="0"/>
        <w:rPr>
          <w:b/>
          <w:sz w:val="22"/>
          <w:szCs w:val="22"/>
          <w:lang w:val="en-US" w:eastAsia="zh-CN"/>
        </w:rPr>
      </w:pPr>
      <w:r w:rsidRPr="00655AC8">
        <w:rPr>
          <w:b/>
          <w:color w:val="7030A0"/>
          <w:sz w:val="22"/>
          <w:szCs w:val="22"/>
          <w:highlight w:val="yellow"/>
          <w:lang w:val="en-US" w:eastAsia="zh-CN"/>
        </w:rPr>
        <w:t>Mod2</w:t>
      </w:r>
      <w:r w:rsidRPr="009D0480">
        <w:rPr>
          <w:b/>
          <w:color w:val="FF0000"/>
          <w:sz w:val="22"/>
          <w:szCs w:val="22"/>
          <w:highlight w:val="yellow"/>
          <w:lang w:val="en-US" w:eastAsia="zh-CN"/>
        </w:rPr>
        <w:t xml:space="preserve"> </w:t>
      </w:r>
      <w:r w:rsidRPr="0013147F">
        <w:rPr>
          <w:b/>
          <w:sz w:val="22"/>
          <w:szCs w:val="22"/>
          <w:highlight w:val="yellow"/>
          <w:lang w:val="en-US" w:eastAsia="zh-CN"/>
        </w:rPr>
        <w:t>Proposal 6.4</w:t>
      </w:r>
      <w:r w:rsidRPr="0013147F">
        <w:rPr>
          <w:b/>
          <w:sz w:val="22"/>
          <w:szCs w:val="22"/>
          <w:lang w:val="en-US" w:eastAsia="zh-CN"/>
        </w:rPr>
        <w:t>: For semi-static PUCCH carrier switching, the time-domain pattern configuration is based on the following properties:</w:t>
      </w:r>
    </w:p>
    <w:p w14:paraId="63DDAB3C" w14:textId="77777777" w:rsidR="00655AC8" w:rsidRPr="0013147F" w:rsidRDefault="00655AC8" w:rsidP="00655AC8">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9FF12A9" w14:textId="77777777" w:rsidR="00655AC8" w:rsidRPr="0013147F" w:rsidRDefault="00655AC8" w:rsidP="00655AC8">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597BAC85" w14:textId="212AC572" w:rsidR="00655AC8" w:rsidRDefault="00655AC8" w:rsidP="00655AC8">
      <w:pPr>
        <w:pStyle w:val="af4"/>
        <w:numPr>
          <w:ilvl w:val="1"/>
          <w:numId w:val="132"/>
        </w:numPr>
        <w:rPr>
          <w:b/>
          <w:i/>
          <w:iCs/>
          <w:strike/>
          <w:color w:val="7030A0"/>
          <w:sz w:val="22"/>
          <w:szCs w:val="22"/>
          <w:lang w:val="en-US" w:eastAsia="zh-CN"/>
        </w:rPr>
      </w:pPr>
      <w:r w:rsidRPr="00655AC8">
        <w:rPr>
          <w:b/>
          <w:i/>
          <w:iCs/>
          <w:strike/>
          <w:color w:val="7030A0"/>
          <w:sz w:val="22"/>
          <w:szCs w:val="22"/>
          <w:lang w:val="en-US" w:eastAsia="zh-CN"/>
        </w:rPr>
        <w:t>FFS definition of reference numerology / reference cell</w:t>
      </w:r>
    </w:p>
    <w:p w14:paraId="00E57D43" w14:textId="540A28A8" w:rsidR="00655AC8" w:rsidRPr="00655AC8" w:rsidRDefault="00655AC8" w:rsidP="00655AC8">
      <w:pPr>
        <w:pStyle w:val="af4"/>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91FECE7" w14:textId="7A8B6D72" w:rsidR="00655AC8" w:rsidRPr="00655AC8" w:rsidRDefault="00655AC8" w:rsidP="00655AC8">
      <w:pPr>
        <w:pStyle w:val="af4"/>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78963CF6" w14:textId="77777777" w:rsidR="00655AC8" w:rsidRDefault="00655AC8" w:rsidP="00655AC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36AD909F" w14:textId="77777777" w:rsidR="00655AC8" w:rsidRDefault="00655AC8" w:rsidP="00655AC8">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3B91E2ED" w14:textId="77777777" w:rsidR="00655AC8" w:rsidRPr="0013147F" w:rsidRDefault="00655AC8" w:rsidP="00655AC8">
      <w:pPr>
        <w:pStyle w:val="af4"/>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9"/>
        <w:tblW w:w="9634" w:type="dxa"/>
        <w:tblLook w:val="04A0" w:firstRow="1" w:lastRow="0" w:firstColumn="1" w:lastColumn="0" w:noHBand="0" w:noVBand="1"/>
      </w:tblPr>
      <w:tblGrid>
        <w:gridCol w:w="2547"/>
        <w:gridCol w:w="7087"/>
      </w:tblGrid>
      <w:tr w:rsidR="00655AC8" w14:paraId="35F5F76D" w14:textId="77777777" w:rsidTr="00655AC8">
        <w:tc>
          <w:tcPr>
            <w:tcW w:w="2547" w:type="dxa"/>
            <w:tcBorders>
              <w:top w:val="single" w:sz="4" w:space="0" w:color="auto"/>
              <w:left w:val="single" w:sz="4" w:space="0" w:color="auto"/>
              <w:bottom w:val="single" w:sz="4" w:space="0" w:color="auto"/>
              <w:right w:val="single" w:sz="4" w:space="0" w:color="auto"/>
            </w:tcBorders>
          </w:tcPr>
          <w:p w14:paraId="66BB7CA8" w14:textId="77777777" w:rsidR="00655AC8" w:rsidRPr="00FF046A" w:rsidRDefault="00655AC8"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1AA1BB6" w14:textId="687F2A62" w:rsidR="00655AC8" w:rsidRDefault="00655AC8" w:rsidP="003B7B26">
            <w:pPr>
              <w:spacing w:beforeLines="50" w:before="120"/>
              <w:rPr>
                <w:iCs/>
                <w:kern w:val="2"/>
                <w:lang w:eastAsia="zh-CN"/>
              </w:rPr>
            </w:pPr>
            <w:r w:rsidRPr="00B60930">
              <w:rPr>
                <w:iCs/>
                <w:kern w:val="2"/>
                <w:lang w:eastAsia="zh-CN"/>
              </w:rPr>
              <w:t xml:space="preserve">Nokia/NSB, </w:t>
            </w:r>
            <w:r>
              <w:rPr>
                <w:iCs/>
                <w:kern w:val="2"/>
                <w:lang w:eastAsia="zh-CN"/>
              </w:rPr>
              <w:t>NEC, QC, LG</w:t>
            </w:r>
            <w:r>
              <w:rPr>
                <w:rFonts w:hint="eastAsia"/>
                <w:iCs/>
                <w:kern w:val="2"/>
                <w:lang w:eastAsia="zh-CN"/>
              </w:rPr>
              <w:t>, CATT</w:t>
            </w:r>
            <w:r>
              <w:rPr>
                <w:iCs/>
                <w:kern w:val="2"/>
                <w:lang w:eastAsia="zh-CN"/>
              </w:rPr>
              <w:t>, OPPO, CMCC, vivo, China Telecom, ZTE, Intel,  Mediatek, FGI/APT, [Samsung]</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r w:rsidR="00385433">
              <w:rPr>
                <w:iCs/>
                <w:kern w:val="2"/>
                <w:lang w:eastAsia="zh-CN"/>
              </w:rPr>
              <w:t>, Lenovo/Motorola Mobility</w:t>
            </w:r>
            <w:r w:rsidR="002E6E3F">
              <w:rPr>
                <w:iCs/>
                <w:kern w:val="2"/>
                <w:lang w:eastAsia="zh-CN"/>
              </w:rPr>
              <w:t>, DOCOM</w:t>
            </w:r>
            <w:r w:rsidR="00AB2D65">
              <w:rPr>
                <w:iCs/>
                <w:kern w:val="2"/>
                <w:lang w:eastAsia="zh-CN"/>
              </w:rPr>
              <w:t>O</w:t>
            </w:r>
          </w:p>
        </w:tc>
      </w:tr>
      <w:tr w:rsidR="00655AC8" w14:paraId="6B48B54C" w14:textId="77777777" w:rsidTr="00655AC8">
        <w:tc>
          <w:tcPr>
            <w:tcW w:w="2547" w:type="dxa"/>
            <w:tcBorders>
              <w:top w:val="single" w:sz="4" w:space="0" w:color="auto"/>
              <w:left w:val="single" w:sz="4" w:space="0" w:color="auto"/>
              <w:bottom w:val="single" w:sz="4" w:space="0" w:color="auto"/>
              <w:right w:val="single" w:sz="4" w:space="0" w:color="auto"/>
            </w:tcBorders>
          </w:tcPr>
          <w:p w14:paraId="3821D010" w14:textId="77777777" w:rsidR="00655AC8" w:rsidRPr="00FF046A" w:rsidRDefault="00655AC8"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437C9E3" w14:textId="0776AD5A" w:rsidR="00655AC8" w:rsidRDefault="00655AC8" w:rsidP="00655AC8">
            <w:pPr>
              <w:widowControl w:val="0"/>
              <w:spacing w:beforeLines="50" w:before="120"/>
              <w:rPr>
                <w:kern w:val="2"/>
                <w:lang w:eastAsia="zh-CN"/>
              </w:rPr>
            </w:pPr>
          </w:p>
        </w:tc>
      </w:tr>
    </w:tbl>
    <w:p w14:paraId="291AB647" w14:textId="77777777" w:rsidR="00655AC8" w:rsidRPr="000355FB" w:rsidRDefault="00655AC8" w:rsidP="00655AC8">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655AC8" w14:paraId="30BB1A56"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CF7C9E" w14:textId="77777777" w:rsidR="00655AC8" w:rsidRDefault="00655AC8"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EC5D11" w14:textId="77777777" w:rsidR="00655AC8" w:rsidRDefault="00655AC8" w:rsidP="00655AC8">
            <w:pPr>
              <w:spacing w:beforeLines="50" w:before="120"/>
              <w:rPr>
                <w:i/>
                <w:kern w:val="2"/>
                <w:lang w:eastAsia="zh-CN"/>
              </w:rPr>
            </w:pPr>
            <w:r>
              <w:rPr>
                <w:i/>
                <w:kern w:val="2"/>
                <w:lang w:eastAsia="zh-CN"/>
              </w:rPr>
              <w:t xml:space="preserve">Comments </w:t>
            </w:r>
          </w:p>
        </w:tc>
      </w:tr>
      <w:tr w:rsidR="00655AC8" w14:paraId="07CE4CEF" w14:textId="77777777" w:rsidTr="00655AC8">
        <w:tc>
          <w:tcPr>
            <w:tcW w:w="1529" w:type="dxa"/>
            <w:tcBorders>
              <w:top w:val="single" w:sz="4" w:space="0" w:color="auto"/>
              <w:left w:val="single" w:sz="4" w:space="0" w:color="auto"/>
              <w:bottom w:val="single" w:sz="4" w:space="0" w:color="auto"/>
              <w:right w:val="single" w:sz="4" w:space="0" w:color="auto"/>
            </w:tcBorders>
          </w:tcPr>
          <w:p w14:paraId="14EE2D53"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4D7D58" w14:textId="77777777" w:rsidR="00655AC8" w:rsidRDefault="00655AC8" w:rsidP="00655AC8">
            <w:pPr>
              <w:spacing w:beforeLines="50" w:before="120"/>
              <w:rPr>
                <w:iCs/>
                <w:kern w:val="2"/>
                <w:lang w:eastAsia="zh-CN"/>
              </w:rPr>
            </w:pPr>
          </w:p>
        </w:tc>
      </w:tr>
      <w:tr w:rsidR="00655AC8" w14:paraId="5853D325" w14:textId="77777777" w:rsidTr="00655AC8">
        <w:tc>
          <w:tcPr>
            <w:tcW w:w="1529" w:type="dxa"/>
            <w:tcBorders>
              <w:top w:val="single" w:sz="4" w:space="0" w:color="auto"/>
              <w:left w:val="single" w:sz="4" w:space="0" w:color="auto"/>
              <w:bottom w:val="single" w:sz="4" w:space="0" w:color="auto"/>
              <w:right w:val="single" w:sz="4" w:space="0" w:color="auto"/>
            </w:tcBorders>
          </w:tcPr>
          <w:p w14:paraId="106A3240"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166CAC" w14:textId="77777777" w:rsidR="00655AC8" w:rsidRDefault="00655AC8" w:rsidP="00655AC8">
            <w:pPr>
              <w:widowControl w:val="0"/>
              <w:spacing w:beforeLines="50" w:before="120"/>
              <w:rPr>
                <w:kern w:val="2"/>
                <w:lang w:eastAsia="zh-CN"/>
              </w:rPr>
            </w:pPr>
          </w:p>
        </w:tc>
      </w:tr>
      <w:tr w:rsidR="00655AC8" w14:paraId="73793553" w14:textId="77777777" w:rsidTr="00655AC8">
        <w:tc>
          <w:tcPr>
            <w:tcW w:w="1529" w:type="dxa"/>
            <w:tcBorders>
              <w:top w:val="single" w:sz="4" w:space="0" w:color="auto"/>
              <w:left w:val="single" w:sz="4" w:space="0" w:color="auto"/>
              <w:bottom w:val="single" w:sz="4" w:space="0" w:color="auto"/>
              <w:right w:val="single" w:sz="4" w:space="0" w:color="auto"/>
            </w:tcBorders>
          </w:tcPr>
          <w:p w14:paraId="22D80DB5"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92955F" w14:textId="77777777" w:rsidR="00655AC8" w:rsidRDefault="00655AC8" w:rsidP="00655AC8">
            <w:pPr>
              <w:widowControl w:val="0"/>
              <w:spacing w:beforeLines="50" w:before="120"/>
              <w:rPr>
                <w:kern w:val="2"/>
                <w:lang w:eastAsia="zh-CN"/>
              </w:rPr>
            </w:pPr>
          </w:p>
        </w:tc>
      </w:tr>
      <w:tr w:rsidR="00655AC8" w14:paraId="48EE0AC1" w14:textId="77777777" w:rsidTr="00655AC8">
        <w:tc>
          <w:tcPr>
            <w:tcW w:w="1529" w:type="dxa"/>
            <w:tcBorders>
              <w:top w:val="single" w:sz="4" w:space="0" w:color="auto"/>
              <w:left w:val="single" w:sz="4" w:space="0" w:color="auto"/>
              <w:bottom w:val="single" w:sz="4" w:space="0" w:color="auto"/>
              <w:right w:val="single" w:sz="4" w:space="0" w:color="auto"/>
            </w:tcBorders>
          </w:tcPr>
          <w:p w14:paraId="0BFFACDD"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974990" w14:textId="77777777" w:rsidR="00655AC8" w:rsidRDefault="00655AC8" w:rsidP="00655AC8">
            <w:pPr>
              <w:widowControl w:val="0"/>
              <w:spacing w:beforeLines="50" w:before="120"/>
              <w:rPr>
                <w:iCs/>
                <w:kern w:val="2"/>
                <w:lang w:eastAsia="zh-CN"/>
              </w:rPr>
            </w:pPr>
          </w:p>
        </w:tc>
      </w:tr>
      <w:tr w:rsidR="00655AC8" w14:paraId="74D5233B" w14:textId="77777777" w:rsidTr="00655AC8">
        <w:tc>
          <w:tcPr>
            <w:tcW w:w="1529" w:type="dxa"/>
            <w:tcBorders>
              <w:top w:val="single" w:sz="4" w:space="0" w:color="auto"/>
              <w:left w:val="single" w:sz="4" w:space="0" w:color="auto"/>
              <w:bottom w:val="single" w:sz="4" w:space="0" w:color="auto"/>
              <w:right w:val="single" w:sz="4" w:space="0" w:color="auto"/>
            </w:tcBorders>
          </w:tcPr>
          <w:p w14:paraId="6F1F681A"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E98D0E" w14:textId="77777777" w:rsidR="00655AC8" w:rsidRDefault="00655AC8" w:rsidP="00655AC8">
            <w:pPr>
              <w:spacing w:beforeLines="50" w:before="120"/>
              <w:rPr>
                <w:iCs/>
                <w:kern w:val="2"/>
                <w:lang w:eastAsia="zh-CN"/>
              </w:rPr>
            </w:pPr>
          </w:p>
        </w:tc>
      </w:tr>
    </w:tbl>
    <w:p w14:paraId="2FB583C6" w14:textId="6EF31E48" w:rsidR="00655AC8" w:rsidRDefault="00655AC8" w:rsidP="00655AC8">
      <w:pPr>
        <w:jc w:val="both"/>
        <w:rPr>
          <w:b/>
          <w:bCs/>
        </w:rPr>
      </w:pPr>
    </w:p>
    <w:p w14:paraId="7FDDAC16" w14:textId="708634D7" w:rsidR="00655AC8" w:rsidRPr="00655AC8" w:rsidRDefault="00655AC8" w:rsidP="00655AC8">
      <w:pPr>
        <w:jc w:val="both"/>
      </w:pPr>
      <w:r w:rsidRPr="00655AC8">
        <w:t xml:space="preserve">The same equally applies to Proposal 6.5, where the Samsung concern is tried to be taken into account: </w:t>
      </w:r>
    </w:p>
    <w:p w14:paraId="3DBDD592" w14:textId="44E70CA1" w:rsidR="003A4564" w:rsidRPr="00EC01B6" w:rsidRDefault="003A4564" w:rsidP="003A4564">
      <w:pPr>
        <w:spacing w:after="0"/>
        <w:jc w:val="both"/>
        <w:rPr>
          <w:b/>
          <w:sz w:val="22"/>
          <w:szCs w:val="22"/>
        </w:rPr>
      </w:pPr>
      <w:r w:rsidRPr="003A4564">
        <w:rPr>
          <w:b/>
          <w:color w:val="7030A0"/>
          <w:sz w:val="22"/>
          <w:szCs w:val="22"/>
          <w:highlight w:val="yellow"/>
          <w:lang w:val="en-US" w:eastAsia="zh-CN"/>
        </w:rPr>
        <w:t xml:space="preserve">Mod. </w:t>
      </w: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36B71429" w14:textId="7365D41D" w:rsidR="003A4564" w:rsidRPr="003A4564" w:rsidRDefault="003A4564" w:rsidP="003A4564">
      <w:pPr>
        <w:pStyle w:val="af4"/>
        <w:numPr>
          <w:ilvl w:val="1"/>
          <w:numId w:val="132"/>
        </w:numPr>
        <w:rPr>
          <w:b/>
          <w:i/>
          <w:iCs/>
          <w:strike/>
          <w:color w:val="7030A0"/>
          <w:sz w:val="22"/>
          <w:szCs w:val="22"/>
          <w:lang w:val="en-US" w:eastAsia="zh-CN"/>
        </w:rPr>
      </w:pPr>
      <w:r w:rsidRPr="003A4564">
        <w:rPr>
          <w:b/>
          <w:i/>
          <w:iCs/>
          <w:strike/>
          <w:color w:val="7030A0"/>
          <w:sz w:val="22"/>
          <w:szCs w:val="22"/>
          <w:lang w:val="en-US" w:eastAsia="zh-CN"/>
        </w:rPr>
        <w:t xml:space="preserve">FFS definition of reference cell </w:t>
      </w:r>
    </w:p>
    <w:p w14:paraId="7770B6D1" w14:textId="77777777" w:rsidR="003A4564" w:rsidRPr="00655AC8" w:rsidRDefault="003A4564" w:rsidP="003A4564">
      <w:pPr>
        <w:pStyle w:val="af4"/>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4875911" w14:textId="793D6E34" w:rsidR="003A4564" w:rsidRPr="003A4564" w:rsidRDefault="003A4564" w:rsidP="003A4564">
      <w:pPr>
        <w:pStyle w:val="af4"/>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tbl>
      <w:tblPr>
        <w:tblStyle w:val="af9"/>
        <w:tblW w:w="9634" w:type="dxa"/>
        <w:tblLook w:val="04A0" w:firstRow="1" w:lastRow="0" w:firstColumn="1" w:lastColumn="0" w:noHBand="0" w:noVBand="1"/>
      </w:tblPr>
      <w:tblGrid>
        <w:gridCol w:w="2547"/>
        <w:gridCol w:w="7087"/>
      </w:tblGrid>
      <w:tr w:rsidR="003A4564" w14:paraId="28474A1D" w14:textId="77777777" w:rsidTr="00BE5029">
        <w:tc>
          <w:tcPr>
            <w:tcW w:w="2547" w:type="dxa"/>
            <w:tcBorders>
              <w:top w:val="single" w:sz="4" w:space="0" w:color="auto"/>
              <w:left w:val="single" w:sz="4" w:space="0" w:color="auto"/>
              <w:bottom w:val="single" w:sz="4" w:space="0" w:color="auto"/>
              <w:right w:val="single" w:sz="4" w:space="0" w:color="auto"/>
            </w:tcBorders>
          </w:tcPr>
          <w:p w14:paraId="288D45BC"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EB8F2CC" w14:textId="21D33EED" w:rsidR="003A4564" w:rsidRDefault="003A4564" w:rsidP="003B7B26">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[Samsung], Intel, Mediatek</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3A4564" w14:paraId="0CE74150" w14:textId="77777777" w:rsidTr="00BE5029">
        <w:tc>
          <w:tcPr>
            <w:tcW w:w="2547" w:type="dxa"/>
            <w:tcBorders>
              <w:top w:val="single" w:sz="4" w:space="0" w:color="auto"/>
              <w:left w:val="single" w:sz="4" w:space="0" w:color="auto"/>
              <w:bottom w:val="single" w:sz="4" w:space="0" w:color="auto"/>
              <w:right w:val="single" w:sz="4" w:space="0" w:color="auto"/>
            </w:tcBorders>
          </w:tcPr>
          <w:p w14:paraId="51F2F162"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2314F0" w14:textId="44B9C7FD" w:rsidR="003A4564" w:rsidRDefault="003A4564" w:rsidP="00BE5029">
            <w:pPr>
              <w:widowControl w:val="0"/>
              <w:spacing w:beforeLines="50" w:before="120"/>
              <w:rPr>
                <w:kern w:val="2"/>
                <w:lang w:eastAsia="zh-CN"/>
              </w:rPr>
            </w:pPr>
          </w:p>
        </w:tc>
      </w:tr>
    </w:tbl>
    <w:p w14:paraId="1EC152EF" w14:textId="77777777" w:rsidR="003A4564" w:rsidRPr="00FF046A" w:rsidRDefault="003A4564" w:rsidP="003A4564">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A4564" w14:paraId="42BC1DF8"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976F7D"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9D185A"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08C29990" w14:textId="77777777" w:rsidTr="00BE5029">
        <w:tc>
          <w:tcPr>
            <w:tcW w:w="1529" w:type="dxa"/>
            <w:tcBorders>
              <w:top w:val="single" w:sz="4" w:space="0" w:color="auto"/>
              <w:left w:val="single" w:sz="4" w:space="0" w:color="auto"/>
              <w:bottom w:val="single" w:sz="4" w:space="0" w:color="auto"/>
              <w:right w:val="single" w:sz="4" w:space="0" w:color="auto"/>
            </w:tcBorders>
          </w:tcPr>
          <w:p w14:paraId="45D694CD" w14:textId="1974CE88"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8160C" w14:textId="2639FB92" w:rsidR="003A4564" w:rsidRDefault="003A4564" w:rsidP="00BE5029">
            <w:pPr>
              <w:spacing w:beforeLines="50" w:before="120"/>
              <w:rPr>
                <w:iCs/>
                <w:kern w:val="2"/>
                <w:lang w:eastAsia="zh-CN"/>
              </w:rPr>
            </w:pPr>
          </w:p>
        </w:tc>
      </w:tr>
      <w:tr w:rsidR="003A4564" w14:paraId="77F6CBCD" w14:textId="77777777" w:rsidTr="00BE5029">
        <w:tc>
          <w:tcPr>
            <w:tcW w:w="1529" w:type="dxa"/>
            <w:tcBorders>
              <w:top w:val="single" w:sz="4" w:space="0" w:color="auto"/>
              <w:left w:val="single" w:sz="4" w:space="0" w:color="auto"/>
              <w:bottom w:val="single" w:sz="4" w:space="0" w:color="auto"/>
              <w:right w:val="single" w:sz="4" w:space="0" w:color="auto"/>
            </w:tcBorders>
          </w:tcPr>
          <w:p w14:paraId="2C89DC91" w14:textId="4CC55171"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DF6371" w14:textId="3123FD9E" w:rsidR="003A4564" w:rsidRDefault="003A4564" w:rsidP="00BE5029">
            <w:pPr>
              <w:widowControl w:val="0"/>
              <w:spacing w:beforeLines="50" w:before="120"/>
              <w:rPr>
                <w:kern w:val="2"/>
                <w:lang w:eastAsia="zh-CN"/>
              </w:rPr>
            </w:pPr>
          </w:p>
        </w:tc>
      </w:tr>
      <w:tr w:rsidR="003A4564" w14:paraId="593DCB2A" w14:textId="77777777" w:rsidTr="00BE5029">
        <w:tc>
          <w:tcPr>
            <w:tcW w:w="1529" w:type="dxa"/>
            <w:tcBorders>
              <w:top w:val="single" w:sz="4" w:space="0" w:color="auto"/>
              <w:left w:val="single" w:sz="4" w:space="0" w:color="auto"/>
              <w:bottom w:val="single" w:sz="4" w:space="0" w:color="auto"/>
              <w:right w:val="single" w:sz="4" w:space="0" w:color="auto"/>
            </w:tcBorders>
          </w:tcPr>
          <w:p w14:paraId="51F56AF0"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144F94" w14:textId="77777777" w:rsidR="003A4564" w:rsidRDefault="003A4564" w:rsidP="00BE5029">
            <w:pPr>
              <w:widowControl w:val="0"/>
              <w:spacing w:beforeLines="50" w:before="120"/>
              <w:rPr>
                <w:kern w:val="2"/>
                <w:lang w:eastAsia="zh-CN"/>
              </w:rPr>
            </w:pPr>
          </w:p>
        </w:tc>
      </w:tr>
      <w:tr w:rsidR="003A4564" w14:paraId="38CD3571" w14:textId="77777777" w:rsidTr="00BE5029">
        <w:tc>
          <w:tcPr>
            <w:tcW w:w="1529" w:type="dxa"/>
            <w:tcBorders>
              <w:top w:val="single" w:sz="4" w:space="0" w:color="auto"/>
              <w:left w:val="single" w:sz="4" w:space="0" w:color="auto"/>
              <w:bottom w:val="single" w:sz="4" w:space="0" w:color="auto"/>
              <w:right w:val="single" w:sz="4" w:space="0" w:color="auto"/>
            </w:tcBorders>
          </w:tcPr>
          <w:p w14:paraId="32A7E167"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7EE968" w14:textId="77777777" w:rsidR="003A4564" w:rsidRDefault="003A4564" w:rsidP="00BE5029">
            <w:pPr>
              <w:widowControl w:val="0"/>
              <w:spacing w:beforeLines="50" w:before="120"/>
              <w:rPr>
                <w:iCs/>
                <w:kern w:val="2"/>
                <w:lang w:eastAsia="zh-CN"/>
              </w:rPr>
            </w:pPr>
          </w:p>
        </w:tc>
      </w:tr>
      <w:tr w:rsidR="003A4564" w14:paraId="302F7D69" w14:textId="77777777" w:rsidTr="00BE5029">
        <w:tc>
          <w:tcPr>
            <w:tcW w:w="1529" w:type="dxa"/>
          </w:tcPr>
          <w:p w14:paraId="3387F0DD" w14:textId="77777777" w:rsidR="003A4564" w:rsidRDefault="003A4564" w:rsidP="00BE5029">
            <w:pPr>
              <w:spacing w:beforeLines="50" w:before="120"/>
              <w:rPr>
                <w:iCs/>
                <w:kern w:val="2"/>
                <w:lang w:eastAsia="zh-CN"/>
              </w:rPr>
            </w:pPr>
          </w:p>
        </w:tc>
        <w:tc>
          <w:tcPr>
            <w:tcW w:w="8105" w:type="dxa"/>
          </w:tcPr>
          <w:p w14:paraId="01302CB3" w14:textId="77777777" w:rsidR="003A4564" w:rsidRDefault="003A4564" w:rsidP="00BE5029">
            <w:pPr>
              <w:spacing w:beforeLines="50" w:before="120"/>
              <w:rPr>
                <w:iCs/>
                <w:kern w:val="2"/>
                <w:lang w:eastAsia="zh-CN"/>
              </w:rPr>
            </w:pPr>
          </w:p>
        </w:tc>
      </w:tr>
    </w:tbl>
    <w:p w14:paraId="28EAE955" w14:textId="77777777" w:rsidR="003A4564" w:rsidRPr="00462A70" w:rsidRDefault="003A4564" w:rsidP="003A4564">
      <w:pPr>
        <w:jc w:val="both"/>
        <w:rPr>
          <w:b/>
          <w:bCs/>
        </w:rPr>
      </w:pPr>
    </w:p>
    <w:p w14:paraId="57062C18" w14:textId="77777777" w:rsidR="003A4564" w:rsidRDefault="003A4564" w:rsidP="003A4564">
      <w:pPr>
        <w:spacing w:after="0"/>
        <w:rPr>
          <w:sz w:val="22"/>
          <w:szCs w:val="22"/>
        </w:rPr>
      </w:pPr>
    </w:p>
    <w:p w14:paraId="78DA3EED" w14:textId="46CE20C3" w:rsidR="003A4564" w:rsidRPr="00D97C76" w:rsidRDefault="003A4564" w:rsidP="003A4564">
      <w:pPr>
        <w:jc w:val="both"/>
        <w:rPr>
          <w:lang w:val="en-US" w:eastAsia="zh-CN"/>
        </w:rPr>
      </w:pPr>
      <w:r w:rsidRPr="00D97C76">
        <w:rPr>
          <w:lang w:val="en-US" w:eastAsia="zh-CN"/>
        </w:rPr>
        <w:t>There had only been the notation objection on Proposal 6.</w:t>
      </w:r>
      <w:r>
        <w:rPr>
          <w:lang w:val="en-US" w:eastAsia="zh-CN"/>
        </w:rPr>
        <w:t>6</w:t>
      </w:r>
      <w:r w:rsidRPr="00D97C76">
        <w:rPr>
          <w:lang w:val="en-US" w:eastAsia="zh-CN"/>
        </w:rPr>
        <w:t xml:space="preserve">, therefore, this is still proposed unchanged: </w:t>
      </w:r>
    </w:p>
    <w:p w14:paraId="19BF0A1B" w14:textId="442DB4B5" w:rsidR="003A4564" w:rsidRPr="00EC01B6" w:rsidRDefault="003A4564" w:rsidP="003A4564">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0F363FB" w14:textId="77777777" w:rsidR="003A4564" w:rsidRDefault="003A4564" w:rsidP="003A4564">
      <w:pPr>
        <w:spacing w:after="0"/>
      </w:pPr>
    </w:p>
    <w:tbl>
      <w:tblPr>
        <w:tblStyle w:val="af9"/>
        <w:tblW w:w="9634" w:type="dxa"/>
        <w:tblLook w:val="04A0" w:firstRow="1" w:lastRow="0" w:firstColumn="1" w:lastColumn="0" w:noHBand="0" w:noVBand="1"/>
      </w:tblPr>
      <w:tblGrid>
        <w:gridCol w:w="2547"/>
        <w:gridCol w:w="7087"/>
      </w:tblGrid>
      <w:tr w:rsidR="003A4564" w14:paraId="20D57154" w14:textId="77777777" w:rsidTr="00BE5029">
        <w:tc>
          <w:tcPr>
            <w:tcW w:w="2547" w:type="dxa"/>
            <w:tcBorders>
              <w:top w:val="single" w:sz="4" w:space="0" w:color="auto"/>
              <w:left w:val="single" w:sz="4" w:space="0" w:color="auto"/>
              <w:bottom w:val="single" w:sz="4" w:space="0" w:color="auto"/>
              <w:right w:val="single" w:sz="4" w:space="0" w:color="auto"/>
            </w:tcBorders>
          </w:tcPr>
          <w:p w14:paraId="244F7A8A"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81CB842" w14:textId="4021CD75" w:rsidR="003A4564" w:rsidRDefault="003A4564" w:rsidP="003B7B26">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w:t>
            </w:r>
            <w:r w:rsidRPr="00541085">
              <w:rPr>
                <w:iCs/>
                <w:kern w:val="2"/>
                <w:lang w:eastAsia="zh-CN"/>
              </w:rPr>
              <w:t>Lenovo/Motorola Mobility</w:t>
            </w:r>
            <w:r>
              <w:rPr>
                <w:iCs/>
                <w:kern w:val="2"/>
                <w:lang w:eastAsia="zh-CN"/>
              </w:rPr>
              <w:t>, Samsung, Intel, Mediatek</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3A4564" w14:paraId="587ADDEF" w14:textId="77777777" w:rsidTr="00BE5029">
        <w:tc>
          <w:tcPr>
            <w:tcW w:w="2547" w:type="dxa"/>
            <w:tcBorders>
              <w:top w:val="single" w:sz="4" w:space="0" w:color="auto"/>
              <w:left w:val="single" w:sz="4" w:space="0" w:color="auto"/>
              <w:bottom w:val="single" w:sz="4" w:space="0" w:color="auto"/>
              <w:right w:val="single" w:sz="4" w:space="0" w:color="auto"/>
            </w:tcBorders>
          </w:tcPr>
          <w:p w14:paraId="37696395"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11E0A38" w14:textId="77777777" w:rsidR="003A4564" w:rsidRDefault="003A4564" w:rsidP="00BE5029">
            <w:pPr>
              <w:widowControl w:val="0"/>
              <w:spacing w:beforeLines="50" w:before="120"/>
              <w:rPr>
                <w:kern w:val="2"/>
                <w:lang w:eastAsia="zh-CN"/>
              </w:rPr>
            </w:pPr>
          </w:p>
        </w:tc>
      </w:tr>
    </w:tbl>
    <w:p w14:paraId="7CA1009F" w14:textId="77777777" w:rsidR="003A4564" w:rsidRPr="00FF046A" w:rsidRDefault="003A4564" w:rsidP="003A4564">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A4564" w14:paraId="0B61E0E0"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1DC0E"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3EE83"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4F53BEF4" w14:textId="77777777" w:rsidTr="00BE5029">
        <w:tc>
          <w:tcPr>
            <w:tcW w:w="1529" w:type="dxa"/>
            <w:tcBorders>
              <w:top w:val="single" w:sz="4" w:space="0" w:color="auto"/>
              <w:left w:val="single" w:sz="4" w:space="0" w:color="auto"/>
              <w:bottom w:val="single" w:sz="4" w:space="0" w:color="auto"/>
              <w:right w:val="single" w:sz="4" w:space="0" w:color="auto"/>
            </w:tcBorders>
          </w:tcPr>
          <w:p w14:paraId="44FC9737" w14:textId="5CC39831"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7DA5EF" w14:textId="6CCBAD48" w:rsidR="003A4564" w:rsidRDefault="003A4564" w:rsidP="00BE5029">
            <w:pPr>
              <w:spacing w:beforeLines="50" w:before="120"/>
              <w:rPr>
                <w:iCs/>
                <w:kern w:val="2"/>
                <w:lang w:eastAsia="zh-CN"/>
              </w:rPr>
            </w:pPr>
          </w:p>
        </w:tc>
      </w:tr>
      <w:tr w:rsidR="003A4564" w14:paraId="0AF1A56D" w14:textId="77777777" w:rsidTr="00BE5029">
        <w:tc>
          <w:tcPr>
            <w:tcW w:w="1529" w:type="dxa"/>
            <w:tcBorders>
              <w:top w:val="single" w:sz="4" w:space="0" w:color="auto"/>
              <w:left w:val="single" w:sz="4" w:space="0" w:color="auto"/>
              <w:bottom w:val="single" w:sz="4" w:space="0" w:color="auto"/>
              <w:right w:val="single" w:sz="4" w:space="0" w:color="auto"/>
            </w:tcBorders>
          </w:tcPr>
          <w:p w14:paraId="5AD17D84"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C919DB" w14:textId="77777777" w:rsidR="003A4564" w:rsidRDefault="003A4564" w:rsidP="00BE5029">
            <w:pPr>
              <w:widowControl w:val="0"/>
              <w:spacing w:beforeLines="50" w:before="120"/>
              <w:rPr>
                <w:kern w:val="2"/>
                <w:lang w:eastAsia="zh-CN"/>
              </w:rPr>
            </w:pPr>
          </w:p>
        </w:tc>
      </w:tr>
      <w:tr w:rsidR="003A4564" w14:paraId="23F6E4AC" w14:textId="77777777" w:rsidTr="00BE5029">
        <w:tc>
          <w:tcPr>
            <w:tcW w:w="1529" w:type="dxa"/>
            <w:tcBorders>
              <w:top w:val="single" w:sz="4" w:space="0" w:color="auto"/>
              <w:left w:val="single" w:sz="4" w:space="0" w:color="auto"/>
              <w:bottom w:val="single" w:sz="4" w:space="0" w:color="auto"/>
              <w:right w:val="single" w:sz="4" w:space="0" w:color="auto"/>
            </w:tcBorders>
          </w:tcPr>
          <w:p w14:paraId="73640948"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C50252" w14:textId="77777777" w:rsidR="003A4564" w:rsidRDefault="003A4564" w:rsidP="00BE5029">
            <w:pPr>
              <w:widowControl w:val="0"/>
              <w:spacing w:beforeLines="50" w:before="120"/>
              <w:rPr>
                <w:kern w:val="2"/>
                <w:lang w:eastAsia="zh-CN"/>
              </w:rPr>
            </w:pPr>
          </w:p>
        </w:tc>
      </w:tr>
      <w:tr w:rsidR="003A4564" w14:paraId="54DDCACE" w14:textId="77777777" w:rsidTr="00BE5029">
        <w:tc>
          <w:tcPr>
            <w:tcW w:w="1529" w:type="dxa"/>
            <w:tcBorders>
              <w:top w:val="single" w:sz="4" w:space="0" w:color="auto"/>
              <w:left w:val="single" w:sz="4" w:space="0" w:color="auto"/>
              <w:bottom w:val="single" w:sz="4" w:space="0" w:color="auto"/>
              <w:right w:val="single" w:sz="4" w:space="0" w:color="auto"/>
            </w:tcBorders>
          </w:tcPr>
          <w:p w14:paraId="51AF6F01"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424F01" w14:textId="77777777" w:rsidR="003A4564" w:rsidRDefault="003A4564" w:rsidP="00BE5029">
            <w:pPr>
              <w:widowControl w:val="0"/>
              <w:spacing w:beforeLines="50" w:before="120"/>
              <w:rPr>
                <w:iCs/>
                <w:kern w:val="2"/>
                <w:lang w:eastAsia="zh-CN"/>
              </w:rPr>
            </w:pPr>
          </w:p>
        </w:tc>
      </w:tr>
      <w:tr w:rsidR="003A4564" w14:paraId="65450B7C" w14:textId="77777777" w:rsidTr="00BE5029">
        <w:tc>
          <w:tcPr>
            <w:tcW w:w="1529" w:type="dxa"/>
          </w:tcPr>
          <w:p w14:paraId="5BBA1AD3" w14:textId="77777777" w:rsidR="003A4564" w:rsidRDefault="003A4564" w:rsidP="00BE5029">
            <w:pPr>
              <w:spacing w:beforeLines="50" w:before="120"/>
              <w:rPr>
                <w:iCs/>
                <w:kern w:val="2"/>
                <w:lang w:eastAsia="zh-CN"/>
              </w:rPr>
            </w:pPr>
          </w:p>
        </w:tc>
        <w:tc>
          <w:tcPr>
            <w:tcW w:w="8105" w:type="dxa"/>
          </w:tcPr>
          <w:p w14:paraId="0DA3F044" w14:textId="77777777" w:rsidR="003A4564" w:rsidRDefault="003A4564" w:rsidP="00BE5029">
            <w:pPr>
              <w:spacing w:beforeLines="50" w:before="120"/>
              <w:rPr>
                <w:iCs/>
                <w:kern w:val="2"/>
                <w:lang w:eastAsia="zh-CN"/>
              </w:rPr>
            </w:pPr>
          </w:p>
        </w:tc>
      </w:tr>
    </w:tbl>
    <w:p w14:paraId="24D68963" w14:textId="77777777" w:rsidR="003A4564" w:rsidRPr="00462A70" w:rsidRDefault="003A4564" w:rsidP="003A4564">
      <w:pPr>
        <w:jc w:val="both"/>
        <w:rPr>
          <w:b/>
          <w:bCs/>
        </w:rPr>
      </w:pPr>
    </w:p>
    <w:p w14:paraId="6BBAAC2C" w14:textId="7CA99D82" w:rsidR="003A4564" w:rsidRPr="003A4564" w:rsidRDefault="003A4564" w:rsidP="003A4564">
      <w:pPr>
        <w:rPr>
          <w:sz w:val="16"/>
          <w:szCs w:val="16"/>
          <w:lang w:eastAsia="zh-CN"/>
        </w:rPr>
      </w:pPr>
      <w:r w:rsidRPr="003A4564">
        <w:rPr>
          <w:lang w:eastAsia="zh-CN"/>
        </w:rPr>
        <w:t xml:space="preserve">On proposal 6.7 in addition the notation objection from Huawei, there had been </w:t>
      </w:r>
      <w:r>
        <w:rPr>
          <w:lang w:eastAsia="zh-CN"/>
        </w:rPr>
        <w:t>3</w:t>
      </w:r>
      <w:r w:rsidRPr="003A4564">
        <w:rPr>
          <w:lang w:eastAsia="zh-CN"/>
        </w:rPr>
        <w:t xml:space="preserve"> objections, but looking at the situation at hand with 14 companies suggesting to use PCell/PSCell </w:t>
      </w:r>
      <w:r>
        <w:rPr>
          <w:lang w:eastAsia="zh-CN"/>
        </w:rPr>
        <w:t xml:space="preserve">(incl. Huawei) </w:t>
      </w:r>
      <w:r w:rsidRPr="003A4564">
        <w:rPr>
          <w:lang w:eastAsia="zh-CN"/>
        </w:rPr>
        <w:t xml:space="preserve">and the </w:t>
      </w:r>
      <w:r>
        <w:rPr>
          <w:lang w:eastAsia="zh-CN"/>
        </w:rPr>
        <w:t>3</w:t>
      </w:r>
      <w:r w:rsidRPr="003A4564">
        <w:rPr>
          <w:lang w:eastAsia="zh-CN"/>
        </w:rPr>
        <w:t xml:space="preserve"> objecting companies </w:t>
      </w:r>
      <w:r>
        <w:rPr>
          <w:lang w:eastAsia="zh-CN"/>
        </w:rPr>
        <w:t>suggesting two different solutions to apply, convincing the other companies seems to be rather improbable.</w:t>
      </w:r>
      <w:r w:rsidR="00DA1C25">
        <w:rPr>
          <w:lang w:eastAsia="zh-CN"/>
        </w:rPr>
        <w:t xml:space="preserve"> Earlier objecting companies please re-consider your position by not objecting in 3</w:t>
      </w:r>
      <w:r w:rsidR="00DA1C25" w:rsidRPr="00DA1C25">
        <w:rPr>
          <w:vertAlign w:val="superscript"/>
          <w:lang w:eastAsia="zh-CN"/>
        </w:rPr>
        <w:t>rd</w:t>
      </w:r>
      <w:r w:rsidR="00DA1C25">
        <w:rPr>
          <w:lang w:eastAsia="zh-CN"/>
        </w:rPr>
        <w:t xml:space="preserve"> round. </w:t>
      </w:r>
      <w:r>
        <w:rPr>
          <w:lang w:eastAsia="zh-CN"/>
        </w:rPr>
        <w:t xml:space="preserve">Therefore, the proposal stays unchanged except adding the note on the reference cell: </w:t>
      </w:r>
    </w:p>
    <w:p w14:paraId="11FC41E2" w14:textId="681D352E" w:rsidR="003A4564" w:rsidRDefault="003A4564" w:rsidP="003A4564">
      <w:pPr>
        <w:spacing w:after="0"/>
        <w:rPr>
          <w:b/>
          <w:bCs/>
          <w:sz w:val="22"/>
          <w:szCs w:val="22"/>
          <w:lang w:eastAsia="zh-CN"/>
        </w:rPr>
      </w:pPr>
      <w:r w:rsidRPr="003A4564">
        <w:rPr>
          <w:b/>
          <w:bCs/>
          <w:color w:val="7030A0"/>
          <w:sz w:val="22"/>
          <w:szCs w:val="22"/>
          <w:highlight w:val="yellow"/>
          <w:lang w:eastAsia="zh-CN"/>
        </w:rPr>
        <w:t>Mod</w:t>
      </w:r>
      <w:r>
        <w:rPr>
          <w:b/>
          <w:bCs/>
          <w:sz w:val="22"/>
          <w:szCs w:val="22"/>
          <w:highlight w:val="yellow"/>
          <w:lang w:eastAsia="zh-CN"/>
        </w:rPr>
        <w:t xml:space="preserve"> </w:t>
      </w: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PCell / PScell  is used as reference cell. </w:t>
      </w:r>
    </w:p>
    <w:p w14:paraId="3E403FF7" w14:textId="77777777" w:rsidR="00DA1C25" w:rsidRPr="003A4564" w:rsidRDefault="00DA1C25" w:rsidP="00DA1C25">
      <w:pPr>
        <w:pStyle w:val="af4"/>
        <w:numPr>
          <w:ilvl w:val="0"/>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15783746" w14:textId="77777777" w:rsidR="003A4564" w:rsidRDefault="003A4564" w:rsidP="003A4564">
      <w:pPr>
        <w:spacing w:after="0"/>
        <w:rPr>
          <w:b/>
          <w:bCs/>
          <w:sz w:val="22"/>
          <w:szCs w:val="22"/>
          <w:lang w:eastAsia="zh-CN"/>
        </w:rPr>
      </w:pP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3A4564" w14:paraId="787A1C02" w14:textId="77777777" w:rsidTr="00BE5029">
        <w:tc>
          <w:tcPr>
            <w:tcW w:w="2547" w:type="dxa"/>
            <w:tcBorders>
              <w:top w:val="single" w:sz="4" w:space="0" w:color="auto"/>
              <w:left w:val="single" w:sz="4" w:space="0" w:color="auto"/>
              <w:bottom w:val="single" w:sz="4" w:space="0" w:color="auto"/>
              <w:right w:val="single" w:sz="4" w:space="0" w:color="auto"/>
            </w:tcBorders>
          </w:tcPr>
          <w:p w14:paraId="3FED2670"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7E85E66" w14:textId="6BD3E6A8" w:rsidR="003A4564" w:rsidRDefault="003A4564" w:rsidP="003B7B26">
            <w:pPr>
              <w:spacing w:beforeLines="50" w:before="120"/>
              <w:rPr>
                <w:iCs/>
                <w:kern w:val="2"/>
                <w:lang w:eastAsia="zh-CN"/>
              </w:rPr>
            </w:pPr>
            <w:r w:rsidRPr="00B60930">
              <w:rPr>
                <w:iCs/>
                <w:kern w:val="2"/>
                <w:lang w:eastAsia="zh-CN"/>
              </w:rPr>
              <w:t>Nokia/NSB, OPPO, Panasonic, Ericsson, DOCOMO, QC, NEC, China Telecom</w:t>
            </w:r>
            <w:r>
              <w:rPr>
                <w:iCs/>
                <w:kern w:val="2"/>
                <w:lang w:eastAsia="zh-CN"/>
              </w:rPr>
              <w:t xml:space="preserve">(for K1 </w:t>
            </w:r>
            <w:r w:rsidRPr="009E20DF">
              <w:rPr>
                <w:kern w:val="2"/>
                <w:lang w:eastAsia="zh-CN"/>
              </w:rPr>
              <w:t>interpretatio</w:t>
            </w:r>
            <w:r w:rsidRPr="009E20DF">
              <w:rPr>
                <w:rFonts w:hint="eastAsia"/>
                <w:kern w:val="2"/>
                <w:lang w:eastAsia="zh-CN"/>
              </w:rPr>
              <w:t>n</w:t>
            </w:r>
            <w:r>
              <w:rPr>
                <w:iCs/>
                <w:kern w:val="2"/>
                <w:lang w:eastAsia="zh-CN"/>
              </w:rPr>
              <w:t>)</w:t>
            </w:r>
            <w:r w:rsidRPr="00B60930">
              <w:rPr>
                <w:iCs/>
                <w:kern w:val="2"/>
                <w:lang w:eastAsia="zh-CN"/>
              </w:rPr>
              <w:t>, LG, FGI/APT, Spreadtrum</w:t>
            </w:r>
            <w:r>
              <w:rPr>
                <w:iCs/>
                <w:kern w:val="2"/>
                <w:lang w:eastAsia="zh-CN"/>
              </w:rPr>
              <w:t>, CMCC, Mediatek, [Samsung]</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3A4564" w14:paraId="52B5C68F" w14:textId="77777777" w:rsidTr="00BE5029">
        <w:tc>
          <w:tcPr>
            <w:tcW w:w="2547" w:type="dxa"/>
            <w:tcBorders>
              <w:top w:val="single" w:sz="4" w:space="0" w:color="auto"/>
              <w:left w:val="single" w:sz="4" w:space="0" w:color="auto"/>
              <w:bottom w:val="single" w:sz="4" w:space="0" w:color="auto"/>
              <w:right w:val="single" w:sz="4" w:space="0" w:color="auto"/>
            </w:tcBorders>
          </w:tcPr>
          <w:p w14:paraId="7F917853"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C2153F" w14:textId="292C18F4" w:rsidR="003A4564" w:rsidRDefault="004F5F03" w:rsidP="004F5F03">
            <w:pPr>
              <w:widowControl w:val="0"/>
              <w:spacing w:beforeLines="50" w:before="120"/>
              <w:rPr>
                <w:kern w:val="2"/>
                <w:lang w:eastAsia="zh-CN"/>
              </w:rPr>
            </w:pPr>
            <w:r>
              <w:rPr>
                <w:rFonts w:hint="eastAsia"/>
                <w:kern w:val="2"/>
                <w:lang w:eastAsia="zh-CN"/>
              </w:rPr>
              <w:t>v</w:t>
            </w:r>
            <w:r>
              <w:rPr>
                <w:kern w:val="2"/>
                <w:lang w:eastAsia="zh-CN"/>
              </w:rPr>
              <w:t>ivo</w:t>
            </w:r>
          </w:p>
        </w:tc>
      </w:tr>
    </w:tbl>
    <w:p w14:paraId="228F5064" w14:textId="77777777" w:rsidR="003A4564" w:rsidRPr="00FF046A" w:rsidRDefault="003A4564" w:rsidP="003A4564">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A4564" w14:paraId="45505087"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0BCA24"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56C1A9" w14:textId="77777777" w:rsidR="003A4564" w:rsidRDefault="003A4564" w:rsidP="00BE5029">
            <w:pPr>
              <w:spacing w:beforeLines="50" w:before="120"/>
              <w:rPr>
                <w:i/>
                <w:kern w:val="2"/>
                <w:lang w:eastAsia="zh-CN"/>
              </w:rPr>
            </w:pPr>
            <w:r>
              <w:rPr>
                <w:i/>
                <w:kern w:val="2"/>
                <w:lang w:eastAsia="zh-CN"/>
              </w:rPr>
              <w:t xml:space="preserve">Comments </w:t>
            </w:r>
          </w:p>
        </w:tc>
      </w:tr>
      <w:tr w:rsidR="004F5F03" w14:paraId="718AB2C4" w14:textId="77777777" w:rsidTr="00BE5029">
        <w:tc>
          <w:tcPr>
            <w:tcW w:w="1529" w:type="dxa"/>
            <w:tcBorders>
              <w:top w:val="single" w:sz="4" w:space="0" w:color="auto"/>
              <w:left w:val="single" w:sz="4" w:space="0" w:color="auto"/>
              <w:bottom w:val="single" w:sz="4" w:space="0" w:color="auto"/>
              <w:right w:val="single" w:sz="4" w:space="0" w:color="auto"/>
            </w:tcBorders>
          </w:tcPr>
          <w:p w14:paraId="352E269B" w14:textId="6BC52ABB" w:rsidR="004F5F03" w:rsidRDefault="004F5F03" w:rsidP="004F5F03">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053170" w14:textId="77777777" w:rsidR="004F5F03" w:rsidRDefault="004F5F03" w:rsidP="004F5F03">
            <w:pPr>
              <w:spacing w:beforeLines="50" w:before="120"/>
              <w:rPr>
                <w:iCs/>
                <w:kern w:val="2"/>
                <w:lang w:eastAsia="zh-CN"/>
              </w:rPr>
            </w:pPr>
            <w:r>
              <w:rPr>
                <w:iCs/>
                <w:kern w:val="2"/>
                <w:lang w:eastAsia="zh-CN"/>
              </w:rPr>
              <w:t>If the criterion for selecting one Alternative is for simplicity, smaller specification efforts, then for reference cell determination,</w:t>
            </w:r>
            <w:r w:rsidRPr="007E7CF3">
              <w:rPr>
                <w:iCs/>
                <w:kern w:val="2"/>
                <w:lang w:eastAsia="zh-CN"/>
              </w:rPr>
              <w:t xml:space="preserve"> </w:t>
            </w:r>
            <w:r>
              <w:rPr>
                <w:iCs/>
                <w:kern w:val="2"/>
                <w:lang w:eastAsia="zh-CN"/>
              </w:rPr>
              <w:t xml:space="preserve">we should select Alt.3: </w:t>
            </w:r>
            <w:r w:rsidRPr="007E7CF3">
              <w:rPr>
                <w:iCs/>
                <w:kern w:val="2"/>
                <w:lang w:eastAsia="zh-CN"/>
              </w:rPr>
              <w:t>RRC configured PUCCH cell having the smallest SCS among PUCCH cells</w:t>
            </w:r>
            <w:r>
              <w:rPr>
                <w:iCs/>
                <w:kern w:val="2"/>
                <w:lang w:eastAsia="zh-CN"/>
              </w:rPr>
              <w:t xml:space="preserve">. As commented that, if </w:t>
            </w:r>
            <w:proofErr w:type="spellStart"/>
            <w:r w:rsidRPr="00AC6FB2">
              <w:rPr>
                <w:iCs/>
                <w:kern w:val="2"/>
                <w:lang w:eastAsia="zh-CN"/>
              </w:rPr>
              <w:t>PCell</w:t>
            </w:r>
            <w:proofErr w:type="spellEnd"/>
            <w:r w:rsidRPr="00AC6FB2">
              <w:rPr>
                <w:iCs/>
                <w:kern w:val="2"/>
                <w:lang w:eastAsia="zh-CN"/>
              </w:rPr>
              <w:t xml:space="preserve"> / </w:t>
            </w:r>
            <w:proofErr w:type="spellStart"/>
            <w:r w:rsidRPr="00AC6FB2">
              <w:rPr>
                <w:iCs/>
                <w:kern w:val="2"/>
                <w:lang w:eastAsia="zh-CN"/>
              </w:rPr>
              <w:t>PScell</w:t>
            </w:r>
            <w:proofErr w:type="spellEnd"/>
            <w:r w:rsidRPr="00AC6FB2">
              <w:rPr>
                <w:iCs/>
                <w:kern w:val="2"/>
                <w:lang w:eastAsia="zh-CN"/>
              </w:rPr>
              <w:t xml:space="preserve"> is used as reference cell</w:t>
            </w:r>
            <w:r>
              <w:rPr>
                <w:iCs/>
                <w:kern w:val="2"/>
                <w:lang w:eastAsia="zh-CN"/>
              </w:rPr>
              <w:t>, we need to d</w:t>
            </w:r>
            <w:bookmarkStart w:id="20" w:name="_GoBack"/>
            <w:bookmarkEnd w:id="20"/>
            <w:r>
              <w:rPr>
                <w:iCs/>
                <w:kern w:val="2"/>
                <w:lang w:eastAsia="zh-CN"/>
              </w:rPr>
              <w:t xml:space="preserve">iscuss the mixed numerologies for two cases, </w:t>
            </w:r>
          </w:p>
          <w:p w14:paraId="10463F93" w14:textId="77777777" w:rsidR="004F5F03" w:rsidRDefault="004F5F03" w:rsidP="004F5F03">
            <w:pPr>
              <w:pStyle w:val="af4"/>
              <w:numPr>
                <w:ilvl w:val="0"/>
                <w:numId w:val="132"/>
              </w:numPr>
              <w:spacing w:beforeLines="50" w:before="120"/>
              <w:rPr>
                <w:iCs/>
                <w:kern w:val="2"/>
                <w:lang w:eastAsia="zh-CN"/>
              </w:rPr>
            </w:pPr>
            <w:r>
              <w:rPr>
                <w:iCs/>
                <w:kern w:val="2"/>
                <w:lang w:eastAsia="zh-CN"/>
              </w:rPr>
              <w:t xml:space="preserve">Case 1: SCS for </w:t>
            </w:r>
            <w:proofErr w:type="spellStart"/>
            <w:r w:rsidRPr="00F52E85">
              <w:rPr>
                <w:iCs/>
                <w:kern w:val="2"/>
                <w:lang w:eastAsia="zh-CN"/>
              </w:rPr>
              <w:t>Pcell</w:t>
            </w:r>
            <w:proofErr w:type="spellEnd"/>
            <w:r>
              <w:rPr>
                <w:iCs/>
                <w:kern w:val="2"/>
                <w:lang w:eastAsia="zh-CN"/>
              </w:rPr>
              <w:t xml:space="preserve"> as reference cell</w:t>
            </w:r>
            <w:r w:rsidRPr="00F52E85">
              <w:rPr>
                <w:iCs/>
                <w:kern w:val="2"/>
                <w:lang w:eastAsia="zh-CN"/>
              </w:rPr>
              <w:t xml:space="preserve"> </w:t>
            </w:r>
            <w:r>
              <w:rPr>
                <w:iCs/>
                <w:kern w:val="2"/>
                <w:lang w:eastAsia="zh-CN"/>
              </w:rPr>
              <w:t xml:space="preserve">&lt; SCS for </w:t>
            </w:r>
            <w:r w:rsidRPr="00F52E85">
              <w:rPr>
                <w:iCs/>
                <w:kern w:val="2"/>
                <w:lang w:eastAsia="zh-CN"/>
              </w:rPr>
              <w:t xml:space="preserve">target PUCCH cell. </w:t>
            </w:r>
            <w:r>
              <w:rPr>
                <w:iCs/>
                <w:kern w:val="2"/>
                <w:lang w:eastAsia="zh-CN"/>
              </w:rPr>
              <w:t xml:space="preserve">one slot in </w:t>
            </w:r>
            <w:proofErr w:type="spellStart"/>
            <w:r>
              <w:rPr>
                <w:iCs/>
                <w:kern w:val="2"/>
                <w:lang w:eastAsia="zh-CN"/>
              </w:rPr>
              <w:t>Pcell</w:t>
            </w:r>
            <w:proofErr w:type="spellEnd"/>
            <w:r>
              <w:rPr>
                <w:iCs/>
                <w:kern w:val="2"/>
                <w:lang w:eastAsia="zh-CN"/>
              </w:rPr>
              <w:t xml:space="preserve"> overlaps with multi-slots in the target </w:t>
            </w:r>
            <w:r w:rsidRPr="00F52E85">
              <w:rPr>
                <w:iCs/>
                <w:kern w:val="2"/>
                <w:lang w:eastAsia="zh-CN"/>
              </w:rPr>
              <w:t>PUCCH cell</w:t>
            </w:r>
            <w:r>
              <w:rPr>
                <w:iCs/>
                <w:kern w:val="2"/>
                <w:lang w:eastAsia="zh-CN"/>
              </w:rPr>
              <w:t xml:space="preserve">, discussion is needed on which slot in the </w:t>
            </w:r>
            <w:r w:rsidRPr="00F52E85">
              <w:rPr>
                <w:iCs/>
                <w:kern w:val="2"/>
                <w:lang w:eastAsia="zh-CN"/>
              </w:rPr>
              <w:t>target PUCCH cell</w:t>
            </w:r>
            <w:r>
              <w:rPr>
                <w:iCs/>
                <w:kern w:val="2"/>
                <w:lang w:eastAsia="zh-CN"/>
              </w:rPr>
              <w:t xml:space="preserve"> should be used. </w:t>
            </w:r>
          </w:p>
          <w:p w14:paraId="7201B27B" w14:textId="77777777" w:rsidR="004F5F03" w:rsidRDefault="004F5F03" w:rsidP="004F5F03">
            <w:pPr>
              <w:pStyle w:val="af4"/>
              <w:numPr>
                <w:ilvl w:val="0"/>
                <w:numId w:val="132"/>
              </w:numPr>
              <w:spacing w:beforeLines="50" w:before="120"/>
              <w:rPr>
                <w:iCs/>
                <w:kern w:val="2"/>
                <w:lang w:eastAsia="zh-CN"/>
              </w:rPr>
            </w:pPr>
            <w:r>
              <w:rPr>
                <w:iCs/>
                <w:kern w:val="2"/>
                <w:lang w:eastAsia="zh-CN"/>
              </w:rPr>
              <w:lastRenderedPageBreak/>
              <w:t xml:space="preserve">Case 2: SCS for </w:t>
            </w:r>
            <w:proofErr w:type="spellStart"/>
            <w:r w:rsidRPr="00F52E85">
              <w:rPr>
                <w:iCs/>
                <w:kern w:val="2"/>
                <w:lang w:eastAsia="zh-CN"/>
              </w:rPr>
              <w:t>Pcell</w:t>
            </w:r>
            <w:proofErr w:type="spellEnd"/>
            <w:r>
              <w:rPr>
                <w:iCs/>
                <w:kern w:val="2"/>
                <w:lang w:eastAsia="zh-CN"/>
              </w:rPr>
              <w:t xml:space="preserve"> as reference cell &gt; </w:t>
            </w:r>
            <w:r w:rsidRPr="00F52E85">
              <w:rPr>
                <w:iCs/>
                <w:kern w:val="2"/>
                <w:lang w:eastAsia="zh-CN"/>
              </w:rPr>
              <w:t xml:space="preserve">SCS </w:t>
            </w:r>
            <w:r>
              <w:rPr>
                <w:iCs/>
                <w:kern w:val="2"/>
                <w:lang w:eastAsia="zh-CN"/>
              </w:rPr>
              <w:t xml:space="preserve">for </w:t>
            </w:r>
            <w:r w:rsidRPr="00F52E85">
              <w:rPr>
                <w:iCs/>
                <w:kern w:val="2"/>
                <w:lang w:eastAsia="zh-CN"/>
              </w:rPr>
              <w:t>the target PUCCH cell</w:t>
            </w:r>
            <w:r>
              <w:rPr>
                <w:iCs/>
                <w:kern w:val="2"/>
                <w:lang w:eastAsia="zh-CN"/>
              </w:rPr>
              <w:t xml:space="preserve">; Multi-slot in </w:t>
            </w:r>
            <w:proofErr w:type="spellStart"/>
            <w:r>
              <w:rPr>
                <w:iCs/>
                <w:kern w:val="2"/>
                <w:lang w:eastAsia="zh-CN"/>
              </w:rPr>
              <w:t>Pcell</w:t>
            </w:r>
            <w:proofErr w:type="spellEnd"/>
            <w:r>
              <w:rPr>
                <w:iCs/>
                <w:kern w:val="2"/>
                <w:lang w:eastAsia="zh-CN"/>
              </w:rPr>
              <w:t xml:space="preserve"> overlaps with one slot in the target </w:t>
            </w:r>
            <w:r w:rsidRPr="00F52E85">
              <w:rPr>
                <w:iCs/>
                <w:kern w:val="2"/>
                <w:lang w:eastAsia="zh-CN"/>
              </w:rPr>
              <w:t>PUCCH cell</w:t>
            </w:r>
            <w:r>
              <w:rPr>
                <w:iCs/>
                <w:kern w:val="2"/>
                <w:lang w:eastAsia="zh-CN"/>
              </w:rPr>
              <w:t xml:space="preserve">, discussion is needed on how to MUX multiple UCIs from multi-slot in </w:t>
            </w:r>
            <w:proofErr w:type="spellStart"/>
            <w:r>
              <w:rPr>
                <w:iCs/>
                <w:kern w:val="2"/>
                <w:lang w:eastAsia="zh-CN"/>
              </w:rPr>
              <w:t>Pcell</w:t>
            </w:r>
            <w:proofErr w:type="spellEnd"/>
            <w:r>
              <w:rPr>
                <w:iCs/>
                <w:kern w:val="2"/>
                <w:lang w:eastAsia="zh-CN"/>
              </w:rPr>
              <w:t xml:space="preserve"> into one slot in the target PUCCH. </w:t>
            </w:r>
          </w:p>
          <w:p w14:paraId="3705B8AE" w14:textId="46290ED8" w:rsidR="004F5F03" w:rsidRDefault="004F5F03" w:rsidP="004F5F03">
            <w:pPr>
              <w:spacing w:beforeLines="50" w:before="120"/>
              <w:rPr>
                <w:iCs/>
                <w:kern w:val="2"/>
                <w:lang w:eastAsia="zh-CN"/>
              </w:rPr>
            </w:pPr>
            <w:r w:rsidRPr="00F52E85">
              <w:rPr>
                <w:iCs/>
                <w:kern w:val="2"/>
                <w:lang w:eastAsia="zh-CN"/>
              </w:rPr>
              <w:t xml:space="preserve">But if the reference cell is the one with smallest SCS among PUCCH cells, we only need to discuss case </w:t>
            </w:r>
            <w:r>
              <w:rPr>
                <w:iCs/>
                <w:kern w:val="2"/>
                <w:lang w:eastAsia="zh-CN"/>
              </w:rPr>
              <w:t>2</w:t>
            </w:r>
            <w:r w:rsidRPr="00F52E85">
              <w:rPr>
                <w:iCs/>
                <w:kern w:val="2"/>
                <w:lang w:eastAsia="zh-CN"/>
              </w:rPr>
              <w:t>.</w:t>
            </w:r>
            <w:r>
              <w:rPr>
                <w:iCs/>
                <w:kern w:val="2"/>
                <w:lang w:eastAsia="zh-CN"/>
              </w:rPr>
              <w:t xml:space="preserve"> in addition, Alt.3 can achieve Alt.1. We would like to know how Alt.1 is simpler compared to Alt.3 and what are the criterion to select the Alt.1.</w:t>
            </w:r>
            <w:r w:rsidRPr="00F52E85">
              <w:rPr>
                <w:iCs/>
                <w:kern w:val="2"/>
                <w:lang w:eastAsia="zh-CN"/>
              </w:rPr>
              <w:t xml:space="preserve"> </w:t>
            </w:r>
          </w:p>
        </w:tc>
      </w:tr>
      <w:tr w:rsidR="004F5F03" w14:paraId="7F02AFC4" w14:textId="77777777" w:rsidTr="00BE5029">
        <w:tc>
          <w:tcPr>
            <w:tcW w:w="1529" w:type="dxa"/>
            <w:tcBorders>
              <w:top w:val="single" w:sz="4" w:space="0" w:color="auto"/>
              <w:left w:val="single" w:sz="4" w:space="0" w:color="auto"/>
              <w:bottom w:val="single" w:sz="4" w:space="0" w:color="auto"/>
              <w:right w:val="single" w:sz="4" w:space="0" w:color="auto"/>
            </w:tcBorders>
          </w:tcPr>
          <w:p w14:paraId="70F8F4F3" w14:textId="5B4F9D1A" w:rsidR="004F5F03" w:rsidRDefault="004F5F03" w:rsidP="004F5F03">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2C7332B" w14:textId="17FCE0FA" w:rsidR="004F5F03" w:rsidRDefault="004F5F03" w:rsidP="004F5F03">
            <w:pPr>
              <w:widowControl w:val="0"/>
              <w:spacing w:beforeLines="50" w:before="120"/>
              <w:rPr>
                <w:kern w:val="2"/>
                <w:lang w:eastAsia="zh-CN"/>
              </w:rPr>
            </w:pPr>
          </w:p>
        </w:tc>
      </w:tr>
      <w:tr w:rsidR="004F5F03" w14:paraId="7F708113" w14:textId="77777777" w:rsidTr="00BE5029">
        <w:tc>
          <w:tcPr>
            <w:tcW w:w="1529" w:type="dxa"/>
            <w:tcBorders>
              <w:top w:val="single" w:sz="4" w:space="0" w:color="auto"/>
              <w:left w:val="single" w:sz="4" w:space="0" w:color="auto"/>
              <w:bottom w:val="single" w:sz="4" w:space="0" w:color="auto"/>
              <w:right w:val="single" w:sz="4" w:space="0" w:color="auto"/>
            </w:tcBorders>
          </w:tcPr>
          <w:p w14:paraId="251DE66B" w14:textId="0A20111B" w:rsidR="004F5F03" w:rsidRDefault="004F5F03" w:rsidP="004F5F03">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E759E6" w14:textId="184AD6D3" w:rsidR="004F5F03" w:rsidRDefault="004F5F03" w:rsidP="004F5F03">
            <w:pPr>
              <w:widowControl w:val="0"/>
              <w:spacing w:beforeLines="50" w:before="120"/>
              <w:rPr>
                <w:kern w:val="2"/>
                <w:lang w:eastAsia="zh-CN"/>
              </w:rPr>
            </w:pPr>
          </w:p>
        </w:tc>
      </w:tr>
      <w:tr w:rsidR="004F5F03" w14:paraId="79900519" w14:textId="77777777" w:rsidTr="00BE5029">
        <w:tc>
          <w:tcPr>
            <w:tcW w:w="1529" w:type="dxa"/>
            <w:tcBorders>
              <w:top w:val="single" w:sz="4" w:space="0" w:color="auto"/>
              <w:left w:val="single" w:sz="4" w:space="0" w:color="auto"/>
              <w:bottom w:val="single" w:sz="4" w:space="0" w:color="auto"/>
              <w:right w:val="single" w:sz="4" w:space="0" w:color="auto"/>
            </w:tcBorders>
          </w:tcPr>
          <w:p w14:paraId="1A14C2C5" w14:textId="3C1BF45D" w:rsidR="004F5F03" w:rsidRDefault="004F5F03" w:rsidP="004F5F03">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7BD466" w14:textId="0B3CF1FC" w:rsidR="004F5F03" w:rsidRDefault="004F5F03" w:rsidP="004F5F03">
            <w:pPr>
              <w:widowControl w:val="0"/>
              <w:spacing w:beforeLines="50" w:before="120"/>
              <w:rPr>
                <w:iCs/>
                <w:kern w:val="2"/>
                <w:lang w:eastAsia="zh-CN"/>
              </w:rPr>
            </w:pPr>
          </w:p>
        </w:tc>
      </w:tr>
      <w:tr w:rsidR="004F5F03" w14:paraId="4FB17A7F" w14:textId="77777777" w:rsidTr="00BE5029">
        <w:tc>
          <w:tcPr>
            <w:tcW w:w="1529" w:type="dxa"/>
          </w:tcPr>
          <w:p w14:paraId="25208B31" w14:textId="77777777" w:rsidR="004F5F03" w:rsidRDefault="004F5F03" w:rsidP="004F5F03">
            <w:pPr>
              <w:spacing w:beforeLines="50" w:before="120"/>
              <w:rPr>
                <w:iCs/>
                <w:kern w:val="2"/>
                <w:lang w:eastAsia="zh-CN"/>
              </w:rPr>
            </w:pPr>
          </w:p>
        </w:tc>
        <w:tc>
          <w:tcPr>
            <w:tcW w:w="8105" w:type="dxa"/>
          </w:tcPr>
          <w:p w14:paraId="6C889B0F" w14:textId="77777777" w:rsidR="004F5F03" w:rsidRDefault="004F5F03" w:rsidP="004F5F03">
            <w:pPr>
              <w:spacing w:beforeLines="50" w:before="120"/>
              <w:rPr>
                <w:iCs/>
                <w:kern w:val="2"/>
                <w:lang w:eastAsia="zh-CN"/>
              </w:rPr>
            </w:pPr>
          </w:p>
        </w:tc>
      </w:tr>
    </w:tbl>
    <w:p w14:paraId="66B53147" w14:textId="77777777" w:rsidR="003A4564" w:rsidRPr="00462A70" w:rsidRDefault="003A4564" w:rsidP="003A4564">
      <w:pPr>
        <w:jc w:val="both"/>
        <w:rPr>
          <w:b/>
          <w:bCs/>
        </w:rPr>
      </w:pPr>
    </w:p>
    <w:p w14:paraId="5F60086A" w14:textId="6DD833F2" w:rsidR="00655AC8" w:rsidRDefault="00655AC8" w:rsidP="00655AC8">
      <w:pPr>
        <w:jc w:val="both"/>
        <w:rPr>
          <w:b/>
          <w:bCs/>
          <w:lang w:val="en-US" w:eastAsia="zh-CN"/>
        </w:rPr>
      </w:pPr>
    </w:p>
    <w:p w14:paraId="1A4DB3D1" w14:textId="3B6ACC0C" w:rsidR="00DA1C25" w:rsidRDefault="00DA1C25" w:rsidP="00655AC8">
      <w:pPr>
        <w:jc w:val="both"/>
        <w:rPr>
          <w:lang w:val="en-US" w:eastAsia="zh-CN"/>
        </w:rPr>
      </w:pPr>
      <w:r w:rsidRPr="00DA1C25">
        <w:rPr>
          <w:lang w:val="en-US" w:eastAsia="zh-CN"/>
        </w:rPr>
        <w:t xml:space="preserve">On the </w:t>
      </w:r>
      <w:r w:rsidRPr="00DA1C25">
        <w:rPr>
          <w:b/>
          <w:bCs/>
          <w:lang w:val="en-US" w:eastAsia="zh-CN"/>
        </w:rPr>
        <w:t>supported UCI types for SS-PUCCH carrier switching</w:t>
      </w:r>
      <w:r w:rsidRPr="00DA1C25">
        <w:rPr>
          <w:lang w:val="en-US" w:eastAsia="zh-CN"/>
        </w:rPr>
        <w:t>, in addition to the notation objection from Huawei, Apple objected as they consider this an optimization which may not be needed. The proposal is unchanged, but companies could maybe bring some arguments for Apple to not object in the 3</w:t>
      </w:r>
      <w:r w:rsidRPr="00DA1C25">
        <w:rPr>
          <w:vertAlign w:val="superscript"/>
          <w:lang w:val="en-US" w:eastAsia="zh-CN"/>
        </w:rPr>
        <w:t>rd</w:t>
      </w:r>
      <w:r w:rsidRPr="00DA1C25">
        <w:rPr>
          <w:lang w:val="en-US" w:eastAsia="zh-CN"/>
        </w:rPr>
        <w:t xml:space="preserve"> round again</w:t>
      </w:r>
      <w:r>
        <w:rPr>
          <w:lang w:val="en-US" w:eastAsia="zh-CN"/>
        </w:rPr>
        <w:t>:</w:t>
      </w:r>
    </w:p>
    <w:p w14:paraId="09A3DD68" w14:textId="77777777" w:rsidR="00DA1C25" w:rsidRDefault="00DA1C25" w:rsidP="00DA1C25">
      <w:pPr>
        <w:spacing w:after="0"/>
        <w:rPr>
          <w:b/>
          <w:bCs/>
          <w:sz w:val="22"/>
          <w:szCs w:val="22"/>
          <w:highlight w:val="yellow"/>
          <w:lang w:eastAsia="zh-CN"/>
        </w:rPr>
      </w:pPr>
    </w:p>
    <w:p w14:paraId="4E8D6A9A" w14:textId="5A51A7EC" w:rsidR="00DA1C25" w:rsidRDefault="00DA1C25" w:rsidP="00DA1C25">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sidRPr="00DA1C25">
        <w:rPr>
          <w:b/>
          <w:bCs/>
          <w:sz w:val="22"/>
          <w:szCs w:val="22"/>
          <w:lang w:eastAsia="zh-CN"/>
        </w:rPr>
        <w:t xml:space="preserve">Semi-static PUCCH carrier switching is applicable to all UCI types incl. HARQ-ACK, SR and CSI. </w:t>
      </w:r>
    </w:p>
    <w:tbl>
      <w:tblPr>
        <w:tblStyle w:val="af9"/>
        <w:tblW w:w="9634" w:type="dxa"/>
        <w:tblLook w:val="04A0" w:firstRow="1" w:lastRow="0" w:firstColumn="1" w:lastColumn="0" w:noHBand="0" w:noVBand="1"/>
      </w:tblPr>
      <w:tblGrid>
        <w:gridCol w:w="2547"/>
        <w:gridCol w:w="7087"/>
      </w:tblGrid>
      <w:tr w:rsidR="00DA1C25" w14:paraId="2DB6BA26" w14:textId="77777777" w:rsidTr="00BE5029">
        <w:tc>
          <w:tcPr>
            <w:tcW w:w="2547" w:type="dxa"/>
            <w:tcBorders>
              <w:top w:val="single" w:sz="4" w:space="0" w:color="auto"/>
              <w:left w:val="single" w:sz="4" w:space="0" w:color="auto"/>
              <w:bottom w:val="single" w:sz="4" w:space="0" w:color="auto"/>
              <w:right w:val="single" w:sz="4" w:space="0" w:color="auto"/>
            </w:tcBorders>
          </w:tcPr>
          <w:p w14:paraId="223F79C0" w14:textId="77777777" w:rsidR="00DA1C25" w:rsidRPr="00FF046A" w:rsidRDefault="00DA1C25"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82E927D" w14:textId="04828A31" w:rsidR="00DA1C25" w:rsidRDefault="00DA1C25" w:rsidP="003B7B26">
            <w:pPr>
              <w:spacing w:beforeLines="50" w:before="120"/>
              <w:rPr>
                <w:iCs/>
                <w:kern w:val="2"/>
                <w:lang w:eastAsia="zh-CN"/>
              </w:rPr>
            </w:pPr>
            <w:r w:rsidRPr="00B60930">
              <w:rPr>
                <w:iCs/>
                <w:kern w:val="2"/>
                <w:lang w:eastAsia="zh-CN"/>
              </w:rPr>
              <w:t xml:space="preserve">Nokia/NSB, </w:t>
            </w:r>
            <w:r>
              <w:rPr>
                <w:iCs/>
                <w:kern w:val="2"/>
                <w:lang w:eastAsia="zh-CN"/>
              </w:rPr>
              <w:t>NEC</w:t>
            </w:r>
            <w:r w:rsidRPr="00B60930">
              <w:rPr>
                <w:iCs/>
                <w:kern w:val="2"/>
                <w:lang w:eastAsia="zh-CN"/>
              </w:rPr>
              <w:t xml:space="preserve">, </w:t>
            </w:r>
            <w:r>
              <w:rPr>
                <w:iCs/>
                <w:kern w:val="2"/>
                <w:lang w:eastAsia="zh-CN"/>
              </w:rPr>
              <w:t>Samsung</w:t>
            </w:r>
            <w:r>
              <w:rPr>
                <w:rFonts w:hint="eastAsia"/>
                <w:iCs/>
                <w:kern w:val="2"/>
                <w:lang w:eastAsia="zh-CN"/>
              </w:rPr>
              <w:t>, CATT</w:t>
            </w:r>
            <w:r>
              <w:rPr>
                <w:iCs/>
                <w:kern w:val="2"/>
                <w:lang w:eastAsia="zh-CN"/>
              </w:rPr>
              <w:t xml:space="preserve">, OPPO, CMCC, vivo, </w:t>
            </w:r>
            <w:r w:rsidRPr="00B60930">
              <w:rPr>
                <w:iCs/>
                <w:kern w:val="2"/>
                <w:lang w:eastAsia="zh-CN"/>
              </w:rPr>
              <w:t>China Telecom</w:t>
            </w:r>
            <w:r>
              <w:rPr>
                <w:iCs/>
                <w:kern w:val="2"/>
                <w:lang w:eastAsia="zh-CN"/>
              </w:rPr>
              <w:t>, ZTE, Mediatek</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r w:rsidR="003D179F">
              <w:rPr>
                <w:iCs/>
                <w:kern w:val="2"/>
                <w:lang w:eastAsia="zh-CN"/>
              </w:rPr>
              <w:t>, Lenovo/Motorola Mobility</w:t>
            </w:r>
            <w:r w:rsidR="003C4683">
              <w:rPr>
                <w:iCs/>
                <w:kern w:val="2"/>
                <w:lang w:eastAsia="zh-CN"/>
              </w:rPr>
              <w:t>, DOCOMO</w:t>
            </w:r>
          </w:p>
        </w:tc>
      </w:tr>
      <w:tr w:rsidR="00DA1C25" w14:paraId="2579A46D" w14:textId="77777777" w:rsidTr="00BE5029">
        <w:tc>
          <w:tcPr>
            <w:tcW w:w="2547" w:type="dxa"/>
            <w:tcBorders>
              <w:top w:val="single" w:sz="4" w:space="0" w:color="auto"/>
              <w:left w:val="single" w:sz="4" w:space="0" w:color="auto"/>
              <w:bottom w:val="single" w:sz="4" w:space="0" w:color="auto"/>
              <w:right w:val="single" w:sz="4" w:space="0" w:color="auto"/>
            </w:tcBorders>
          </w:tcPr>
          <w:p w14:paraId="56101DA5" w14:textId="77777777" w:rsidR="00DA1C25" w:rsidRPr="00FF046A" w:rsidRDefault="00DA1C25"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34E149D" w14:textId="77777777" w:rsidR="00DA1C25" w:rsidRDefault="00DA1C25" w:rsidP="00BE5029">
            <w:pPr>
              <w:widowControl w:val="0"/>
              <w:spacing w:beforeLines="50" w:before="120"/>
              <w:rPr>
                <w:kern w:val="2"/>
                <w:lang w:eastAsia="zh-CN"/>
              </w:rPr>
            </w:pPr>
          </w:p>
        </w:tc>
      </w:tr>
    </w:tbl>
    <w:p w14:paraId="46A5B7D3" w14:textId="77777777" w:rsidR="00DA1C25" w:rsidRPr="00FF046A" w:rsidRDefault="00DA1C25" w:rsidP="00DA1C25">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A1C25" w14:paraId="0E34FD5D"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9E567" w14:textId="77777777" w:rsidR="00DA1C25" w:rsidRDefault="00DA1C25"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3292C2" w14:textId="77777777" w:rsidR="00DA1C25" w:rsidRDefault="00DA1C25" w:rsidP="00BE5029">
            <w:pPr>
              <w:spacing w:beforeLines="50" w:before="120"/>
              <w:rPr>
                <w:i/>
                <w:kern w:val="2"/>
                <w:lang w:eastAsia="zh-CN"/>
              </w:rPr>
            </w:pPr>
            <w:r>
              <w:rPr>
                <w:i/>
                <w:kern w:val="2"/>
                <w:lang w:eastAsia="zh-CN"/>
              </w:rPr>
              <w:t xml:space="preserve">Comments </w:t>
            </w:r>
          </w:p>
        </w:tc>
      </w:tr>
      <w:tr w:rsidR="00DA1C25" w14:paraId="72B43021" w14:textId="77777777" w:rsidTr="00BE5029">
        <w:tc>
          <w:tcPr>
            <w:tcW w:w="1529" w:type="dxa"/>
            <w:tcBorders>
              <w:top w:val="single" w:sz="4" w:space="0" w:color="auto"/>
              <w:left w:val="single" w:sz="4" w:space="0" w:color="auto"/>
              <w:bottom w:val="single" w:sz="4" w:space="0" w:color="auto"/>
              <w:right w:val="single" w:sz="4" w:space="0" w:color="auto"/>
            </w:tcBorders>
          </w:tcPr>
          <w:p w14:paraId="21E88705" w14:textId="77777777" w:rsidR="00DA1C25" w:rsidRDefault="00DA1C25" w:rsidP="00BE5029">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0908110" w14:textId="77777777" w:rsidR="00DA1C25" w:rsidRDefault="00DA1C25" w:rsidP="00BE5029">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DA1C25" w14:paraId="03840159" w14:textId="77777777" w:rsidTr="00BE5029">
        <w:tc>
          <w:tcPr>
            <w:tcW w:w="1529" w:type="dxa"/>
            <w:tcBorders>
              <w:top w:val="single" w:sz="4" w:space="0" w:color="auto"/>
              <w:left w:val="single" w:sz="4" w:space="0" w:color="auto"/>
              <w:bottom w:val="single" w:sz="4" w:space="0" w:color="auto"/>
              <w:right w:val="single" w:sz="4" w:space="0" w:color="auto"/>
            </w:tcBorders>
          </w:tcPr>
          <w:p w14:paraId="05A762CB" w14:textId="55D2DCC0" w:rsidR="00DA1C25" w:rsidRDefault="00E02DF3" w:rsidP="00BE5029">
            <w:pPr>
              <w:widowControl w:val="0"/>
              <w:spacing w:beforeLines="50" w:before="120"/>
              <w:rPr>
                <w:kern w:val="2"/>
                <w:lang w:eastAsia="zh-CN"/>
              </w:rPr>
            </w:pPr>
            <w:r>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185C284" w14:textId="3EAAC6AF" w:rsidR="00DA1C25" w:rsidRDefault="00E02DF3" w:rsidP="00BE5029">
            <w:pPr>
              <w:widowControl w:val="0"/>
              <w:spacing w:beforeLines="50" w:before="120"/>
              <w:rPr>
                <w:kern w:val="2"/>
                <w:lang w:eastAsia="zh-CN"/>
              </w:rPr>
            </w:pPr>
            <w:r>
              <w:rPr>
                <w:kern w:val="2"/>
                <w:lang w:eastAsia="zh-CN"/>
              </w:rPr>
              <w:t xml:space="preserve">Agree with the comments by Samsung. If we are selective here, we need treat this differently in the specifications. Moreover, when looking at a single slot (e.g. same SCS), the operation is really the same as in Rel-16 but the PUCCH with UCI is transmitted on a different carrier than P/PSCell so no need to differentiate there. </w:t>
            </w:r>
          </w:p>
        </w:tc>
      </w:tr>
      <w:tr w:rsidR="00DA1C25" w14:paraId="7F47D52A" w14:textId="77777777" w:rsidTr="00BE5029">
        <w:tc>
          <w:tcPr>
            <w:tcW w:w="1529" w:type="dxa"/>
            <w:tcBorders>
              <w:top w:val="single" w:sz="4" w:space="0" w:color="auto"/>
              <w:left w:val="single" w:sz="4" w:space="0" w:color="auto"/>
              <w:bottom w:val="single" w:sz="4" w:space="0" w:color="auto"/>
              <w:right w:val="single" w:sz="4" w:space="0" w:color="auto"/>
            </w:tcBorders>
          </w:tcPr>
          <w:p w14:paraId="7A345A11" w14:textId="69BAF81B" w:rsidR="00DA1C25" w:rsidRDefault="003C4683" w:rsidP="00BE5029">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570465A" w14:textId="5CD05AFA" w:rsidR="00DA1C25" w:rsidRDefault="003C4683" w:rsidP="00BE5029">
            <w:pPr>
              <w:widowControl w:val="0"/>
              <w:spacing w:beforeLines="50" w:before="120"/>
              <w:rPr>
                <w:kern w:val="2"/>
                <w:lang w:eastAsia="zh-CN"/>
              </w:rPr>
            </w:pPr>
            <w:r>
              <w:rPr>
                <w:rFonts w:hint="eastAsia"/>
                <w:kern w:val="2"/>
                <w:lang w:eastAsia="zh-CN"/>
              </w:rPr>
              <w:t>S</w:t>
            </w:r>
            <w:r>
              <w:rPr>
                <w:kern w:val="2"/>
                <w:lang w:eastAsia="zh-CN"/>
              </w:rPr>
              <w:t>hare the same view as Nokia and Samsung that support for all UCI types will lead to smaller specificati</w:t>
            </w:r>
            <w:r w:rsidR="00962E35">
              <w:rPr>
                <w:kern w:val="2"/>
                <w:lang w:eastAsia="zh-CN"/>
              </w:rPr>
              <w:t>SS</w:t>
            </w:r>
            <w:r>
              <w:rPr>
                <w:kern w:val="2"/>
                <w:lang w:eastAsia="zh-CN"/>
              </w:rPr>
              <w:t>on impact.</w:t>
            </w:r>
          </w:p>
        </w:tc>
      </w:tr>
      <w:tr w:rsidR="00DA1C25" w14:paraId="2937A74B" w14:textId="77777777" w:rsidTr="00BE5029">
        <w:tc>
          <w:tcPr>
            <w:tcW w:w="1529" w:type="dxa"/>
            <w:tcBorders>
              <w:top w:val="single" w:sz="4" w:space="0" w:color="auto"/>
              <w:left w:val="single" w:sz="4" w:space="0" w:color="auto"/>
              <w:bottom w:val="single" w:sz="4" w:space="0" w:color="auto"/>
              <w:right w:val="single" w:sz="4" w:space="0" w:color="auto"/>
            </w:tcBorders>
          </w:tcPr>
          <w:p w14:paraId="01C9B0BC"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8DD52B" w14:textId="77777777" w:rsidR="00DA1C25" w:rsidRDefault="00DA1C25" w:rsidP="00BE5029">
            <w:pPr>
              <w:widowControl w:val="0"/>
              <w:spacing w:beforeLines="50" w:before="120"/>
              <w:rPr>
                <w:iCs/>
                <w:kern w:val="2"/>
                <w:lang w:eastAsia="zh-CN"/>
              </w:rPr>
            </w:pPr>
          </w:p>
        </w:tc>
      </w:tr>
      <w:tr w:rsidR="00DA1C25" w14:paraId="2B212859" w14:textId="77777777" w:rsidTr="00BE5029">
        <w:tc>
          <w:tcPr>
            <w:tcW w:w="1529" w:type="dxa"/>
          </w:tcPr>
          <w:p w14:paraId="5719BC77" w14:textId="77777777" w:rsidR="00DA1C25" w:rsidRDefault="00DA1C25" w:rsidP="00BE5029">
            <w:pPr>
              <w:spacing w:beforeLines="50" w:before="120"/>
              <w:rPr>
                <w:iCs/>
                <w:kern w:val="2"/>
                <w:lang w:eastAsia="zh-CN"/>
              </w:rPr>
            </w:pPr>
          </w:p>
        </w:tc>
        <w:tc>
          <w:tcPr>
            <w:tcW w:w="8105" w:type="dxa"/>
          </w:tcPr>
          <w:p w14:paraId="1160015E" w14:textId="77777777" w:rsidR="00DA1C25" w:rsidRDefault="00DA1C25" w:rsidP="00BE5029">
            <w:pPr>
              <w:spacing w:beforeLines="50" w:before="120"/>
              <w:rPr>
                <w:iCs/>
                <w:kern w:val="2"/>
                <w:lang w:eastAsia="zh-CN"/>
              </w:rPr>
            </w:pPr>
          </w:p>
        </w:tc>
      </w:tr>
    </w:tbl>
    <w:p w14:paraId="3215B6D3" w14:textId="77777777" w:rsidR="00DA1C25" w:rsidRPr="00462A70" w:rsidRDefault="00DA1C25" w:rsidP="00DA1C25">
      <w:pPr>
        <w:jc w:val="both"/>
        <w:rPr>
          <w:b/>
          <w:bCs/>
        </w:rPr>
      </w:pPr>
    </w:p>
    <w:p w14:paraId="1B585C42" w14:textId="77777777" w:rsidR="00655AC8" w:rsidRPr="000355FB" w:rsidRDefault="00655AC8" w:rsidP="00D97C76">
      <w:pPr>
        <w:jc w:val="both"/>
        <w:rPr>
          <w:b/>
          <w:bCs/>
          <w:lang w:val="en-US" w:eastAsia="zh-CN"/>
        </w:rPr>
      </w:pPr>
    </w:p>
    <w:p w14:paraId="595EF306" w14:textId="77777777" w:rsidR="00D97C76" w:rsidRDefault="00D97C76" w:rsidP="000D0144">
      <w:pPr>
        <w:rPr>
          <w:bCs/>
          <w:lang w:val="en-US" w:eastAsia="zh-CN"/>
        </w:rPr>
      </w:pPr>
    </w:p>
    <w:p w14:paraId="2860EC4E" w14:textId="77777777" w:rsidR="00CF19E7" w:rsidRDefault="00CF19E7"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4"/>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4"/>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524C3288" w:rsidR="00EB72B2" w:rsidRPr="005E1945" w:rsidRDefault="00EB72B2" w:rsidP="003B7B26">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r w:rsidR="00EF16B3" w14:paraId="2477DDD1" w14:textId="77777777" w:rsidTr="00C23CE0">
        <w:tc>
          <w:tcPr>
            <w:tcW w:w="1529" w:type="dxa"/>
          </w:tcPr>
          <w:p w14:paraId="70A03B45" w14:textId="239C0C62" w:rsidR="00EF16B3" w:rsidRDefault="00EF16B3" w:rsidP="00EF16B3">
            <w:pPr>
              <w:spacing w:beforeLines="50" w:before="120"/>
              <w:rPr>
                <w:kern w:val="2"/>
                <w:lang w:eastAsia="zh-CN"/>
              </w:rPr>
            </w:pPr>
            <w:r>
              <w:rPr>
                <w:rFonts w:hint="eastAsia"/>
                <w:kern w:val="2"/>
                <w:lang w:eastAsia="zh-CN"/>
              </w:rPr>
              <w:t>H</w:t>
            </w:r>
            <w:r>
              <w:rPr>
                <w:kern w:val="2"/>
                <w:lang w:eastAsia="zh-CN"/>
              </w:rPr>
              <w:t>uawei2</w:t>
            </w:r>
          </w:p>
        </w:tc>
        <w:tc>
          <w:tcPr>
            <w:tcW w:w="8105" w:type="dxa"/>
          </w:tcPr>
          <w:p w14:paraId="3493CA64" w14:textId="77777777" w:rsidR="00EF16B3" w:rsidRDefault="00EF16B3" w:rsidP="00EF16B3">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4E0EAFB7" w14:textId="24C84069" w:rsidR="00EF16B3" w:rsidRDefault="00EF16B3" w:rsidP="00EF16B3">
            <w:pPr>
              <w:spacing w:beforeLines="50" w:before="120"/>
              <w:rPr>
                <w:iCs/>
                <w:kern w:val="2"/>
                <w:lang w:eastAsia="zh-CN"/>
              </w:rPr>
            </w:pPr>
            <w:r w:rsidRPr="002B47DF">
              <w:rPr>
                <w:b/>
                <w:sz w:val="22"/>
                <w:szCs w:val="22"/>
                <w:lang w:val="en-US" w:eastAsia="zh-CN"/>
              </w:rPr>
              <w:t xml:space="preserve">For PUCCH carrier switching based on dynamic indication in the DCI,  introduce a new, dedicated DCI  field for the DCI scheduling PDSCH to indicate the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2B47DF">
              <w:rPr>
                <w:b/>
                <w:sz w:val="22"/>
                <w:szCs w:val="22"/>
                <w:lang w:val="en-US" w:eastAsia="zh-CN"/>
              </w:rPr>
              <w:t>.</w:t>
            </w:r>
          </w:p>
        </w:tc>
      </w:tr>
      <w:tr w:rsidR="00E02DF3" w14:paraId="249CFF93" w14:textId="77777777" w:rsidTr="00C23CE0">
        <w:tc>
          <w:tcPr>
            <w:tcW w:w="1529" w:type="dxa"/>
          </w:tcPr>
          <w:p w14:paraId="458CC139" w14:textId="3E0716BB" w:rsidR="00E02DF3" w:rsidRDefault="00E02DF3" w:rsidP="00EF16B3">
            <w:pPr>
              <w:spacing w:beforeLines="50" w:before="120"/>
              <w:rPr>
                <w:kern w:val="2"/>
                <w:lang w:eastAsia="zh-CN"/>
              </w:rPr>
            </w:pPr>
            <w:r>
              <w:rPr>
                <w:kern w:val="2"/>
                <w:lang w:eastAsia="zh-CN"/>
              </w:rPr>
              <w:t>Nokia/NSB</w:t>
            </w:r>
          </w:p>
        </w:tc>
        <w:tc>
          <w:tcPr>
            <w:tcW w:w="8105" w:type="dxa"/>
          </w:tcPr>
          <w:p w14:paraId="743ECF71" w14:textId="77777777" w:rsidR="00E02DF3" w:rsidRDefault="00E02DF3" w:rsidP="00EF16B3">
            <w:pPr>
              <w:spacing w:after="0"/>
              <w:rPr>
                <w:kern w:val="2"/>
                <w:lang w:eastAsia="zh-CN"/>
              </w:rPr>
            </w:pPr>
            <w:r>
              <w:rPr>
                <w:kern w:val="2"/>
                <w:lang w:eastAsia="zh-CN"/>
              </w:rPr>
              <w:t xml:space="preserve">On using the PRI: </w:t>
            </w:r>
          </w:p>
          <w:p w14:paraId="0FF26868" w14:textId="77777777" w:rsidR="00E02DF3" w:rsidRDefault="00E02DF3" w:rsidP="00EF16B3">
            <w:pPr>
              <w:spacing w:after="0"/>
              <w:rPr>
                <w:kern w:val="2"/>
                <w:lang w:eastAsia="zh-CN"/>
              </w:rPr>
            </w:pPr>
            <w:r>
              <w:rPr>
                <w:kern w:val="2"/>
                <w:lang w:eastAsia="zh-CN"/>
              </w:rPr>
              <w:t>1. we agree with Huawei, that the usage of the PRI field is configured per PUCCH-config and therefore per PUCCH cell. Having such ‘new structure’ will create quite some specification impact across different PUCCH configurations</w:t>
            </w:r>
          </w:p>
          <w:p w14:paraId="43DD8751" w14:textId="395EDA58" w:rsidR="00E02DF3" w:rsidRDefault="00E02DF3" w:rsidP="00EF16B3">
            <w:pPr>
              <w:spacing w:after="0"/>
              <w:rPr>
                <w:kern w:val="2"/>
                <w:lang w:eastAsia="zh-CN"/>
              </w:rPr>
            </w:pPr>
            <w:r>
              <w:rPr>
                <w:kern w:val="2"/>
                <w:lang w:eastAsia="zh-CN"/>
              </w:rPr>
              <w:t xml:space="preserve">2. We use the PRI already for the dynamic PUCCH repetition indication (see discussions in Sec. 4), having just 3bit PRI and trying to indicate (i) the PUCCH cell, (ii) the number of repetitions and (iii) the PUCCH resource on the PUCCH cell seems to be a bit restrictive. Please note we cannot use the same trick several times, as then in the end the combined operation of the features may not be working anymore. </w:t>
            </w:r>
            <w:r w:rsidR="00195BB1">
              <w:rPr>
                <w:kern w:val="2"/>
                <w:lang w:eastAsia="zh-CN"/>
              </w:rPr>
              <w:t xml:space="preserve">And what is more worrying, we run out of signaling options with 3bits / 8 states. </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lastRenderedPageBreak/>
        <w:t xml:space="preserve">Therefore it is suggested, that we could maybe in this meeting agree to the subset of Alt. 2, 3 and 4 and have some FFS on additional handling (such as Alt. 6). </w:t>
      </w:r>
    </w:p>
    <w:p w14:paraId="6047DC1E" w14:textId="2E00A057" w:rsidR="00062866" w:rsidRPr="00DF46A6" w:rsidRDefault="000A2BE6" w:rsidP="00062866">
      <w:pPr>
        <w:spacing w:after="0"/>
        <w:rPr>
          <w:b/>
          <w:bCs/>
          <w:sz w:val="22"/>
          <w:szCs w:val="22"/>
          <w:lang w:eastAsia="zh-CN"/>
        </w:rPr>
      </w:pPr>
      <w:r w:rsidRPr="000A2BE6">
        <w:rPr>
          <w:b/>
          <w:bCs/>
          <w:color w:val="FF0000"/>
          <w:sz w:val="22"/>
          <w:szCs w:val="22"/>
          <w:highlight w:val="yellow"/>
          <w:lang w:eastAsia="zh-CN"/>
        </w:rPr>
        <w:t xml:space="preserve">Modified </w:t>
      </w:r>
      <w:r w:rsidR="00062866" w:rsidRPr="00062866">
        <w:rPr>
          <w:b/>
          <w:bCs/>
          <w:sz w:val="22"/>
          <w:szCs w:val="22"/>
          <w:highlight w:val="yellow"/>
          <w:lang w:eastAsia="zh-CN"/>
        </w:rPr>
        <w:t>Proposal 6.4.1</w:t>
      </w:r>
      <w:r w:rsidR="00062866" w:rsidRPr="00DF46A6">
        <w:rPr>
          <w:b/>
          <w:bCs/>
          <w:sz w:val="22"/>
          <w:szCs w:val="22"/>
          <w:lang w:eastAsia="zh-CN"/>
        </w:rPr>
        <w:t xml:space="preserve">: In addition to HARQ-Ack of PDSCH dynamically scheduled by a DCI indicating a PUCCH carrier, the </w:t>
      </w:r>
      <w:r w:rsidR="00062866">
        <w:rPr>
          <w:b/>
          <w:bCs/>
          <w:sz w:val="22"/>
          <w:szCs w:val="22"/>
          <w:lang w:eastAsia="zh-CN"/>
        </w:rPr>
        <w:t>dynamic target carrier indication also applies to</w:t>
      </w:r>
      <w:r w:rsidR="00062866" w:rsidRPr="00DF46A6">
        <w:rPr>
          <w:b/>
          <w:bCs/>
          <w:sz w:val="22"/>
          <w:szCs w:val="22"/>
          <w:lang w:eastAsia="zh-CN"/>
        </w:rPr>
        <w:t>:</w:t>
      </w:r>
    </w:p>
    <w:p w14:paraId="41B60F9B" w14:textId="2D740F2A" w:rsidR="00062866" w:rsidRPr="000A2BE6" w:rsidRDefault="000A2BE6" w:rsidP="000A2BE6">
      <w:pPr>
        <w:pStyle w:val="af4"/>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4"/>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4"/>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9"/>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72F3F5FD"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r w:rsidR="007F2B95">
              <w:rPr>
                <w:iCs/>
                <w:kern w:val="2"/>
                <w:lang w:eastAsia="zh-CN"/>
              </w:rPr>
              <w:t>, Huawei</w:t>
            </w:r>
            <w:r w:rsidR="000B50BE">
              <w:rPr>
                <w:iCs/>
                <w:kern w:val="2"/>
                <w:lang w:eastAsia="zh-CN"/>
              </w:rPr>
              <w:t>, Mediatek</w:t>
            </w:r>
            <w:r w:rsidR="00195BB1">
              <w:rPr>
                <w:iCs/>
                <w:kern w:val="2"/>
                <w:lang w:eastAsia="zh-CN"/>
              </w:rPr>
              <w:t>, Nokia/NSB</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9"/>
        <w:tblW w:w="9634" w:type="dxa"/>
        <w:tblLook w:val="04A0" w:firstRow="1" w:lastRow="0" w:firstColumn="1" w:lastColumn="0" w:noHBand="0" w:noVBand="1"/>
      </w:tblPr>
      <w:tblGrid>
        <w:gridCol w:w="1627"/>
        <w:gridCol w:w="8007"/>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af4"/>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af4"/>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af4"/>
              <w:numPr>
                <w:ilvl w:val="0"/>
                <w:numId w:val="130"/>
              </w:numPr>
              <w:rPr>
                <w:b/>
                <w:bCs/>
                <w:i/>
                <w:iCs/>
                <w:sz w:val="22"/>
                <w:szCs w:val="22"/>
                <w:lang w:eastAsia="zh-CN"/>
              </w:rPr>
            </w:pPr>
            <w:r w:rsidRPr="00062866">
              <w:rPr>
                <w:b/>
                <w:bCs/>
                <w:i/>
                <w:iCs/>
                <w:sz w:val="22"/>
                <w:szCs w:val="22"/>
                <w:lang w:eastAsia="zh-CN"/>
              </w:rPr>
              <w:t>FFS: additional cases</w:t>
            </w:r>
          </w:p>
          <w:p w14:paraId="66271345" w14:textId="5A1F80CD" w:rsidR="00A37A5F" w:rsidRDefault="000A2BE6" w:rsidP="002F5A4D">
            <w:pPr>
              <w:widowControl w:val="0"/>
              <w:spacing w:beforeLines="50" w:before="120"/>
              <w:rPr>
                <w:kern w:val="2"/>
                <w:lang w:eastAsia="zh-CN"/>
              </w:rPr>
            </w:pPr>
            <w:r w:rsidRPr="000A2BE6">
              <w:rPr>
                <w:color w:val="0070C0"/>
                <w:kern w:val="2"/>
                <w:lang w:eastAsia="zh-CN"/>
              </w:rPr>
              <w:t>Moderator: adopted accordingly</w:t>
            </w: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45229448" w:rsidR="002F5A4D" w:rsidRDefault="00151208" w:rsidP="002F5A4D">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1EDA3CE9" w14:textId="157E3A47" w:rsidR="002F5A4D" w:rsidRDefault="00151208" w:rsidP="002F5A4D">
            <w:pPr>
              <w:widowControl w:val="0"/>
              <w:spacing w:beforeLines="50" w:before="120"/>
              <w:rPr>
                <w:kern w:val="2"/>
                <w:lang w:eastAsia="zh-CN"/>
              </w:rPr>
            </w:pPr>
            <w:r>
              <w:rPr>
                <w:kern w:val="2"/>
                <w:lang w:eastAsia="zh-CN"/>
              </w:rPr>
              <w:t>CATT’s proposal is fine.</w:t>
            </w: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309FAA45" w:rsidR="002F5A4D" w:rsidRPr="000A2BE6" w:rsidRDefault="000A2BE6" w:rsidP="002F5A4D">
            <w:pPr>
              <w:widowControl w:val="0"/>
              <w:spacing w:beforeLines="50" w:before="120"/>
              <w:rPr>
                <w:color w:val="0070C0"/>
                <w:kern w:val="2"/>
                <w:lang w:eastAsia="zh-CN"/>
              </w:rPr>
            </w:pPr>
            <w:r w:rsidRPr="000A2BE6">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279ED390" w14:textId="75AACA39" w:rsidR="002F5A4D" w:rsidRPr="000A2BE6" w:rsidRDefault="000A2BE6" w:rsidP="002F5A4D">
            <w:pPr>
              <w:widowControl w:val="0"/>
              <w:spacing w:beforeLines="50" w:before="120"/>
              <w:rPr>
                <w:iCs/>
                <w:color w:val="0070C0"/>
                <w:kern w:val="2"/>
                <w:lang w:eastAsia="zh-CN"/>
              </w:rPr>
            </w:pPr>
            <w:r w:rsidRPr="000A2BE6">
              <w:rPr>
                <w:iCs/>
                <w:color w:val="0070C0"/>
                <w:kern w:val="2"/>
                <w:lang w:eastAsia="zh-CN"/>
              </w:rPr>
              <w:t>CATT proposed correction (</w:t>
            </w:r>
            <w:r>
              <w:rPr>
                <w:iCs/>
                <w:color w:val="0070C0"/>
                <w:kern w:val="2"/>
                <w:lang w:eastAsia="zh-CN"/>
              </w:rPr>
              <w:t xml:space="preserve">I </w:t>
            </w:r>
            <w:r w:rsidRPr="000A2BE6">
              <w:rPr>
                <w:iCs/>
                <w:color w:val="0070C0"/>
                <w:kern w:val="2"/>
                <w:lang w:eastAsia="zh-CN"/>
              </w:rPr>
              <w:t>was not precise) adopted</w:t>
            </w: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294E3A7E" w:rsidR="002F5A4D" w:rsidRDefault="006E2857" w:rsidP="002F5A4D">
            <w:pPr>
              <w:spacing w:beforeLines="50" w:before="120"/>
              <w:rPr>
                <w:iCs/>
                <w:kern w:val="2"/>
                <w:lang w:eastAsia="zh-CN"/>
              </w:rPr>
            </w:pPr>
            <w:r>
              <w:rPr>
                <w:iCs/>
                <w:kern w:val="2"/>
                <w:lang w:eastAsia="zh-CN"/>
              </w:rPr>
              <w:lastRenderedPageBreak/>
              <w:t>Lenovo/Motorola Mobiltiy</w:t>
            </w:r>
          </w:p>
        </w:tc>
        <w:tc>
          <w:tcPr>
            <w:tcW w:w="8105" w:type="dxa"/>
            <w:tcBorders>
              <w:top w:val="single" w:sz="4" w:space="0" w:color="auto"/>
              <w:left w:val="single" w:sz="4" w:space="0" w:color="auto"/>
              <w:bottom w:val="single" w:sz="4" w:space="0" w:color="auto"/>
              <w:right w:val="single" w:sz="4" w:space="0" w:color="auto"/>
            </w:tcBorders>
          </w:tcPr>
          <w:p w14:paraId="32744512" w14:textId="6302F136" w:rsidR="002F5A4D" w:rsidRDefault="006E2857" w:rsidP="002F5A4D">
            <w:pPr>
              <w:spacing w:beforeLines="50" w:before="120"/>
              <w:rPr>
                <w:iCs/>
                <w:kern w:val="2"/>
                <w:lang w:eastAsia="zh-CN"/>
              </w:rPr>
            </w:pPr>
            <w:r>
              <w:rPr>
                <w:iCs/>
                <w:kern w:val="2"/>
                <w:lang w:eastAsia="zh-CN"/>
              </w:rPr>
              <w:t xml:space="preserve">The feature should be applicable to all HARQ-ACK with a corresponding DCI format. </w:t>
            </w: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67AE1260" w:rsidR="00062866"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6D781F3A" w14:textId="77777777" w:rsidR="00DA1C25" w:rsidRDefault="00DA1C25" w:rsidP="00DA1C25">
      <w:pPr>
        <w:spacing w:after="0"/>
        <w:rPr>
          <w:b/>
          <w:bCs/>
          <w:sz w:val="22"/>
          <w:szCs w:val="22"/>
          <w:highlight w:val="yellow"/>
          <w:lang w:eastAsia="zh-CN"/>
        </w:rPr>
      </w:pP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lastRenderedPageBreak/>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lastRenderedPageBreak/>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5"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lastRenderedPageBreak/>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lastRenderedPageBreak/>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6"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4"/>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4"/>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8"/>
      <w:footerReference w:type="default" r:id="rId2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B48AE" w14:textId="77777777" w:rsidR="00C64F1E" w:rsidRDefault="00C64F1E">
      <w:r>
        <w:separator/>
      </w:r>
    </w:p>
  </w:endnote>
  <w:endnote w:type="continuationSeparator" w:id="0">
    <w:p w14:paraId="441EF245" w14:textId="77777777" w:rsidR="00C64F1E" w:rsidRDefault="00C64F1E">
      <w:r>
        <w:continuationSeparator/>
      </w:r>
    </w:p>
  </w:endnote>
  <w:endnote w:type="continuationNotice" w:id="1">
    <w:p w14:paraId="4836167E" w14:textId="77777777" w:rsidR="00C64F1E" w:rsidRDefault="00C64F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楷体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Content>
      <w:p w14:paraId="42F76C3F" w14:textId="4431784C" w:rsidR="004F5F03" w:rsidRDefault="004F5F03">
        <w:pPr>
          <w:pStyle w:val="aa"/>
        </w:pPr>
        <w:r>
          <w:fldChar w:fldCharType="begin"/>
        </w:r>
        <w:r>
          <w:instrText>PAGE   \* MERGEFORMAT</w:instrText>
        </w:r>
        <w:r>
          <w:fldChar w:fldCharType="separate"/>
        </w:r>
        <w:r w:rsidR="00E56977" w:rsidRPr="00E56977">
          <w:rPr>
            <w:lang w:val="zh-CN" w:eastAsia="zh-CN"/>
          </w:rPr>
          <w:t>149</w:t>
        </w:r>
        <w:r>
          <w:fldChar w:fldCharType="end"/>
        </w:r>
      </w:p>
    </w:sdtContent>
  </w:sdt>
  <w:p w14:paraId="00A820FC" w14:textId="77777777" w:rsidR="004F5F03" w:rsidRDefault="004F5F03">
    <w:pPr>
      <w:pStyle w:val="aa"/>
    </w:pPr>
  </w:p>
  <w:p w14:paraId="4A48D3F3" w14:textId="77777777" w:rsidR="004F5F03" w:rsidRDefault="004F5F03"/>
  <w:p w14:paraId="46E31D82" w14:textId="77777777" w:rsidR="004F5F03" w:rsidRDefault="004F5F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0B3C0" w14:textId="77777777" w:rsidR="00C64F1E" w:rsidRDefault="00C64F1E">
      <w:r>
        <w:separator/>
      </w:r>
    </w:p>
  </w:footnote>
  <w:footnote w:type="continuationSeparator" w:id="0">
    <w:p w14:paraId="5606135B" w14:textId="77777777" w:rsidR="00C64F1E" w:rsidRDefault="00C64F1E">
      <w:r>
        <w:continuationSeparator/>
      </w:r>
    </w:p>
  </w:footnote>
  <w:footnote w:type="continuationNotice" w:id="1">
    <w:p w14:paraId="14E293B1" w14:textId="77777777" w:rsidR="00C64F1E" w:rsidRDefault="00C64F1E">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4F5F03" w:rsidRDefault="004F5F03">
    <w:pPr>
      <w:pStyle w:val="a4"/>
      <w:tabs>
        <w:tab w:val="right" w:pos="9639"/>
      </w:tabs>
    </w:pPr>
    <w:r>
      <w:tab/>
    </w:r>
  </w:p>
  <w:p w14:paraId="246D48EC" w14:textId="77777777" w:rsidR="004F5F03" w:rsidRDefault="004F5F03"/>
  <w:p w14:paraId="4F6F578E" w14:textId="77777777" w:rsidR="004F5F03" w:rsidRDefault="004F5F0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1D25C48"/>
    <w:multiLevelType w:val="hybridMultilevel"/>
    <w:tmpl w:val="098C9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155771C4"/>
    <w:multiLevelType w:val="hybridMultilevel"/>
    <w:tmpl w:val="48007B44"/>
    <w:lvl w:ilvl="0" w:tplc="01767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30" w15:restartNumberingAfterBreak="0">
    <w:nsid w:val="16840DB1"/>
    <w:multiLevelType w:val="hybridMultilevel"/>
    <w:tmpl w:val="BAEEBFD6"/>
    <w:lvl w:ilvl="0" w:tplc="01767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4"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5"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9"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301B1F"/>
    <w:multiLevelType w:val="hybridMultilevel"/>
    <w:tmpl w:val="0A1E9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DC3086A"/>
    <w:multiLevelType w:val="hybridMultilevel"/>
    <w:tmpl w:val="BAEEBFD6"/>
    <w:lvl w:ilvl="0" w:tplc="01767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9"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51"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2"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5"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6"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0260F6"/>
    <w:multiLevelType w:val="hybridMultilevel"/>
    <w:tmpl w:val="4D74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D203325"/>
    <w:multiLevelType w:val="multilevel"/>
    <w:tmpl w:val="C034F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73"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4"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6"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7"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0"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1"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8"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6" w15:restartNumberingAfterBreak="0">
    <w:nsid w:val="54313595"/>
    <w:multiLevelType w:val="hybridMultilevel"/>
    <w:tmpl w:val="98DE0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0"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1"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5"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9"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1"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3"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5"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33"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7"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1"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2" w15:restartNumberingAfterBreak="0">
    <w:nsid w:val="6D4F2FC1"/>
    <w:multiLevelType w:val="hybridMultilevel"/>
    <w:tmpl w:val="098C9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44"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0A40AE6"/>
    <w:multiLevelType w:val="hybridMultilevel"/>
    <w:tmpl w:val="9A343A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7"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9"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0"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2" w15:restartNumberingAfterBreak="0">
    <w:nsid w:val="752B545E"/>
    <w:multiLevelType w:val="hybridMultilevel"/>
    <w:tmpl w:val="C0F4D1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3"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4"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5"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56"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7"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8"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0"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1"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4"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65"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0"/>
  </w:num>
  <w:num w:numId="2">
    <w:abstractNumId w:val="6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4"/>
  </w:num>
  <w:num w:numId="4">
    <w:abstractNumId w:val="124"/>
  </w:num>
  <w:num w:numId="5">
    <w:abstractNumId w:val="83"/>
  </w:num>
  <w:num w:numId="6">
    <w:abstractNumId w:val="6"/>
  </w:num>
  <w:num w:numId="7">
    <w:abstractNumId w:val="2"/>
  </w:num>
  <w:num w:numId="8">
    <w:abstractNumId w:val="57"/>
  </w:num>
  <w:num w:numId="9">
    <w:abstractNumId w:val="43"/>
  </w:num>
  <w:num w:numId="10">
    <w:abstractNumId w:val="43"/>
  </w:num>
  <w:num w:numId="11">
    <w:abstractNumId w:val="3"/>
  </w:num>
  <w:num w:numId="1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6"/>
  </w:num>
  <w:num w:numId="14">
    <w:abstractNumId w:val="73"/>
  </w:num>
  <w:num w:numId="15">
    <w:abstractNumId w:val="51"/>
  </w:num>
  <w:num w:numId="16">
    <w:abstractNumId w:val="62"/>
  </w:num>
  <w:num w:numId="17">
    <w:abstractNumId w:val="43"/>
  </w:num>
  <w:num w:numId="18">
    <w:abstractNumId w:val="69"/>
  </w:num>
  <w:num w:numId="19">
    <w:abstractNumId w:val="125"/>
  </w:num>
  <w:num w:numId="20">
    <w:abstractNumId w:val="166"/>
  </w:num>
  <w:num w:numId="21">
    <w:abstractNumId w:val="103"/>
  </w:num>
  <w:num w:numId="22">
    <w:abstractNumId w:val="0"/>
  </w:num>
  <w:num w:numId="23">
    <w:abstractNumId w:val="63"/>
  </w:num>
  <w:num w:numId="24">
    <w:abstractNumId w:val="98"/>
  </w:num>
  <w:num w:numId="25">
    <w:abstractNumId w:val="23"/>
  </w:num>
  <w:num w:numId="26">
    <w:abstractNumId w:val="129"/>
  </w:num>
  <w:num w:numId="27">
    <w:abstractNumId w:val="159"/>
  </w:num>
  <w:num w:numId="28">
    <w:abstractNumId w:val="151"/>
  </w:num>
  <w:num w:numId="29">
    <w:abstractNumId w:val="145"/>
  </w:num>
  <w:num w:numId="30">
    <w:abstractNumId w:val="14"/>
  </w:num>
  <w:num w:numId="31">
    <w:abstractNumId w:val="47"/>
  </w:num>
  <w:num w:numId="32">
    <w:abstractNumId w:val="138"/>
  </w:num>
  <w:num w:numId="33">
    <w:abstractNumId w:val="37"/>
  </w:num>
  <w:num w:numId="34">
    <w:abstractNumId w:val="92"/>
  </w:num>
  <w:num w:numId="35">
    <w:abstractNumId w:val="55"/>
  </w:num>
  <w:num w:numId="36">
    <w:abstractNumId w:val="12"/>
  </w:num>
  <w:num w:numId="37">
    <w:abstractNumId w:val="156"/>
  </w:num>
  <w:num w:numId="38">
    <w:abstractNumId w:val="155"/>
  </w:num>
  <w:num w:numId="39">
    <w:abstractNumId w:val="147"/>
  </w:num>
  <w:num w:numId="40">
    <w:abstractNumId w:val="39"/>
  </w:num>
  <w:num w:numId="41">
    <w:abstractNumId w:val="139"/>
  </w:num>
  <w:num w:numId="42">
    <w:abstractNumId w:val="161"/>
  </w:num>
  <w:num w:numId="43">
    <w:abstractNumId w:val="54"/>
  </w:num>
  <w:num w:numId="44">
    <w:abstractNumId w:val="68"/>
  </w:num>
  <w:num w:numId="45">
    <w:abstractNumId w:val="26"/>
  </w:num>
  <w:num w:numId="46">
    <w:abstractNumId w:val="12"/>
  </w:num>
  <w:num w:numId="47">
    <w:abstractNumId w:val="89"/>
  </w:num>
  <w:num w:numId="48">
    <w:abstractNumId w:val="95"/>
  </w:num>
  <w:num w:numId="49">
    <w:abstractNumId w:val="16"/>
  </w:num>
  <w:num w:numId="50">
    <w:abstractNumId w:val="38"/>
  </w:num>
  <w:num w:numId="51">
    <w:abstractNumId w:val="44"/>
  </w:num>
  <w:num w:numId="52">
    <w:abstractNumId w:val="27"/>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30"/>
  </w:num>
  <w:num w:numId="56">
    <w:abstractNumId w:val="149"/>
  </w:num>
  <w:num w:numId="57">
    <w:abstractNumId w:val="36"/>
  </w:num>
  <w:num w:numId="58">
    <w:abstractNumId w:val="31"/>
  </w:num>
  <w:num w:numId="59">
    <w:abstractNumId w:val="162"/>
  </w:num>
  <w:num w:numId="60">
    <w:abstractNumId w:val="61"/>
  </w:num>
  <w:num w:numId="61">
    <w:abstractNumId w:val="80"/>
  </w:num>
  <w:num w:numId="62">
    <w:abstractNumId w:val="99"/>
  </w:num>
  <w:num w:numId="63">
    <w:abstractNumId w:val="118"/>
  </w:num>
  <w:num w:numId="64">
    <w:abstractNumId w:val="25"/>
  </w:num>
  <w:num w:numId="65">
    <w:abstractNumId w:val="140"/>
  </w:num>
  <w:num w:numId="66">
    <w:abstractNumId w:val="10"/>
  </w:num>
  <w:num w:numId="67">
    <w:abstractNumId w:val="1"/>
  </w:num>
  <w:num w:numId="68">
    <w:abstractNumId w:val="122"/>
  </w:num>
  <w:num w:numId="69">
    <w:abstractNumId w:val="34"/>
  </w:num>
  <w:num w:numId="70">
    <w:abstractNumId w:val="65"/>
  </w:num>
  <w:num w:numId="71">
    <w:abstractNumId w:val="116"/>
  </w:num>
  <w:num w:numId="72">
    <w:abstractNumId w:val="131"/>
  </w:num>
  <w:num w:numId="73">
    <w:abstractNumId w:val="123"/>
  </w:num>
  <w:num w:numId="74">
    <w:abstractNumId w:val="23"/>
  </w:num>
  <w:num w:numId="75">
    <w:abstractNumId w:val="128"/>
  </w:num>
  <w:num w:numId="76">
    <w:abstractNumId w:val="33"/>
  </w:num>
  <w:num w:numId="77">
    <w:abstractNumId w:val="128"/>
  </w:num>
  <w:num w:numId="78">
    <w:abstractNumId w:val="49"/>
  </w:num>
  <w:num w:numId="79">
    <w:abstractNumId w:val="45"/>
  </w:num>
  <w:num w:numId="80">
    <w:abstractNumId w:val="29"/>
  </w:num>
  <w:num w:numId="81">
    <w:abstractNumId w:val="97"/>
  </w:num>
  <w:num w:numId="82">
    <w:abstractNumId w:val="115"/>
  </w:num>
  <w:num w:numId="83">
    <w:abstractNumId w:val="148"/>
  </w:num>
  <w:num w:numId="84">
    <w:abstractNumId w:val="157"/>
  </w:num>
  <w:num w:numId="85">
    <w:abstractNumId w:val="101"/>
  </w:num>
  <w:num w:numId="86">
    <w:abstractNumId w:val="24"/>
  </w:num>
  <w:num w:numId="87">
    <w:abstractNumId w:val="20"/>
  </w:num>
  <w:num w:numId="88">
    <w:abstractNumId w:val="35"/>
  </w:num>
  <w:num w:numId="89">
    <w:abstractNumId w:val="94"/>
  </w:num>
  <w:num w:numId="90">
    <w:abstractNumId w:val="52"/>
  </w:num>
  <w:num w:numId="91">
    <w:abstractNumId w:val="53"/>
  </w:num>
  <w:num w:numId="92">
    <w:abstractNumId w:val="8"/>
  </w:num>
  <w:num w:numId="93">
    <w:abstractNumId w:val="60"/>
  </w:num>
  <w:num w:numId="94">
    <w:abstractNumId w:val="32"/>
  </w:num>
  <w:num w:numId="95">
    <w:abstractNumId w:val="158"/>
  </w:num>
  <w:num w:numId="96">
    <w:abstractNumId w:val="164"/>
  </w:num>
  <w:num w:numId="97">
    <w:abstractNumId w:val="72"/>
  </w:num>
  <w:num w:numId="98">
    <w:abstractNumId w:val="59"/>
  </w:num>
  <w:num w:numId="99">
    <w:abstractNumId w:val="165"/>
  </w:num>
  <w:num w:numId="100">
    <w:abstractNumId w:val="132"/>
  </w:num>
  <w:num w:numId="101">
    <w:abstractNumId w:val="114"/>
  </w:num>
  <w:num w:numId="102">
    <w:abstractNumId w:val="21"/>
  </w:num>
  <w:num w:numId="103">
    <w:abstractNumId w:val="154"/>
  </w:num>
  <w:num w:numId="104">
    <w:abstractNumId w:val="86"/>
  </w:num>
  <w:num w:numId="105">
    <w:abstractNumId w:val="9"/>
  </w:num>
  <w:num w:numId="106">
    <w:abstractNumId w:val="110"/>
  </w:num>
  <w:num w:numId="107">
    <w:abstractNumId w:val="76"/>
  </w:num>
  <w:num w:numId="108">
    <w:abstractNumId w:val="50"/>
  </w:num>
  <w:num w:numId="109">
    <w:abstractNumId w:val="111"/>
  </w:num>
  <w:num w:numId="110">
    <w:abstractNumId w:val="87"/>
  </w:num>
  <w:num w:numId="111">
    <w:abstractNumId w:val="77"/>
  </w:num>
  <w:num w:numId="112">
    <w:abstractNumId w:val="144"/>
  </w:num>
  <w:num w:numId="113">
    <w:abstractNumId w:val="81"/>
  </w:num>
  <w:num w:numId="114">
    <w:abstractNumId w:val="126"/>
  </w:num>
  <w:num w:numId="115">
    <w:abstractNumId w:val="79"/>
  </w:num>
  <w:num w:numId="116">
    <w:abstractNumId w:val="163"/>
  </w:num>
  <w:num w:numId="117">
    <w:abstractNumId w:val="104"/>
  </w:num>
  <w:num w:numId="118">
    <w:abstractNumId w:val="100"/>
  </w:num>
  <w:num w:numId="119">
    <w:abstractNumId w:val="153"/>
  </w:num>
  <w:num w:numId="120">
    <w:abstractNumId w:val="15"/>
  </w:num>
  <w:num w:numId="121">
    <w:abstractNumId w:val="17"/>
  </w:num>
  <w:num w:numId="122">
    <w:abstractNumId w:val="11"/>
  </w:num>
  <w:num w:numId="123">
    <w:abstractNumId w:val="22"/>
  </w:num>
  <w:num w:numId="124">
    <w:abstractNumId w:val="93"/>
  </w:num>
  <w:num w:numId="125">
    <w:abstractNumId w:val="108"/>
  </w:num>
  <w:num w:numId="126">
    <w:abstractNumId w:val="46"/>
  </w:num>
  <w:num w:numId="127">
    <w:abstractNumId w:val="119"/>
  </w:num>
  <w:num w:numId="128">
    <w:abstractNumId w:val="143"/>
  </w:num>
  <w:num w:numId="129">
    <w:abstractNumId w:val="107"/>
  </w:num>
  <w:num w:numId="130">
    <w:abstractNumId w:val="78"/>
  </w:num>
  <w:num w:numId="131">
    <w:abstractNumId w:val="19"/>
  </w:num>
  <w:num w:numId="132">
    <w:abstractNumId w:val="121"/>
  </w:num>
  <w:num w:numId="133">
    <w:abstractNumId w:val="141"/>
  </w:num>
  <w:num w:numId="134">
    <w:abstractNumId w:val="109"/>
  </w:num>
  <w:num w:numId="135">
    <w:abstractNumId w:val="160"/>
  </w:num>
  <w:num w:numId="136">
    <w:abstractNumId w:val="117"/>
  </w:num>
  <w:num w:numId="137">
    <w:abstractNumId w:val="70"/>
  </w:num>
  <w:num w:numId="138">
    <w:abstractNumId w:val="48"/>
  </w:num>
  <w:num w:numId="139">
    <w:abstractNumId w:val="88"/>
  </w:num>
  <w:num w:numId="140">
    <w:abstractNumId w:val="90"/>
  </w:num>
  <w:num w:numId="141">
    <w:abstractNumId w:val="135"/>
  </w:num>
  <w:num w:numId="142">
    <w:abstractNumId w:val="58"/>
  </w:num>
  <w:num w:numId="143">
    <w:abstractNumId w:val="75"/>
  </w:num>
  <w:num w:numId="144">
    <w:abstractNumId w:val="102"/>
  </w:num>
  <w:num w:numId="145">
    <w:abstractNumId w:val="85"/>
  </w:num>
  <w:num w:numId="146">
    <w:abstractNumId w:val="40"/>
  </w:num>
  <w:num w:numId="147">
    <w:abstractNumId w:val="4"/>
  </w:num>
  <w:num w:numId="148">
    <w:abstractNumId w:val="67"/>
  </w:num>
  <w:num w:numId="149">
    <w:abstractNumId w:val="96"/>
  </w:num>
  <w:num w:numId="150">
    <w:abstractNumId w:val="105"/>
  </w:num>
  <w:num w:numId="151">
    <w:abstractNumId w:val="137"/>
  </w:num>
  <w:num w:numId="152">
    <w:abstractNumId w:val="133"/>
  </w:num>
  <w:num w:numId="153">
    <w:abstractNumId w:val="64"/>
  </w:num>
  <w:num w:numId="154">
    <w:abstractNumId w:val="84"/>
  </w:num>
  <w:num w:numId="155">
    <w:abstractNumId w:val="74"/>
  </w:num>
  <w:num w:numId="156">
    <w:abstractNumId w:val="82"/>
  </w:num>
  <w:num w:numId="157">
    <w:abstractNumId w:val="56"/>
  </w:num>
  <w:num w:numId="158">
    <w:abstractNumId w:val="127"/>
  </w:num>
  <w:num w:numId="159">
    <w:abstractNumId w:val="120"/>
  </w:num>
  <w:num w:numId="160">
    <w:abstractNumId w:val="91"/>
  </w:num>
  <w:num w:numId="161">
    <w:abstractNumId w:val="112"/>
  </w:num>
  <w:num w:numId="162">
    <w:abstractNumId w:val="13"/>
  </w:num>
  <w:num w:numId="163">
    <w:abstractNumId w:val="138"/>
  </w:num>
  <w:num w:numId="164">
    <w:abstractNumId w:val="106"/>
  </w:num>
  <w:num w:numId="165">
    <w:abstractNumId w:val="71"/>
  </w:num>
  <w:num w:numId="166">
    <w:abstractNumId w:val="146"/>
  </w:num>
  <w:num w:numId="167">
    <w:abstractNumId w:val="41"/>
  </w:num>
  <w:num w:numId="168">
    <w:abstractNumId w:val="18"/>
  </w:num>
  <w:num w:numId="169">
    <w:abstractNumId w:val="142"/>
  </w:num>
  <w:num w:numId="170">
    <w:abstractNumId w:val="30"/>
  </w:num>
  <w:num w:numId="171">
    <w:abstractNumId w:val="42"/>
  </w:num>
  <w:num w:numId="172">
    <w:abstractNumId w:val="28"/>
  </w:num>
  <w:num w:numId="173">
    <w:abstractNumId w:val="152"/>
  </w:num>
  <w:numIdMacAtCleanup w:val="16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fr-FR" w:vendorID="64" w:dllVersion="6" w:nlCheck="1" w:checkStyle="1"/>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18"/>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44"/>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89D"/>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2BE6"/>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5D0B"/>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0BE"/>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BD0"/>
    <w:rsid w:val="000C2C23"/>
    <w:rsid w:val="000C2F9A"/>
    <w:rsid w:val="000C3465"/>
    <w:rsid w:val="000C3D44"/>
    <w:rsid w:val="000C3FA6"/>
    <w:rsid w:val="000C4043"/>
    <w:rsid w:val="000C405C"/>
    <w:rsid w:val="000C40A0"/>
    <w:rsid w:val="000C43E8"/>
    <w:rsid w:val="000C499E"/>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4A7"/>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7DB"/>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17E40"/>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32"/>
    <w:rsid w:val="001377AA"/>
    <w:rsid w:val="001400DE"/>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9EA"/>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208"/>
    <w:rsid w:val="00151429"/>
    <w:rsid w:val="00151A21"/>
    <w:rsid w:val="00151B7A"/>
    <w:rsid w:val="00151C35"/>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921"/>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1BB9"/>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5BB1"/>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90"/>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90"/>
    <w:rsid w:val="00220AEC"/>
    <w:rsid w:val="00220BCF"/>
    <w:rsid w:val="00220BD1"/>
    <w:rsid w:val="00220FB4"/>
    <w:rsid w:val="002212C3"/>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6FF9"/>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3B8C"/>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2D3"/>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1FD"/>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D78"/>
    <w:rsid w:val="002A2E81"/>
    <w:rsid w:val="002A3510"/>
    <w:rsid w:val="002A3AB1"/>
    <w:rsid w:val="002A3E18"/>
    <w:rsid w:val="002A3E3F"/>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360"/>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6E3F"/>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365"/>
    <w:rsid w:val="002F24D8"/>
    <w:rsid w:val="002F27C3"/>
    <w:rsid w:val="002F2E86"/>
    <w:rsid w:val="002F335E"/>
    <w:rsid w:val="002F399F"/>
    <w:rsid w:val="002F3F1B"/>
    <w:rsid w:val="002F4303"/>
    <w:rsid w:val="002F4393"/>
    <w:rsid w:val="002F4395"/>
    <w:rsid w:val="002F43C8"/>
    <w:rsid w:val="002F4541"/>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598"/>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5F1"/>
    <w:rsid w:val="0034483F"/>
    <w:rsid w:val="00344A6C"/>
    <w:rsid w:val="00344D37"/>
    <w:rsid w:val="003450BD"/>
    <w:rsid w:val="003450E5"/>
    <w:rsid w:val="00345140"/>
    <w:rsid w:val="003457EE"/>
    <w:rsid w:val="003459B4"/>
    <w:rsid w:val="003462B6"/>
    <w:rsid w:val="003465E5"/>
    <w:rsid w:val="003468F9"/>
    <w:rsid w:val="00346A6C"/>
    <w:rsid w:val="00347115"/>
    <w:rsid w:val="0034781E"/>
    <w:rsid w:val="003478FF"/>
    <w:rsid w:val="00347972"/>
    <w:rsid w:val="00347E1C"/>
    <w:rsid w:val="00350012"/>
    <w:rsid w:val="00350134"/>
    <w:rsid w:val="003503F3"/>
    <w:rsid w:val="003508EB"/>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214"/>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9FB"/>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98D"/>
    <w:rsid w:val="00384A79"/>
    <w:rsid w:val="00385241"/>
    <w:rsid w:val="00385433"/>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564"/>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B7B26"/>
    <w:rsid w:val="003C00F5"/>
    <w:rsid w:val="003C0576"/>
    <w:rsid w:val="003C0CD9"/>
    <w:rsid w:val="003C1C99"/>
    <w:rsid w:val="003C1DEF"/>
    <w:rsid w:val="003C2452"/>
    <w:rsid w:val="003C27A2"/>
    <w:rsid w:val="003C2D08"/>
    <w:rsid w:val="003C2E9E"/>
    <w:rsid w:val="003C3076"/>
    <w:rsid w:val="003C3091"/>
    <w:rsid w:val="003C3583"/>
    <w:rsid w:val="003C39BA"/>
    <w:rsid w:val="003C4683"/>
    <w:rsid w:val="003C5799"/>
    <w:rsid w:val="003C5816"/>
    <w:rsid w:val="003C58AE"/>
    <w:rsid w:val="003C58F3"/>
    <w:rsid w:val="003C5B76"/>
    <w:rsid w:val="003C5B89"/>
    <w:rsid w:val="003C5D86"/>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9F"/>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0A3"/>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76E"/>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6F0"/>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10A"/>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682"/>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A7E"/>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47E"/>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2FE8"/>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5F03"/>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A7A"/>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52B"/>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C92"/>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0F0F"/>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838"/>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2E8"/>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A51"/>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8DF"/>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2F88"/>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774"/>
    <w:rsid w:val="00601997"/>
    <w:rsid w:val="00601F23"/>
    <w:rsid w:val="00602087"/>
    <w:rsid w:val="00602221"/>
    <w:rsid w:val="00602260"/>
    <w:rsid w:val="0060230E"/>
    <w:rsid w:val="0060249E"/>
    <w:rsid w:val="00602DC0"/>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074"/>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382"/>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C3F"/>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CD5"/>
    <w:rsid w:val="00651E69"/>
    <w:rsid w:val="0065240B"/>
    <w:rsid w:val="00652721"/>
    <w:rsid w:val="00652CB4"/>
    <w:rsid w:val="00652F4D"/>
    <w:rsid w:val="00652FD3"/>
    <w:rsid w:val="00653C47"/>
    <w:rsid w:val="00654562"/>
    <w:rsid w:val="00654664"/>
    <w:rsid w:val="006548B1"/>
    <w:rsid w:val="00654C30"/>
    <w:rsid w:val="00655438"/>
    <w:rsid w:val="00655AC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3FA"/>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B6A"/>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B5"/>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857"/>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4A"/>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034"/>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2B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2EBE"/>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8B2"/>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CDB"/>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BDB"/>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595"/>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2E04"/>
    <w:rsid w:val="00793136"/>
    <w:rsid w:val="0079329F"/>
    <w:rsid w:val="00793367"/>
    <w:rsid w:val="007936EC"/>
    <w:rsid w:val="0079370B"/>
    <w:rsid w:val="00793B08"/>
    <w:rsid w:val="007947FA"/>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9C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4F15"/>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B95"/>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34"/>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4E44"/>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17951"/>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B8"/>
    <w:rsid w:val="00826BE1"/>
    <w:rsid w:val="008272EB"/>
    <w:rsid w:val="00827346"/>
    <w:rsid w:val="008274EA"/>
    <w:rsid w:val="008279FA"/>
    <w:rsid w:val="008302C5"/>
    <w:rsid w:val="00830602"/>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22"/>
    <w:rsid w:val="00845484"/>
    <w:rsid w:val="008454DB"/>
    <w:rsid w:val="0084557B"/>
    <w:rsid w:val="0084576A"/>
    <w:rsid w:val="00845786"/>
    <w:rsid w:val="0084586F"/>
    <w:rsid w:val="00845BC8"/>
    <w:rsid w:val="008465B9"/>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86A"/>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3C5"/>
    <w:rsid w:val="008734B7"/>
    <w:rsid w:val="00873CF2"/>
    <w:rsid w:val="00874121"/>
    <w:rsid w:val="00874205"/>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72D"/>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3EF"/>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483"/>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798"/>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292"/>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EEF"/>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049"/>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55C"/>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2E35"/>
    <w:rsid w:val="009630B2"/>
    <w:rsid w:val="0096368C"/>
    <w:rsid w:val="00963849"/>
    <w:rsid w:val="00963BDB"/>
    <w:rsid w:val="00963C4A"/>
    <w:rsid w:val="0096430F"/>
    <w:rsid w:val="00964374"/>
    <w:rsid w:val="00964C5E"/>
    <w:rsid w:val="0096538C"/>
    <w:rsid w:val="0096583B"/>
    <w:rsid w:val="00965C83"/>
    <w:rsid w:val="00965FC0"/>
    <w:rsid w:val="0096618B"/>
    <w:rsid w:val="009667D0"/>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83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0E1"/>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49E"/>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D60"/>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C7C6D"/>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26A"/>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0F7"/>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1DA"/>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023"/>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111"/>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3E1E"/>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2FF2"/>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A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1E45"/>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556"/>
    <w:rsid w:val="00A94EF2"/>
    <w:rsid w:val="00A95083"/>
    <w:rsid w:val="00A950BF"/>
    <w:rsid w:val="00A9541F"/>
    <w:rsid w:val="00A95431"/>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5E0"/>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D65"/>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0C07"/>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5E6B"/>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9D3"/>
    <w:rsid w:val="00AE6C9A"/>
    <w:rsid w:val="00AE6DF3"/>
    <w:rsid w:val="00AE6EDA"/>
    <w:rsid w:val="00AE6FF2"/>
    <w:rsid w:val="00AE7291"/>
    <w:rsid w:val="00AE7D6B"/>
    <w:rsid w:val="00AF00CD"/>
    <w:rsid w:val="00AF043D"/>
    <w:rsid w:val="00AF05C8"/>
    <w:rsid w:val="00AF0DCA"/>
    <w:rsid w:val="00AF1293"/>
    <w:rsid w:val="00AF155B"/>
    <w:rsid w:val="00AF1607"/>
    <w:rsid w:val="00AF1D00"/>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0E4D"/>
    <w:rsid w:val="00B010CD"/>
    <w:rsid w:val="00B0126C"/>
    <w:rsid w:val="00B01421"/>
    <w:rsid w:val="00B016A9"/>
    <w:rsid w:val="00B019A1"/>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A03"/>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72A"/>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738"/>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5E"/>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6FA4"/>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9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C7AA5"/>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26"/>
    <w:rsid w:val="00BE4B6F"/>
    <w:rsid w:val="00BE5029"/>
    <w:rsid w:val="00BE5355"/>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D7F"/>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597"/>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C72"/>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4F1E"/>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47D"/>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5A9D"/>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155"/>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664"/>
    <w:rsid w:val="00CC1A1F"/>
    <w:rsid w:val="00CC1BB2"/>
    <w:rsid w:val="00CC1EC0"/>
    <w:rsid w:val="00CC2799"/>
    <w:rsid w:val="00CC28A7"/>
    <w:rsid w:val="00CC2A2A"/>
    <w:rsid w:val="00CC2C63"/>
    <w:rsid w:val="00CC2C6A"/>
    <w:rsid w:val="00CC34BE"/>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1F19"/>
    <w:rsid w:val="00CD208C"/>
    <w:rsid w:val="00CD21A9"/>
    <w:rsid w:val="00CD25E5"/>
    <w:rsid w:val="00CD2C74"/>
    <w:rsid w:val="00CD2D58"/>
    <w:rsid w:val="00CD2FC6"/>
    <w:rsid w:val="00CD36F3"/>
    <w:rsid w:val="00CD3BA9"/>
    <w:rsid w:val="00CD3C32"/>
    <w:rsid w:val="00CD3ED0"/>
    <w:rsid w:val="00CD4209"/>
    <w:rsid w:val="00CD4292"/>
    <w:rsid w:val="00CD42DF"/>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9E7"/>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5CF"/>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2B1"/>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69C"/>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043"/>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76"/>
    <w:rsid w:val="00D97CB4"/>
    <w:rsid w:val="00D97DC1"/>
    <w:rsid w:val="00D97EBC"/>
    <w:rsid w:val="00DA0209"/>
    <w:rsid w:val="00DA0332"/>
    <w:rsid w:val="00DA1782"/>
    <w:rsid w:val="00DA199E"/>
    <w:rsid w:val="00DA1BE5"/>
    <w:rsid w:val="00DA1C25"/>
    <w:rsid w:val="00DA1DF7"/>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288"/>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499"/>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4FA"/>
    <w:rsid w:val="00E02591"/>
    <w:rsid w:val="00E02AB5"/>
    <w:rsid w:val="00E02DF3"/>
    <w:rsid w:val="00E0304D"/>
    <w:rsid w:val="00E03191"/>
    <w:rsid w:val="00E034AE"/>
    <w:rsid w:val="00E0377F"/>
    <w:rsid w:val="00E03A63"/>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8C5"/>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1A1"/>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977"/>
    <w:rsid w:val="00E56BF2"/>
    <w:rsid w:val="00E57337"/>
    <w:rsid w:val="00E574EA"/>
    <w:rsid w:val="00E576C5"/>
    <w:rsid w:val="00E5778C"/>
    <w:rsid w:val="00E5783A"/>
    <w:rsid w:val="00E57A49"/>
    <w:rsid w:val="00E57BF0"/>
    <w:rsid w:val="00E57F58"/>
    <w:rsid w:val="00E57F80"/>
    <w:rsid w:val="00E57FDC"/>
    <w:rsid w:val="00E6059A"/>
    <w:rsid w:val="00E61466"/>
    <w:rsid w:val="00E61730"/>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1DF7"/>
    <w:rsid w:val="00E8219D"/>
    <w:rsid w:val="00E8223F"/>
    <w:rsid w:val="00E82E19"/>
    <w:rsid w:val="00E830CE"/>
    <w:rsid w:val="00E83100"/>
    <w:rsid w:val="00E8477A"/>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EFB"/>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AB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6B3"/>
    <w:rsid w:val="00EF1ABF"/>
    <w:rsid w:val="00EF1F79"/>
    <w:rsid w:val="00EF2023"/>
    <w:rsid w:val="00EF21D3"/>
    <w:rsid w:val="00EF30A2"/>
    <w:rsid w:val="00EF3689"/>
    <w:rsid w:val="00EF369B"/>
    <w:rsid w:val="00EF3717"/>
    <w:rsid w:val="00EF39B9"/>
    <w:rsid w:val="00EF3A9D"/>
    <w:rsid w:val="00EF3EDB"/>
    <w:rsid w:val="00EF3F8E"/>
    <w:rsid w:val="00EF4159"/>
    <w:rsid w:val="00EF419D"/>
    <w:rsid w:val="00EF4261"/>
    <w:rsid w:val="00EF4334"/>
    <w:rsid w:val="00EF47C7"/>
    <w:rsid w:val="00EF5530"/>
    <w:rsid w:val="00EF5593"/>
    <w:rsid w:val="00EF5AB5"/>
    <w:rsid w:val="00EF6135"/>
    <w:rsid w:val="00EF6147"/>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18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25"/>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C57"/>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9D8"/>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69C"/>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31">
    <w:name w:val="List Bullet 3"/>
    <w:basedOn w:val="24"/>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11,列表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3">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7378">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58296692">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0036826">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hyperlink" Target="https://www.3gpp.org/ftp/TSG_RAN/TSG_RAN/TSGR_92e/Docs/RP-211569.zip"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http://www.3gpp.org/ftp/tsg_ran/TSG_RAN/TSGR_90e/Docs/RP-202872.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PowerPoint________.sldm"/><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5.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6.xml><?xml version="1.0" encoding="utf-8"?>
<ds:datastoreItem xmlns:ds="http://schemas.openxmlformats.org/officeDocument/2006/customXml" ds:itemID="{0BCBC7F3-9E9E-4D9D-B4F7-898A2C61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190</Pages>
  <Words>69692</Words>
  <Characters>397245</Characters>
  <Application>Microsoft Office Word</Application>
  <DocSecurity>0</DocSecurity>
  <Lines>3310</Lines>
  <Paragraphs>932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466005</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vivo</cp:lastModifiedBy>
  <cp:revision>25</cp:revision>
  <cp:lastPrinted>1901-01-01T19:00:00Z</cp:lastPrinted>
  <dcterms:created xsi:type="dcterms:W3CDTF">2021-08-23T01:09:00Z</dcterms:created>
  <dcterms:modified xsi:type="dcterms:W3CDTF">2021-08-23T03:06:00Z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1629460645</vt:lpwstr>
  </property>
</Properties>
</file>