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6pt;height:270pt;mso-width-percent:0;mso-height-percent:0;mso-width-percent:0;mso-height-percent:0" o:ole="">
                  <v:imagedata r:id="rId14" o:title=""/>
                </v:shape>
                <o:OLEObject Type="Embed" ProgID="PowerPoint.SlideMacroEnabled.12" ShapeID="_x0000_i1025" DrawAspect="Content" ObjectID="_1691226474"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38498D">
              <w:rPr>
                <w:lang w:val="en-US" w:eastAsia="zh-CN"/>
              </w:rPr>
              <w:t xml:space="preserve"> Mediatek</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4"/>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4"/>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4"/>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af4"/>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af4"/>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af4"/>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PUCCH-ResourceSet</w:t>
            </w:r>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r w:rsidR="0038498D">
              <w:rPr>
                <w:iCs/>
                <w:color w:val="0070C0"/>
                <w:kern w:val="2"/>
                <w:lang w:eastAsia="zh-CN"/>
              </w:rPr>
              <w:t xml:space="preserve">, </w:t>
            </w:r>
            <w:r w:rsidR="0038498D" w:rsidRPr="0038498D">
              <w:rPr>
                <w:iCs/>
                <w:kern w:val="2"/>
                <w:lang w:eastAsia="zh-CN"/>
              </w:rPr>
              <w:t>Mediatek</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It is strange that a target PUCCH is still called a target PUCCH if it is dropped.  Proposal CP2.3 just said that the target PUCCH slot would have sps-PUCCH-AN-List-r16 or  n1PUCCH-AN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Mediatek</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af4"/>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Mediatek</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lastRenderedPageBreak/>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Mediatek</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Of course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val="en-US"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lastRenderedPageBreak/>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af4"/>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2C83B1FE"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w:t>
      </w:r>
      <w:r w:rsidR="00A95431">
        <w:rPr>
          <w:rFonts w:ascii="Arial" w:hAnsi="Arial"/>
          <w:sz w:val="32"/>
        </w:rPr>
        <w:t>and 3</w:t>
      </w:r>
      <w:r w:rsidR="00A95431" w:rsidRPr="00A95431">
        <w:rPr>
          <w:rFonts w:ascii="Arial" w:hAnsi="Arial"/>
          <w:sz w:val="32"/>
          <w:vertAlign w:val="superscript"/>
        </w:rPr>
        <w:t>rd</w:t>
      </w:r>
      <w:r w:rsidR="00A95431">
        <w:rPr>
          <w:rFonts w:ascii="Arial" w:hAnsi="Arial"/>
          <w:sz w:val="32"/>
        </w:rPr>
        <w:t xml:space="preserve"> </w:t>
      </w:r>
      <w:r>
        <w:rPr>
          <w:rFonts w:ascii="Arial" w:hAnsi="Arial"/>
          <w:sz w:val="32"/>
        </w:rPr>
        <w:t xml:space="preserve">Round of email discussions </w:t>
      </w:r>
    </w:p>
    <w:p w14:paraId="4BB36292" w14:textId="77777777" w:rsidR="00A43E1E" w:rsidRDefault="00A43E1E" w:rsidP="003046AB">
      <w:pPr>
        <w:jc w:val="both"/>
        <w:rPr>
          <w:b/>
          <w:bCs/>
          <w:sz w:val="28"/>
          <w:szCs w:val="28"/>
          <w:lang w:val="en-US" w:eastAsia="zh-CN"/>
        </w:rPr>
      </w:pPr>
      <w:r w:rsidRPr="00A43E1E">
        <w:rPr>
          <w:b/>
          <w:bCs/>
          <w:sz w:val="28"/>
          <w:szCs w:val="28"/>
          <w:lang w:val="en-US" w:eastAsia="zh-CN"/>
        </w:rPr>
        <w:t>Proposals not agreeable transferred from the 1st checkpoint:</w:t>
      </w:r>
    </w:p>
    <w:p w14:paraId="71C4BE64" w14:textId="77777777" w:rsidR="005D6A51" w:rsidRDefault="005D6A51" w:rsidP="009C7C6D">
      <w:pPr>
        <w:jc w:val="both"/>
        <w:rPr>
          <w:lang w:val="en-US" w:eastAsia="zh-CN"/>
        </w:rPr>
      </w:pPr>
    </w:p>
    <w:p w14:paraId="4E76888C" w14:textId="1F288D62" w:rsidR="009C7C6D" w:rsidRDefault="009C7C6D" w:rsidP="009C7C6D">
      <w:pPr>
        <w:jc w:val="both"/>
        <w:rPr>
          <w:lang w:val="en-US" w:eastAsia="zh-CN"/>
        </w:rPr>
      </w:pPr>
      <w:r>
        <w:rPr>
          <w:lang w:val="en-US" w:eastAsia="zh-CN"/>
        </w:rPr>
        <w:t xml:space="preserve">On proposal CP 2.2., CATT proposed an addition of an FFS point to CP2.2, based on the following comment: </w:t>
      </w:r>
    </w:p>
    <w:p w14:paraId="346150B5" w14:textId="77777777" w:rsidR="009C7C6D" w:rsidRPr="009C7C6D" w:rsidRDefault="009C7C6D" w:rsidP="009C7C6D">
      <w:pPr>
        <w:pStyle w:val="af4"/>
        <w:numPr>
          <w:ilvl w:val="0"/>
          <w:numId w:val="18"/>
        </w:numPr>
        <w:jc w:val="both"/>
        <w:rPr>
          <w:i/>
          <w:iCs/>
          <w:lang w:val="en-US" w:eastAsia="zh-CN"/>
        </w:rPr>
      </w:pPr>
      <w:r w:rsidRPr="009C7C6D">
        <w:rPr>
          <w:i/>
          <w:iCs/>
          <w:lang w:val="en-US" w:eastAsia="zh-CN"/>
        </w:rPr>
        <w:t>My understanding of the proposal is that if a deferred SPS HARQ bit(s) is dropped, the AN bit location for this deferred SPS PDSCH is excluded in the subsequent HARQ-ACK transmission meaning that the HARQ-ACK codebook size is changed. With this understanding, the issue is different from Rel-15 since in Rel-15 the HARQ-ACK CB size is not impacted. We are fine with Intel’s proposal to address this issue later. But we would like to confirm the understanding first. If the understanding is correct, we would like to add an FFS for the issue, e.g. FFS the subsequent HARQ-ACK transmission of the dropped SPS HARQ bit(s).</w:t>
      </w:r>
    </w:p>
    <w:p w14:paraId="104A7F64" w14:textId="2F772696" w:rsidR="00A95431" w:rsidRDefault="009C7C6D" w:rsidP="003046AB">
      <w:pPr>
        <w:jc w:val="both"/>
        <w:rPr>
          <w:lang w:val="en-US" w:eastAsia="zh-CN"/>
        </w:rPr>
      </w:pPr>
      <w:r>
        <w:rPr>
          <w:lang w:val="en-US" w:eastAsia="zh-CN"/>
        </w:rPr>
        <w:t xml:space="preserve">Maybe let’s have a discussion on this point to see if we need to add some FFS to Proposal CP2.2, as suggested by CATT. At least it is moderator’s understanding, the transferred SPS HARQ-ACK bits are not actually to be regarded as a ‘CB’, but just the set of SPS HARQ-ACK bits to be deferred (i.e. in the target PUCCH slot determination). So not really sure what the problem is there. Please note, the same applies if different maximum deferral values are configured for the UE. Also in this case, there could be a change in payload size of the deferred SPS HARQ-ACK over time.  </w:t>
      </w:r>
    </w:p>
    <w:p w14:paraId="50758A5E" w14:textId="0D2F4699" w:rsidR="009C7C6D" w:rsidRDefault="009C7C6D" w:rsidP="003046AB">
      <w:pPr>
        <w:jc w:val="both"/>
        <w:rPr>
          <w:b/>
          <w:bCs/>
          <w:sz w:val="22"/>
          <w:szCs w:val="22"/>
          <w:lang w:val="en-US" w:eastAsia="zh-CN"/>
        </w:rPr>
      </w:pPr>
      <w:r w:rsidRPr="0098383A">
        <w:rPr>
          <w:b/>
          <w:bCs/>
          <w:sz w:val="22"/>
          <w:szCs w:val="22"/>
          <w:highlight w:val="yellow"/>
          <w:lang w:val="en-US" w:eastAsia="zh-CN"/>
        </w:rPr>
        <w:t>Question 2.4.1</w:t>
      </w:r>
      <w:r w:rsidRPr="005D6A51">
        <w:rPr>
          <w:b/>
          <w:bCs/>
          <w:sz w:val="22"/>
          <w:szCs w:val="22"/>
          <w:lang w:val="en-US" w:eastAsia="zh-CN"/>
        </w:rPr>
        <w:t xml:space="preserve">: Do you think some specific handling or clarification would be needed for </w:t>
      </w:r>
      <w:r w:rsidR="005D6A51" w:rsidRPr="005D6A51">
        <w:rPr>
          <w:b/>
          <w:bCs/>
          <w:sz w:val="22"/>
          <w:szCs w:val="22"/>
          <w:lang w:val="en-US" w:eastAsia="zh-CN"/>
        </w:rPr>
        <w:t>the working assumption on collision of the same HARQ process due to deferred SPS HARQ?</w:t>
      </w:r>
      <w:r w:rsidR="005D6A51">
        <w:rPr>
          <w:b/>
          <w:bCs/>
          <w:sz w:val="22"/>
          <w:szCs w:val="22"/>
          <w:lang w:val="en-US" w:eastAsia="zh-CN"/>
        </w:rPr>
        <w:t xml:space="preserve"> If so, how would this be handled (see moderator discussion above)?</w:t>
      </w:r>
    </w:p>
    <w:tbl>
      <w:tblPr>
        <w:tblStyle w:val="af9"/>
        <w:tblW w:w="9634" w:type="dxa"/>
        <w:tblLook w:val="04A0" w:firstRow="1" w:lastRow="0" w:firstColumn="1" w:lastColumn="0" w:noHBand="0" w:noVBand="1"/>
      </w:tblPr>
      <w:tblGrid>
        <w:gridCol w:w="2547"/>
        <w:gridCol w:w="7087"/>
      </w:tblGrid>
      <w:tr w:rsidR="005D6A51" w14:paraId="27817FBD"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A0724C1" w14:textId="3A63D7A3"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4F19AFFE" w14:textId="276386D7" w:rsidR="005D6A51" w:rsidRDefault="00BE5029" w:rsidP="00655AC8">
            <w:pPr>
              <w:spacing w:beforeLines="50" w:before="120"/>
              <w:rPr>
                <w:iCs/>
                <w:kern w:val="2"/>
                <w:lang w:eastAsia="zh-CN"/>
              </w:rPr>
            </w:pPr>
            <w:r>
              <w:rPr>
                <w:iCs/>
                <w:kern w:val="2"/>
                <w:lang w:eastAsia="zh-CN"/>
              </w:rPr>
              <w:t>Sony</w:t>
            </w:r>
          </w:p>
        </w:tc>
      </w:tr>
      <w:tr w:rsidR="005D6A51" w14:paraId="33C94C44"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E0E2EAF" w14:textId="26AAEB85" w:rsidR="005D6A51" w:rsidRDefault="005D6A51"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7121ABD0" w14:textId="7DD391D0" w:rsidR="005D6A51" w:rsidRDefault="003D50A3" w:rsidP="00655AC8">
            <w:pPr>
              <w:widowControl w:val="0"/>
              <w:spacing w:beforeLines="50" w:before="120"/>
              <w:rPr>
                <w:kern w:val="2"/>
                <w:lang w:eastAsia="zh-CN"/>
              </w:rPr>
            </w:pPr>
            <w:r>
              <w:rPr>
                <w:rFonts w:hint="eastAsia"/>
                <w:kern w:val="2"/>
                <w:lang w:eastAsia="zh-CN"/>
              </w:rPr>
              <w:t>Huawei</w:t>
            </w:r>
            <w:r w:rsidR="00630382">
              <w:rPr>
                <w:kern w:val="2"/>
                <w:lang w:eastAsia="zh-CN"/>
              </w:rPr>
              <w:t>, Nokia/NSB</w:t>
            </w:r>
            <w:r w:rsidR="002A3E3F">
              <w:rPr>
                <w:kern w:val="2"/>
                <w:lang w:eastAsia="zh-CN"/>
              </w:rPr>
              <w:t>, Lenovo/Motorola Mobility</w:t>
            </w:r>
          </w:p>
        </w:tc>
      </w:tr>
    </w:tbl>
    <w:p w14:paraId="0AFC3EF0" w14:textId="77777777" w:rsidR="005D6A51" w:rsidRPr="005D6A51" w:rsidRDefault="005D6A51" w:rsidP="005D6A51">
      <w:pPr>
        <w:jc w:val="both"/>
        <w:rPr>
          <w:b/>
          <w:bCs/>
          <w:lang w:val="en-US" w:eastAsia="zh-CN"/>
        </w:rPr>
      </w:pPr>
    </w:p>
    <w:tbl>
      <w:tblPr>
        <w:tblStyle w:val="af9"/>
        <w:tblW w:w="9634" w:type="dxa"/>
        <w:tblLook w:val="04A0" w:firstRow="1" w:lastRow="0" w:firstColumn="1" w:lastColumn="0" w:noHBand="0" w:noVBand="1"/>
      </w:tblPr>
      <w:tblGrid>
        <w:gridCol w:w="1627"/>
        <w:gridCol w:w="8007"/>
      </w:tblGrid>
      <w:tr w:rsidR="005D6A51" w14:paraId="49651AD5"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3E3F8"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D7743"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61229BBD" w14:textId="77777777" w:rsidTr="00655AC8">
        <w:tc>
          <w:tcPr>
            <w:tcW w:w="1529" w:type="dxa"/>
            <w:tcBorders>
              <w:top w:val="single" w:sz="4" w:space="0" w:color="auto"/>
              <w:left w:val="single" w:sz="4" w:space="0" w:color="auto"/>
              <w:bottom w:val="single" w:sz="4" w:space="0" w:color="auto"/>
              <w:right w:val="single" w:sz="4" w:space="0" w:color="auto"/>
            </w:tcBorders>
          </w:tcPr>
          <w:p w14:paraId="46C340E2" w14:textId="018010FD" w:rsidR="005D6A51" w:rsidRDefault="00BE5029"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D1CC59" w14:textId="3951DC73" w:rsidR="00BE5029" w:rsidRDefault="00BE5029" w:rsidP="00655AC8">
            <w:pPr>
              <w:spacing w:beforeLines="50" w:before="120"/>
              <w:rPr>
                <w:iCs/>
                <w:kern w:val="2"/>
                <w:lang w:eastAsia="zh-CN"/>
              </w:rPr>
            </w:pPr>
            <w:r>
              <w:rPr>
                <w:iCs/>
                <w:kern w:val="2"/>
                <w:lang w:eastAsia="zh-CN"/>
              </w:rPr>
              <w:t>Firstly, I think dropping deferred SPS HARQ bits is a sledge hammer approach.  Some of these SPS may require retransmission.</w:t>
            </w:r>
          </w:p>
          <w:p w14:paraId="1482FA0D" w14:textId="6D59000E" w:rsidR="00BE5029" w:rsidRDefault="00BE5029" w:rsidP="00655AC8">
            <w:pPr>
              <w:spacing w:beforeLines="50" w:before="120"/>
              <w:rPr>
                <w:iCs/>
                <w:kern w:val="2"/>
                <w:lang w:eastAsia="zh-CN"/>
              </w:rPr>
            </w:pPr>
            <w:r>
              <w:rPr>
                <w:iCs/>
                <w:kern w:val="2"/>
                <w:lang w:eastAsia="zh-CN"/>
              </w:rPr>
              <w:lastRenderedPageBreak/>
              <w:t>Secondly on CATT’s point, we think the deferred HARQ-ACK for the dropped SPS should be transmitted in the targeted PUCCH.  That it, it should NOT be removed form the CB.  Dropping the SPS HARQ bits is bad enough especially when it requires retransmission.  If we start to drop the corresponding HARQ-ACK, it will make it worse especially if the HARQ-ACK is an ACK since it lead to unnecessary retransmission (which is this HARQ-ACK deferral feature tries to avoid).  Hence, rather than add a FFS we should just say that the deferred HARQ-ACK for the dropped SPS is transmitted, i.e.:</w:t>
            </w:r>
          </w:p>
          <w:p w14:paraId="51972D7A" w14:textId="77777777" w:rsidR="00BE5029" w:rsidRPr="00B95EF6" w:rsidRDefault="00BE5029" w:rsidP="00BE5029">
            <w:pPr>
              <w:spacing w:after="0"/>
              <w:ind w:left="284"/>
              <w:jc w:val="both"/>
              <w:rPr>
                <w:b/>
                <w:bCs/>
                <w:sz w:val="22"/>
                <w:szCs w:val="22"/>
              </w:rPr>
            </w:pPr>
            <w:r w:rsidRPr="00B95EF6">
              <w:rPr>
                <w:b/>
                <w:bCs/>
                <w:sz w:val="22"/>
                <w:szCs w:val="22"/>
              </w:rPr>
              <w:t xml:space="preserve">To handle the collision for the same HARQ process due to deferred SPS HARQ-ACK the following behaviour is to be specified: </w:t>
            </w:r>
          </w:p>
          <w:p w14:paraId="2FB87790" w14:textId="52CFABC6" w:rsidR="00BE5029" w:rsidRDefault="00BE5029" w:rsidP="00BE5029">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0BAE5A6D" w14:textId="77777777" w:rsidR="00F72C25" w:rsidRDefault="00F72C25" w:rsidP="00F72C25">
            <w:pPr>
              <w:pStyle w:val="af4"/>
              <w:numPr>
                <w:ilvl w:val="0"/>
                <w:numId w:val="25"/>
              </w:numPr>
              <w:spacing w:after="0"/>
              <w:ind w:left="998" w:hanging="357"/>
              <w:rPr>
                <w:ins w:id="7" w:author="Wong, Shin Horng" w:date="2021-08-20T12:01:00Z"/>
                <w:b/>
                <w:bCs/>
                <w:sz w:val="22"/>
                <w:szCs w:val="22"/>
                <w:lang w:eastAsia="zh-CN"/>
              </w:rPr>
            </w:pPr>
            <w:ins w:id="8" w:author="Wong, Shin Horng" w:date="2021-08-20T12:01:00Z">
              <w:r>
                <w:rPr>
                  <w:b/>
                  <w:bCs/>
                  <w:sz w:val="22"/>
                  <w:szCs w:val="22"/>
                  <w:lang w:eastAsia="zh-CN"/>
                </w:rPr>
                <w:t>The HARQ-ACKs for the dropped deferred SPS HARQ bits are transmitted in the target PUCCH</w:t>
              </w:r>
            </w:ins>
          </w:p>
          <w:p w14:paraId="2F9EEC0F" w14:textId="77777777" w:rsidR="005D6A51" w:rsidRDefault="005D6A51" w:rsidP="00F72C25">
            <w:pPr>
              <w:spacing w:after="0"/>
              <w:rPr>
                <w:iCs/>
                <w:kern w:val="2"/>
                <w:lang w:eastAsia="zh-CN"/>
              </w:rPr>
            </w:pPr>
          </w:p>
          <w:p w14:paraId="0292B7B0" w14:textId="77777777" w:rsidR="00F72C25" w:rsidRDefault="00F72C25" w:rsidP="00F72C25">
            <w:pPr>
              <w:spacing w:after="0"/>
              <w:rPr>
                <w:iCs/>
                <w:kern w:val="2"/>
                <w:lang w:eastAsia="zh-CN"/>
              </w:rPr>
            </w:pPr>
          </w:p>
          <w:p w14:paraId="4B9D0055" w14:textId="2987280C" w:rsidR="00151C35" w:rsidRPr="00F72C25" w:rsidRDefault="00151C35" w:rsidP="00F72C25">
            <w:pPr>
              <w:spacing w:after="0"/>
              <w:rPr>
                <w:iCs/>
                <w:kern w:val="2"/>
                <w:lang w:eastAsia="zh-CN"/>
              </w:rPr>
            </w:pPr>
            <w:r w:rsidRPr="00151C35">
              <w:rPr>
                <w:iCs/>
                <w:color w:val="0070C0"/>
                <w:kern w:val="2"/>
                <w:lang w:eastAsia="zh-CN"/>
              </w:rPr>
              <w:t>Moderator</w:t>
            </w:r>
            <w:r>
              <w:rPr>
                <w:iCs/>
                <w:color w:val="0070C0"/>
                <w:kern w:val="2"/>
                <w:lang w:eastAsia="zh-CN"/>
              </w:rPr>
              <w:t>: Please check the responses from 1</w:t>
            </w:r>
            <w:r w:rsidRPr="00151C35">
              <w:rPr>
                <w:iCs/>
                <w:color w:val="0070C0"/>
                <w:kern w:val="2"/>
                <w:vertAlign w:val="superscript"/>
                <w:lang w:eastAsia="zh-CN"/>
              </w:rPr>
              <w:t>st</w:t>
            </w:r>
            <w:r>
              <w:rPr>
                <w:iCs/>
                <w:color w:val="0070C0"/>
                <w:kern w:val="2"/>
                <w:lang w:eastAsia="zh-CN"/>
              </w:rPr>
              <w:t xml:space="preserve"> round and the discussions from RAN1#104bis-e. This would require the UE to store HARQ-ACK information which is not valid any longer (as the HARQ buffer had been flushed). </w:t>
            </w:r>
          </w:p>
        </w:tc>
      </w:tr>
      <w:tr w:rsidR="003D50A3" w14:paraId="783AEAC7" w14:textId="77777777" w:rsidTr="00655AC8">
        <w:tc>
          <w:tcPr>
            <w:tcW w:w="1529" w:type="dxa"/>
            <w:tcBorders>
              <w:top w:val="single" w:sz="4" w:space="0" w:color="auto"/>
              <w:left w:val="single" w:sz="4" w:space="0" w:color="auto"/>
              <w:bottom w:val="single" w:sz="4" w:space="0" w:color="auto"/>
              <w:right w:val="single" w:sz="4" w:space="0" w:color="auto"/>
            </w:tcBorders>
          </w:tcPr>
          <w:p w14:paraId="07BD79DB" w14:textId="23E224D5" w:rsidR="003D50A3" w:rsidRDefault="003D50A3" w:rsidP="003D50A3">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AF87205" w14:textId="35ABD0AD" w:rsidR="003D50A3" w:rsidRDefault="003D50A3" w:rsidP="003D50A3">
            <w:pPr>
              <w:widowControl w:val="0"/>
              <w:spacing w:beforeLines="50" w:before="120"/>
              <w:rPr>
                <w:kern w:val="2"/>
                <w:lang w:eastAsia="zh-CN"/>
              </w:rPr>
            </w:pPr>
            <w:r>
              <w:rPr>
                <w:kern w:val="2"/>
                <w:lang w:eastAsia="zh-CN"/>
              </w:rPr>
              <w:t>Even as Moderator clarified, the expected PDSCH includes DG PDSCH, we think it can be avoided based on gNB implementation/judging. E.g., if the gNB has to warrant the reliability and avoid the misunderstanding of SPS CB size, it should avoid scheduling with the same HARQ ID with the deferred SPS.</w:t>
            </w:r>
          </w:p>
        </w:tc>
      </w:tr>
      <w:tr w:rsidR="00B13A03" w14:paraId="66B54A4D" w14:textId="77777777" w:rsidTr="00655AC8">
        <w:tc>
          <w:tcPr>
            <w:tcW w:w="1529" w:type="dxa"/>
            <w:tcBorders>
              <w:top w:val="single" w:sz="4" w:space="0" w:color="auto"/>
              <w:left w:val="single" w:sz="4" w:space="0" w:color="auto"/>
              <w:bottom w:val="single" w:sz="4" w:space="0" w:color="auto"/>
              <w:right w:val="single" w:sz="4" w:space="0" w:color="auto"/>
            </w:tcBorders>
          </w:tcPr>
          <w:p w14:paraId="074DC0A5" w14:textId="54FAB76A" w:rsidR="00B13A03" w:rsidRDefault="00B13A03" w:rsidP="00B13A03">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15B3AA5" w14:textId="218ED4D4" w:rsidR="00B13A03" w:rsidRDefault="00B13A03" w:rsidP="00B13A03">
            <w:pPr>
              <w:widowControl w:val="0"/>
              <w:spacing w:beforeLines="50" w:before="120"/>
              <w:rPr>
                <w:kern w:val="2"/>
                <w:lang w:eastAsia="zh-CN"/>
              </w:rPr>
            </w:pPr>
            <w:r>
              <w:rPr>
                <w:kern w:val="2"/>
                <w:lang w:eastAsia="zh-CN"/>
              </w:rPr>
              <w:t>The cases mentioned by CATT are not a problem. For the sake of easiness, below CATT’s comments (in blue) (“</w:t>
            </w:r>
            <w:r w:rsidRPr="00B13A03">
              <w:rPr>
                <w:rFonts w:hint="eastAsia"/>
                <w:i/>
                <w:iCs/>
                <w:color w:val="4F81BD" w:themeColor="accent1"/>
                <w:kern w:val="2"/>
                <w:sz w:val="16"/>
                <w:szCs w:val="16"/>
                <w:lang w:eastAsia="zh-CN"/>
              </w:rPr>
              <w:t>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w:t>
            </w:r>
            <w:r>
              <w:rPr>
                <w:i/>
                <w:iCs/>
                <w:color w:val="4F81BD" w:themeColor="accent1"/>
                <w:kern w:val="2"/>
                <w:sz w:val="16"/>
                <w:szCs w:val="16"/>
                <w:lang w:eastAsia="zh-CN"/>
              </w:rPr>
              <w:t>”</w:t>
            </w:r>
            <w:r>
              <w:rPr>
                <w:kern w:val="2"/>
                <w:lang w:eastAsia="zh-CN"/>
              </w:rPr>
              <w:t>).</w:t>
            </w:r>
          </w:p>
          <w:p w14:paraId="13E59D51" w14:textId="77777777" w:rsidR="00B13A03" w:rsidRDefault="00B13A03" w:rsidP="00B13A03">
            <w:pPr>
              <w:widowControl w:val="0"/>
              <w:spacing w:beforeLines="50" w:before="120"/>
              <w:rPr>
                <w:kern w:val="2"/>
                <w:lang w:eastAsia="zh-CN"/>
              </w:rPr>
            </w:pPr>
            <w:r>
              <w:rPr>
                <w:kern w:val="2"/>
                <w:lang w:eastAsia="zh-CN"/>
              </w:rPr>
              <w:t>The 1</w:t>
            </w:r>
            <w:r w:rsidRPr="000E6BB9">
              <w:rPr>
                <w:kern w:val="2"/>
                <w:vertAlign w:val="superscript"/>
                <w:lang w:eastAsia="zh-CN"/>
              </w:rPr>
              <w:t>st</w:t>
            </w:r>
            <w:r>
              <w:rPr>
                <w:kern w:val="2"/>
                <w:lang w:eastAsia="zh-CN"/>
              </w:rPr>
              <w:t xml:space="preserve"> “misalignment” example mentioned is the one in which</w:t>
            </w:r>
          </w:p>
          <w:p w14:paraId="6AD0E9F1" w14:textId="77777777" w:rsidR="00B13A03" w:rsidRDefault="00B13A03" w:rsidP="00B13A03">
            <w:pPr>
              <w:pStyle w:val="af4"/>
              <w:widowControl w:val="0"/>
              <w:numPr>
                <w:ilvl w:val="0"/>
                <w:numId w:val="170"/>
              </w:numPr>
              <w:spacing w:beforeLines="50" w:before="120"/>
              <w:rPr>
                <w:kern w:val="2"/>
                <w:lang w:eastAsia="zh-CN"/>
              </w:rPr>
            </w:pPr>
            <w:r>
              <w:rPr>
                <w:kern w:val="2"/>
                <w:lang w:eastAsia="zh-CN"/>
              </w:rPr>
              <w:t xml:space="preserve">SPS HARQ collides at slot </w:t>
            </w:r>
            <w:r w:rsidRPr="00625AC6">
              <w:rPr>
                <w:i/>
                <w:iCs/>
                <w:kern w:val="2"/>
                <w:lang w:eastAsia="zh-CN"/>
              </w:rPr>
              <w:t>#t</w:t>
            </w:r>
            <w:r>
              <w:rPr>
                <w:kern w:val="2"/>
                <w:lang w:eastAsia="zh-CN"/>
              </w:rPr>
              <w:t>, SPS HARQ is deferred to next available PUCCH resource, SPS HARQ uses the HARQ Process ID #L</w:t>
            </w:r>
          </w:p>
          <w:p w14:paraId="6BABA142" w14:textId="77777777" w:rsidR="00B13A03" w:rsidRDefault="00B13A03" w:rsidP="00B13A03">
            <w:pPr>
              <w:pStyle w:val="af4"/>
              <w:widowControl w:val="0"/>
              <w:numPr>
                <w:ilvl w:val="0"/>
                <w:numId w:val="170"/>
              </w:numPr>
              <w:spacing w:beforeLines="50" w:before="120"/>
              <w:rPr>
                <w:kern w:val="2"/>
                <w:lang w:eastAsia="zh-CN"/>
              </w:rPr>
            </w:pPr>
            <w:r>
              <w:rPr>
                <w:kern w:val="2"/>
                <w:lang w:eastAsia="zh-CN"/>
              </w:rPr>
              <w:t>UE find the first available PUCCH resource at slot #(t + N)</w:t>
            </w:r>
          </w:p>
          <w:p w14:paraId="32565198" w14:textId="77777777" w:rsidR="00B13A03" w:rsidRDefault="00B13A03" w:rsidP="00B13A03">
            <w:pPr>
              <w:pStyle w:val="af4"/>
              <w:widowControl w:val="0"/>
              <w:numPr>
                <w:ilvl w:val="0"/>
                <w:numId w:val="170"/>
              </w:numPr>
              <w:spacing w:beforeLines="50" w:before="120"/>
              <w:rPr>
                <w:kern w:val="2"/>
                <w:lang w:eastAsia="zh-CN"/>
              </w:rPr>
            </w:pPr>
            <w:r>
              <w:rPr>
                <w:kern w:val="2"/>
                <w:lang w:eastAsia="zh-CN"/>
              </w:rPr>
              <w:t>A new SPS PDSCH is scheduled for transmission at slot #S, and SPS HARQ for this new UCI payload is #(t + N). Hence, the total payload in the slot #(t + N) is equal to the sum of i) new SPS HARQ bits and ii) deferred SPS HARQ bits.</w:t>
            </w:r>
          </w:p>
          <w:p w14:paraId="34850E5C" w14:textId="77777777" w:rsidR="00B13A03" w:rsidRPr="00453487" w:rsidRDefault="00B13A03" w:rsidP="00B13A03">
            <w:pPr>
              <w:pStyle w:val="af4"/>
              <w:widowControl w:val="0"/>
              <w:numPr>
                <w:ilvl w:val="0"/>
                <w:numId w:val="170"/>
              </w:numPr>
              <w:spacing w:beforeLines="50" w:before="120"/>
              <w:rPr>
                <w:color w:val="FF0000"/>
                <w:kern w:val="2"/>
                <w:lang w:eastAsia="zh-CN"/>
              </w:rPr>
            </w:pPr>
            <w:r w:rsidRPr="00453487">
              <w:rPr>
                <w:color w:val="FF0000"/>
                <w:kern w:val="2"/>
                <w:lang w:eastAsia="zh-CN"/>
              </w:rPr>
              <w:t xml:space="preserve">The new SPS HARQ is using the same HARQ Process ID </w:t>
            </w:r>
            <w:r>
              <w:rPr>
                <w:color w:val="FF0000"/>
                <w:kern w:val="2"/>
                <w:lang w:eastAsia="zh-CN"/>
              </w:rPr>
              <w:t xml:space="preserve">(#L) </w:t>
            </w:r>
            <w:r w:rsidRPr="00453487">
              <w:rPr>
                <w:color w:val="FF0000"/>
                <w:kern w:val="2"/>
                <w:lang w:eastAsia="zh-CN"/>
              </w:rPr>
              <w:t>as the initial SPS HARQ which is deferred.</w:t>
            </w:r>
          </w:p>
          <w:p w14:paraId="6F84A69A" w14:textId="77777777" w:rsidR="00B13A03" w:rsidRDefault="00B13A03" w:rsidP="00B13A03">
            <w:pPr>
              <w:pStyle w:val="af4"/>
              <w:widowControl w:val="0"/>
              <w:numPr>
                <w:ilvl w:val="0"/>
                <w:numId w:val="170"/>
              </w:numPr>
              <w:spacing w:beforeLines="50" w:before="120"/>
              <w:rPr>
                <w:kern w:val="2"/>
                <w:lang w:eastAsia="zh-CN"/>
              </w:rPr>
            </w:pPr>
            <w:r>
              <w:rPr>
                <w:kern w:val="2"/>
                <w:lang w:eastAsia="zh-CN"/>
              </w:rPr>
              <w:t>The network allocates DG PDSCH whose PUCCH is scheduled on slot #(t + N) and the HARQ process  ID (#M) for this DG PDSCH HARQ is different from the HARQ Process ID (#L) used for new and deferred SPS HARQ.</w:t>
            </w:r>
          </w:p>
          <w:p w14:paraId="4EF85137" w14:textId="77777777" w:rsidR="00B13A03" w:rsidRDefault="00B13A03" w:rsidP="00B13A03">
            <w:pPr>
              <w:pStyle w:val="af4"/>
              <w:widowControl w:val="0"/>
              <w:numPr>
                <w:ilvl w:val="0"/>
                <w:numId w:val="170"/>
              </w:numPr>
              <w:spacing w:beforeLines="50" w:before="120"/>
              <w:rPr>
                <w:kern w:val="2"/>
                <w:lang w:eastAsia="zh-CN"/>
              </w:rPr>
            </w:pPr>
            <w:r>
              <w:rPr>
                <w:kern w:val="2"/>
                <w:lang w:eastAsia="zh-CN"/>
              </w:rPr>
              <w:t>UE misses DCI for DG PDSCH and associated HARQ</w:t>
            </w:r>
          </w:p>
          <w:p w14:paraId="27507AC8" w14:textId="77777777" w:rsidR="00B13A03" w:rsidRDefault="00B13A03" w:rsidP="00B13A03">
            <w:pPr>
              <w:pStyle w:val="af4"/>
              <w:widowControl w:val="0"/>
              <w:numPr>
                <w:ilvl w:val="0"/>
                <w:numId w:val="170"/>
              </w:numPr>
              <w:spacing w:beforeLines="50" w:before="120"/>
              <w:rPr>
                <w:kern w:val="2"/>
                <w:lang w:val="en-US" w:eastAsia="zh-CN"/>
              </w:rPr>
            </w:pPr>
            <w:r w:rsidRPr="00764A61">
              <w:rPr>
                <w:kern w:val="2"/>
                <w:lang w:val="en-US" w:eastAsia="zh-CN"/>
              </w:rPr>
              <w:t xml:space="preserve">UE drops SPS HARQ bits since </w:t>
            </w:r>
            <w:r>
              <w:rPr>
                <w:kern w:val="2"/>
                <w:lang w:val="en-US" w:eastAsia="zh-CN"/>
              </w:rPr>
              <w:t>UE expects new HARQ bits on the same HARQ Process ID.</w:t>
            </w:r>
          </w:p>
          <w:p w14:paraId="55830F4A" w14:textId="227D1C39" w:rsidR="00B13A03" w:rsidRDefault="00B13A03" w:rsidP="00B13A03">
            <w:pPr>
              <w:widowControl w:val="0"/>
              <w:spacing w:beforeLines="50" w:before="120"/>
              <w:rPr>
                <w:kern w:val="2"/>
                <w:lang w:val="en-US" w:eastAsia="zh-CN"/>
              </w:rPr>
            </w:pPr>
            <w:r>
              <w:rPr>
                <w:kern w:val="2"/>
                <w:lang w:val="en-US" w:eastAsia="zh-CN"/>
              </w:rPr>
              <w:t>First of all, the case of step 4 above – same HARQ Process ID for new and deferred SPS HARQ bits is not realistic. For the following 2 reasons:</w:t>
            </w:r>
          </w:p>
          <w:p w14:paraId="1FEE7269" w14:textId="34B06982" w:rsidR="00B13A03" w:rsidRDefault="00B13A03" w:rsidP="00B13A03">
            <w:pPr>
              <w:widowControl w:val="0"/>
              <w:spacing w:beforeLines="50" w:before="120"/>
              <w:rPr>
                <w:kern w:val="2"/>
                <w:lang w:val="en-US" w:eastAsia="zh-CN"/>
              </w:rPr>
            </w:pPr>
            <w:r w:rsidRPr="000D7867">
              <w:rPr>
                <w:b/>
                <w:bCs/>
                <w:kern w:val="2"/>
                <w:lang w:val="en-US" w:eastAsia="zh-CN"/>
              </w:rPr>
              <w:t>Reason 1: Maximum deferral time is set so as UE stops deferring when new SPS packet arrives</w:t>
            </w:r>
            <w:r>
              <w:rPr>
                <w:kern w:val="2"/>
                <w:lang w:val="en-US" w:eastAsia="zh-CN"/>
              </w:rPr>
              <w:t>.</w:t>
            </w:r>
          </w:p>
          <w:p w14:paraId="6ECC7FE8" w14:textId="535CDF6B" w:rsidR="00B13A03" w:rsidRDefault="00B13A03" w:rsidP="00B13A03">
            <w:pPr>
              <w:widowControl w:val="0"/>
              <w:spacing w:beforeLines="50" w:before="120"/>
              <w:rPr>
                <w:kern w:val="2"/>
                <w:lang w:val="en-US" w:eastAsia="zh-CN"/>
              </w:rPr>
            </w:pPr>
            <w:r w:rsidRPr="000D7867">
              <w:rPr>
                <w:b/>
                <w:bCs/>
                <w:kern w:val="2"/>
                <w:lang w:val="en-US" w:eastAsia="zh-CN"/>
              </w:rPr>
              <w:t xml:space="preserve">Reason </w:t>
            </w:r>
            <w:r>
              <w:rPr>
                <w:b/>
                <w:bCs/>
                <w:kern w:val="2"/>
                <w:lang w:val="en-US" w:eastAsia="zh-CN"/>
              </w:rPr>
              <w:t>2</w:t>
            </w:r>
            <w:r w:rsidRPr="000D7867">
              <w:rPr>
                <w:b/>
                <w:bCs/>
                <w:kern w:val="2"/>
                <w:lang w:val="en-US" w:eastAsia="zh-CN"/>
              </w:rPr>
              <w:t>:</w:t>
            </w:r>
            <w:r>
              <w:rPr>
                <w:b/>
                <w:bCs/>
                <w:kern w:val="2"/>
                <w:lang w:val="en-US" w:eastAsia="zh-CN"/>
              </w:rPr>
              <w:t xml:space="preserve"> HARQ Process ID is for a given SPS PUCCH is dynamically selected upon each SPS PUCCH occasion. This dynamic selection is based on current slot index (see 38.321).</w:t>
            </w:r>
          </w:p>
          <w:p w14:paraId="19A7E889" w14:textId="77777777" w:rsidR="00B13A03" w:rsidRDefault="00B13A03" w:rsidP="00B13A03">
            <w:pPr>
              <w:widowControl w:val="0"/>
              <w:spacing w:beforeLines="50" w:before="120"/>
              <w:rPr>
                <w:kern w:val="2"/>
                <w:lang w:val="en-US" w:eastAsia="zh-CN"/>
              </w:rPr>
            </w:pPr>
            <w:r>
              <w:rPr>
                <w:kern w:val="2"/>
                <w:lang w:val="en-US" w:eastAsia="zh-CN"/>
              </w:rPr>
              <w:t xml:space="preserve">However, for the sake of discussion, imagine that the whole sequence above is executed. The UE </w:t>
            </w:r>
            <w:r>
              <w:rPr>
                <w:kern w:val="2"/>
                <w:lang w:val="en-US" w:eastAsia="zh-CN"/>
              </w:rPr>
              <w:lastRenderedPageBreak/>
              <w:t>drops the deferred SPS HARQ packet, which is not a problem since the DL packet for which HARQ bits are addressed, has already expired. In common IIOT traffic scenarios, the arrival of new packet makes the previous packet obsolete.</w:t>
            </w:r>
          </w:p>
          <w:p w14:paraId="599080B2" w14:textId="338A26A0" w:rsidR="00B13A03" w:rsidRDefault="00B13A03" w:rsidP="00B13A03">
            <w:pPr>
              <w:widowControl w:val="0"/>
              <w:spacing w:beforeLines="50" w:before="120"/>
              <w:rPr>
                <w:kern w:val="2"/>
                <w:lang w:val="en-US" w:eastAsia="zh-CN"/>
              </w:rPr>
            </w:pPr>
            <w:r>
              <w:rPr>
                <w:kern w:val="2"/>
                <w:lang w:val="en-US" w:eastAsia="zh-CN"/>
              </w:rPr>
              <w:t>The 2</w:t>
            </w:r>
            <w:r w:rsidRPr="005E7CBE">
              <w:rPr>
                <w:kern w:val="2"/>
                <w:vertAlign w:val="superscript"/>
                <w:lang w:val="en-US" w:eastAsia="zh-CN"/>
              </w:rPr>
              <w:t>nd</w:t>
            </w:r>
            <w:r>
              <w:rPr>
                <w:kern w:val="2"/>
                <w:lang w:val="en-US" w:eastAsia="zh-CN"/>
              </w:rPr>
              <w:t xml:space="preserve"> case mentioned by CATT is not a very realistic scenario either. The UE has usually </w:t>
            </w:r>
            <w:r w:rsidR="005D32E8">
              <w:rPr>
                <w:kern w:val="2"/>
                <w:lang w:val="en-US" w:eastAsia="zh-CN"/>
              </w:rPr>
              <w:t xml:space="preserve">8 </w:t>
            </w:r>
            <w:r>
              <w:rPr>
                <w:kern w:val="2"/>
                <w:lang w:val="en-US" w:eastAsia="zh-CN"/>
              </w:rPr>
              <w:t>different HARQ Process IDs</w:t>
            </w:r>
            <w:r w:rsidR="005D32E8">
              <w:rPr>
                <w:kern w:val="2"/>
                <w:lang w:val="en-US" w:eastAsia="zh-CN"/>
              </w:rPr>
              <w:t xml:space="preserve"> for SPS and 16 HARQ process IDs for DG PDSCH HARQ</w:t>
            </w:r>
            <w:r>
              <w:rPr>
                <w:kern w:val="2"/>
                <w:lang w:val="en-US" w:eastAsia="zh-CN"/>
              </w:rPr>
              <w:t>, why would the network schedule a new DG PDSCH HARQ on a HARQ ID that the network knows that is occupied by deferred SPS HARQ bits? There are 15 other different HARQ Process IDs</w:t>
            </w:r>
            <w:r w:rsidR="005D32E8">
              <w:rPr>
                <w:kern w:val="2"/>
                <w:lang w:val="en-US" w:eastAsia="zh-CN"/>
              </w:rPr>
              <w:t xml:space="preserve"> the network can choose from</w:t>
            </w:r>
            <w:r>
              <w:rPr>
                <w:kern w:val="2"/>
                <w:lang w:val="en-US" w:eastAsia="zh-CN"/>
              </w:rPr>
              <w:t xml:space="preserve">. In addition, if all of the other 15 HARQ Process IDs are full, then, the maximum deferral time can take care of this eventual collision. </w:t>
            </w:r>
          </w:p>
          <w:p w14:paraId="17A61DF5" w14:textId="77777777" w:rsidR="00B13A03" w:rsidRDefault="00B13A03" w:rsidP="00B13A03">
            <w:pPr>
              <w:widowControl w:val="0"/>
              <w:spacing w:beforeLines="50" w:before="120"/>
              <w:rPr>
                <w:kern w:val="2"/>
                <w:lang w:val="en-US" w:eastAsia="zh-CN"/>
              </w:rPr>
            </w:pPr>
            <w:r>
              <w:rPr>
                <w:kern w:val="2"/>
                <w:lang w:val="en-US" w:eastAsia="zh-CN"/>
              </w:rPr>
              <w:t>However, even if the 2</w:t>
            </w:r>
            <w:r w:rsidRPr="00C1528F">
              <w:rPr>
                <w:kern w:val="2"/>
                <w:vertAlign w:val="superscript"/>
                <w:lang w:val="en-US" w:eastAsia="zh-CN"/>
              </w:rPr>
              <w:t>nd</w:t>
            </w:r>
            <w:r>
              <w:rPr>
                <w:kern w:val="2"/>
                <w:lang w:val="en-US" w:eastAsia="zh-CN"/>
              </w:rPr>
              <w:t xml:space="preserve"> case mentioned by CATT (</w:t>
            </w:r>
            <w:r w:rsidRPr="00C1528F">
              <w:rPr>
                <w:rFonts w:hint="eastAsia"/>
                <w:i/>
                <w:iCs/>
                <w:color w:val="4F81BD" w:themeColor="accent1"/>
                <w:kern w:val="2"/>
                <w:sz w:val="14"/>
                <w:szCs w:val="14"/>
                <w:lang w:eastAsia="zh-CN"/>
              </w:rPr>
              <w:t xml:space="preserve">Another example is that if UE is scheduled to receive a PDSCH with the same HARQ process ID as the deferred SPS HARQ bit(s) and the scheduling DCI </w:t>
            </w:r>
            <w:r w:rsidRPr="00C1528F">
              <w:rPr>
                <w:i/>
                <w:iCs/>
                <w:color w:val="4F81BD" w:themeColor="accent1"/>
                <w:kern w:val="2"/>
                <w:sz w:val="14"/>
                <w:szCs w:val="14"/>
                <w:lang w:eastAsia="zh-CN"/>
              </w:rPr>
              <w:t>is missed</w:t>
            </w:r>
            <w:r w:rsidRPr="00C1528F">
              <w:rPr>
                <w:rFonts w:hint="eastAsia"/>
                <w:i/>
                <w:iCs/>
                <w:color w:val="4F81BD" w:themeColor="accent1"/>
                <w:kern w:val="2"/>
                <w:sz w:val="14"/>
                <w:szCs w:val="14"/>
                <w:lang w:eastAsia="zh-CN"/>
              </w:rPr>
              <w:t>, UE does not drop the deferred SPS HARQ bit(s) for the HARQ process ID while gNB has a different understanding</w:t>
            </w:r>
            <w:r>
              <w:rPr>
                <w:kern w:val="2"/>
                <w:lang w:val="en-US" w:eastAsia="zh-CN"/>
              </w:rPr>
              <w:t>), is not a problem. The network detects immediately that the UE missed the DCI and the network keeps on expecting the deferred SPS HARQ bits on the “1</w:t>
            </w:r>
            <w:r w:rsidRPr="000725F6">
              <w:rPr>
                <w:kern w:val="2"/>
                <w:vertAlign w:val="superscript"/>
                <w:lang w:val="en-US" w:eastAsia="zh-CN"/>
              </w:rPr>
              <w:t>st</w:t>
            </w:r>
            <w:r>
              <w:rPr>
                <w:kern w:val="2"/>
                <w:lang w:val="en-US" w:eastAsia="zh-CN"/>
              </w:rPr>
              <w:t xml:space="preserve"> available PUCCH resource”</w:t>
            </w:r>
          </w:p>
          <w:p w14:paraId="5AD80C0E" w14:textId="77777777" w:rsidR="00B13A03" w:rsidRDefault="00B13A03" w:rsidP="00B13A03">
            <w:pPr>
              <w:widowControl w:val="0"/>
              <w:spacing w:beforeLines="50" w:before="120"/>
              <w:rPr>
                <w:kern w:val="2"/>
                <w:lang w:val="en-US" w:eastAsia="zh-CN"/>
              </w:rPr>
            </w:pPr>
            <w:r>
              <w:rPr>
                <w:kern w:val="2"/>
                <w:lang w:val="en-US" w:eastAsia="zh-CN"/>
              </w:rPr>
              <w:t>Below the steps</w:t>
            </w:r>
          </w:p>
          <w:p w14:paraId="2D535CF0" w14:textId="77777777" w:rsidR="00B13A03" w:rsidRDefault="00B13A03" w:rsidP="00B13A03">
            <w:pPr>
              <w:pStyle w:val="af4"/>
              <w:widowControl w:val="0"/>
              <w:numPr>
                <w:ilvl w:val="0"/>
                <w:numId w:val="171"/>
              </w:numPr>
              <w:spacing w:beforeLines="50" w:before="120"/>
              <w:rPr>
                <w:kern w:val="2"/>
                <w:lang w:eastAsia="zh-CN"/>
              </w:rPr>
            </w:pPr>
            <w:r>
              <w:rPr>
                <w:kern w:val="2"/>
                <w:lang w:eastAsia="zh-CN"/>
              </w:rPr>
              <w:t xml:space="preserve">SPS HARQ collides at slot </w:t>
            </w:r>
            <w:r w:rsidRPr="00625AC6">
              <w:rPr>
                <w:i/>
                <w:iCs/>
                <w:kern w:val="2"/>
                <w:lang w:eastAsia="zh-CN"/>
              </w:rPr>
              <w:t>#t</w:t>
            </w:r>
            <w:r>
              <w:rPr>
                <w:kern w:val="2"/>
                <w:lang w:eastAsia="zh-CN"/>
              </w:rPr>
              <w:t>, SPS HARQ is deferred to next available PUCCH resource, SPS HARQ uses the HARQ Process ID #L</w:t>
            </w:r>
          </w:p>
          <w:p w14:paraId="72213395" w14:textId="77777777" w:rsidR="00B13A03" w:rsidRDefault="00B13A03" w:rsidP="00B13A03">
            <w:pPr>
              <w:pStyle w:val="af4"/>
              <w:widowControl w:val="0"/>
              <w:numPr>
                <w:ilvl w:val="0"/>
                <w:numId w:val="171"/>
              </w:numPr>
              <w:spacing w:beforeLines="50" w:before="120"/>
              <w:rPr>
                <w:kern w:val="2"/>
                <w:lang w:eastAsia="zh-CN"/>
              </w:rPr>
            </w:pPr>
            <w:r>
              <w:rPr>
                <w:kern w:val="2"/>
                <w:lang w:eastAsia="zh-CN"/>
              </w:rPr>
              <w:t>UE find the first available PUCCH resource at slot #(t + N)</w:t>
            </w:r>
          </w:p>
          <w:p w14:paraId="7EC4D782" w14:textId="77777777" w:rsidR="00B13A03" w:rsidRDefault="00B13A03" w:rsidP="00B13A03">
            <w:pPr>
              <w:pStyle w:val="af4"/>
              <w:widowControl w:val="0"/>
              <w:numPr>
                <w:ilvl w:val="0"/>
                <w:numId w:val="171"/>
              </w:numPr>
              <w:spacing w:beforeLines="50" w:before="120"/>
              <w:rPr>
                <w:kern w:val="2"/>
                <w:lang w:eastAsia="zh-CN"/>
              </w:rPr>
            </w:pPr>
            <w:r>
              <w:rPr>
                <w:kern w:val="2"/>
                <w:lang w:eastAsia="zh-CN"/>
              </w:rPr>
              <w:t>A new DG PDSCH is scheduled for transmission at slot #S, and DG PDSCH HARQ for this new UCI payload is #(t + N). Hence, the total payload in the slot #(t + N) is equal to the sum of i) new DG PDSCH HARQ bits and ii) deferred SPS HARQ bits.</w:t>
            </w:r>
          </w:p>
          <w:p w14:paraId="608C8425" w14:textId="77777777" w:rsidR="00B13A03" w:rsidRDefault="00B13A03" w:rsidP="00B13A03">
            <w:pPr>
              <w:pStyle w:val="af4"/>
              <w:widowControl w:val="0"/>
              <w:spacing w:beforeLines="50" w:before="120"/>
              <w:ind w:left="1080"/>
              <w:rPr>
                <w:kern w:val="2"/>
                <w:lang w:eastAsia="zh-CN"/>
              </w:rPr>
            </w:pPr>
            <w:r>
              <w:rPr>
                <w:kern w:val="2"/>
                <w:lang w:eastAsia="zh-CN"/>
              </w:rPr>
              <w:t>Network allocation of the same HARQ Process ID #L for this DG PDSCH HARQ and for deferred SPS HARQ.</w:t>
            </w:r>
          </w:p>
          <w:p w14:paraId="09B66B44" w14:textId="77777777" w:rsidR="00B13A03" w:rsidRDefault="00B13A03" w:rsidP="00B13A03">
            <w:pPr>
              <w:pStyle w:val="af4"/>
              <w:widowControl w:val="0"/>
              <w:numPr>
                <w:ilvl w:val="0"/>
                <w:numId w:val="171"/>
              </w:numPr>
              <w:spacing w:beforeLines="50" w:before="120"/>
              <w:rPr>
                <w:kern w:val="2"/>
                <w:lang w:eastAsia="zh-CN"/>
              </w:rPr>
            </w:pPr>
            <w:r>
              <w:rPr>
                <w:kern w:val="2"/>
                <w:lang w:eastAsia="zh-CN"/>
              </w:rPr>
              <w:t>UE misses DCI for DG PDSCH and associated HARQ</w:t>
            </w:r>
          </w:p>
          <w:p w14:paraId="363DD1CA" w14:textId="77777777" w:rsidR="00B13A03" w:rsidRDefault="00B13A03" w:rsidP="00B13A03">
            <w:pPr>
              <w:pStyle w:val="af4"/>
              <w:widowControl w:val="0"/>
              <w:numPr>
                <w:ilvl w:val="0"/>
                <w:numId w:val="171"/>
              </w:numPr>
              <w:spacing w:beforeLines="50" w:before="120"/>
              <w:rPr>
                <w:kern w:val="2"/>
                <w:lang w:val="en-US" w:eastAsia="zh-CN"/>
              </w:rPr>
            </w:pPr>
            <w:r w:rsidRPr="00764A61">
              <w:rPr>
                <w:kern w:val="2"/>
                <w:lang w:val="en-US" w:eastAsia="zh-CN"/>
              </w:rPr>
              <w:t xml:space="preserve">UE </w:t>
            </w:r>
            <w:r>
              <w:rPr>
                <w:kern w:val="2"/>
                <w:lang w:val="en-US" w:eastAsia="zh-CN"/>
              </w:rPr>
              <w:t xml:space="preserve">does not drop deferred SPS HARQ bits from </w:t>
            </w:r>
            <w:r>
              <w:rPr>
                <w:kern w:val="2"/>
                <w:lang w:eastAsia="zh-CN"/>
              </w:rPr>
              <w:t>HARQ Process ID #L</w:t>
            </w:r>
            <w:r>
              <w:rPr>
                <w:kern w:val="2"/>
                <w:lang w:val="en-US" w:eastAsia="zh-CN"/>
              </w:rPr>
              <w:t>.</w:t>
            </w:r>
          </w:p>
          <w:p w14:paraId="7CA61429" w14:textId="77777777" w:rsidR="00B13A03" w:rsidRDefault="00B13A03" w:rsidP="00B13A03">
            <w:pPr>
              <w:pStyle w:val="af4"/>
              <w:widowControl w:val="0"/>
              <w:numPr>
                <w:ilvl w:val="0"/>
                <w:numId w:val="171"/>
              </w:numPr>
              <w:spacing w:beforeLines="50" w:before="120"/>
              <w:rPr>
                <w:kern w:val="2"/>
                <w:lang w:val="en-US" w:eastAsia="zh-CN"/>
              </w:rPr>
            </w:pPr>
            <w:r>
              <w:rPr>
                <w:kern w:val="2"/>
                <w:lang w:val="en-US" w:eastAsia="zh-CN"/>
              </w:rPr>
              <w:t>gNB detects the absence of DP PDSCH HARQ and deferred SPS HARQ bits on the allocated PUCCH resource.</w:t>
            </w:r>
          </w:p>
          <w:p w14:paraId="0A606AAD" w14:textId="77777777" w:rsidR="00B13A03" w:rsidRPr="00D55F53" w:rsidRDefault="00B13A03" w:rsidP="00B13A03">
            <w:pPr>
              <w:pStyle w:val="af4"/>
              <w:widowControl w:val="0"/>
              <w:numPr>
                <w:ilvl w:val="0"/>
                <w:numId w:val="171"/>
              </w:numPr>
              <w:spacing w:beforeLines="50" w:before="120"/>
              <w:rPr>
                <w:kern w:val="2"/>
                <w:lang w:val="en-US" w:eastAsia="zh-CN"/>
              </w:rPr>
            </w:pPr>
            <w:r>
              <w:rPr>
                <w:kern w:val="2"/>
                <w:lang w:val="en-US" w:eastAsia="zh-CN"/>
              </w:rPr>
              <w:t>gNB realizes that the UE still has the deferred SPS HARQ bits (if not expired) and gNB continues monitoring reception of deferred SPS HARQ bits on 1</w:t>
            </w:r>
            <w:r w:rsidRPr="00D55F53">
              <w:rPr>
                <w:kern w:val="2"/>
                <w:vertAlign w:val="superscript"/>
                <w:lang w:val="en-US" w:eastAsia="zh-CN"/>
              </w:rPr>
              <w:t>st</w:t>
            </w:r>
            <w:r>
              <w:rPr>
                <w:kern w:val="2"/>
                <w:lang w:val="en-US" w:eastAsia="zh-CN"/>
              </w:rPr>
              <w:t xml:space="preserve"> available PUCCH resource.</w:t>
            </w:r>
          </w:p>
          <w:p w14:paraId="2FE9130A" w14:textId="77777777" w:rsidR="00B13A03" w:rsidRPr="000E6BB9" w:rsidRDefault="00B13A03" w:rsidP="00B13A03">
            <w:pPr>
              <w:spacing w:beforeLines="50" w:before="120"/>
              <w:rPr>
                <w:i/>
                <w:iCs/>
                <w:color w:val="4F81BD" w:themeColor="accent1"/>
                <w:kern w:val="2"/>
                <w:lang w:eastAsia="zh-CN"/>
              </w:rPr>
            </w:pPr>
            <w:r w:rsidRPr="000E6BB9">
              <w:rPr>
                <w:i/>
                <w:iCs/>
                <w:color w:val="4F81BD" w:themeColor="accent1"/>
                <w:kern w:val="2"/>
                <w:sz w:val="18"/>
                <w:szCs w:val="18"/>
                <w:lang w:eastAsia="zh-CN"/>
              </w:rPr>
              <w:t>“</w:t>
            </w:r>
            <w:r w:rsidRPr="000E6BB9">
              <w:rPr>
                <w:rFonts w:hint="eastAsia"/>
                <w:i/>
                <w:iCs/>
                <w:color w:val="4F81BD" w:themeColor="accent1"/>
                <w:kern w:val="2"/>
                <w:sz w:val="18"/>
                <w:szCs w:val="18"/>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0E6BB9">
              <w:rPr>
                <w:i/>
                <w:iCs/>
                <w:color w:val="4F81BD" w:themeColor="accent1"/>
                <w:kern w:val="2"/>
                <w:sz w:val="18"/>
                <w:szCs w:val="18"/>
                <w:lang w:eastAsia="zh-CN"/>
              </w:rPr>
              <w:t>is missed</w:t>
            </w:r>
            <w:r w:rsidRPr="000E6BB9">
              <w:rPr>
                <w:rFonts w:hint="eastAsia"/>
                <w:i/>
                <w:iCs/>
                <w:color w:val="4F81BD" w:themeColor="accent1"/>
                <w:kern w:val="2"/>
                <w:sz w:val="18"/>
                <w:szCs w:val="18"/>
                <w:lang w:eastAsia="zh-CN"/>
              </w:rPr>
              <w:t>, UE does not drop the deferred SPS HARQ bit(s) for the HARQ process ID while gNB has a different understanding. We would like to hear companies</w:t>
            </w:r>
            <w:r w:rsidRPr="000E6BB9">
              <w:rPr>
                <w:i/>
                <w:iCs/>
                <w:color w:val="4F81BD" w:themeColor="accent1"/>
                <w:kern w:val="2"/>
                <w:sz w:val="18"/>
                <w:szCs w:val="18"/>
                <w:lang w:eastAsia="zh-CN"/>
              </w:rPr>
              <w:t>’</w:t>
            </w:r>
            <w:r w:rsidRPr="000E6BB9">
              <w:rPr>
                <w:rFonts w:hint="eastAsia"/>
                <w:i/>
                <w:iCs/>
                <w:color w:val="4F81BD" w:themeColor="accent1"/>
                <w:kern w:val="2"/>
                <w:sz w:val="18"/>
                <w:szCs w:val="18"/>
                <w:lang w:eastAsia="zh-CN"/>
              </w:rPr>
              <w:t xml:space="preserve"> views on that.</w:t>
            </w:r>
            <w:r w:rsidRPr="000E6BB9">
              <w:rPr>
                <w:i/>
                <w:iCs/>
                <w:color w:val="4F81BD" w:themeColor="accent1"/>
                <w:kern w:val="2"/>
                <w:sz w:val="18"/>
                <w:szCs w:val="18"/>
                <w:lang w:eastAsia="zh-CN"/>
              </w:rPr>
              <w:t>”</w:t>
            </w:r>
          </w:p>
          <w:p w14:paraId="4CE4203B" w14:textId="77777777" w:rsidR="00B13A03" w:rsidRDefault="00B13A03" w:rsidP="00B13A03">
            <w:pPr>
              <w:widowControl w:val="0"/>
              <w:spacing w:beforeLines="50" w:before="120"/>
              <w:rPr>
                <w:kern w:val="2"/>
                <w:lang w:eastAsia="zh-CN"/>
              </w:rPr>
            </w:pPr>
          </w:p>
        </w:tc>
      </w:tr>
      <w:tr w:rsidR="002A3E3F" w14:paraId="112F5F1D" w14:textId="77777777" w:rsidTr="00655AC8">
        <w:tc>
          <w:tcPr>
            <w:tcW w:w="1529" w:type="dxa"/>
            <w:tcBorders>
              <w:top w:val="single" w:sz="4" w:space="0" w:color="auto"/>
              <w:left w:val="single" w:sz="4" w:space="0" w:color="auto"/>
              <w:bottom w:val="single" w:sz="4" w:space="0" w:color="auto"/>
              <w:right w:val="single" w:sz="4" w:space="0" w:color="auto"/>
            </w:tcBorders>
          </w:tcPr>
          <w:p w14:paraId="53F06821" w14:textId="7E17913B" w:rsidR="002A3E3F" w:rsidRDefault="002A3E3F" w:rsidP="002A3E3F">
            <w:pPr>
              <w:widowControl w:val="0"/>
              <w:spacing w:beforeLines="50" w:before="120"/>
              <w:rPr>
                <w:kern w:val="2"/>
                <w:lang w:eastAsia="zh-CN"/>
              </w:rPr>
            </w:pPr>
            <w:r>
              <w:rPr>
                <w:kern w:val="2"/>
                <w:lang w:eastAsia="zh-CN"/>
              </w:rPr>
              <w:lastRenderedPageBreak/>
              <w:t>Lenovo/Motorola Mobility</w:t>
            </w:r>
          </w:p>
        </w:tc>
        <w:tc>
          <w:tcPr>
            <w:tcW w:w="8105" w:type="dxa"/>
            <w:tcBorders>
              <w:top w:val="single" w:sz="4" w:space="0" w:color="auto"/>
              <w:left w:val="single" w:sz="4" w:space="0" w:color="auto"/>
              <w:bottom w:val="single" w:sz="4" w:space="0" w:color="auto"/>
              <w:right w:val="single" w:sz="4" w:space="0" w:color="auto"/>
            </w:tcBorders>
          </w:tcPr>
          <w:p w14:paraId="692B8096" w14:textId="77777777" w:rsidR="002A3E3F" w:rsidRDefault="002A3E3F" w:rsidP="002A3E3F">
            <w:pPr>
              <w:widowControl w:val="0"/>
              <w:spacing w:beforeLines="50" w:before="120"/>
              <w:rPr>
                <w:kern w:val="2"/>
                <w:lang w:eastAsia="zh-CN"/>
              </w:rPr>
            </w:pPr>
            <w:r>
              <w:rPr>
                <w:kern w:val="2"/>
                <w:lang w:eastAsia="zh-CN"/>
              </w:rPr>
              <w:t>The issue of missing DCI that indicates the same HARQ process ID can be easily avoided by gNB implementation.</w:t>
            </w:r>
          </w:p>
          <w:p w14:paraId="44F0F9F2" w14:textId="77777777" w:rsidR="002A3E3F" w:rsidRDefault="002A3E3F" w:rsidP="002A3E3F">
            <w:pPr>
              <w:widowControl w:val="0"/>
              <w:spacing w:beforeLines="50" w:before="120"/>
              <w:rPr>
                <w:kern w:val="2"/>
                <w:lang w:eastAsia="zh-CN"/>
              </w:rPr>
            </w:pPr>
            <w:r>
              <w:rPr>
                <w:kern w:val="2"/>
                <w:lang w:eastAsia="zh-CN"/>
              </w:rPr>
              <w:t>When UE misses DCI that overrides a SPS PDSCH occasions of the same HARQ process ID with a DG PDSCH of a different HARQ process ID, the UE drops SPS HARQ bits and corresponding deferred SPS HARQ-ACK, and generates/transmits new SPS HARQ-ACK for the SPS PDSCH occasion. Similar to handling legacy missing DCI issues, gNB will check 1) whether the deferred SPS HARQ-ACK and new DG PDSCH HARQ-ACK are transmitted or 2) whether the new SPS HARQ-ACK is transmitted.</w:t>
            </w:r>
          </w:p>
          <w:p w14:paraId="48D79301" w14:textId="6BB191A0" w:rsidR="002A3E3F" w:rsidRDefault="002A3E3F" w:rsidP="002A3E3F">
            <w:pPr>
              <w:widowControl w:val="0"/>
              <w:spacing w:beforeLines="50" w:before="120"/>
              <w:rPr>
                <w:iCs/>
                <w:kern w:val="2"/>
                <w:lang w:eastAsia="zh-CN"/>
              </w:rPr>
            </w:pPr>
            <w:r>
              <w:rPr>
                <w:kern w:val="2"/>
                <w:lang w:eastAsia="zh-CN"/>
              </w:rPr>
              <w:t xml:space="preserve">When SPS HARQ bits are dropped (no further HARQ combining is possible), HARQ-ACK feedback for the dropped SPS HARQ bits is not useful. Thus, we don’t think any further </w:t>
            </w:r>
            <w:r>
              <w:rPr>
                <w:kern w:val="2"/>
                <w:lang w:eastAsia="zh-CN"/>
              </w:rPr>
              <w:lastRenderedPageBreak/>
              <w:t>clarification or specific handling is needed.</w:t>
            </w:r>
          </w:p>
        </w:tc>
      </w:tr>
      <w:tr w:rsidR="00B13A03" w14:paraId="506509B7" w14:textId="77777777" w:rsidTr="00655AC8">
        <w:tc>
          <w:tcPr>
            <w:tcW w:w="1529" w:type="dxa"/>
            <w:tcBorders>
              <w:top w:val="single" w:sz="4" w:space="0" w:color="auto"/>
              <w:left w:val="single" w:sz="4" w:space="0" w:color="auto"/>
              <w:bottom w:val="single" w:sz="4" w:space="0" w:color="auto"/>
              <w:right w:val="single" w:sz="4" w:space="0" w:color="auto"/>
            </w:tcBorders>
          </w:tcPr>
          <w:p w14:paraId="61609587" w14:textId="0824D027" w:rsidR="00B13A03" w:rsidRPr="00610074" w:rsidRDefault="00B13A03" w:rsidP="00B13A03">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554C82" w14:textId="679E2A20" w:rsidR="009A049E" w:rsidRDefault="009A049E" w:rsidP="00B13A03">
            <w:pPr>
              <w:spacing w:beforeLines="50" w:before="120"/>
              <w:rPr>
                <w:iCs/>
                <w:kern w:val="2"/>
                <w:lang w:eastAsia="zh-CN"/>
              </w:rPr>
            </w:pPr>
          </w:p>
        </w:tc>
      </w:tr>
    </w:tbl>
    <w:p w14:paraId="4F32A04C" w14:textId="77777777" w:rsidR="005D6A51" w:rsidRDefault="005D6A51" w:rsidP="005D6A51">
      <w:pPr>
        <w:rPr>
          <w:sz w:val="22"/>
          <w:szCs w:val="22"/>
          <w:lang w:eastAsia="zh-CN"/>
        </w:rPr>
      </w:pPr>
    </w:p>
    <w:p w14:paraId="4FBF0BA3" w14:textId="5C401A0A" w:rsidR="005D6A51" w:rsidRDefault="005D6A51" w:rsidP="003046AB">
      <w:pPr>
        <w:jc w:val="both"/>
        <w:rPr>
          <w:b/>
          <w:bCs/>
          <w:sz w:val="22"/>
          <w:szCs w:val="22"/>
          <w:lang w:val="en-US" w:eastAsia="zh-CN"/>
        </w:rPr>
      </w:pPr>
      <w:r>
        <w:rPr>
          <w:b/>
          <w:bCs/>
          <w:sz w:val="22"/>
          <w:szCs w:val="22"/>
          <w:lang w:val="en-US" w:eastAsia="zh-CN"/>
        </w:rPr>
        <w:t xml:space="preserve">Before getting more input on question 2.3, let’s leave proposal CP2.2 unchanged. Supporting companies combined from email &amp; drafts folder, CATT objection included (with yellow, let’s see how the discussion  </w:t>
      </w:r>
    </w:p>
    <w:p w14:paraId="7E6A1695" w14:textId="77777777" w:rsidR="005D6A51" w:rsidRPr="00B95EF6" w:rsidRDefault="005D6A51" w:rsidP="005D6A51">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46F1460B" w14:textId="77777777" w:rsidR="005D6A51" w:rsidRPr="00B95EF6" w:rsidRDefault="005D6A51" w:rsidP="005D6A51">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118EDD6" w14:textId="77777777" w:rsidR="005D6A51" w:rsidRDefault="005D6A51" w:rsidP="005D6A51">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74C2CEF1" w14:textId="77777777" w:rsidR="005D6A51" w:rsidRPr="005D6A51" w:rsidRDefault="005D6A51" w:rsidP="005D6A51">
      <w:pPr>
        <w:spacing w:after="0"/>
        <w:rPr>
          <w:b/>
          <w:bCs/>
          <w:sz w:val="22"/>
          <w:szCs w:val="22"/>
          <w:lang w:eastAsia="zh-CN"/>
        </w:rPr>
      </w:pPr>
    </w:p>
    <w:tbl>
      <w:tblPr>
        <w:tblStyle w:val="af9"/>
        <w:tblW w:w="9634" w:type="dxa"/>
        <w:tblLook w:val="04A0" w:firstRow="1" w:lastRow="0" w:firstColumn="1" w:lastColumn="0" w:noHBand="0" w:noVBand="1"/>
      </w:tblPr>
      <w:tblGrid>
        <w:gridCol w:w="2547"/>
        <w:gridCol w:w="7087"/>
      </w:tblGrid>
      <w:tr w:rsidR="005D6A51" w14:paraId="42C2C7B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7089F433" w14:textId="77777777"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6A4415" w14:textId="69C4940E" w:rsidR="005D6A51" w:rsidRDefault="005D6A51" w:rsidP="00655AC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Pr>
                <w:lang w:val="en-US" w:eastAsia="zh-CN"/>
              </w:rPr>
              <w:t xml:space="preserve"> Mediatek </w:t>
            </w:r>
          </w:p>
        </w:tc>
      </w:tr>
      <w:tr w:rsidR="005D6A51" w14:paraId="34DB7D95"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573F16C" w14:textId="77777777" w:rsidR="005D6A51" w:rsidRDefault="005D6A51"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019C72" w14:textId="67B30C64" w:rsidR="005D6A51" w:rsidRDefault="005D6A51" w:rsidP="00655AC8">
            <w:pPr>
              <w:widowControl w:val="0"/>
              <w:spacing w:beforeLines="50" w:before="120"/>
              <w:rPr>
                <w:kern w:val="2"/>
                <w:lang w:eastAsia="zh-CN"/>
              </w:rPr>
            </w:pPr>
          </w:p>
        </w:tc>
      </w:tr>
    </w:tbl>
    <w:p w14:paraId="636D917F" w14:textId="77777777" w:rsidR="005D6A51" w:rsidRDefault="005D6A51" w:rsidP="005D6A51">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5D6A51" w14:paraId="578F185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B4A29A"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CEA4A6"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1623D3FC" w14:textId="77777777" w:rsidTr="00655AC8">
        <w:tc>
          <w:tcPr>
            <w:tcW w:w="1529" w:type="dxa"/>
            <w:tcBorders>
              <w:top w:val="single" w:sz="4" w:space="0" w:color="auto"/>
              <w:left w:val="single" w:sz="4" w:space="0" w:color="auto"/>
              <w:bottom w:val="single" w:sz="4" w:space="0" w:color="auto"/>
              <w:right w:val="single" w:sz="4" w:space="0" w:color="auto"/>
            </w:tcBorders>
          </w:tcPr>
          <w:p w14:paraId="27A5E6F7" w14:textId="416D9166" w:rsidR="005D6A51" w:rsidRDefault="00EC0ABE"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29A57B7" w14:textId="548C61AB" w:rsidR="005D6A51" w:rsidRDefault="00EC0ABE" w:rsidP="00655AC8">
            <w:pPr>
              <w:spacing w:beforeLines="50" w:before="120"/>
              <w:rPr>
                <w:iCs/>
                <w:kern w:val="2"/>
                <w:lang w:eastAsia="zh-CN"/>
              </w:rPr>
            </w:pPr>
            <w:r>
              <w:rPr>
                <w:iCs/>
                <w:kern w:val="2"/>
                <w:lang w:eastAsia="zh-CN"/>
              </w:rPr>
              <w:t>We just think there is a better approach to this issue than a sledge hammer method of dropping all deferred SPS HARQ bits.  However, this isn’t a big issue and most of the time we expect the SPS to be successfully decoded.  Hence, we will neither support nor object.</w:t>
            </w:r>
          </w:p>
        </w:tc>
      </w:tr>
      <w:tr w:rsidR="00BA1694" w14:paraId="106EEE30" w14:textId="77777777" w:rsidTr="00655AC8">
        <w:tc>
          <w:tcPr>
            <w:tcW w:w="1529" w:type="dxa"/>
            <w:tcBorders>
              <w:top w:val="single" w:sz="4" w:space="0" w:color="auto"/>
              <w:left w:val="single" w:sz="4" w:space="0" w:color="auto"/>
              <w:bottom w:val="single" w:sz="4" w:space="0" w:color="auto"/>
              <w:right w:val="single" w:sz="4" w:space="0" w:color="auto"/>
            </w:tcBorders>
          </w:tcPr>
          <w:p w14:paraId="77882F7A" w14:textId="4ACB6B45" w:rsidR="00BA1694" w:rsidRDefault="00BA1694" w:rsidP="00BA169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E925FB8" w14:textId="78DF0809" w:rsidR="00BA1694" w:rsidRDefault="00BA1694" w:rsidP="00BA1694">
            <w:pPr>
              <w:widowControl w:val="0"/>
              <w:spacing w:beforeLines="50" w:before="120"/>
              <w:rPr>
                <w:kern w:val="2"/>
                <w:lang w:eastAsia="zh-CN"/>
              </w:rPr>
            </w:pPr>
            <w:r>
              <w:rPr>
                <w:kern w:val="2"/>
                <w:lang w:eastAsia="zh-CN"/>
              </w:rPr>
              <w:t>Reply to CATT’s cases is given above.</w:t>
            </w:r>
          </w:p>
        </w:tc>
      </w:tr>
      <w:tr w:rsidR="00BA1694" w14:paraId="52DF5DF6" w14:textId="77777777" w:rsidTr="00655AC8">
        <w:tc>
          <w:tcPr>
            <w:tcW w:w="1529" w:type="dxa"/>
            <w:tcBorders>
              <w:top w:val="single" w:sz="4" w:space="0" w:color="auto"/>
              <w:left w:val="single" w:sz="4" w:space="0" w:color="auto"/>
              <w:bottom w:val="single" w:sz="4" w:space="0" w:color="auto"/>
              <w:right w:val="single" w:sz="4" w:space="0" w:color="auto"/>
            </w:tcBorders>
          </w:tcPr>
          <w:p w14:paraId="0AB460D6" w14:textId="71D1CE09" w:rsidR="00BA1694" w:rsidRDefault="0086486A" w:rsidP="00BA1694">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62CBB7CB" w14:textId="77777777" w:rsidR="001449EA" w:rsidRDefault="00A91E45" w:rsidP="001400DE">
            <w:pPr>
              <w:spacing w:beforeLines="50" w:before="120"/>
              <w:rPr>
                <w:iCs/>
                <w:kern w:val="2"/>
                <w:lang w:eastAsia="zh-CN"/>
              </w:rPr>
            </w:pPr>
            <w:r>
              <w:rPr>
                <w:rFonts w:hint="eastAsia"/>
                <w:iCs/>
                <w:kern w:val="2"/>
                <w:lang w:eastAsia="zh-CN"/>
              </w:rPr>
              <w:t>W</w:t>
            </w:r>
            <w:r>
              <w:rPr>
                <w:iCs/>
                <w:kern w:val="2"/>
                <w:lang w:eastAsia="zh-CN"/>
              </w:rPr>
              <w:t xml:space="preserve">e think the ambiguity issue raised by CATT is valid if DG PDSCH overrides SPS PDSCH with the same HARQ process ID.  We agree with Huawei and Qualcomm that the case can be avoided by gNB implementation. </w:t>
            </w:r>
          </w:p>
          <w:p w14:paraId="658EE44F" w14:textId="7CBC6716" w:rsidR="001400DE" w:rsidRDefault="00A91E45" w:rsidP="001400DE">
            <w:pPr>
              <w:spacing w:beforeLines="50" w:before="120"/>
              <w:rPr>
                <w:iCs/>
                <w:kern w:val="2"/>
                <w:lang w:eastAsia="zh-CN"/>
              </w:rPr>
            </w:pPr>
            <w:r>
              <w:rPr>
                <w:iCs/>
                <w:kern w:val="2"/>
                <w:lang w:eastAsia="zh-CN"/>
              </w:rPr>
              <w:t xml:space="preserve">However, if </w:t>
            </w:r>
            <w:r w:rsidR="002F4541">
              <w:rPr>
                <w:iCs/>
                <w:kern w:val="2"/>
                <w:lang w:eastAsia="zh-CN"/>
              </w:rPr>
              <w:t xml:space="preserve">avoiding by gNB implementation is </w:t>
            </w:r>
            <w:r w:rsidR="001449EA">
              <w:rPr>
                <w:iCs/>
                <w:kern w:val="2"/>
                <w:lang w:eastAsia="zh-CN"/>
              </w:rPr>
              <w:t>the common understanding</w:t>
            </w:r>
            <w:r w:rsidR="002F4541">
              <w:rPr>
                <w:iCs/>
                <w:kern w:val="2"/>
                <w:lang w:eastAsia="zh-CN"/>
              </w:rPr>
              <w:t xml:space="preserve">, it seems the </w:t>
            </w:r>
            <w:r w:rsidR="00DA1DF7">
              <w:rPr>
                <w:iCs/>
                <w:kern w:val="2"/>
                <w:lang w:eastAsia="zh-CN"/>
              </w:rPr>
              <w:t xml:space="preserve">working assumption needs to be modified into “UE doesn’t expect to receive another PDSCH with the same HARQ process ID as </w:t>
            </w:r>
            <w:r w:rsidR="001400DE">
              <w:rPr>
                <w:iCs/>
                <w:kern w:val="2"/>
                <w:lang w:eastAsia="zh-CN"/>
              </w:rPr>
              <w:t>a deferred SPS HARQ”.</w:t>
            </w:r>
          </w:p>
          <w:p w14:paraId="4E1F0E1C" w14:textId="1581CC1C" w:rsidR="00A9541F" w:rsidRDefault="00A9541F" w:rsidP="001400DE">
            <w:pPr>
              <w:spacing w:beforeLines="50" w:before="120"/>
              <w:rPr>
                <w:iCs/>
                <w:kern w:val="2"/>
                <w:lang w:eastAsia="zh-CN"/>
              </w:rPr>
            </w:pPr>
            <w:r>
              <w:rPr>
                <w:rFonts w:hint="eastAsia"/>
                <w:iCs/>
                <w:kern w:val="2"/>
                <w:lang w:eastAsia="zh-CN"/>
              </w:rPr>
              <w:t>A</w:t>
            </w:r>
            <w:r>
              <w:rPr>
                <w:iCs/>
                <w:kern w:val="2"/>
                <w:lang w:eastAsia="zh-CN"/>
              </w:rPr>
              <w:t xml:space="preserve">ctually we think it is also </w:t>
            </w:r>
            <w:r w:rsidR="007B4F15">
              <w:rPr>
                <w:iCs/>
                <w:kern w:val="2"/>
                <w:lang w:eastAsia="zh-CN"/>
              </w:rPr>
              <w:t>the principle in Rel-15/16</w:t>
            </w:r>
            <w:r w:rsidR="00D43043">
              <w:rPr>
                <w:iCs/>
                <w:kern w:val="2"/>
                <w:lang w:eastAsia="zh-CN"/>
              </w:rPr>
              <w:t xml:space="preserve"> to avoid such collision</w:t>
            </w:r>
            <w:r w:rsidR="0009789D">
              <w:rPr>
                <w:iCs/>
                <w:kern w:val="2"/>
                <w:lang w:eastAsia="zh-CN"/>
              </w:rPr>
              <w:t xml:space="preserve">. We already have K1_def limitation </w:t>
            </w:r>
            <w:r w:rsidR="00D43043">
              <w:rPr>
                <w:iCs/>
                <w:kern w:val="2"/>
                <w:lang w:eastAsia="zh-CN"/>
              </w:rPr>
              <w:t>which may be understood as</w:t>
            </w:r>
            <w:r w:rsidR="0009789D">
              <w:rPr>
                <w:iCs/>
                <w:kern w:val="2"/>
                <w:lang w:eastAsia="zh-CN"/>
              </w:rPr>
              <w:t xml:space="preserve"> “expected transmission” in current specification description</w:t>
            </w:r>
            <w:r w:rsidR="002212C3">
              <w:rPr>
                <w:iCs/>
                <w:kern w:val="2"/>
                <w:lang w:eastAsia="zh-CN"/>
              </w:rPr>
              <w:t>s</w:t>
            </w:r>
            <w:r w:rsidR="0009789D">
              <w:rPr>
                <w:iCs/>
                <w:kern w:val="2"/>
                <w:lang w:eastAsia="zh-CN"/>
              </w:rPr>
              <w:t>.</w:t>
            </w:r>
          </w:p>
          <w:p w14:paraId="44F3AA77" w14:textId="6151DF40" w:rsidR="001400DE" w:rsidRPr="001400DE" w:rsidRDefault="00A9541F" w:rsidP="001449EA">
            <w:pPr>
              <w:spacing w:beforeLines="50" w:before="120"/>
              <w:rPr>
                <w:iCs/>
                <w:kern w:val="2"/>
                <w:lang w:eastAsia="zh-CN"/>
              </w:rPr>
            </w:pPr>
            <w:r>
              <w:rPr>
                <w:iCs/>
                <w:kern w:val="2"/>
                <w:lang w:eastAsia="zh-CN"/>
              </w:rPr>
              <w:t xml:space="preserve"> “</w:t>
            </w:r>
            <w:r w:rsidRPr="00A9541F">
              <w:rPr>
                <w:iCs/>
                <w:kern w:val="2"/>
                <w:lang w:eastAsia="zh-CN"/>
              </w:rPr>
              <w:t xml:space="preserve">The UE is not expected to receive another PDSCH for a given HARQ process until after the end of the </w:t>
            </w:r>
            <w:r w:rsidRPr="001449EA">
              <w:rPr>
                <w:iCs/>
                <w:kern w:val="2"/>
                <w:highlight w:val="yellow"/>
                <w:lang w:eastAsia="zh-CN"/>
              </w:rPr>
              <w:t>expected transmission of HARQ-ACK</w:t>
            </w:r>
            <w:r w:rsidRPr="00A9541F">
              <w:rPr>
                <w:iCs/>
                <w:kern w:val="2"/>
                <w:lang w:eastAsia="zh-CN"/>
              </w:rPr>
              <w:t xml:space="preserve"> for that HARQ process, where the timing is given by Clause 9.2.3 of [6].</w:t>
            </w:r>
            <w:r>
              <w:rPr>
                <w:iCs/>
                <w:kern w:val="2"/>
                <w:lang w:eastAsia="zh-CN"/>
              </w:rPr>
              <w:t>”</w:t>
            </w:r>
          </w:p>
        </w:tc>
      </w:tr>
      <w:tr w:rsidR="00BA1694" w14:paraId="45B29D3F" w14:textId="77777777" w:rsidTr="00655AC8">
        <w:tc>
          <w:tcPr>
            <w:tcW w:w="1529" w:type="dxa"/>
            <w:tcBorders>
              <w:top w:val="single" w:sz="4" w:space="0" w:color="auto"/>
              <w:left w:val="single" w:sz="4" w:space="0" w:color="auto"/>
              <w:bottom w:val="single" w:sz="4" w:space="0" w:color="auto"/>
              <w:right w:val="single" w:sz="4" w:space="0" w:color="auto"/>
            </w:tcBorders>
          </w:tcPr>
          <w:p w14:paraId="5E249230" w14:textId="77777777" w:rsidR="00BA1694" w:rsidRDefault="00BA1694" w:rsidP="00BA169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0923E3" w14:textId="77777777" w:rsidR="00BA1694" w:rsidRDefault="00BA1694" w:rsidP="00BA1694">
            <w:pPr>
              <w:widowControl w:val="0"/>
              <w:spacing w:beforeLines="50" w:before="120"/>
              <w:rPr>
                <w:iCs/>
                <w:kern w:val="2"/>
                <w:lang w:eastAsia="zh-CN"/>
              </w:rPr>
            </w:pPr>
          </w:p>
        </w:tc>
      </w:tr>
      <w:tr w:rsidR="00BA1694" w14:paraId="4C324BB1" w14:textId="77777777" w:rsidTr="00655AC8">
        <w:tc>
          <w:tcPr>
            <w:tcW w:w="1529" w:type="dxa"/>
            <w:tcBorders>
              <w:top w:val="single" w:sz="4" w:space="0" w:color="auto"/>
              <w:left w:val="single" w:sz="4" w:space="0" w:color="auto"/>
              <w:bottom w:val="single" w:sz="4" w:space="0" w:color="auto"/>
              <w:right w:val="single" w:sz="4" w:space="0" w:color="auto"/>
            </w:tcBorders>
          </w:tcPr>
          <w:p w14:paraId="7047554C" w14:textId="77777777" w:rsidR="00BA1694" w:rsidRDefault="00BA1694" w:rsidP="00BA169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A03586" w14:textId="77777777" w:rsidR="00BA1694" w:rsidRDefault="00BA1694" w:rsidP="00BA1694">
            <w:pPr>
              <w:spacing w:beforeLines="50" w:before="120"/>
              <w:rPr>
                <w:iCs/>
                <w:kern w:val="2"/>
                <w:lang w:eastAsia="zh-CN"/>
              </w:rPr>
            </w:pPr>
          </w:p>
        </w:tc>
      </w:tr>
    </w:tbl>
    <w:p w14:paraId="408EA270" w14:textId="77777777" w:rsidR="005D6A51" w:rsidRDefault="005D6A51" w:rsidP="005D6A51">
      <w:pPr>
        <w:rPr>
          <w:sz w:val="22"/>
          <w:szCs w:val="22"/>
          <w:lang w:eastAsia="zh-CN"/>
        </w:rPr>
      </w:pPr>
    </w:p>
    <w:p w14:paraId="1F0618C1" w14:textId="77777777" w:rsidR="005A0F0F" w:rsidRDefault="005D6A51" w:rsidP="003046AB">
      <w:pPr>
        <w:jc w:val="both"/>
      </w:pPr>
      <w:r w:rsidRPr="005D6A51">
        <w:rPr>
          <w:lang w:val="en-US" w:eastAsia="zh-CN"/>
        </w:rPr>
        <w:lastRenderedPageBreak/>
        <w:t xml:space="preserve">Looking </w:t>
      </w:r>
      <w:r>
        <w:rPr>
          <w:lang w:val="en-US" w:eastAsia="zh-CN"/>
        </w:rPr>
        <w:t xml:space="preserve">proposal </w:t>
      </w:r>
      <w:r w:rsidRPr="0098383A">
        <w:rPr>
          <w:b/>
          <w:bCs/>
          <w:lang w:val="en-US" w:eastAsia="zh-CN"/>
        </w:rPr>
        <w:t>CP2.3</w:t>
      </w:r>
      <w:r>
        <w:rPr>
          <w:lang w:val="en-US" w:eastAsia="zh-CN"/>
        </w:rPr>
        <w:t xml:space="preserve">, there had been comments on some modifications proposed by Ericsson which had not been captured yet. Moreover, LG objected to the proposal requested a clarification on payload size which may not be fully clear yet (requested some clarification). </w:t>
      </w:r>
      <w:r w:rsidR="009E41DA">
        <w:rPr>
          <w:lang w:val="en-US" w:eastAsia="zh-CN"/>
        </w:rPr>
        <w:t xml:space="preserve">Moderator comment to LG: please note the target slot determination validity check (i.e. overlap with defined invalid symbols) is only for </w:t>
      </w:r>
      <w:r w:rsidR="009E41DA" w:rsidRPr="009E41DA">
        <w:rPr>
          <w:i/>
          <w:iCs/>
        </w:rPr>
        <w:t>sps-PUCCH-AN-List-r16</w:t>
      </w:r>
      <w:r w:rsidR="009E41DA" w:rsidRPr="009E41DA">
        <w:rPr>
          <w:rStyle w:val="apple-converted-space"/>
        </w:rPr>
        <w:t> </w:t>
      </w:r>
      <w:r w:rsidR="009E41DA" w:rsidRPr="009E41DA">
        <w:t>or</w:t>
      </w:r>
      <w:r w:rsidR="009E41DA" w:rsidRPr="009E41DA">
        <w:rPr>
          <w:rStyle w:val="apple-converted-space"/>
        </w:rPr>
        <w:t> </w:t>
      </w:r>
      <w:r w:rsidR="009E41DA" w:rsidRPr="009E41DA">
        <w:rPr>
          <w:i/>
          <w:iCs/>
        </w:rPr>
        <w:t> n1PUCCH-AN</w:t>
      </w:r>
      <w:r w:rsidR="009E41DA">
        <w:t xml:space="preserve"> (i.e. only SPS HARQ-ACK in the slot), for dynamically scheduled PUCCH the UE does not check the overlap and neither it is checked if it is to be multiplexed with CSI. </w:t>
      </w:r>
      <w:r w:rsidR="005A0F0F">
        <w:t xml:space="preserve">So we may only need some clarification on the HARQ payload size, but not the PUCCH resource set to be used. </w:t>
      </w:r>
    </w:p>
    <w:p w14:paraId="694E1D31" w14:textId="103B5D26" w:rsidR="005D6A51" w:rsidRDefault="005A0F0F" w:rsidP="003046AB">
      <w:pPr>
        <w:jc w:val="both"/>
        <w:rPr>
          <w:lang w:val="en-US" w:eastAsia="zh-CN"/>
        </w:rPr>
      </w:pPr>
      <w:r>
        <w:t xml:space="preserve">Both issues are tried to be accommodated </w:t>
      </w:r>
      <w:r w:rsidR="005D6A51">
        <w:rPr>
          <w:lang w:val="en-US" w:eastAsia="zh-CN"/>
        </w:rPr>
        <w:t>with the following updates</w:t>
      </w:r>
      <w:r>
        <w:rPr>
          <w:lang w:val="en-US" w:eastAsia="zh-CN"/>
        </w:rPr>
        <w:t xml:space="preserve">. </w:t>
      </w:r>
      <w:r w:rsidRPr="0098383A">
        <w:rPr>
          <w:b/>
          <w:bCs/>
          <w:lang w:val="en-US" w:eastAsia="zh-CN"/>
        </w:rPr>
        <w:t xml:space="preserve">Companies </w:t>
      </w:r>
      <w:r w:rsidR="0098383A" w:rsidRPr="0098383A">
        <w:rPr>
          <w:b/>
          <w:bCs/>
          <w:lang w:val="en-US" w:eastAsia="zh-CN"/>
        </w:rPr>
        <w:t xml:space="preserve">and specifically LG </w:t>
      </w:r>
      <w:r w:rsidRPr="0098383A">
        <w:rPr>
          <w:b/>
          <w:bCs/>
          <w:lang w:val="en-US" w:eastAsia="zh-CN"/>
        </w:rPr>
        <w:t>please check if you are still fine with this change:</w:t>
      </w:r>
      <w:r>
        <w:rPr>
          <w:lang w:val="en-US" w:eastAsia="zh-CN"/>
        </w:rPr>
        <w:t xml:space="preserve"> </w:t>
      </w:r>
    </w:p>
    <w:p w14:paraId="42DA3920" w14:textId="0352AE12" w:rsidR="005D6A51" w:rsidRDefault="005D6A51" w:rsidP="005D6A51">
      <w:pPr>
        <w:rPr>
          <w:lang w:val="en-US"/>
        </w:rPr>
      </w:pPr>
      <w:r w:rsidRPr="005D6A51">
        <w:rPr>
          <w:b/>
          <w:bCs/>
          <w:color w:val="00B050"/>
          <w:shd w:val="clear" w:color="auto" w:fill="FFFF00"/>
        </w:rPr>
        <w:t>Mod2</w:t>
      </w:r>
      <w:r>
        <w:rPr>
          <w:rStyle w:val="apple-converted-space"/>
          <w:b/>
          <w:bCs/>
          <w:color w:val="0070C0"/>
          <w:shd w:val="clear" w:color="auto" w:fill="FFFF00"/>
        </w:rPr>
        <w:t> </w:t>
      </w:r>
      <w:r>
        <w:rPr>
          <w:b/>
          <w:bCs/>
          <w:color w:val="000000"/>
          <w:shd w:val="clear" w:color="auto" w:fill="FFFF00"/>
        </w:rPr>
        <w:t>Proposal CP2.3:</w:t>
      </w:r>
      <w:r>
        <w:rPr>
          <w:rStyle w:val="apple-converted-space"/>
          <w:b/>
          <w:bCs/>
        </w:rPr>
        <w:t> </w:t>
      </w: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PUCCH-ResourceSet,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48CE5299" w14:textId="21130E82" w:rsidR="005D6A51" w:rsidRDefault="005D6A51" w:rsidP="005D6A51">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009E41DA" w:rsidRPr="009E41DA">
        <w:rPr>
          <w:rStyle w:val="apple-converted-space"/>
          <w:rFonts w:eastAsia="Times New Roman"/>
          <w:b/>
          <w:bCs/>
          <w:color w:val="00B050"/>
        </w:rPr>
        <w:t xml:space="preserve">is based </w:t>
      </w:r>
      <w:r w:rsidR="009E41DA" w:rsidRPr="009E41DA">
        <w:rPr>
          <w:rFonts w:eastAsia="Times New Roman"/>
          <w:b/>
          <w:bCs/>
          <w:color w:val="00B050"/>
        </w:rPr>
        <w:t>on the total HARQ-ACK payload size including deferred SPS HARQ-ACK information and non-deferred HARQ-ACK information</w:t>
      </w:r>
      <w:r w:rsidR="009E41DA">
        <w:rPr>
          <w:rFonts w:eastAsia="Times New Roman"/>
          <w:b/>
          <w:bCs/>
          <w:color w:val="00B050"/>
        </w:rPr>
        <w:t xml:space="preserve"> of a candidate target PUCCH slot</w:t>
      </w:r>
      <w:r w:rsidR="009E41DA">
        <w:rPr>
          <w:rFonts w:eastAsia="Times New Roman"/>
          <w:b/>
          <w:bCs/>
          <w:strike/>
          <w:color w:val="FF0000"/>
        </w:rPr>
        <w:t xml:space="preserve"> </w:t>
      </w:r>
      <w:r>
        <w:rPr>
          <w:rFonts w:eastAsia="Times New Roman"/>
          <w:b/>
          <w:bCs/>
          <w:strike/>
          <w:color w:val="FF0000"/>
        </w:rPr>
        <w:t>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14DBDBE1" w14:textId="08B27F59" w:rsidR="005A0F0F" w:rsidRPr="005A0F0F" w:rsidRDefault="005D6A51" w:rsidP="005A0F0F">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tbl>
      <w:tblPr>
        <w:tblStyle w:val="af9"/>
        <w:tblW w:w="9634" w:type="dxa"/>
        <w:tblLook w:val="04A0" w:firstRow="1" w:lastRow="0" w:firstColumn="1" w:lastColumn="0" w:noHBand="0" w:noVBand="1"/>
      </w:tblPr>
      <w:tblGrid>
        <w:gridCol w:w="2547"/>
        <w:gridCol w:w="7087"/>
      </w:tblGrid>
      <w:tr w:rsidR="005A0F0F" w14:paraId="4729C240"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18F071A" w14:textId="77777777" w:rsidR="005A0F0F" w:rsidRDefault="005A0F0F" w:rsidP="00655AC8">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7104B68" w14:textId="206DB1A2" w:rsidR="005A0F0F" w:rsidRDefault="005A0F0F" w:rsidP="00655AC8">
            <w:pPr>
              <w:spacing w:beforeLines="50" w:before="120"/>
              <w:rPr>
                <w:iCs/>
                <w:kern w:val="2"/>
                <w:lang w:eastAsia="zh-CN"/>
              </w:rPr>
            </w:pPr>
            <w:r w:rsidRPr="005A0F0F">
              <w:rPr>
                <w:iCs/>
                <w:kern w:val="2"/>
                <w:lang w:eastAsia="zh-CN"/>
              </w:rPr>
              <w:t>Nokia/NSB, vivo, Panasonic, Intel, Sharp, ZTE, DOCOMO, Samsung, ETRI, CATT, China Telecom, FGI/APT, Huawei, Lenovo/Motorola Mobility, NEC, QC, Spreadtrum, OPPO, Sony, CATT</w:t>
            </w:r>
            <w:r w:rsidR="005C2838">
              <w:rPr>
                <w:iCs/>
                <w:kern w:val="2"/>
                <w:lang w:eastAsia="zh-CN"/>
              </w:rPr>
              <w:t>, LG</w:t>
            </w:r>
          </w:p>
        </w:tc>
      </w:tr>
      <w:tr w:rsidR="005A0F0F" w14:paraId="79D75BB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80DF9A0" w14:textId="77777777" w:rsidR="005A0F0F" w:rsidRDefault="005A0F0F" w:rsidP="00655AC8">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2E49F0" w14:textId="38DE64C0" w:rsidR="005A0F0F" w:rsidRDefault="005A0F0F" w:rsidP="00655AC8">
            <w:pPr>
              <w:widowControl w:val="0"/>
              <w:spacing w:beforeLines="50" w:before="120"/>
              <w:rPr>
                <w:kern w:val="2"/>
                <w:lang w:eastAsia="zh-CN"/>
              </w:rPr>
            </w:pPr>
          </w:p>
        </w:tc>
      </w:tr>
    </w:tbl>
    <w:p w14:paraId="098AB337" w14:textId="77777777" w:rsidR="005A0F0F" w:rsidRDefault="005A0F0F" w:rsidP="005A0F0F">
      <w:pPr>
        <w:pStyle w:val="af4"/>
        <w:jc w:val="both"/>
        <w:rPr>
          <w:b/>
          <w:bCs/>
          <w:lang w:val="en-US" w:eastAsia="zh-CN"/>
        </w:rPr>
      </w:pPr>
    </w:p>
    <w:tbl>
      <w:tblPr>
        <w:tblStyle w:val="af9"/>
        <w:tblW w:w="9634" w:type="dxa"/>
        <w:tblLook w:val="04A0" w:firstRow="1" w:lastRow="0" w:firstColumn="1" w:lastColumn="0" w:noHBand="0" w:noVBand="1"/>
      </w:tblPr>
      <w:tblGrid>
        <w:gridCol w:w="1627"/>
        <w:gridCol w:w="8007"/>
      </w:tblGrid>
      <w:tr w:rsidR="005A0F0F" w14:paraId="119A3AC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09F0E4" w14:textId="77777777" w:rsidR="005A0F0F" w:rsidRDefault="005A0F0F"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6B1F3C" w14:textId="77777777" w:rsidR="005A0F0F" w:rsidRDefault="005A0F0F" w:rsidP="00655AC8">
            <w:pPr>
              <w:spacing w:beforeLines="50" w:before="120"/>
              <w:rPr>
                <w:i/>
                <w:kern w:val="2"/>
                <w:lang w:eastAsia="zh-CN"/>
              </w:rPr>
            </w:pPr>
            <w:r>
              <w:rPr>
                <w:i/>
                <w:kern w:val="2"/>
                <w:lang w:eastAsia="zh-CN"/>
              </w:rPr>
              <w:t xml:space="preserve">Comments </w:t>
            </w:r>
          </w:p>
        </w:tc>
      </w:tr>
      <w:tr w:rsidR="005A0F0F" w14:paraId="323A7FC6" w14:textId="77777777" w:rsidTr="00655AC8">
        <w:tc>
          <w:tcPr>
            <w:tcW w:w="1529" w:type="dxa"/>
            <w:tcBorders>
              <w:top w:val="single" w:sz="4" w:space="0" w:color="auto"/>
              <w:left w:val="single" w:sz="4" w:space="0" w:color="auto"/>
              <w:bottom w:val="single" w:sz="4" w:space="0" w:color="auto"/>
              <w:right w:val="single" w:sz="4" w:space="0" w:color="auto"/>
            </w:tcBorders>
          </w:tcPr>
          <w:p w14:paraId="64CDD967" w14:textId="2B445CC2"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81A40F3" w14:textId="3F261DBE"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 xml:space="preserve">Fine with updated </w:t>
            </w:r>
            <w:r>
              <w:rPr>
                <w:rFonts w:eastAsia="Malgun Gothic"/>
                <w:iCs/>
                <w:kern w:val="2"/>
                <w:lang w:eastAsia="ko-KR"/>
              </w:rPr>
              <w:t>proposal</w:t>
            </w:r>
            <w:r>
              <w:rPr>
                <w:rFonts w:eastAsia="Malgun Gothic" w:hint="eastAsia"/>
                <w:iCs/>
                <w:kern w:val="2"/>
                <w:lang w:eastAsia="ko-KR"/>
              </w:rPr>
              <w:t xml:space="preserve">. Thanks for the </w:t>
            </w:r>
            <w:r>
              <w:rPr>
                <w:rFonts w:eastAsia="Malgun Gothic"/>
                <w:iCs/>
                <w:kern w:val="2"/>
                <w:lang w:eastAsia="ko-KR"/>
              </w:rPr>
              <w:t>consideration</w:t>
            </w:r>
            <w:r>
              <w:rPr>
                <w:rFonts w:eastAsia="Malgun Gothic" w:hint="eastAsia"/>
                <w:iCs/>
                <w:kern w:val="2"/>
                <w:lang w:eastAsia="ko-KR"/>
              </w:rPr>
              <w:t>.</w:t>
            </w:r>
            <w:r>
              <w:rPr>
                <w:rFonts w:eastAsia="Malgun Gothic"/>
                <w:iCs/>
                <w:kern w:val="2"/>
                <w:lang w:eastAsia="ko-KR"/>
              </w:rPr>
              <w:t xml:space="preserve"> </w:t>
            </w:r>
          </w:p>
        </w:tc>
      </w:tr>
      <w:tr w:rsidR="005A0F0F" w14:paraId="15F9146E" w14:textId="77777777" w:rsidTr="00655AC8">
        <w:tc>
          <w:tcPr>
            <w:tcW w:w="1529" w:type="dxa"/>
            <w:tcBorders>
              <w:top w:val="single" w:sz="4" w:space="0" w:color="auto"/>
              <w:left w:val="single" w:sz="4" w:space="0" w:color="auto"/>
              <w:bottom w:val="single" w:sz="4" w:space="0" w:color="auto"/>
              <w:right w:val="single" w:sz="4" w:space="0" w:color="auto"/>
            </w:tcBorders>
          </w:tcPr>
          <w:p w14:paraId="09448C13" w14:textId="081093B1" w:rsidR="005A0F0F" w:rsidRDefault="004E147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8CAF79" w14:textId="77777777" w:rsidR="005A0F0F" w:rsidRDefault="009667D0" w:rsidP="009667D0">
            <w:pPr>
              <w:widowControl w:val="0"/>
              <w:spacing w:beforeLines="50" w:before="120"/>
              <w:rPr>
                <w:kern w:val="2"/>
                <w:lang w:eastAsia="zh-CN"/>
              </w:rPr>
            </w:pPr>
            <w:r>
              <w:rPr>
                <w:kern w:val="2"/>
                <w:lang w:eastAsia="zh-CN"/>
              </w:rPr>
              <w:t xml:space="preserve">@ FL. </w:t>
            </w:r>
            <w:r w:rsidR="004E147E">
              <w:rPr>
                <w:rFonts w:hint="eastAsia"/>
                <w:kern w:val="2"/>
                <w:lang w:eastAsia="zh-CN"/>
              </w:rPr>
              <w:t>J</w:t>
            </w:r>
            <w:r w:rsidR="004E147E">
              <w:rPr>
                <w:kern w:val="2"/>
                <w:lang w:eastAsia="zh-CN"/>
              </w:rPr>
              <w:t>ust for confirmation: For target PUCCH slot determination, UE should not consider the DCI for DG PUCCH</w:t>
            </w:r>
            <w:r>
              <w:rPr>
                <w:kern w:val="2"/>
                <w:lang w:eastAsia="zh-CN"/>
              </w:rPr>
              <w:t>,</w:t>
            </w:r>
            <w:r w:rsidR="004E147E">
              <w:rPr>
                <w:kern w:val="2"/>
                <w:lang w:eastAsia="zh-CN"/>
              </w:rPr>
              <w:t xml:space="preserve"> as when UE determines the target slot, UE doesn't make sure that it could have a DCI for DG PUCCH, also the time of UE determination is up to UE implementation. And then “</w:t>
            </w:r>
            <w:r w:rsidR="004E147E">
              <w:rPr>
                <w:b/>
                <w:bCs/>
              </w:rPr>
              <w:t>PUCCH resource</w:t>
            </w:r>
            <w:r w:rsidR="004E147E">
              <w:rPr>
                <w:rStyle w:val="apple-converted-space"/>
                <w:b/>
                <w:bCs/>
                <w:i/>
                <w:iCs/>
              </w:rPr>
              <w:t> </w:t>
            </w:r>
            <w:r w:rsidR="004E147E">
              <w:rPr>
                <w:b/>
                <w:bCs/>
                <w:i/>
                <w:iCs/>
              </w:rPr>
              <w:t>(from PUCCH-ResourceSet,</w:t>
            </w:r>
            <w:r w:rsidR="004E147E">
              <w:rPr>
                <w:rStyle w:val="apple-converted-space"/>
                <w:b/>
                <w:bCs/>
                <w:i/>
                <w:iCs/>
              </w:rPr>
              <w:t> </w:t>
            </w:r>
            <w:r w:rsidR="004E147E">
              <w:rPr>
                <w:b/>
                <w:bCs/>
                <w:i/>
                <w:iCs/>
                <w:color w:val="7030A0"/>
              </w:rPr>
              <w:t>i.e. DG PDSCH HARQ multiplexed</w:t>
            </w:r>
            <w:r w:rsidR="004E147E">
              <w:rPr>
                <w:b/>
                <w:bCs/>
              </w:rPr>
              <w:t>)</w:t>
            </w:r>
            <w:r w:rsidR="004E147E">
              <w:rPr>
                <w:rStyle w:val="apple-converted-space"/>
                <w:b/>
                <w:bCs/>
              </w:rPr>
              <w:t> </w:t>
            </w:r>
            <w:r w:rsidR="004E147E">
              <w:rPr>
                <w:b/>
                <w:bCs/>
                <w:color w:val="0070C0"/>
              </w:rPr>
              <w:t>is dynamically indicated</w:t>
            </w:r>
            <w:r w:rsidR="004E147E">
              <w:rPr>
                <w:kern w:val="2"/>
                <w:lang w:eastAsia="zh-CN"/>
              </w:rPr>
              <w:t xml:space="preserve">” in main bullet means if there is a DG PUCCH in the target </w:t>
            </w:r>
            <w:r>
              <w:rPr>
                <w:kern w:val="2"/>
                <w:lang w:eastAsia="zh-CN"/>
              </w:rPr>
              <w:t xml:space="preserve">PUCCH </w:t>
            </w:r>
            <w:r w:rsidR="004E147E">
              <w:rPr>
                <w:kern w:val="2"/>
                <w:lang w:eastAsia="zh-CN"/>
              </w:rPr>
              <w:t>slot, UE just considers multiplexing SPS HARQ (including deferred and new)with the dynamic HARQ information, is it the right understanding?</w:t>
            </w:r>
          </w:p>
          <w:p w14:paraId="3F0BEF48" w14:textId="78A5D132" w:rsidR="00151C35" w:rsidRDefault="00151C35" w:rsidP="009667D0">
            <w:pPr>
              <w:widowControl w:val="0"/>
              <w:spacing w:beforeLines="50" w:before="120"/>
              <w:rPr>
                <w:color w:val="0070C0"/>
                <w:kern w:val="2"/>
                <w:lang w:eastAsia="zh-CN"/>
              </w:rPr>
            </w:pPr>
            <w:r w:rsidRPr="00151C35">
              <w:rPr>
                <w:color w:val="0070C0"/>
                <w:kern w:val="2"/>
                <w:lang w:eastAsia="zh-CN"/>
              </w:rPr>
              <w:t xml:space="preserve">Moderator: </w:t>
            </w:r>
            <w:r>
              <w:rPr>
                <w:color w:val="0070C0"/>
                <w:kern w:val="2"/>
                <w:lang w:eastAsia="zh-CN"/>
              </w:rPr>
              <w:t>The procedure logically to moderator is done in the following way, when checking if a PUCCH slot could be the target slot:</w:t>
            </w:r>
          </w:p>
          <w:p w14:paraId="0C577290" w14:textId="159D261B" w:rsidR="00151C35" w:rsidRDefault="00151C35" w:rsidP="00151C35">
            <w:pPr>
              <w:pStyle w:val="af4"/>
              <w:widowControl w:val="0"/>
              <w:numPr>
                <w:ilvl w:val="0"/>
                <w:numId w:val="168"/>
              </w:numPr>
              <w:spacing w:beforeLines="50" w:before="120"/>
              <w:rPr>
                <w:color w:val="0070C0"/>
                <w:kern w:val="2"/>
                <w:lang w:eastAsia="zh-CN"/>
              </w:rPr>
            </w:pPr>
            <w:r>
              <w:rPr>
                <w:color w:val="0070C0"/>
                <w:kern w:val="2"/>
                <w:lang w:eastAsia="zh-CN"/>
              </w:rPr>
              <w:t xml:space="preserve">If there is a scheduled PUCCH (from PUCCH-ResourceSet, i.e. DG PDSCH HARQ-ACK multiplexed), the slot is used as determined target slot and SPS HARQ is to be multiplexed on the PUCCH. This is independent of any further checking of valid/invalid symbols that we defined earlier. </w:t>
            </w:r>
          </w:p>
          <w:p w14:paraId="02DC5AF7" w14:textId="77777777" w:rsidR="00151C35" w:rsidRDefault="00151C35" w:rsidP="00151C35">
            <w:pPr>
              <w:pStyle w:val="af4"/>
              <w:widowControl w:val="0"/>
              <w:numPr>
                <w:ilvl w:val="0"/>
                <w:numId w:val="168"/>
              </w:numPr>
              <w:spacing w:beforeLines="50" w:before="120"/>
              <w:rPr>
                <w:color w:val="0070C0"/>
                <w:kern w:val="2"/>
                <w:lang w:eastAsia="zh-CN"/>
              </w:rPr>
            </w:pPr>
            <w:r>
              <w:rPr>
                <w:color w:val="0070C0"/>
                <w:kern w:val="2"/>
                <w:lang w:eastAsia="zh-CN"/>
              </w:rPr>
              <w:t>If (1) does not apply (i.e. SPS HARQ-ACK only, no DG PDSCH HARQ-ACK in a slot), the UE checks the validity from the SPS resource set based on the SPS HARQ-ACK payload size using the defined invalid / valid symbols. If this PUCCH is regarded as ‘valid’, the slot is determined as target PUCCH slot</w:t>
            </w:r>
          </w:p>
          <w:p w14:paraId="586F730E" w14:textId="3167E789" w:rsidR="00151C35" w:rsidRDefault="00151C35" w:rsidP="00151C35">
            <w:pPr>
              <w:pStyle w:val="af4"/>
              <w:widowControl w:val="0"/>
              <w:numPr>
                <w:ilvl w:val="1"/>
                <w:numId w:val="168"/>
              </w:numPr>
              <w:spacing w:beforeLines="50" w:before="120"/>
              <w:rPr>
                <w:color w:val="0070C0"/>
                <w:kern w:val="2"/>
                <w:lang w:eastAsia="zh-CN"/>
              </w:rPr>
            </w:pPr>
            <w:r>
              <w:rPr>
                <w:color w:val="0070C0"/>
                <w:kern w:val="2"/>
                <w:lang w:eastAsia="zh-CN"/>
              </w:rPr>
              <w:t>If no CSI, the SPS HARQ-ACK is using SPS PUCCH config. As explained, there could still be the case that the UCI cannot be transmitted (such as SFI, DL grant overlapping, UL CI when mux on PUSCH)</w:t>
            </w:r>
          </w:p>
          <w:p w14:paraId="2DDB1019" w14:textId="4DDC08FE" w:rsidR="00151C35" w:rsidRPr="00151C35" w:rsidRDefault="00151C35" w:rsidP="00151C35">
            <w:pPr>
              <w:pStyle w:val="af4"/>
              <w:widowControl w:val="0"/>
              <w:numPr>
                <w:ilvl w:val="1"/>
                <w:numId w:val="168"/>
              </w:numPr>
              <w:spacing w:beforeLines="50" w:before="120"/>
              <w:rPr>
                <w:color w:val="0070C0"/>
                <w:kern w:val="2"/>
                <w:lang w:eastAsia="zh-CN"/>
              </w:rPr>
            </w:pPr>
            <w:r>
              <w:rPr>
                <w:color w:val="0070C0"/>
                <w:kern w:val="2"/>
                <w:lang w:eastAsia="zh-CN"/>
              </w:rPr>
              <w:lastRenderedPageBreak/>
              <w:t xml:space="preserve">If there is also CSI in the slot, the multi-CSI </w:t>
            </w:r>
            <w:r w:rsidR="00D3269C">
              <w:rPr>
                <w:color w:val="0070C0"/>
                <w:kern w:val="2"/>
                <w:lang w:eastAsia="zh-CN"/>
              </w:rPr>
              <w:t xml:space="preserve">config is used. There may be collision of this PUCCH resource with SS-DL symbols still (but this is the same condition as in the initial slot, also there no deferral). And again, there could be SFI &amp; DL assignment limiting usage of SS-FL symbols and UL CI affect. </w:t>
            </w:r>
          </w:p>
          <w:p w14:paraId="25BE70C6" w14:textId="2EF9C51E" w:rsidR="00151C35" w:rsidRDefault="00151C35" w:rsidP="009667D0">
            <w:pPr>
              <w:widowControl w:val="0"/>
              <w:spacing w:beforeLines="50" w:before="120"/>
              <w:rPr>
                <w:kern w:val="2"/>
                <w:lang w:eastAsia="zh-CN"/>
              </w:rPr>
            </w:pPr>
          </w:p>
        </w:tc>
      </w:tr>
      <w:tr w:rsidR="005A0F0F" w14:paraId="47C4C637" w14:textId="77777777" w:rsidTr="00655AC8">
        <w:tc>
          <w:tcPr>
            <w:tcW w:w="1529" w:type="dxa"/>
            <w:tcBorders>
              <w:top w:val="single" w:sz="4" w:space="0" w:color="auto"/>
              <w:left w:val="single" w:sz="4" w:space="0" w:color="auto"/>
              <w:bottom w:val="single" w:sz="4" w:space="0" w:color="auto"/>
              <w:right w:val="single" w:sz="4" w:space="0" w:color="auto"/>
            </w:tcBorders>
          </w:tcPr>
          <w:p w14:paraId="0F9171CB" w14:textId="1721CC05" w:rsidR="005A0F0F" w:rsidRDefault="007947FA" w:rsidP="00655AC8">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02623738" w14:textId="48A460BC" w:rsidR="005A0F0F" w:rsidRDefault="007947FA" w:rsidP="00655AC8">
            <w:pPr>
              <w:widowControl w:val="0"/>
              <w:spacing w:beforeLines="50" w:before="120"/>
              <w:rPr>
                <w:kern w:val="2"/>
                <w:lang w:eastAsia="zh-CN"/>
              </w:rPr>
            </w:pPr>
            <w:r>
              <w:rPr>
                <w:kern w:val="2"/>
                <w:lang w:eastAsia="zh-CN"/>
              </w:rPr>
              <w:t>Based on the clarification, in Proposal CP2.4, I would like to clarify further what is meant by “regarded as valid” in Proposal CP2.3 as follows:</w:t>
            </w:r>
          </w:p>
          <w:p w14:paraId="135C836F" w14:textId="77777777" w:rsidR="007947FA" w:rsidRDefault="007947FA" w:rsidP="007947FA">
            <w:pPr>
              <w:rPr>
                <w:lang w:val="en-US"/>
              </w:rPr>
            </w:pP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PUCCH-ResourceSet,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5F2AF39E" w14:textId="416FF03C" w:rsidR="007947FA" w:rsidRDefault="007947FA" w:rsidP="007947FA">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 and non-deferred HARQ-ACK information</w:t>
            </w:r>
            <w:r>
              <w:rPr>
                <w:rFonts w:eastAsia="Times New Roman"/>
                <w:b/>
                <w:bCs/>
                <w:color w:val="00B050"/>
              </w:rPr>
              <w:t xml:space="preserve"> </w:t>
            </w:r>
            <w:r w:rsidR="00D3269C" w:rsidRPr="00155733">
              <w:rPr>
                <w:rFonts w:eastAsia="Times New Roman"/>
                <w:b/>
                <w:bCs/>
                <w:color w:val="00B0F0"/>
              </w:rPr>
              <w:t>(if any)</w:t>
            </w:r>
            <w:r w:rsidR="00D3269C">
              <w:rPr>
                <w:rFonts w:eastAsia="Times New Roman"/>
                <w:b/>
                <w:bCs/>
                <w:color w:val="00B050"/>
              </w:rPr>
              <w:t xml:space="preserve"> </w:t>
            </w:r>
            <w:r>
              <w:rPr>
                <w:rFonts w:eastAsia="Times New Roman"/>
                <w:b/>
                <w:bCs/>
                <w:color w:val="00B050"/>
              </w:rPr>
              <w:t>of a candidate target PUCCH slot</w:t>
            </w:r>
            <w:r>
              <w:rPr>
                <w:rFonts w:eastAsia="Times New Roman"/>
                <w:b/>
                <w:bCs/>
                <w:strike/>
                <w:color w:val="FF0000"/>
              </w:rPr>
              <w:t xml:space="preserve"> 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60962733" w14:textId="2B4645D0" w:rsidR="007947FA" w:rsidRPr="007947FA" w:rsidRDefault="007947FA" w:rsidP="007947FA">
            <w:pPr>
              <w:numPr>
                <w:ilvl w:val="0"/>
                <w:numId w:val="165"/>
              </w:numPr>
              <w:jc w:val="both"/>
              <w:rPr>
                <w:ins w:id="9" w:author="Wong, Shin Horng" w:date="2021-08-20T14:19:00Z"/>
                <w:rFonts w:eastAsia="Times New Roman"/>
                <w:b/>
                <w:bCs/>
                <w:color w:val="FF0000"/>
                <w:highlight w:val="yellow"/>
              </w:rPr>
            </w:pPr>
            <w:ins w:id="10" w:author="Wong, Shin Horng" w:date="2021-08-20T14:19:00Z">
              <w:r w:rsidRPr="007947FA">
                <w:rPr>
                  <w:rFonts w:eastAsia="Times New Roman"/>
                  <w:b/>
                  <w:bCs/>
                  <w:color w:val="FF0000"/>
                  <w:highlight w:val="yellow"/>
                </w:rPr>
                <w:t>A next PUCCH slot is regarded as valid if the PUCCH can be transmitted based on semi-static slot format</w:t>
              </w:r>
              <w:r>
                <w:rPr>
                  <w:rFonts w:eastAsia="Times New Roman"/>
                  <w:b/>
                  <w:bCs/>
                  <w:color w:val="FF0000"/>
                  <w:highlight w:val="yellow"/>
                </w:rPr>
                <w:t xml:space="preserve"> configurations</w:t>
              </w:r>
            </w:ins>
          </w:p>
          <w:p w14:paraId="0DD0DA61" w14:textId="205676E2" w:rsidR="007947FA" w:rsidRPr="005A0F0F" w:rsidRDefault="007947FA" w:rsidP="007947FA">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p w14:paraId="651FE336" w14:textId="12FB6AFF" w:rsidR="007947FA" w:rsidRDefault="007947FA" w:rsidP="00655AC8">
            <w:pPr>
              <w:widowControl w:val="0"/>
              <w:spacing w:beforeLines="50" w:before="120"/>
              <w:rPr>
                <w:kern w:val="2"/>
                <w:lang w:eastAsia="zh-CN"/>
              </w:rPr>
            </w:pPr>
          </w:p>
          <w:p w14:paraId="299A9C2E" w14:textId="77777777" w:rsidR="00D3269C" w:rsidRDefault="00D3269C" w:rsidP="00D3269C">
            <w:pPr>
              <w:widowControl w:val="0"/>
              <w:spacing w:beforeLines="50" w:before="120"/>
              <w:rPr>
                <w:color w:val="0070C0"/>
                <w:kern w:val="2"/>
                <w:lang w:eastAsia="zh-CN"/>
              </w:rPr>
            </w:pPr>
            <w:r w:rsidRPr="00151C35">
              <w:rPr>
                <w:color w:val="0070C0"/>
                <w:kern w:val="2"/>
                <w:lang w:eastAsia="zh-CN"/>
              </w:rPr>
              <w:t xml:space="preserve">Moderator: </w:t>
            </w:r>
            <w:r>
              <w:rPr>
                <w:color w:val="0070C0"/>
                <w:kern w:val="2"/>
                <w:lang w:eastAsia="zh-CN"/>
              </w:rPr>
              <w:t>The procedure logically to moderator is done in the following way, when checking if a PUCCH slot could be the target slot:</w:t>
            </w:r>
          </w:p>
          <w:p w14:paraId="2B66471C" w14:textId="77777777" w:rsidR="00D3269C" w:rsidRDefault="00D3269C" w:rsidP="00D3269C">
            <w:pPr>
              <w:pStyle w:val="af4"/>
              <w:widowControl w:val="0"/>
              <w:numPr>
                <w:ilvl w:val="0"/>
                <w:numId w:val="169"/>
              </w:numPr>
              <w:spacing w:beforeLines="50" w:before="120"/>
              <w:rPr>
                <w:color w:val="0070C0"/>
                <w:kern w:val="2"/>
                <w:lang w:eastAsia="zh-CN"/>
              </w:rPr>
            </w:pPr>
            <w:r>
              <w:rPr>
                <w:color w:val="0070C0"/>
                <w:kern w:val="2"/>
                <w:lang w:eastAsia="zh-CN"/>
              </w:rPr>
              <w:t xml:space="preserve">If there is a scheduled PUCCH (from PUCCH-ResourceSet, i.e. DG PDSCH HARQ-ACK multiplexed), the slot is used as determined target slot and SPS HARQ is to be multiplexed on the PUCCH. This is independent of any further checking of valid/invalid symbols that we defined earlier. </w:t>
            </w:r>
          </w:p>
          <w:p w14:paraId="0DC2D212" w14:textId="77777777" w:rsidR="00D3269C" w:rsidRDefault="00D3269C" w:rsidP="00D3269C">
            <w:pPr>
              <w:pStyle w:val="af4"/>
              <w:widowControl w:val="0"/>
              <w:numPr>
                <w:ilvl w:val="0"/>
                <w:numId w:val="169"/>
              </w:numPr>
              <w:spacing w:beforeLines="50" w:before="120"/>
              <w:rPr>
                <w:color w:val="0070C0"/>
                <w:kern w:val="2"/>
                <w:lang w:eastAsia="zh-CN"/>
              </w:rPr>
            </w:pPr>
            <w:r>
              <w:rPr>
                <w:color w:val="0070C0"/>
                <w:kern w:val="2"/>
                <w:lang w:eastAsia="zh-CN"/>
              </w:rPr>
              <w:t>If (1) does not apply (i.e. SPS HARQ-ACK only, no DG PDSCH HARQ-ACK in a slot), the UE checks the validity from the SPS resource set based on the SPS HARQ-ACK payload size using the defined invalid / valid symbols. If this PUCCH is regarded as ‘valid’, the slot is determined as target PUCCH slot</w:t>
            </w:r>
          </w:p>
          <w:p w14:paraId="0601A84D" w14:textId="77777777" w:rsidR="00D3269C" w:rsidRDefault="00D3269C" w:rsidP="00D3269C">
            <w:pPr>
              <w:pStyle w:val="af4"/>
              <w:widowControl w:val="0"/>
              <w:numPr>
                <w:ilvl w:val="1"/>
                <w:numId w:val="169"/>
              </w:numPr>
              <w:spacing w:beforeLines="50" w:before="120"/>
              <w:rPr>
                <w:color w:val="0070C0"/>
                <w:kern w:val="2"/>
                <w:lang w:eastAsia="zh-CN"/>
              </w:rPr>
            </w:pPr>
            <w:r>
              <w:rPr>
                <w:color w:val="0070C0"/>
                <w:kern w:val="2"/>
                <w:lang w:eastAsia="zh-CN"/>
              </w:rPr>
              <w:t>If no CSI, the SPS HARQ-ACK is using SPS PUCCH config. As explained, there could still be the case that the UCI cannot be transmitted (such as SFI, DL grant overlapping, UL CI when mux on PUSCH)</w:t>
            </w:r>
          </w:p>
          <w:p w14:paraId="08A24873" w14:textId="2A05B415" w:rsidR="00D3269C" w:rsidRPr="00151C35" w:rsidRDefault="00D3269C" w:rsidP="00D3269C">
            <w:pPr>
              <w:pStyle w:val="af4"/>
              <w:widowControl w:val="0"/>
              <w:numPr>
                <w:ilvl w:val="1"/>
                <w:numId w:val="169"/>
              </w:numPr>
              <w:spacing w:beforeLines="50" w:before="120"/>
              <w:rPr>
                <w:color w:val="0070C0"/>
                <w:kern w:val="2"/>
                <w:lang w:eastAsia="zh-CN"/>
              </w:rPr>
            </w:pPr>
            <w:r>
              <w:rPr>
                <w:color w:val="0070C0"/>
                <w:kern w:val="2"/>
                <w:lang w:eastAsia="zh-CN"/>
              </w:rPr>
              <w:t xml:space="preserve">If there is also CSI in the slot, the multi-CSI config is used. There may be collision of this PUCCH resource with SS-DL symbols still (but this is the same condition as in the initial slot, also there no deferral for that case). And again, there could be SFI &amp; DL assignment limiting usage of SS-FL symbols and UL CI affect. </w:t>
            </w:r>
          </w:p>
          <w:p w14:paraId="52448477" w14:textId="0C2CADB1" w:rsidR="00D3269C" w:rsidRDefault="00D3269C" w:rsidP="00655AC8">
            <w:pPr>
              <w:widowControl w:val="0"/>
              <w:spacing w:beforeLines="50" w:before="120"/>
              <w:rPr>
                <w:kern w:val="2"/>
                <w:lang w:eastAsia="zh-CN"/>
              </w:rPr>
            </w:pPr>
          </w:p>
          <w:p w14:paraId="291011E1" w14:textId="13F5EB74" w:rsidR="00D3269C" w:rsidRPr="00D3269C" w:rsidRDefault="00D3269C" w:rsidP="00655AC8">
            <w:pPr>
              <w:widowControl w:val="0"/>
              <w:spacing w:beforeLines="50" w:before="120"/>
              <w:rPr>
                <w:color w:val="0070C0"/>
                <w:kern w:val="2"/>
                <w:lang w:eastAsia="zh-CN"/>
              </w:rPr>
            </w:pPr>
            <w:r w:rsidRPr="00D3269C">
              <w:rPr>
                <w:color w:val="0070C0"/>
                <w:kern w:val="2"/>
                <w:lang w:eastAsia="zh-CN"/>
              </w:rPr>
              <w:t xml:space="preserve">Please note that the additional sentence you propose may have some further clarification need (in terms of SS-FL symbols utilization). We defined invalid/valid symbols already for the target slot, and these only apply when there only SPS HARQ (but no CSI, or DG PDSCH HARQ) is present in a slot. As explained also in 2. above, if there is CSI in the target slot, this may not be valid any longer. </w:t>
            </w:r>
          </w:p>
          <w:p w14:paraId="59C72434" w14:textId="20734D1E" w:rsidR="007947FA" w:rsidRDefault="007947FA" w:rsidP="00655AC8">
            <w:pPr>
              <w:widowControl w:val="0"/>
              <w:spacing w:beforeLines="50" w:before="120"/>
              <w:rPr>
                <w:kern w:val="2"/>
                <w:lang w:eastAsia="zh-CN"/>
              </w:rPr>
            </w:pPr>
          </w:p>
        </w:tc>
      </w:tr>
      <w:tr w:rsidR="003457EE" w14:paraId="452053C0" w14:textId="77777777" w:rsidTr="00655AC8">
        <w:tc>
          <w:tcPr>
            <w:tcW w:w="1529" w:type="dxa"/>
            <w:tcBorders>
              <w:top w:val="single" w:sz="4" w:space="0" w:color="auto"/>
              <w:left w:val="single" w:sz="4" w:space="0" w:color="auto"/>
              <w:bottom w:val="single" w:sz="4" w:space="0" w:color="auto"/>
              <w:right w:val="single" w:sz="4" w:space="0" w:color="auto"/>
            </w:tcBorders>
          </w:tcPr>
          <w:p w14:paraId="62F51853" w14:textId="33ADD640" w:rsidR="003457EE" w:rsidRDefault="003457EE" w:rsidP="003457EE">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F012221" w14:textId="77777777" w:rsidR="003457EE" w:rsidRDefault="003457EE" w:rsidP="003457EE">
            <w:pPr>
              <w:widowControl w:val="0"/>
              <w:spacing w:beforeLines="50" w:before="120"/>
              <w:rPr>
                <w:kern w:val="2"/>
                <w:lang w:eastAsia="zh-CN"/>
              </w:rPr>
            </w:pPr>
            <w:r>
              <w:rPr>
                <w:rFonts w:hint="eastAsia"/>
                <w:kern w:val="2"/>
                <w:lang w:eastAsia="zh-CN"/>
              </w:rPr>
              <w:t>W</w:t>
            </w:r>
            <w:r>
              <w:rPr>
                <w:kern w:val="2"/>
                <w:lang w:eastAsia="zh-CN"/>
              </w:rPr>
              <w:t>e are fine in principle.</w:t>
            </w:r>
          </w:p>
          <w:p w14:paraId="59870D66" w14:textId="77777777" w:rsidR="003457EE" w:rsidRDefault="003457EE" w:rsidP="003457EE">
            <w:pPr>
              <w:widowControl w:val="0"/>
              <w:spacing w:beforeLines="50" w:before="120"/>
              <w:rPr>
                <w:kern w:val="2"/>
                <w:lang w:eastAsia="zh-CN"/>
              </w:rPr>
            </w:pPr>
            <w:r>
              <w:rPr>
                <w:kern w:val="2"/>
                <w:lang w:eastAsia="zh-CN"/>
              </w:rPr>
              <w:t>In addition,  for the 1</w:t>
            </w:r>
            <w:r w:rsidRPr="00155733">
              <w:rPr>
                <w:kern w:val="2"/>
                <w:vertAlign w:val="superscript"/>
                <w:lang w:eastAsia="zh-CN"/>
              </w:rPr>
              <w:t>st</w:t>
            </w:r>
            <w:r>
              <w:rPr>
                <w:kern w:val="2"/>
                <w:lang w:eastAsia="zh-CN"/>
              </w:rPr>
              <w:t xml:space="preserve"> bullet I guess the intention is: the target PUCCH slot is determined based on the total HARQ payload including deferred SPS HARQ-ACK </w:t>
            </w:r>
            <w:r w:rsidRPr="00155733">
              <w:rPr>
                <w:b/>
                <w:kern w:val="2"/>
                <w:lang w:eastAsia="zh-CN"/>
              </w:rPr>
              <w:t>if any</w:t>
            </w:r>
            <w:r>
              <w:rPr>
                <w:kern w:val="2"/>
                <w:lang w:eastAsia="zh-CN"/>
              </w:rPr>
              <w:t xml:space="preserve">, and the non-deferred SPS HARQ-ACK </w:t>
            </w:r>
            <w:r w:rsidRPr="00155733">
              <w:rPr>
                <w:b/>
                <w:kern w:val="2"/>
                <w:lang w:eastAsia="zh-CN"/>
              </w:rPr>
              <w:t>if any</w:t>
            </w:r>
            <w:r>
              <w:rPr>
                <w:kern w:val="2"/>
                <w:lang w:eastAsia="zh-CN"/>
              </w:rPr>
              <w:t xml:space="preserve">, so I try to make minor modify </w:t>
            </w:r>
            <w:r w:rsidRPr="00155733">
              <w:rPr>
                <w:color w:val="00B0F0"/>
                <w:kern w:val="2"/>
                <w:lang w:eastAsia="zh-CN"/>
              </w:rPr>
              <w:t>as below</w:t>
            </w:r>
            <w:r>
              <w:rPr>
                <w:kern w:val="2"/>
                <w:lang w:eastAsia="zh-CN"/>
              </w:rPr>
              <w:t>:</w:t>
            </w:r>
          </w:p>
          <w:p w14:paraId="63AAFE35" w14:textId="77777777" w:rsidR="00D3269C" w:rsidRDefault="003457EE" w:rsidP="003457EE">
            <w:pPr>
              <w:widowControl w:val="0"/>
              <w:spacing w:beforeLines="50" w:before="120"/>
              <w:rPr>
                <w:rFonts w:eastAsia="Times New Roman"/>
                <w:b/>
                <w:bCs/>
                <w:strike/>
                <w:color w:val="00B050"/>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w:t>
            </w:r>
            <w:r>
              <w:rPr>
                <w:rFonts w:eastAsia="Times New Roman"/>
                <w:b/>
                <w:bCs/>
                <w:color w:val="00B050"/>
              </w:rPr>
              <w:t xml:space="preserve"> </w:t>
            </w:r>
            <w:r w:rsidRPr="00155733">
              <w:rPr>
                <w:rFonts w:eastAsia="Times New Roman"/>
                <w:b/>
                <w:bCs/>
                <w:color w:val="00B0F0"/>
              </w:rPr>
              <w:t>(if any)</w:t>
            </w:r>
            <w:r w:rsidRPr="009E41DA">
              <w:rPr>
                <w:rFonts w:eastAsia="Times New Roman"/>
                <w:b/>
                <w:bCs/>
                <w:color w:val="00B050"/>
              </w:rPr>
              <w:t xml:space="preserve"> and non-deferred HARQ-ACK information</w:t>
            </w:r>
            <w:r>
              <w:rPr>
                <w:rFonts w:eastAsia="Times New Roman"/>
                <w:b/>
                <w:bCs/>
                <w:color w:val="00B050"/>
              </w:rPr>
              <w:t xml:space="preserve"> </w:t>
            </w:r>
            <w:r w:rsidRPr="00155733">
              <w:rPr>
                <w:rFonts w:eastAsia="Times New Roman"/>
                <w:b/>
                <w:bCs/>
                <w:color w:val="00B0F0"/>
              </w:rPr>
              <w:t>(if any)</w:t>
            </w:r>
            <w:r>
              <w:rPr>
                <w:rFonts w:eastAsia="Times New Roman"/>
                <w:b/>
                <w:bCs/>
                <w:color w:val="00B050"/>
              </w:rPr>
              <w:t xml:space="preserve"> of a candidate target PUCCH slot</w:t>
            </w:r>
            <w:r>
              <w:rPr>
                <w:rFonts w:eastAsia="Times New Roman"/>
                <w:b/>
                <w:bCs/>
                <w:strike/>
                <w:color w:val="FF0000"/>
              </w:rPr>
              <w:t xml:space="preserve"> 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6FB31B04" w14:textId="403D2B8E" w:rsidR="00D3269C" w:rsidRPr="00D3269C" w:rsidRDefault="00D3269C" w:rsidP="003457EE">
            <w:pPr>
              <w:widowControl w:val="0"/>
              <w:spacing w:beforeLines="50" w:before="120"/>
              <w:rPr>
                <w:rFonts w:eastAsia="Times New Roman"/>
                <w:b/>
                <w:bCs/>
                <w:color w:val="0070C0"/>
              </w:rPr>
            </w:pPr>
            <w:r w:rsidRPr="00D3269C">
              <w:rPr>
                <w:color w:val="0070C0"/>
                <w:kern w:val="2"/>
                <w:lang w:eastAsia="zh-CN"/>
              </w:rPr>
              <w:t>Moderator</w:t>
            </w:r>
            <w:r>
              <w:rPr>
                <w:color w:val="0070C0"/>
                <w:kern w:val="2"/>
                <w:lang w:eastAsia="zh-CN"/>
              </w:rPr>
              <w:t xml:space="preserve">: OK with the second (if any) and implemented, but not the first one. If there is no deferred SPS HARQ-ACK information, there cannot be a ‘target slot’ as we define it to contain deferred HARQ-ACK information. </w:t>
            </w:r>
          </w:p>
        </w:tc>
      </w:tr>
      <w:tr w:rsidR="00CC34BE" w14:paraId="0BDF1E50" w14:textId="77777777" w:rsidTr="00655AC8">
        <w:tc>
          <w:tcPr>
            <w:tcW w:w="1529" w:type="dxa"/>
            <w:tcBorders>
              <w:top w:val="single" w:sz="4" w:space="0" w:color="auto"/>
              <w:left w:val="single" w:sz="4" w:space="0" w:color="auto"/>
              <w:bottom w:val="single" w:sz="4" w:space="0" w:color="auto"/>
              <w:right w:val="single" w:sz="4" w:space="0" w:color="auto"/>
            </w:tcBorders>
          </w:tcPr>
          <w:p w14:paraId="0439CACA" w14:textId="655387DF" w:rsidR="00CC34BE" w:rsidRDefault="00CC34BE" w:rsidP="00CC34BE">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8255949" w14:textId="6BDC9748" w:rsidR="00CC34BE" w:rsidRDefault="00CC34BE" w:rsidP="00CC34BE">
            <w:pPr>
              <w:spacing w:beforeLines="50" w:before="120"/>
              <w:rPr>
                <w:iCs/>
                <w:kern w:val="2"/>
                <w:lang w:eastAsia="zh-CN"/>
              </w:rPr>
            </w:pPr>
            <w:r>
              <w:rPr>
                <w:iCs/>
                <w:kern w:val="2"/>
                <w:lang w:eastAsia="zh-CN"/>
              </w:rPr>
              <w:t>Same understanding as ZTE (hence, answer, yes). Agreement with Huawei’s wording and the second “(if any)”-not the first one.</w:t>
            </w:r>
          </w:p>
        </w:tc>
      </w:tr>
      <w:tr w:rsidR="00AD5E6B" w14:paraId="443AE35C" w14:textId="77777777" w:rsidTr="00655AC8">
        <w:tc>
          <w:tcPr>
            <w:tcW w:w="1529" w:type="dxa"/>
            <w:tcBorders>
              <w:top w:val="single" w:sz="4" w:space="0" w:color="auto"/>
              <w:left w:val="single" w:sz="4" w:space="0" w:color="auto"/>
              <w:bottom w:val="single" w:sz="4" w:space="0" w:color="auto"/>
              <w:right w:val="single" w:sz="4" w:space="0" w:color="auto"/>
            </w:tcBorders>
          </w:tcPr>
          <w:p w14:paraId="579C5A5B" w14:textId="4219304F" w:rsidR="00AD5E6B" w:rsidRDefault="00AD5E6B" w:rsidP="00AD5E6B">
            <w:pPr>
              <w:spacing w:beforeLines="50" w:before="120"/>
              <w:rPr>
                <w:iCs/>
                <w:kern w:val="2"/>
                <w:lang w:eastAsia="zh-CN"/>
              </w:rPr>
            </w:pPr>
            <w:r>
              <w:rPr>
                <w:iCs/>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5B5F2016" w14:textId="77777777" w:rsidR="00AD5E6B" w:rsidRDefault="00AD5E6B" w:rsidP="00AD5E6B">
            <w:pPr>
              <w:spacing w:beforeLines="50" w:before="120"/>
              <w:rPr>
                <w:iCs/>
                <w:kern w:val="2"/>
                <w:lang w:eastAsia="zh-CN"/>
              </w:rPr>
            </w:pPr>
            <w:r>
              <w:rPr>
                <w:iCs/>
                <w:kern w:val="2"/>
                <w:lang w:eastAsia="zh-CN"/>
              </w:rPr>
              <w:t>Fine with the proposal. Regarding Huawei’s comment, we think deferred SPS HARQ-ACK information always exists in the target PUCCH slot. So, the suggested modification is shown in green:</w:t>
            </w:r>
          </w:p>
          <w:p w14:paraId="24434856" w14:textId="6B5EE094" w:rsidR="00AD5E6B" w:rsidRDefault="00AD5E6B" w:rsidP="00AD5E6B">
            <w:pPr>
              <w:spacing w:beforeLines="50" w:before="120"/>
              <w:rPr>
                <w:iCs/>
                <w:kern w:val="2"/>
                <w:lang w:eastAsia="zh-C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 and non-deferred HARQ-ACK information</w:t>
            </w:r>
            <w:r>
              <w:rPr>
                <w:rFonts w:eastAsia="Times New Roman"/>
                <w:b/>
                <w:bCs/>
                <w:color w:val="00B050"/>
              </w:rPr>
              <w:t xml:space="preserve"> </w:t>
            </w:r>
            <w:r w:rsidRPr="00676651">
              <w:rPr>
                <w:rFonts w:eastAsia="Times New Roman"/>
                <w:b/>
                <w:bCs/>
                <w:color w:val="00B050"/>
                <w:highlight w:val="green"/>
              </w:rPr>
              <w:t>(if any)</w:t>
            </w:r>
            <w:r>
              <w:rPr>
                <w:rFonts w:eastAsia="Times New Roman"/>
                <w:b/>
                <w:bCs/>
                <w:color w:val="00B050"/>
              </w:rPr>
              <w:t xml:space="preserve"> of a candidate target PUCCH slot.</w:t>
            </w:r>
          </w:p>
        </w:tc>
      </w:tr>
    </w:tbl>
    <w:p w14:paraId="099A9FE8" w14:textId="77777777" w:rsidR="005A0F0F" w:rsidRPr="005A0F0F" w:rsidRDefault="005A0F0F" w:rsidP="005A0F0F">
      <w:pPr>
        <w:pStyle w:val="af4"/>
        <w:rPr>
          <w:sz w:val="22"/>
          <w:szCs w:val="22"/>
          <w:lang w:eastAsia="zh-CN"/>
        </w:rPr>
      </w:pPr>
    </w:p>
    <w:p w14:paraId="7AC7241C" w14:textId="36FE7A52" w:rsidR="005A0F0F" w:rsidRDefault="005A0F0F" w:rsidP="003046AB">
      <w:pPr>
        <w:jc w:val="both"/>
        <w:rPr>
          <w:lang w:val="en-US" w:eastAsia="zh-CN"/>
        </w:rPr>
      </w:pPr>
      <w:r w:rsidRPr="0098383A">
        <w:rPr>
          <w:b/>
          <w:bCs/>
          <w:lang w:val="en-US" w:eastAsia="zh-CN"/>
        </w:rPr>
        <w:t>On proposal CP2.4</w:t>
      </w:r>
      <w:r>
        <w:rPr>
          <w:lang w:val="en-US" w:eastAsia="zh-CN"/>
        </w:rPr>
        <w:t xml:space="preserve">, there has been some confusion on the brackets, which resulted in the fact of Sony objecting. As discussed, there could be different reasons that, namely SFI, dynamically scheduled PDSCH, with UCI on PUSCH based on UL CI indication just to name a few. Maybe it would be therefore better, to not try to list all possible cases here, but just have the statement without the brackets (which seems to cause more confusion than helping the understanding). </w:t>
      </w:r>
      <w:r w:rsidR="0098383A" w:rsidRPr="0098383A">
        <w:rPr>
          <w:b/>
          <w:bCs/>
          <w:lang w:val="en-US" w:eastAsia="zh-CN"/>
        </w:rPr>
        <w:t xml:space="preserve">Sony please check. </w:t>
      </w:r>
      <w:r w:rsidRPr="0098383A">
        <w:rPr>
          <w:b/>
          <w:bCs/>
          <w:lang w:val="en-US" w:eastAsia="zh-CN"/>
        </w:rPr>
        <w:t>As a consequence, the following update is proposed. Earlier supporting companies, please check if you are still supporting the proposal also with this update</w:t>
      </w:r>
      <w:r>
        <w:rPr>
          <w:lang w:val="en-US" w:eastAsia="zh-CN"/>
        </w:rPr>
        <w:t xml:space="preserve">: </w:t>
      </w:r>
    </w:p>
    <w:p w14:paraId="4D48464C" w14:textId="3884DBCB" w:rsidR="005A0F0F" w:rsidRPr="00232E57" w:rsidRDefault="0098383A" w:rsidP="005A0F0F">
      <w:pPr>
        <w:spacing w:after="0"/>
        <w:rPr>
          <w:b/>
          <w:bCs/>
          <w:sz w:val="22"/>
          <w:szCs w:val="22"/>
          <w:lang w:eastAsia="zh-CN"/>
        </w:rPr>
      </w:pPr>
      <w:r w:rsidRPr="0098383A">
        <w:rPr>
          <w:b/>
          <w:bCs/>
          <w:color w:val="FF0000"/>
          <w:sz w:val="22"/>
          <w:szCs w:val="22"/>
          <w:highlight w:val="yellow"/>
          <w:lang w:eastAsia="zh-CN"/>
        </w:rPr>
        <w:t>Modified</w:t>
      </w:r>
      <w:r w:rsidR="005A0F0F" w:rsidRPr="005A0F0F">
        <w:rPr>
          <w:b/>
          <w:bCs/>
          <w:color w:val="7030A0"/>
          <w:sz w:val="22"/>
          <w:szCs w:val="22"/>
          <w:highlight w:val="yellow"/>
          <w:lang w:eastAsia="zh-CN"/>
        </w:rPr>
        <w:t xml:space="preserve"> </w:t>
      </w:r>
      <w:r w:rsidR="005A0F0F">
        <w:rPr>
          <w:b/>
          <w:bCs/>
          <w:sz w:val="22"/>
          <w:szCs w:val="22"/>
          <w:highlight w:val="yellow"/>
          <w:lang w:eastAsia="zh-CN"/>
        </w:rPr>
        <w:t>Proposal CP2.4</w:t>
      </w:r>
      <w:r w:rsidR="005A0F0F" w:rsidRPr="008D05A0">
        <w:rPr>
          <w:b/>
          <w:bCs/>
          <w:sz w:val="22"/>
          <w:szCs w:val="22"/>
          <w:highlight w:val="yellow"/>
          <w:lang w:eastAsia="zh-CN"/>
        </w:rPr>
        <w:t>:</w:t>
      </w:r>
      <w:r w:rsidR="005A0F0F" w:rsidRPr="00232E57">
        <w:rPr>
          <w:b/>
          <w:bCs/>
          <w:sz w:val="22"/>
          <w:szCs w:val="22"/>
          <w:lang w:eastAsia="zh-CN"/>
        </w:rPr>
        <w:t xml:space="preserve"> </w:t>
      </w:r>
      <w:r w:rsidR="005A0F0F">
        <w:rPr>
          <w:b/>
          <w:bCs/>
          <w:sz w:val="22"/>
          <w:szCs w:val="22"/>
          <w:lang w:eastAsia="zh-CN"/>
        </w:rPr>
        <w:t>For SPS HARQ-ACK deferral, i</w:t>
      </w:r>
      <w:r w:rsidR="005A0F0F" w:rsidRPr="00232E57">
        <w:rPr>
          <w:b/>
          <w:bCs/>
          <w:sz w:val="22"/>
          <w:szCs w:val="22"/>
          <w:lang w:eastAsia="zh-CN"/>
        </w:rPr>
        <w:t xml:space="preserve">f after </w:t>
      </w:r>
      <w:r w:rsidR="005A0F0F">
        <w:rPr>
          <w:b/>
          <w:bCs/>
          <w:sz w:val="22"/>
          <w:szCs w:val="22"/>
          <w:lang w:eastAsia="zh-CN"/>
        </w:rPr>
        <w:t xml:space="preserve">the </w:t>
      </w:r>
      <w:r w:rsidR="005A0F0F" w:rsidRPr="005A0F0F">
        <w:rPr>
          <w:b/>
          <w:bCs/>
          <w:sz w:val="22"/>
          <w:szCs w:val="22"/>
          <w:lang w:eastAsia="zh-CN"/>
        </w:rPr>
        <w:t xml:space="preserve">target PUCCH slot determination the </w:t>
      </w:r>
      <w:r w:rsidR="005A0F0F" w:rsidRPr="00232E57">
        <w:rPr>
          <w:b/>
          <w:bCs/>
          <w:sz w:val="22"/>
          <w:szCs w:val="22"/>
          <w:lang w:eastAsia="zh-CN"/>
        </w:rPr>
        <w:t>deferred SPS HARQ-ACK cannot be transmitted</w:t>
      </w:r>
      <w:r>
        <w:rPr>
          <w:b/>
          <w:bCs/>
          <w:sz w:val="22"/>
          <w:szCs w:val="22"/>
          <w:lang w:eastAsia="zh-CN"/>
        </w:rPr>
        <w:t xml:space="preserve"> </w:t>
      </w:r>
      <w:r w:rsidR="005A0F0F" w:rsidRPr="0098383A">
        <w:rPr>
          <w:b/>
          <w:bCs/>
          <w:strike/>
          <w:color w:val="FF0000"/>
          <w:sz w:val="22"/>
          <w:szCs w:val="22"/>
          <w:lang w:eastAsia="zh-CN"/>
        </w:rPr>
        <w:t>(e.g. due to SFI indication or due to slot format change resulting in new collision with DL)</w:t>
      </w:r>
      <w:r w:rsidR="005A0F0F" w:rsidRPr="00232E57">
        <w:rPr>
          <w:b/>
          <w:bCs/>
          <w:sz w:val="22"/>
          <w:szCs w:val="22"/>
          <w:lang w:eastAsia="zh-CN"/>
        </w:rPr>
        <w:t>, the deferred SPS HARQ-ACK bits are not further deferred and are dropped</w:t>
      </w:r>
      <w:r w:rsidR="005A0F0F">
        <w:rPr>
          <w:b/>
          <w:bCs/>
          <w:sz w:val="22"/>
          <w:szCs w:val="22"/>
          <w:lang w:eastAsia="zh-CN"/>
        </w:rPr>
        <w:t xml:space="preserve">. </w:t>
      </w:r>
    </w:p>
    <w:p w14:paraId="68BDC034" w14:textId="77777777" w:rsidR="005A0F0F" w:rsidRPr="00B95EF6" w:rsidRDefault="005A0F0F" w:rsidP="005A0F0F">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5A0F0F" w14:paraId="552F350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28368A0" w14:textId="77777777" w:rsidR="005A0F0F" w:rsidRDefault="005A0F0F"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51A4E2" w14:textId="3C76927D" w:rsidR="005A0F0F" w:rsidRDefault="005A0F0F" w:rsidP="00655AC8">
            <w:pPr>
              <w:spacing w:beforeLines="50" w:before="120"/>
              <w:rPr>
                <w:iCs/>
                <w:kern w:val="2"/>
                <w:lang w:eastAsia="zh-CN"/>
              </w:rPr>
            </w:pPr>
            <w:r w:rsidRPr="00CB20E6">
              <w:rPr>
                <w:iCs/>
                <w:kern w:val="2"/>
                <w:lang w:eastAsia="zh-CN"/>
              </w:rPr>
              <w:t>Nokia/NSB, OPPO, vivo, Panasonic, Intel, Sharp, DOCOMO, CATT, China telecom, NEC, Huawei, Ericsson</w:t>
            </w:r>
            <w:r>
              <w:rPr>
                <w:iCs/>
                <w:kern w:val="2"/>
                <w:lang w:eastAsia="zh-CN"/>
              </w:rPr>
              <w:t>, LG,</w:t>
            </w:r>
            <w:r w:rsidRPr="00D32A54">
              <w:rPr>
                <w:iCs/>
                <w:color w:val="0070C0"/>
                <w:kern w:val="2"/>
                <w:lang w:eastAsia="zh-CN"/>
              </w:rPr>
              <w:t xml:space="preserve"> Spreadtrum</w:t>
            </w:r>
            <w:r>
              <w:rPr>
                <w:iCs/>
                <w:color w:val="0070C0"/>
                <w:kern w:val="2"/>
                <w:lang w:eastAsia="zh-CN"/>
              </w:rPr>
              <w:t xml:space="preserve">, </w:t>
            </w:r>
            <w:r w:rsidRPr="0038498D">
              <w:rPr>
                <w:iCs/>
                <w:kern w:val="2"/>
                <w:lang w:eastAsia="zh-CN"/>
              </w:rPr>
              <w:t>Mediatek</w:t>
            </w:r>
            <w:r w:rsidR="00EA1EFB">
              <w:rPr>
                <w:iCs/>
                <w:kern w:val="2"/>
                <w:lang w:eastAsia="zh-CN"/>
              </w:rPr>
              <w:t>, Lenovo/Motorola Mobility</w:t>
            </w:r>
          </w:p>
        </w:tc>
      </w:tr>
      <w:tr w:rsidR="005A0F0F" w14:paraId="65D92142"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F1195CD" w14:textId="77777777" w:rsidR="005A0F0F" w:rsidRDefault="005A0F0F"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AC878E" w14:textId="5BF0D914" w:rsidR="005A0F0F" w:rsidRDefault="005A0F0F" w:rsidP="00655AC8">
            <w:pPr>
              <w:widowControl w:val="0"/>
              <w:spacing w:beforeLines="50" w:before="120"/>
              <w:rPr>
                <w:kern w:val="2"/>
                <w:lang w:eastAsia="zh-CN"/>
              </w:rPr>
            </w:pPr>
          </w:p>
        </w:tc>
      </w:tr>
    </w:tbl>
    <w:p w14:paraId="55DDD68A" w14:textId="77777777" w:rsidR="005A0F0F" w:rsidRDefault="005A0F0F" w:rsidP="005A0F0F">
      <w:pPr>
        <w:jc w:val="both"/>
        <w:rPr>
          <w:b/>
          <w:bCs/>
          <w:lang w:val="en-US" w:eastAsia="zh-CN"/>
        </w:rPr>
      </w:pPr>
    </w:p>
    <w:p w14:paraId="41BA4742" w14:textId="77777777" w:rsidR="0098383A" w:rsidRDefault="0098383A" w:rsidP="0098383A">
      <w:pPr>
        <w:pStyle w:val="af4"/>
        <w:jc w:val="both"/>
        <w:rPr>
          <w:b/>
          <w:bCs/>
          <w:lang w:val="en-US" w:eastAsia="zh-CN"/>
        </w:rPr>
      </w:pPr>
    </w:p>
    <w:tbl>
      <w:tblPr>
        <w:tblStyle w:val="af9"/>
        <w:tblW w:w="9634" w:type="dxa"/>
        <w:tblLook w:val="04A0" w:firstRow="1" w:lastRow="0" w:firstColumn="1" w:lastColumn="0" w:noHBand="0" w:noVBand="1"/>
      </w:tblPr>
      <w:tblGrid>
        <w:gridCol w:w="1627"/>
        <w:gridCol w:w="8007"/>
      </w:tblGrid>
      <w:tr w:rsidR="0098383A" w14:paraId="34E2BB84"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4C83A6"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3348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5E2E1219" w14:textId="77777777" w:rsidTr="00655AC8">
        <w:tc>
          <w:tcPr>
            <w:tcW w:w="1529" w:type="dxa"/>
            <w:tcBorders>
              <w:top w:val="single" w:sz="4" w:space="0" w:color="auto"/>
              <w:left w:val="single" w:sz="4" w:space="0" w:color="auto"/>
              <w:bottom w:val="single" w:sz="4" w:space="0" w:color="auto"/>
              <w:right w:val="single" w:sz="4" w:space="0" w:color="auto"/>
            </w:tcBorders>
          </w:tcPr>
          <w:p w14:paraId="794091B0" w14:textId="3A164479" w:rsidR="0098383A" w:rsidRDefault="00137732"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CBD81B1" w14:textId="75533672" w:rsidR="00137732" w:rsidRDefault="00137732" w:rsidP="00655AC8">
            <w:pPr>
              <w:spacing w:beforeLines="50" w:before="120"/>
              <w:rPr>
                <w:iCs/>
                <w:kern w:val="2"/>
                <w:lang w:eastAsia="zh-CN"/>
              </w:rPr>
            </w:pPr>
            <w:r>
              <w:rPr>
                <w:iCs/>
                <w:kern w:val="2"/>
                <w:lang w:eastAsia="zh-CN"/>
              </w:rPr>
              <w:t xml:space="preserve">Thanks the FL &amp; others for the clarification.  </w:t>
            </w:r>
            <w:r w:rsidR="00CA5A9D">
              <w:rPr>
                <w:iCs/>
                <w:kern w:val="2"/>
                <w:lang w:eastAsia="zh-CN"/>
              </w:rPr>
              <w:t>Sorry didn’t mean to be the sole objecting company but I do need clarification.</w:t>
            </w:r>
          </w:p>
          <w:p w14:paraId="077AA1D3" w14:textId="00A19F92" w:rsidR="00137732" w:rsidRDefault="00137732" w:rsidP="00655AC8">
            <w:pPr>
              <w:spacing w:beforeLines="50" w:before="120"/>
              <w:rPr>
                <w:iCs/>
                <w:kern w:val="2"/>
                <w:lang w:eastAsia="zh-CN"/>
              </w:rPr>
            </w:pPr>
            <w:r>
              <w:rPr>
                <w:iCs/>
                <w:kern w:val="2"/>
                <w:lang w:eastAsia="zh-CN"/>
              </w:rPr>
              <w:lastRenderedPageBreak/>
              <w:t>At least my confusion is on the definition of target PUCCH slot as the UE would have made the checks before calling it a target PUCCH slot</w:t>
            </w:r>
            <w:r w:rsidR="00F0218C">
              <w:rPr>
                <w:iCs/>
                <w:kern w:val="2"/>
                <w:lang w:eastAsia="zh-CN"/>
              </w:rPr>
              <w:t xml:space="preserve">.  Let’s take an example below, SFI#1 indicate a slot format for Slot </w:t>
            </w:r>
            <w:r w:rsidR="00F0218C" w:rsidRPr="00F0218C">
              <w:rPr>
                <w:i/>
                <w:kern w:val="2"/>
                <w:lang w:eastAsia="zh-CN"/>
              </w:rPr>
              <w:t>n</w:t>
            </w:r>
            <w:r w:rsidR="00F0218C">
              <w:rPr>
                <w:iCs/>
                <w:kern w:val="2"/>
                <w:lang w:eastAsia="zh-CN"/>
              </w:rPr>
              <w:t xml:space="preserve"> to </w:t>
            </w:r>
            <w:r w:rsidR="00F0218C" w:rsidRPr="00F0218C">
              <w:rPr>
                <w:i/>
                <w:kern w:val="2"/>
                <w:lang w:eastAsia="zh-CN"/>
              </w:rPr>
              <w:t>n</w:t>
            </w:r>
            <w:r w:rsidR="00F0218C">
              <w:rPr>
                <w:iCs/>
                <w:kern w:val="2"/>
                <w:lang w:eastAsia="zh-CN"/>
              </w:rPr>
              <w:t xml:space="preserve">+4 as below, that is in Slot </w:t>
            </w:r>
            <w:r w:rsidR="00F0218C" w:rsidRPr="00F0218C">
              <w:rPr>
                <w:i/>
                <w:kern w:val="2"/>
                <w:lang w:eastAsia="zh-CN"/>
              </w:rPr>
              <w:t>n</w:t>
            </w:r>
            <w:r w:rsidR="00F0218C">
              <w:rPr>
                <w:iCs/>
                <w:kern w:val="2"/>
                <w:lang w:eastAsia="zh-CN"/>
              </w:rPr>
              <w:t xml:space="preserve">+1 and Slot </w:t>
            </w:r>
            <w:r w:rsidR="00F0218C" w:rsidRPr="00F0218C">
              <w:rPr>
                <w:i/>
                <w:kern w:val="2"/>
                <w:lang w:eastAsia="zh-CN"/>
              </w:rPr>
              <w:t>n</w:t>
            </w:r>
            <w:r w:rsidR="00F0218C">
              <w:rPr>
                <w:iCs/>
                <w:kern w:val="2"/>
                <w:lang w:eastAsia="zh-CN"/>
              </w:rPr>
              <w:t xml:space="preserve">+2, the FL symbols are changed to DL symbols.  The PUCCH for SPS#1 P#1 is therefore dropped and so the next available PUCCH is P#2 in Slot </w:t>
            </w:r>
            <w:r w:rsidR="00F0218C" w:rsidRPr="00CA5A9D">
              <w:rPr>
                <w:i/>
                <w:kern w:val="2"/>
                <w:lang w:eastAsia="zh-CN"/>
              </w:rPr>
              <w:t>n</w:t>
            </w:r>
            <w:r w:rsidR="00F0218C">
              <w:rPr>
                <w:iCs/>
                <w:kern w:val="2"/>
                <w:lang w:eastAsia="zh-CN"/>
              </w:rPr>
              <w:t>+2.  Now, based on Proposal CP2.4, since SFI#1 caused P#2 to be dropped, then we cannot transmit the deferred HARQ-ACK for SPS#1 even thought we have P#3 available.  Using the same argument, can we actually defer the HARQ-ACK for SPS#2 since its corresponding P#2 is dropped due to SFI#1?  Hence, there is a confusion on what it is meant by target slot</w:t>
            </w:r>
            <w:r w:rsidR="00CA5A9D">
              <w:rPr>
                <w:iCs/>
                <w:kern w:val="2"/>
                <w:lang w:eastAsia="zh-CN"/>
              </w:rPr>
              <w:t>.  Wouldn’t the UE know that a target slot/PUCCH is not really a target slot due to SFI or UL CI?</w:t>
            </w:r>
          </w:p>
          <w:p w14:paraId="4A42F831" w14:textId="10467493" w:rsidR="00137732" w:rsidRDefault="00F0218C" w:rsidP="00655AC8">
            <w:pPr>
              <w:spacing w:beforeLines="50" w:before="120"/>
              <w:rPr>
                <w:iCs/>
                <w:kern w:val="2"/>
                <w:lang w:eastAsia="zh-CN"/>
              </w:rPr>
            </w:pPr>
            <w:r>
              <w:rPr>
                <w:iCs/>
                <w:noProof/>
                <w:kern w:val="2"/>
                <w:lang w:val="en-US" w:eastAsia="zh-CN"/>
              </w:rPr>
              <w:drawing>
                <wp:inline distT="0" distB="0" distL="0" distR="0" wp14:anchorId="3DC7FB35" wp14:editId="79F2E279">
                  <wp:extent cx="4946400" cy="164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400" cy="1648800"/>
                          </a:xfrm>
                          <a:prstGeom prst="rect">
                            <a:avLst/>
                          </a:prstGeom>
                          <a:noFill/>
                        </pic:spPr>
                      </pic:pic>
                    </a:graphicData>
                  </a:graphic>
                </wp:inline>
              </w:drawing>
            </w:r>
          </w:p>
          <w:p w14:paraId="1B4C9A65" w14:textId="2606CF26" w:rsidR="00CA5A9D" w:rsidRDefault="00651CD5" w:rsidP="00655AC8">
            <w:pPr>
              <w:spacing w:beforeLines="50" w:before="120"/>
              <w:rPr>
                <w:iCs/>
                <w:kern w:val="2"/>
                <w:lang w:eastAsia="zh-CN"/>
              </w:rPr>
            </w:pPr>
            <w:r>
              <w:rPr>
                <w:iCs/>
                <w:kern w:val="2"/>
                <w:lang w:eastAsia="zh-CN"/>
              </w:rPr>
              <w:t xml:space="preserve">Reading the comments, </w:t>
            </w:r>
            <w:r w:rsidR="00CA5A9D">
              <w:rPr>
                <w:iCs/>
                <w:kern w:val="2"/>
                <w:lang w:eastAsia="zh-CN"/>
              </w:rPr>
              <w:t xml:space="preserve">I think the issue here is not SFI or UL CI </w:t>
            </w:r>
            <w:r w:rsidR="00CA5A9D" w:rsidRPr="00651CD5">
              <w:rPr>
                <w:iCs/>
                <w:kern w:val="2"/>
                <w:lang w:eastAsia="zh-CN"/>
              </w:rPr>
              <w:t>but</w:t>
            </w:r>
            <w:r w:rsidR="00CA5A9D" w:rsidRPr="00651CD5">
              <w:rPr>
                <w:b/>
                <w:bCs/>
                <w:iCs/>
                <w:kern w:val="2"/>
                <w:lang w:eastAsia="zh-CN"/>
              </w:rPr>
              <w:t xml:space="preserve"> rather a timeline issue</w:t>
            </w:r>
            <w:r w:rsidR="00CA5A9D">
              <w:rPr>
                <w:iCs/>
                <w:kern w:val="2"/>
                <w:lang w:eastAsia="zh-CN"/>
              </w:rPr>
              <w:t xml:space="preserve">.  That is where should this SFI#1 (UL CI) be located in time before we decide a slot as a target slot or a PUCCH is a target PUCCH.  </w:t>
            </w:r>
            <w:r>
              <w:rPr>
                <w:iCs/>
                <w:kern w:val="2"/>
                <w:lang w:eastAsia="zh-CN"/>
              </w:rPr>
              <w:t xml:space="preserve">If SFI#1 in figure above is in Slot </w:t>
            </w:r>
            <w:r w:rsidRPr="00651CD5">
              <w:rPr>
                <w:i/>
                <w:kern w:val="2"/>
                <w:lang w:eastAsia="zh-CN"/>
              </w:rPr>
              <w:t>n</w:t>
            </w:r>
            <w:r>
              <w:rPr>
                <w:iCs/>
                <w:kern w:val="2"/>
                <w:lang w:eastAsia="zh-CN"/>
              </w:rPr>
              <w:t xml:space="preserve">+2, would we still count P#2 as target PUCCH or not?  </w:t>
            </w:r>
            <w:r w:rsidR="00CA5A9D">
              <w:rPr>
                <w:iCs/>
                <w:kern w:val="2"/>
                <w:lang w:eastAsia="zh-CN"/>
              </w:rPr>
              <w:t>That is we should clarify:</w:t>
            </w:r>
          </w:p>
          <w:p w14:paraId="7F272EA3" w14:textId="7E31B434" w:rsidR="00137732" w:rsidRDefault="00CA5A9D" w:rsidP="00CA5A9D">
            <w:pPr>
              <w:pStyle w:val="af4"/>
              <w:numPr>
                <w:ilvl w:val="0"/>
                <w:numId w:val="167"/>
              </w:numPr>
              <w:spacing w:beforeLines="50" w:before="120"/>
              <w:rPr>
                <w:iCs/>
                <w:kern w:val="2"/>
                <w:lang w:eastAsia="zh-CN"/>
              </w:rPr>
            </w:pPr>
            <w:r w:rsidRPr="00582C92">
              <w:rPr>
                <w:b/>
                <w:bCs/>
                <w:iCs/>
                <w:kern w:val="2"/>
                <w:lang w:eastAsia="zh-CN"/>
              </w:rPr>
              <w:t>WHEN</w:t>
            </w:r>
            <w:r w:rsidRPr="00CA5A9D">
              <w:rPr>
                <w:iCs/>
                <w:kern w:val="2"/>
                <w:lang w:eastAsia="zh-CN"/>
              </w:rPr>
              <w:t xml:space="preserve"> is</w:t>
            </w:r>
            <w:r w:rsidR="00651CD5">
              <w:rPr>
                <w:iCs/>
                <w:kern w:val="2"/>
                <w:lang w:eastAsia="zh-CN"/>
              </w:rPr>
              <w:t>/can</w:t>
            </w:r>
            <w:r w:rsidRPr="00CA5A9D">
              <w:rPr>
                <w:iCs/>
                <w:kern w:val="2"/>
                <w:lang w:eastAsia="zh-CN"/>
              </w:rPr>
              <w:t xml:space="preserve"> the target slot/PUCCH </w:t>
            </w:r>
            <w:r w:rsidR="00651CD5">
              <w:rPr>
                <w:iCs/>
                <w:kern w:val="2"/>
                <w:lang w:eastAsia="zh-CN"/>
              </w:rPr>
              <w:t xml:space="preserve">be </w:t>
            </w:r>
            <w:r w:rsidRPr="00CA5A9D">
              <w:rPr>
                <w:iCs/>
                <w:kern w:val="2"/>
                <w:lang w:eastAsia="zh-CN"/>
              </w:rPr>
              <w:t>determine</w:t>
            </w:r>
            <w:r>
              <w:rPr>
                <w:iCs/>
                <w:kern w:val="2"/>
                <w:lang w:eastAsia="zh-CN"/>
              </w:rPr>
              <w:t>d at the UE</w:t>
            </w:r>
            <w:r w:rsidRPr="00CA5A9D">
              <w:rPr>
                <w:iCs/>
                <w:kern w:val="2"/>
                <w:lang w:eastAsia="zh-CN"/>
              </w:rPr>
              <w:t>.</w:t>
            </w:r>
          </w:p>
          <w:p w14:paraId="594ED8CB" w14:textId="6BE98EEE" w:rsidR="00CA5A9D" w:rsidRDefault="00651CD5" w:rsidP="00CA5A9D">
            <w:pPr>
              <w:pStyle w:val="af4"/>
              <w:numPr>
                <w:ilvl w:val="0"/>
                <w:numId w:val="167"/>
              </w:numPr>
              <w:spacing w:beforeLines="50" w:before="120"/>
              <w:rPr>
                <w:iCs/>
                <w:kern w:val="2"/>
                <w:lang w:eastAsia="zh-CN"/>
              </w:rPr>
            </w:pPr>
            <w:r>
              <w:rPr>
                <w:iCs/>
                <w:kern w:val="2"/>
                <w:lang w:eastAsia="zh-CN"/>
              </w:rPr>
              <w:t xml:space="preserve">Is there a </w:t>
            </w:r>
            <w:r w:rsidR="00CA5A9D" w:rsidRPr="00651CD5">
              <w:rPr>
                <w:b/>
                <w:bCs/>
                <w:i/>
                <w:kern w:val="2"/>
                <w:lang w:eastAsia="zh-CN"/>
              </w:rPr>
              <w:t>cut off point</w:t>
            </w:r>
            <w:r w:rsidR="00CA5A9D">
              <w:rPr>
                <w:iCs/>
                <w:kern w:val="2"/>
                <w:lang w:eastAsia="zh-CN"/>
              </w:rPr>
              <w:t xml:space="preserve"> in which case the UE can no longer determine a target slot/PUCCH</w:t>
            </w:r>
            <w:r w:rsidR="00582C92">
              <w:rPr>
                <w:iCs/>
                <w:kern w:val="2"/>
                <w:lang w:eastAsia="zh-CN"/>
              </w:rPr>
              <w:t>?</w:t>
            </w:r>
            <w:r w:rsidR="00CA5A9D">
              <w:rPr>
                <w:iCs/>
                <w:kern w:val="2"/>
                <w:lang w:eastAsia="zh-CN"/>
              </w:rPr>
              <w:t xml:space="preserve">  </w:t>
            </w:r>
            <w:r w:rsidR="00582C92">
              <w:rPr>
                <w:iCs/>
                <w:kern w:val="2"/>
                <w:lang w:eastAsia="zh-CN"/>
              </w:rPr>
              <w:t xml:space="preserve">If yes, where is this cut off point? </w:t>
            </w:r>
            <w:r w:rsidR="00CA5A9D">
              <w:rPr>
                <w:iCs/>
                <w:kern w:val="2"/>
                <w:lang w:eastAsia="zh-CN"/>
              </w:rPr>
              <w:t>This has an impact of when the DL Grant needs to arrive before the UE can consider the corresponding PUCCH as a target slot/PUCCH.</w:t>
            </w:r>
          </w:p>
          <w:p w14:paraId="27369191" w14:textId="77777777" w:rsidR="002B7360" w:rsidRDefault="00CA5A9D" w:rsidP="00CA5A9D">
            <w:pPr>
              <w:spacing w:beforeLines="50" w:before="120"/>
              <w:rPr>
                <w:iCs/>
                <w:kern w:val="2"/>
                <w:lang w:eastAsia="zh-CN"/>
              </w:rPr>
            </w:pPr>
            <w:r>
              <w:rPr>
                <w:iCs/>
                <w:kern w:val="2"/>
                <w:lang w:eastAsia="zh-CN"/>
              </w:rPr>
              <w:t xml:space="preserve">It will be good if someone can clarify the above.  </w:t>
            </w:r>
          </w:p>
          <w:p w14:paraId="4EA5CA86" w14:textId="77777777" w:rsidR="0098383A" w:rsidRDefault="002B7360" w:rsidP="00CA5A9D">
            <w:pPr>
              <w:spacing w:beforeLines="50" w:before="120"/>
              <w:rPr>
                <w:iCs/>
                <w:color w:val="0070C0"/>
                <w:kern w:val="2"/>
                <w:lang w:eastAsia="zh-CN"/>
              </w:rPr>
            </w:pPr>
            <w:r w:rsidRPr="002B7360">
              <w:rPr>
                <w:iCs/>
                <w:color w:val="0070C0"/>
                <w:kern w:val="2"/>
                <w:lang w:eastAsia="zh-CN"/>
              </w:rPr>
              <w:t xml:space="preserve">Moderator: </w:t>
            </w:r>
            <w:r>
              <w:rPr>
                <w:iCs/>
                <w:color w:val="0070C0"/>
                <w:kern w:val="2"/>
                <w:lang w:eastAsia="zh-CN"/>
              </w:rPr>
              <w:t xml:space="preserve">Please note that SFI handling is not part of the target slot determination. In the determination (CP2.3), SFI is not taken into account and therefore, there is no issue in terms of timeline for the determination of the target slot.  </w:t>
            </w:r>
            <w:r>
              <w:rPr>
                <w:iCs/>
                <w:color w:val="0070C0"/>
                <w:kern w:val="2"/>
                <w:lang w:eastAsia="zh-CN"/>
              </w:rPr>
              <w:br/>
              <w:t xml:space="preserve">So it can happen, that after determining the target slot (i.e. determination is done), there could still be cases that the deferred HARQ-ACK cannot be transmitted, such as due to SFI, DL grant, UL CI etc. But as the target slot determination is independent of the SFI (or other aspects), there is no timeline issue for the target slot determination. The timeline issue would only become a problem, if SFI, DL assignment or UL CI is taken into account in the target slot determination – which is not the case. </w:t>
            </w:r>
            <w:r>
              <w:rPr>
                <w:iCs/>
                <w:color w:val="0070C0"/>
                <w:kern w:val="2"/>
                <w:lang w:eastAsia="zh-CN"/>
              </w:rPr>
              <w:br/>
              <w:t xml:space="preserve">I hope this clarifies. </w:t>
            </w:r>
          </w:p>
          <w:p w14:paraId="34939D2E" w14:textId="5CB78CEB" w:rsidR="007947FA" w:rsidRPr="007947FA" w:rsidRDefault="007947FA" w:rsidP="00CA5A9D">
            <w:pPr>
              <w:spacing w:beforeLines="50" w:before="120"/>
              <w:rPr>
                <w:iCs/>
                <w:kern w:val="2"/>
                <w:lang w:eastAsia="zh-CN"/>
              </w:rPr>
            </w:pPr>
            <w:r w:rsidRPr="007947FA">
              <w:rPr>
                <w:iCs/>
                <w:kern w:val="2"/>
                <w:lang w:eastAsia="zh-CN"/>
              </w:rPr>
              <w:t>Thanks for the clarification.  Basically the example in the figure above says that the HARQ-ACK for SPS#1 is not deferred and is dropped.  Is that the right understanding?</w:t>
            </w:r>
          </w:p>
          <w:p w14:paraId="0DAF0E50" w14:textId="3EF7C4DF" w:rsidR="007947FA" w:rsidRDefault="007947FA" w:rsidP="00CA5A9D">
            <w:pPr>
              <w:spacing w:beforeLines="50" w:before="120"/>
              <w:rPr>
                <w:iCs/>
                <w:kern w:val="2"/>
                <w:lang w:eastAsia="zh-CN"/>
              </w:rPr>
            </w:pPr>
            <w:r w:rsidRPr="007947FA">
              <w:rPr>
                <w:iCs/>
                <w:kern w:val="2"/>
                <w:lang w:eastAsia="zh-CN"/>
              </w:rPr>
              <w:t>On the DL Grant aspect, the proposal in CP2.3 suggested that the target slot/PUCCH takes into account the dynamically scheduled PUCCH.  So how would this work if the understanding says that dynamically grant is not taken into account in determining target PUCCH?</w:t>
            </w:r>
          </w:p>
          <w:p w14:paraId="424887FD" w14:textId="5516427E" w:rsidR="007947FA" w:rsidRPr="007947FA" w:rsidRDefault="007947FA" w:rsidP="00CA5A9D">
            <w:pPr>
              <w:spacing w:beforeLines="50" w:before="120"/>
              <w:rPr>
                <w:iCs/>
                <w:kern w:val="2"/>
                <w:lang w:eastAsia="zh-CN"/>
              </w:rPr>
            </w:pPr>
            <w:r>
              <w:rPr>
                <w:iCs/>
                <w:kern w:val="2"/>
                <w:lang w:eastAsia="zh-CN"/>
              </w:rPr>
              <w:t>Also can we clarify in CP2.3 that SFI and UL CI are not taken into account or rather only semi-static slot formats are taken into account.</w:t>
            </w:r>
          </w:p>
          <w:p w14:paraId="3D220BDE" w14:textId="6074E781" w:rsidR="007947FA" w:rsidRPr="002B7360" w:rsidRDefault="00D3269C" w:rsidP="00CA5A9D">
            <w:pPr>
              <w:spacing w:beforeLines="50" w:before="120"/>
              <w:rPr>
                <w:iCs/>
                <w:color w:val="0070C0"/>
                <w:kern w:val="2"/>
                <w:lang w:eastAsia="zh-CN"/>
              </w:rPr>
            </w:pPr>
            <w:r>
              <w:rPr>
                <w:iCs/>
                <w:color w:val="0070C0"/>
                <w:kern w:val="2"/>
                <w:lang w:eastAsia="zh-CN"/>
              </w:rPr>
              <w:lastRenderedPageBreak/>
              <w:t xml:space="preserve">Moderator: Please see my further comments to CP 2.3. We just have the same handling as in the initial slot. Also there can be cases that the HARQ-ACK is dropped due to different (and the same) reasons. </w:t>
            </w:r>
          </w:p>
        </w:tc>
      </w:tr>
      <w:tr w:rsidR="00E128C5" w14:paraId="68D4D838" w14:textId="77777777" w:rsidTr="00655AC8">
        <w:tc>
          <w:tcPr>
            <w:tcW w:w="1529" w:type="dxa"/>
            <w:tcBorders>
              <w:top w:val="single" w:sz="4" w:space="0" w:color="auto"/>
              <w:left w:val="single" w:sz="4" w:space="0" w:color="auto"/>
              <w:bottom w:val="single" w:sz="4" w:space="0" w:color="auto"/>
              <w:right w:val="single" w:sz="4" w:space="0" w:color="auto"/>
            </w:tcBorders>
          </w:tcPr>
          <w:p w14:paraId="287929BE" w14:textId="2C39FCAD" w:rsidR="00E128C5" w:rsidRDefault="00E128C5" w:rsidP="00E128C5">
            <w:pPr>
              <w:widowControl w:val="0"/>
              <w:spacing w:beforeLines="50" w:before="120"/>
              <w:rPr>
                <w:kern w:val="2"/>
                <w:lang w:eastAsia="zh-CN"/>
              </w:rPr>
            </w:pPr>
            <w:r>
              <w:rPr>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479F3F81" w14:textId="77777777" w:rsidR="00E128C5" w:rsidRDefault="00E128C5" w:rsidP="00E128C5">
            <w:pPr>
              <w:widowControl w:val="0"/>
              <w:spacing w:beforeLines="50" w:before="120"/>
              <w:rPr>
                <w:kern w:val="2"/>
                <w:lang w:eastAsia="zh-CN"/>
              </w:rPr>
            </w:pPr>
            <w:r>
              <w:rPr>
                <w:kern w:val="2"/>
                <w:lang w:eastAsia="zh-CN"/>
              </w:rPr>
              <w:t>Is the intention of this proposal to capture the following case?</w:t>
            </w:r>
          </w:p>
          <w:p w14:paraId="43541CB8" w14:textId="77777777" w:rsidR="00E128C5" w:rsidRDefault="00E128C5" w:rsidP="00E128C5">
            <w:pPr>
              <w:pStyle w:val="af4"/>
              <w:widowControl w:val="0"/>
              <w:numPr>
                <w:ilvl w:val="0"/>
                <w:numId w:val="172"/>
              </w:numPr>
              <w:spacing w:beforeLines="50" w:before="120"/>
              <w:rPr>
                <w:kern w:val="2"/>
                <w:lang w:eastAsia="zh-CN"/>
              </w:rPr>
            </w:pPr>
            <w:r w:rsidRPr="00250DB0">
              <w:rPr>
                <w:kern w:val="2"/>
                <w:lang w:eastAsia="zh-CN"/>
              </w:rPr>
              <w:t>SPS HARQ coll</w:t>
            </w:r>
            <w:r>
              <w:rPr>
                <w:kern w:val="2"/>
                <w:lang w:eastAsia="zh-CN"/>
              </w:rPr>
              <w:t>ides with DL and it is deferred</w:t>
            </w:r>
          </w:p>
          <w:p w14:paraId="0CDE850E" w14:textId="77777777" w:rsidR="00E128C5" w:rsidRDefault="00E128C5" w:rsidP="00E128C5">
            <w:pPr>
              <w:pStyle w:val="af4"/>
              <w:widowControl w:val="0"/>
              <w:numPr>
                <w:ilvl w:val="0"/>
                <w:numId w:val="172"/>
              </w:numPr>
              <w:spacing w:beforeLines="50" w:before="120"/>
              <w:rPr>
                <w:kern w:val="2"/>
                <w:lang w:eastAsia="zh-CN"/>
              </w:rPr>
            </w:pPr>
            <w:r>
              <w:rPr>
                <w:kern w:val="2"/>
                <w:lang w:eastAsia="zh-CN"/>
              </w:rPr>
              <w:t xml:space="preserve">UE fins “target slot” for deferred SPS HARQ according to CP 2.3 (for simplicity, let’s ignore new UCI, hence one PUCCH resource in </w:t>
            </w:r>
            <w:r>
              <w:rPr>
                <w:b/>
                <w:bCs/>
                <w:i/>
                <w:iCs/>
              </w:rPr>
              <w:t>sps-PUCCH-AN-List-r16</w:t>
            </w:r>
            <w:r>
              <w:rPr>
                <w:rStyle w:val="apple-converted-space"/>
                <w:b/>
                <w:bCs/>
              </w:rPr>
              <w:t> </w:t>
            </w:r>
            <w:r>
              <w:rPr>
                <w:b/>
                <w:bCs/>
              </w:rPr>
              <w:t>or</w:t>
            </w:r>
            <w:r>
              <w:rPr>
                <w:b/>
                <w:bCs/>
                <w:i/>
                <w:iCs/>
              </w:rPr>
              <w:t xml:space="preserve"> n1PUCCH </w:t>
            </w:r>
            <w:r>
              <w:rPr>
                <w:kern w:val="2"/>
                <w:lang w:eastAsia="zh-CN"/>
              </w:rPr>
              <w:t>is available in this slot). This available PUCCH resource is on flexible symbols</w:t>
            </w:r>
          </w:p>
          <w:p w14:paraId="4FA32521" w14:textId="77777777" w:rsidR="00E128C5" w:rsidRDefault="00E128C5" w:rsidP="00E128C5">
            <w:pPr>
              <w:pStyle w:val="af4"/>
              <w:widowControl w:val="0"/>
              <w:numPr>
                <w:ilvl w:val="0"/>
                <w:numId w:val="172"/>
              </w:numPr>
              <w:spacing w:beforeLines="50" w:before="120"/>
              <w:rPr>
                <w:kern w:val="2"/>
                <w:lang w:eastAsia="zh-CN"/>
              </w:rPr>
            </w:pPr>
            <w:r>
              <w:rPr>
                <w:kern w:val="2"/>
                <w:lang w:eastAsia="zh-CN"/>
              </w:rPr>
              <w:t xml:space="preserve">Network sends SFI or dynamically schedules DG PDSCH on these flexible symbols on which the PUCCH from </w:t>
            </w:r>
            <w:r>
              <w:rPr>
                <w:b/>
                <w:bCs/>
                <w:i/>
                <w:iCs/>
              </w:rPr>
              <w:t>sps-PUCCH-AN-List-r16</w:t>
            </w:r>
            <w:r>
              <w:rPr>
                <w:rStyle w:val="apple-converted-space"/>
                <w:b/>
                <w:bCs/>
              </w:rPr>
              <w:t> </w:t>
            </w:r>
            <w:r>
              <w:rPr>
                <w:b/>
                <w:bCs/>
              </w:rPr>
              <w:t>or</w:t>
            </w:r>
            <w:r>
              <w:rPr>
                <w:b/>
                <w:bCs/>
                <w:i/>
                <w:iCs/>
              </w:rPr>
              <w:t xml:space="preserve"> n1PUCCH </w:t>
            </w:r>
            <w:r>
              <w:rPr>
                <w:kern w:val="2"/>
                <w:lang w:eastAsia="zh-CN"/>
              </w:rPr>
              <w:t>is.</w:t>
            </w:r>
          </w:p>
          <w:p w14:paraId="40D441EC" w14:textId="77777777" w:rsidR="00E128C5" w:rsidRDefault="00E128C5" w:rsidP="00E128C5">
            <w:pPr>
              <w:widowControl w:val="0"/>
              <w:spacing w:beforeLines="50" w:before="120"/>
              <w:rPr>
                <w:kern w:val="2"/>
                <w:lang w:eastAsia="zh-CN"/>
              </w:rPr>
            </w:pPr>
            <w:r>
              <w:rPr>
                <w:kern w:val="2"/>
                <w:lang w:eastAsia="zh-CN"/>
              </w:rPr>
              <w:t>In this case the network indicates that the network indicates that the network does not want to have the deferred SPS HARQ bits. Is this what is attempted here? If yes, this is a part of the story. The network might still want the bits but due to higher priority traffic sends this SFI or DG. Therefore the group should decide if</w:t>
            </w:r>
          </w:p>
          <w:p w14:paraId="2F62ED5A" w14:textId="77777777" w:rsidR="00E128C5" w:rsidRDefault="00E128C5" w:rsidP="00E128C5">
            <w:pPr>
              <w:widowControl w:val="0"/>
              <w:spacing w:beforeLines="50" w:before="120"/>
              <w:rPr>
                <w:kern w:val="2"/>
                <w:lang w:eastAsia="zh-CN"/>
              </w:rPr>
            </w:pPr>
            <w:r>
              <w:rPr>
                <w:kern w:val="2"/>
                <w:lang w:eastAsia="zh-CN"/>
              </w:rPr>
              <w:t>SPS HARQ deferral should be configured when SPS PUCCH is scheduled on flexible symbols.</w:t>
            </w:r>
          </w:p>
          <w:p w14:paraId="4B431DA3" w14:textId="59E3DAF2" w:rsidR="00117E40" w:rsidRDefault="00783595" w:rsidP="00E128C5">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845422" w14:paraId="2FE861FA" w14:textId="77777777" w:rsidTr="00655AC8">
        <w:tc>
          <w:tcPr>
            <w:tcW w:w="1529" w:type="dxa"/>
            <w:tcBorders>
              <w:top w:val="single" w:sz="4" w:space="0" w:color="auto"/>
              <w:left w:val="single" w:sz="4" w:space="0" w:color="auto"/>
              <w:bottom w:val="single" w:sz="4" w:space="0" w:color="auto"/>
              <w:right w:val="single" w:sz="4" w:space="0" w:color="auto"/>
            </w:tcBorders>
          </w:tcPr>
          <w:p w14:paraId="4877CCA9" w14:textId="25A55D9A" w:rsidR="00845422" w:rsidRDefault="00845422" w:rsidP="00845422">
            <w:pPr>
              <w:widowControl w:val="0"/>
              <w:spacing w:beforeLines="50" w:before="120"/>
              <w:rPr>
                <w:kern w:val="2"/>
                <w:lang w:eastAsia="zh-CN"/>
              </w:rPr>
            </w:pPr>
            <w:r>
              <w:rPr>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6F353F3" w14:textId="54049EF5" w:rsidR="00845422" w:rsidRDefault="00845422" w:rsidP="00845422">
            <w:pPr>
              <w:widowControl w:val="0"/>
              <w:spacing w:beforeLines="50" w:before="120"/>
              <w:rPr>
                <w:kern w:val="2"/>
                <w:lang w:eastAsia="zh-CN"/>
              </w:rPr>
            </w:pPr>
            <w:r>
              <w:rPr>
                <w:kern w:val="2"/>
                <w:lang w:eastAsia="zh-CN"/>
              </w:rPr>
              <w:t xml:space="preserve">Okay with the updated proposal. </w:t>
            </w:r>
          </w:p>
        </w:tc>
      </w:tr>
      <w:tr w:rsidR="00E128C5" w14:paraId="78C28A72" w14:textId="77777777" w:rsidTr="00655AC8">
        <w:tc>
          <w:tcPr>
            <w:tcW w:w="1529" w:type="dxa"/>
            <w:tcBorders>
              <w:top w:val="single" w:sz="4" w:space="0" w:color="auto"/>
              <w:left w:val="single" w:sz="4" w:space="0" w:color="auto"/>
              <w:bottom w:val="single" w:sz="4" w:space="0" w:color="auto"/>
              <w:right w:val="single" w:sz="4" w:space="0" w:color="auto"/>
            </w:tcBorders>
          </w:tcPr>
          <w:p w14:paraId="01037F5A" w14:textId="77777777" w:rsidR="00E128C5" w:rsidRDefault="00E128C5" w:rsidP="00E128C5">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3956C4" w14:textId="77777777" w:rsidR="00E128C5" w:rsidRDefault="00E128C5" w:rsidP="00E128C5">
            <w:pPr>
              <w:widowControl w:val="0"/>
              <w:spacing w:beforeLines="50" w:before="120"/>
              <w:rPr>
                <w:iCs/>
                <w:kern w:val="2"/>
                <w:lang w:eastAsia="zh-CN"/>
              </w:rPr>
            </w:pPr>
          </w:p>
        </w:tc>
      </w:tr>
      <w:tr w:rsidR="00E128C5" w14:paraId="6D9EDE5D" w14:textId="77777777" w:rsidTr="00655AC8">
        <w:tc>
          <w:tcPr>
            <w:tcW w:w="1529" w:type="dxa"/>
            <w:tcBorders>
              <w:top w:val="single" w:sz="4" w:space="0" w:color="auto"/>
              <w:left w:val="single" w:sz="4" w:space="0" w:color="auto"/>
              <w:bottom w:val="single" w:sz="4" w:space="0" w:color="auto"/>
              <w:right w:val="single" w:sz="4" w:space="0" w:color="auto"/>
            </w:tcBorders>
          </w:tcPr>
          <w:p w14:paraId="5A463CB6" w14:textId="77777777" w:rsidR="00E128C5" w:rsidRDefault="00E128C5" w:rsidP="00E128C5">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93F15A" w14:textId="77777777" w:rsidR="00E128C5" w:rsidRDefault="00E128C5" w:rsidP="00E128C5">
            <w:pPr>
              <w:spacing w:beforeLines="50" w:before="120"/>
              <w:rPr>
                <w:iCs/>
                <w:kern w:val="2"/>
                <w:lang w:eastAsia="zh-CN"/>
              </w:rPr>
            </w:pPr>
          </w:p>
        </w:tc>
      </w:tr>
    </w:tbl>
    <w:p w14:paraId="02C5795E" w14:textId="77777777" w:rsidR="0098383A" w:rsidRPr="005A0F0F" w:rsidRDefault="0098383A" w:rsidP="0098383A">
      <w:pPr>
        <w:pStyle w:val="af4"/>
        <w:rPr>
          <w:sz w:val="22"/>
          <w:szCs w:val="22"/>
          <w:lang w:eastAsia="zh-CN"/>
        </w:rPr>
      </w:pPr>
    </w:p>
    <w:p w14:paraId="3D351703" w14:textId="77777777" w:rsidR="0098383A" w:rsidRDefault="0098383A" w:rsidP="005A0F0F">
      <w:r>
        <w:t xml:space="preserve">On </w:t>
      </w:r>
      <w:r w:rsidRPr="0098383A">
        <w:rPr>
          <w:b/>
          <w:bCs/>
        </w:rPr>
        <w:t>proposal CP2.7</w:t>
      </w:r>
      <w:r>
        <w:t xml:space="preserve"> to not optimize the Type 1 HARQ-ACK codebook for deferral (i.e. use common handling), Huawei was willing to compromise and remove an earlier objection, but the objection by vivo was still available. </w:t>
      </w:r>
      <w:r w:rsidRPr="0098383A">
        <w:rPr>
          <w:b/>
          <w:bCs/>
        </w:rPr>
        <w:t>Considering the large support for this proposal, moderator would like to ask vivo to re-think their position. Proposal is changed and supporting companies from the 1</w:t>
      </w:r>
      <w:r w:rsidRPr="0098383A">
        <w:rPr>
          <w:b/>
          <w:bCs/>
          <w:vertAlign w:val="superscript"/>
        </w:rPr>
        <w:t>st</w:t>
      </w:r>
      <w:r w:rsidRPr="0098383A">
        <w:rPr>
          <w:b/>
          <w:bCs/>
        </w:rPr>
        <w:t xml:space="preserve"> check-up still shown as supporting</w:t>
      </w:r>
      <w:r>
        <w:t>:</w:t>
      </w:r>
    </w:p>
    <w:p w14:paraId="0392C0CC" w14:textId="77777777" w:rsidR="0098383A" w:rsidRDefault="0098383A" w:rsidP="0098383A"/>
    <w:p w14:paraId="00365CF6" w14:textId="34BAF697" w:rsidR="0098383A" w:rsidRDefault="0098383A" w:rsidP="0098383A">
      <w:pPr>
        <w:rPr>
          <w:lang w:val="en-US"/>
        </w:rPr>
      </w:pPr>
      <w:r>
        <w:rPr>
          <w:b/>
          <w:bCs/>
          <w:color w:val="000000"/>
          <w:shd w:val="clear" w:color="auto" w:fill="FFFF00"/>
        </w:rPr>
        <w:t>Proposal CP2.7</w:t>
      </w:r>
      <w:r>
        <w:rPr>
          <w:b/>
          <w:bCs/>
        </w:rPr>
        <w:t>: For SPS HARQ-ACK deferral, in the target PUCCH slot the deferred SPS HARQ-ACK bits are appended to the initial HARQ bits /</w:t>
      </w:r>
      <w:r>
        <w:rPr>
          <w:rStyle w:val="apple-converted-space"/>
          <w:b/>
          <w:bCs/>
        </w:rPr>
        <w:t> </w:t>
      </w:r>
      <w:r>
        <w:rPr>
          <w:b/>
          <w:bCs/>
          <w:color w:val="FF0000"/>
        </w:rPr>
        <w:t>Type 1 or Type 2</w:t>
      </w:r>
      <w:r>
        <w:rPr>
          <w:rStyle w:val="apple-converted-space"/>
          <w:b/>
          <w:bCs/>
          <w:color w:val="FF0000"/>
        </w:rPr>
        <w:t> </w:t>
      </w:r>
      <w:r>
        <w:rPr>
          <w:b/>
          <w:bCs/>
        </w:rPr>
        <w:t>codebook.</w:t>
      </w:r>
      <w:r>
        <w:rPr>
          <w:rStyle w:val="apple-converted-space"/>
          <w:b/>
          <w:bCs/>
        </w:rPr>
        <w:t> </w:t>
      </w:r>
    </w:p>
    <w:tbl>
      <w:tblPr>
        <w:tblW w:w="9634" w:type="dxa"/>
        <w:tblCellMar>
          <w:left w:w="0" w:type="dxa"/>
          <w:right w:w="0" w:type="dxa"/>
        </w:tblCellMar>
        <w:tblLook w:val="04A0" w:firstRow="1" w:lastRow="0" w:firstColumn="1" w:lastColumn="0" w:noHBand="0" w:noVBand="1"/>
      </w:tblPr>
      <w:tblGrid>
        <w:gridCol w:w="2547"/>
        <w:gridCol w:w="7087"/>
      </w:tblGrid>
      <w:tr w:rsidR="0098383A" w14:paraId="7EAED8A5" w14:textId="77777777" w:rsidTr="0098383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622BD" w14:textId="77777777" w:rsidR="0098383A" w:rsidRDefault="0098383A">
            <w:pPr>
              <w:spacing w:before="120"/>
            </w:pPr>
            <w:r>
              <w:rPr>
                <w:color w:val="00B050"/>
                <w:lang w:val="fr-FR"/>
              </w:rPr>
              <w:t>Supporting companies</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F806E" w14:textId="105BCCAA" w:rsidR="0098383A" w:rsidRDefault="0098383A">
            <w:pPr>
              <w:spacing w:before="120"/>
            </w:pPr>
            <w:r w:rsidRPr="00B13A03">
              <w:t>Nokia/NSB, OPPO, Panasonic, Sony, Intel, Sharp, DOCOMO, TCL, Qualcomm, ETRI, NEC, CATT, China Telecom, LG, Lenovo/Motorola Mobility, Ericsson, Samsung</w:t>
            </w:r>
            <w:r w:rsidR="003457EE" w:rsidRPr="00B13A03">
              <w:t>, Huawei</w:t>
            </w:r>
          </w:p>
        </w:tc>
      </w:tr>
      <w:tr w:rsidR="0098383A" w14:paraId="37EA784F" w14:textId="77777777" w:rsidTr="0098383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63C" w14:textId="77777777" w:rsidR="0098383A" w:rsidRDefault="0098383A">
            <w:pPr>
              <w:spacing w:before="120"/>
            </w:pPr>
            <w:r>
              <w:rPr>
                <w:color w:val="FF0000"/>
                <w:lang w:val="fr-FR"/>
              </w:rPr>
              <w:t>Objecting companies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4597BAD" w14:textId="4B2C2782" w:rsidR="0098383A" w:rsidRDefault="0098383A">
            <w:pPr>
              <w:spacing w:before="120"/>
            </w:pPr>
          </w:p>
        </w:tc>
      </w:tr>
    </w:tbl>
    <w:p w14:paraId="38C0A5FB" w14:textId="00540304" w:rsidR="0098383A" w:rsidRDefault="0098383A" w:rsidP="0098383A">
      <w:pPr>
        <w:jc w:val="both"/>
        <w:rPr>
          <w:b/>
          <w:bCs/>
          <w:lang w:val="en-US" w:eastAsia="zh-CN"/>
        </w:rPr>
      </w:pPr>
      <w:r>
        <w:rPr>
          <w:b/>
          <w:bCs/>
          <w:color w:val="FFFFFF"/>
        </w:rPr>
        <w:t> </w:t>
      </w:r>
    </w:p>
    <w:tbl>
      <w:tblPr>
        <w:tblStyle w:val="af9"/>
        <w:tblW w:w="9634" w:type="dxa"/>
        <w:tblLook w:val="04A0" w:firstRow="1" w:lastRow="0" w:firstColumn="1" w:lastColumn="0" w:noHBand="0" w:noVBand="1"/>
      </w:tblPr>
      <w:tblGrid>
        <w:gridCol w:w="1529"/>
        <w:gridCol w:w="8105"/>
      </w:tblGrid>
      <w:tr w:rsidR="0098383A" w14:paraId="308C4DFA"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AC6A7F"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7E5B9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259F4A79" w14:textId="77777777" w:rsidTr="00655AC8">
        <w:tc>
          <w:tcPr>
            <w:tcW w:w="1529" w:type="dxa"/>
            <w:tcBorders>
              <w:top w:val="single" w:sz="4" w:space="0" w:color="auto"/>
              <w:left w:val="single" w:sz="4" w:space="0" w:color="auto"/>
              <w:bottom w:val="single" w:sz="4" w:space="0" w:color="auto"/>
              <w:right w:val="single" w:sz="4" w:space="0" w:color="auto"/>
            </w:tcBorders>
          </w:tcPr>
          <w:p w14:paraId="11984A69"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6B68C7" w14:textId="77777777" w:rsidR="0098383A" w:rsidRDefault="0098383A" w:rsidP="00655AC8">
            <w:pPr>
              <w:spacing w:beforeLines="50" w:before="120"/>
              <w:rPr>
                <w:iCs/>
                <w:kern w:val="2"/>
                <w:lang w:eastAsia="zh-CN"/>
              </w:rPr>
            </w:pPr>
          </w:p>
        </w:tc>
      </w:tr>
      <w:tr w:rsidR="0098383A" w14:paraId="4B4CDF9A" w14:textId="77777777" w:rsidTr="00655AC8">
        <w:tc>
          <w:tcPr>
            <w:tcW w:w="1529" w:type="dxa"/>
            <w:tcBorders>
              <w:top w:val="single" w:sz="4" w:space="0" w:color="auto"/>
              <w:left w:val="single" w:sz="4" w:space="0" w:color="auto"/>
              <w:bottom w:val="single" w:sz="4" w:space="0" w:color="auto"/>
              <w:right w:val="single" w:sz="4" w:space="0" w:color="auto"/>
            </w:tcBorders>
          </w:tcPr>
          <w:p w14:paraId="6AF8D5ED"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33DA5C" w14:textId="77777777" w:rsidR="0098383A" w:rsidRDefault="0098383A" w:rsidP="00655AC8">
            <w:pPr>
              <w:widowControl w:val="0"/>
              <w:spacing w:beforeLines="50" w:before="120"/>
              <w:rPr>
                <w:kern w:val="2"/>
                <w:lang w:eastAsia="zh-CN"/>
              </w:rPr>
            </w:pPr>
          </w:p>
        </w:tc>
      </w:tr>
      <w:tr w:rsidR="0098383A" w14:paraId="06A5F9E5" w14:textId="77777777" w:rsidTr="00655AC8">
        <w:tc>
          <w:tcPr>
            <w:tcW w:w="1529" w:type="dxa"/>
            <w:tcBorders>
              <w:top w:val="single" w:sz="4" w:space="0" w:color="auto"/>
              <w:left w:val="single" w:sz="4" w:space="0" w:color="auto"/>
              <w:bottom w:val="single" w:sz="4" w:space="0" w:color="auto"/>
              <w:right w:val="single" w:sz="4" w:space="0" w:color="auto"/>
            </w:tcBorders>
          </w:tcPr>
          <w:p w14:paraId="5F2AEB2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8C8A65" w14:textId="77777777" w:rsidR="0098383A" w:rsidRDefault="0098383A" w:rsidP="00655AC8">
            <w:pPr>
              <w:widowControl w:val="0"/>
              <w:spacing w:beforeLines="50" w:before="120"/>
              <w:rPr>
                <w:kern w:val="2"/>
                <w:lang w:eastAsia="zh-CN"/>
              </w:rPr>
            </w:pPr>
          </w:p>
        </w:tc>
      </w:tr>
      <w:tr w:rsidR="0098383A" w14:paraId="7C98E11A" w14:textId="77777777" w:rsidTr="00655AC8">
        <w:tc>
          <w:tcPr>
            <w:tcW w:w="1529" w:type="dxa"/>
            <w:tcBorders>
              <w:top w:val="single" w:sz="4" w:space="0" w:color="auto"/>
              <w:left w:val="single" w:sz="4" w:space="0" w:color="auto"/>
              <w:bottom w:val="single" w:sz="4" w:space="0" w:color="auto"/>
              <w:right w:val="single" w:sz="4" w:space="0" w:color="auto"/>
            </w:tcBorders>
          </w:tcPr>
          <w:p w14:paraId="28707852"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C4A91E" w14:textId="77777777" w:rsidR="0098383A" w:rsidRDefault="0098383A" w:rsidP="00655AC8">
            <w:pPr>
              <w:widowControl w:val="0"/>
              <w:spacing w:beforeLines="50" w:before="120"/>
              <w:rPr>
                <w:iCs/>
                <w:kern w:val="2"/>
                <w:lang w:eastAsia="zh-CN"/>
              </w:rPr>
            </w:pPr>
          </w:p>
        </w:tc>
      </w:tr>
      <w:tr w:rsidR="0098383A" w14:paraId="5B28C1C2" w14:textId="77777777" w:rsidTr="00655AC8">
        <w:tc>
          <w:tcPr>
            <w:tcW w:w="1529" w:type="dxa"/>
            <w:tcBorders>
              <w:top w:val="single" w:sz="4" w:space="0" w:color="auto"/>
              <w:left w:val="single" w:sz="4" w:space="0" w:color="auto"/>
              <w:bottom w:val="single" w:sz="4" w:space="0" w:color="auto"/>
              <w:right w:val="single" w:sz="4" w:space="0" w:color="auto"/>
            </w:tcBorders>
          </w:tcPr>
          <w:p w14:paraId="1000905E"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F2B9C" w14:textId="77777777" w:rsidR="0098383A" w:rsidRDefault="0098383A" w:rsidP="00655AC8">
            <w:pPr>
              <w:spacing w:beforeLines="50" w:before="120"/>
              <w:rPr>
                <w:iCs/>
                <w:kern w:val="2"/>
                <w:lang w:eastAsia="zh-CN"/>
              </w:rPr>
            </w:pPr>
          </w:p>
        </w:tc>
      </w:tr>
    </w:tbl>
    <w:p w14:paraId="459E1142" w14:textId="77777777" w:rsidR="0098383A" w:rsidRPr="005A0F0F" w:rsidRDefault="0098383A" w:rsidP="0098383A">
      <w:pPr>
        <w:pStyle w:val="af4"/>
        <w:rPr>
          <w:sz w:val="22"/>
          <w:szCs w:val="22"/>
          <w:lang w:eastAsia="zh-CN"/>
        </w:rPr>
      </w:pPr>
    </w:p>
    <w:p w14:paraId="02509CB6" w14:textId="41C4C868" w:rsidR="005D6A51" w:rsidRDefault="005D6A51" w:rsidP="003046AB">
      <w:pPr>
        <w:jc w:val="both"/>
        <w:rPr>
          <w:lang w:val="en-US" w:eastAsia="zh-CN"/>
        </w:rPr>
      </w:pPr>
    </w:p>
    <w:p w14:paraId="300A99EA" w14:textId="77777777" w:rsidR="005A0F0F" w:rsidRPr="005D6A51" w:rsidRDefault="005A0F0F" w:rsidP="003046AB">
      <w:pPr>
        <w:jc w:val="both"/>
        <w:rPr>
          <w:lang w:val="en-US" w:eastAsia="zh-CN"/>
        </w:rPr>
      </w:pPr>
    </w:p>
    <w:p w14:paraId="07FDA461" w14:textId="509FB7A5" w:rsidR="00A43E1E" w:rsidRPr="00A43E1E" w:rsidRDefault="00A43E1E" w:rsidP="003046AB">
      <w:pPr>
        <w:jc w:val="both"/>
        <w:rPr>
          <w:b/>
          <w:bCs/>
          <w:sz w:val="28"/>
          <w:szCs w:val="28"/>
          <w:lang w:val="en-US" w:eastAsia="zh-CN"/>
        </w:rPr>
      </w:pPr>
      <w:r w:rsidRPr="00A43E1E">
        <w:rPr>
          <w:b/>
          <w:bCs/>
          <w:sz w:val="28"/>
          <w:szCs w:val="28"/>
          <w:lang w:val="en-US" w:eastAsia="zh-CN"/>
        </w:rPr>
        <w:t>Other</w:t>
      </w:r>
    </w:p>
    <w:p w14:paraId="4C33221A" w14:textId="6D271B2D"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242CC244" w:rsidR="003046AB" w:rsidRDefault="00A95431" w:rsidP="003046AB">
      <w:pPr>
        <w:jc w:val="both"/>
        <w:rPr>
          <w:b/>
          <w:bCs/>
          <w:sz w:val="22"/>
          <w:szCs w:val="22"/>
          <w:lang w:eastAsia="zh-CN"/>
        </w:rPr>
      </w:pPr>
      <w:r w:rsidRPr="00A95431">
        <w:rPr>
          <w:b/>
          <w:bCs/>
          <w:color w:val="FF0000"/>
          <w:sz w:val="22"/>
          <w:szCs w:val="22"/>
          <w:highlight w:val="yellow"/>
          <w:lang w:eastAsia="zh-CN"/>
        </w:rPr>
        <w:t xml:space="preserve">Modified </w:t>
      </w:r>
      <w:r w:rsidR="003046AB">
        <w:rPr>
          <w:b/>
          <w:bCs/>
          <w:sz w:val="22"/>
          <w:szCs w:val="22"/>
          <w:highlight w:val="yellow"/>
          <w:lang w:eastAsia="zh-CN"/>
        </w:rPr>
        <w:t>Proposal 2.4.1:</w:t>
      </w:r>
      <w:r w:rsidR="003046AB">
        <w:rPr>
          <w:b/>
          <w:bCs/>
          <w:sz w:val="22"/>
          <w:szCs w:val="22"/>
          <w:lang w:eastAsia="zh-CN"/>
        </w:rPr>
        <w:t xml:space="preserve"> For HARQ-ACK deferral, the UE does not expect the total UCI payload size in the target PUCCH </w:t>
      </w:r>
      <w:r w:rsidRPr="00A95431">
        <w:rPr>
          <w:b/>
          <w:bCs/>
          <w:color w:val="FF0000"/>
          <w:sz w:val="22"/>
          <w:szCs w:val="22"/>
          <w:lang w:eastAsia="zh-CN"/>
        </w:rPr>
        <w:t xml:space="preserve">slot </w:t>
      </w:r>
      <w:r w:rsidR="003046AB" w:rsidRPr="00A95431">
        <w:rPr>
          <w:b/>
          <w:bCs/>
          <w:strike/>
          <w:color w:val="FF0000"/>
          <w:sz w:val="22"/>
          <w:szCs w:val="22"/>
          <w:lang w:eastAsia="zh-CN"/>
        </w:rPr>
        <w:t>cell</w:t>
      </w:r>
      <w:r w:rsidR="003046AB" w:rsidRPr="00A95431">
        <w:rPr>
          <w:b/>
          <w:bCs/>
          <w:color w:val="FF0000"/>
          <w:sz w:val="22"/>
          <w:szCs w:val="22"/>
          <w:lang w:eastAsia="zh-CN"/>
        </w:rPr>
        <w:t xml:space="preserve"> </w:t>
      </w:r>
      <w:r w:rsidR="003046AB">
        <w:rPr>
          <w:b/>
          <w:bCs/>
          <w:sz w:val="22"/>
          <w:szCs w:val="22"/>
          <w:lang w:eastAsia="zh-CN"/>
        </w:rPr>
        <w:t xml:space="preserve">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66C571A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r w:rsidR="00BE5355">
              <w:rPr>
                <w:iCs/>
                <w:kern w:val="2"/>
                <w:lang w:eastAsia="zh-CN"/>
              </w:rPr>
              <w:t>, Lenovo/Motorola Mobility</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lastRenderedPageBreak/>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Waiting for PUCCH resources with large payload size may lead to a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3431AA6D" w14:textId="77777777" w:rsidR="00A95431" w:rsidRDefault="00874205" w:rsidP="00874205">
            <w:pPr>
              <w:spacing w:beforeLines="50" w:before="120"/>
              <w:rPr>
                <w:b/>
                <w:bCs/>
                <w:sz w:val="22"/>
                <w:szCs w:val="2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p w14:paraId="7DA2502F" w14:textId="3A37DF44" w:rsidR="00A95431" w:rsidRPr="00A95431" w:rsidRDefault="00A95431" w:rsidP="00874205">
            <w:pPr>
              <w:spacing w:beforeLines="50" w:before="120"/>
              <w:rPr>
                <w:b/>
                <w:bCs/>
                <w:sz w:val="22"/>
                <w:szCs w:val="22"/>
                <w:lang w:eastAsia="zh-CN"/>
              </w:rPr>
            </w:pPr>
            <w:r w:rsidRPr="00A95431">
              <w:rPr>
                <w:b/>
                <w:bCs/>
                <w:color w:val="0070C0"/>
                <w:lang w:eastAsia="zh-CN"/>
              </w:rPr>
              <w:t xml:space="preserve">Moderator comment: </w:t>
            </w:r>
            <w:r w:rsidRPr="00A95431">
              <w:rPr>
                <w:color w:val="0070C0"/>
                <w:lang w:eastAsia="zh-CN"/>
              </w:rPr>
              <w:t>we need to be slightly careful with this formulation to say the PUCCH cannot be accommodate</w:t>
            </w:r>
            <w:r>
              <w:rPr>
                <w:color w:val="0070C0"/>
                <w:lang w:eastAsia="zh-CN"/>
              </w:rPr>
              <w:t xml:space="preserve">d in the target slot, </w:t>
            </w:r>
            <w:r w:rsidRPr="00A95431">
              <w:rPr>
                <w:color w:val="0070C0"/>
                <w:lang w:eastAsia="zh-CN"/>
              </w:rPr>
              <w:t xml:space="preserve">as </w:t>
            </w:r>
            <w:r>
              <w:rPr>
                <w:color w:val="0070C0"/>
                <w:lang w:eastAsia="zh-CN"/>
              </w:rPr>
              <w:t xml:space="preserve">there could still be UCI dropping in the </w:t>
            </w:r>
            <w:r w:rsidRPr="00A95431">
              <w:rPr>
                <w:color w:val="0070C0"/>
                <w:lang w:eastAsia="zh-CN"/>
              </w:rPr>
              <w:t>target slot</w:t>
            </w:r>
            <w:r>
              <w:rPr>
                <w:color w:val="0070C0"/>
                <w:lang w:eastAsia="zh-CN"/>
              </w:rPr>
              <w:t xml:space="preserve"> (e.g. SFI)</w:t>
            </w:r>
            <w:r w:rsidRPr="00A95431">
              <w:rPr>
                <w:color w:val="0070C0"/>
                <w:lang w:eastAsia="zh-CN"/>
              </w:rPr>
              <w:t>.</w:t>
            </w:r>
            <w:r>
              <w:rPr>
                <w:b/>
                <w:bCs/>
                <w:color w:val="0070C0"/>
                <w:lang w:eastAsia="zh-CN"/>
              </w:rPr>
              <w:t xml:space="preserve"> </w:t>
            </w:r>
            <w:r w:rsidRPr="00A95431">
              <w:rPr>
                <w:color w:val="0070C0"/>
                <w:lang w:eastAsia="zh-CN"/>
              </w:rPr>
              <w:t>Change from cell to slot taken</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r w:rsidR="00A95431" w14:paraId="48E76831" w14:textId="77777777" w:rsidTr="003D17A8">
        <w:tc>
          <w:tcPr>
            <w:tcW w:w="1529" w:type="dxa"/>
            <w:tcBorders>
              <w:top w:val="single" w:sz="4" w:space="0" w:color="auto"/>
              <w:left w:val="single" w:sz="4" w:space="0" w:color="auto"/>
              <w:bottom w:val="single" w:sz="4" w:space="0" w:color="auto"/>
              <w:right w:val="single" w:sz="4" w:space="0" w:color="auto"/>
            </w:tcBorders>
          </w:tcPr>
          <w:p w14:paraId="3AD217B2" w14:textId="27B991AB" w:rsidR="00A95431" w:rsidRDefault="00A95431" w:rsidP="00874205">
            <w:pPr>
              <w:spacing w:beforeLines="50" w:before="120"/>
              <w:rPr>
                <w:kern w:val="2"/>
                <w:lang w:eastAsia="zh-CN"/>
              </w:rPr>
            </w:pPr>
            <w:r w:rsidRPr="00A95431">
              <w:rPr>
                <w:color w:val="0070C0"/>
                <w:kern w:val="2"/>
                <w:lang w:eastAsia="zh-CN"/>
              </w:rPr>
              <w:t>Moderator</w:t>
            </w:r>
            <w:r>
              <w:rPr>
                <w:color w:val="0070C0"/>
                <w:kern w:val="2"/>
                <w:lang w:eastAsia="zh-CN"/>
              </w:rPr>
              <w:t xml:space="preserve"> for round 3</w:t>
            </w:r>
          </w:p>
        </w:tc>
        <w:tc>
          <w:tcPr>
            <w:tcW w:w="8105" w:type="dxa"/>
            <w:tcBorders>
              <w:top w:val="single" w:sz="4" w:space="0" w:color="auto"/>
              <w:left w:val="single" w:sz="4" w:space="0" w:color="auto"/>
              <w:bottom w:val="single" w:sz="4" w:space="0" w:color="auto"/>
              <w:right w:val="single" w:sz="4" w:space="0" w:color="auto"/>
            </w:tcBorders>
          </w:tcPr>
          <w:p w14:paraId="28E3DECF" w14:textId="7DBD93DE" w:rsidR="00A95431" w:rsidRPr="00A95431" w:rsidRDefault="00A95431" w:rsidP="00874205">
            <w:pPr>
              <w:widowControl w:val="0"/>
              <w:spacing w:beforeLines="50" w:before="120"/>
              <w:rPr>
                <w:color w:val="0070C0"/>
                <w:kern w:val="2"/>
                <w:lang w:eastAsia="zh-CN"/>
              </w:rPr>
            </w:pPr>
            <w:r w:rsidRPr="00A95431">
              <w:rPr>
                <w:color w:val="0070C0"/>
                <w:kern w:val="2"/>
                <w:lang w:eastAsia="zh-CN"/>
              </w:rPr>
              <w:t xml:space="preserve">Trying to ‘explore’ something after more than a year into the WI phase is of course always possible. Please note, that if there is no agreement on this (and not captured in the specifications) this is to be regarded as an error case. </w:t>
            </w:r>
          </w:p>
        </w:tc>
      </w:tr>
      <w:tr w:rsidR="005F2F88" w14:paraId="7E158154" w14:textId="77777777" w:rsidTr="003D17A8">
        <w:tc>
          <w:tcPr>
            <w:tcW w:w="1529" w:type="dxa"/>
            <w:tcBorders>
              <w:top w:val="single" w:sz="4" w:space="0" w:color="auto"/>
              <w:left w:val="single" w:sz="4" w:space="0" w:color="auto"/>
              <w:bottom w:val="single" w:sz="4" w:space="0" w:color="auto"/>
              <w:right w:val="single" w:sz="4" w:space="0" w:color="auto"/>
            </w:tcBorders>
          </w:tcPr>
          <w:p w14:paraId="4146B812" w14:textId="5C7C166A" w:rsidR="005F2F88" w:rsidRPr="00A95431" w:rsidRDefault="005F2F88" w:rsidP="005F2F88">
            <w:pPr>
              <w:spacing w:beforeLines="50" w:before="120"/>
              <w:rPr>
                <w:color w:val="0070C0"/>
                <w:kern w:val="2"/>
                <w:lang w:eastAsia="zh-CN"/>
              </w:rPr>
            </w:pPr>
            <w:r w:rsidRPr="006608F5">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1106C3F" w14:textId="34664C3A" w:rsidR="005F2F88" w:rsidRPr="00A95431" w:rsidRDefault="005F2F88" w:rsidP="005F2F88">
            <w:pPr>
              <w:widowControl w:val="0"/>
              <w:spacing w:beforeLines="50" w:before="120"/>
              <w:rPr>
                <w:color w:val="0070C0"/>
                <w:kern w:val="2"/>
                <w:lang w:eastAsia="zh-CN"/>
              </w:rPr>
            </w:pPr>
            <w:r w:rsidRPr="00387E8A">
              <w:rPr>
                <w:kern w:val="2"/>
                <w:lang w:eastAsia="zh-CN"/>
              </w:rPr>
              <w:t xml:space="preserve">The </w:t>
            </w:r>
            <w:r>
              <w:rPr>
                <w:kern w:val="2"/>
                <w:lang w:eastAsia="zh-CN"/>
              </w:rPr>
              <w:t xml:space="preserve">motivation and the rush to agree on this is unclear. </w:t>
            </w:r>
            <w:r w:rsidR="00AF1D00">
              <w:rPr>
                <w:kern w:val="2"/>
                <w:lang w:eastAsia="zh-CN"/>
              </w:rPr>
              <w:t xml:space="preserve">Is the intention to capture the fact that gNB </w:t>
            </w:r>
            <w:r w:rsidR="00826BB8">
              <w:rPr>
                <w:kern w:val="2"/>
                <w:lang w:eastAsia="zh-CN"/>
              </w:rPr>
              <w:t xml:space="preserve">configured the maximum possible UCI payload? And if not, </w:t>
            </w:r>
            <w:r w:rsidR="00602DC0">
              <w:rPr>
                <w:kern w:val="2"/>
                <w:lang w:eastAsia="zh-CN"/>
              </w:rPr>
              <w:t>deferral is treated as an error case? Isn’t it the same end result as if nothing is specified?</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lastRenderedPageBreak/>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lastRenderedPageBreak/>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lastRenderedPageBreak/>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lastRenderedPageBreak/>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Mediatek</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lastRenderedPageBreak/>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lastRenderedPageBreak/>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lastRenderedPageBreak/>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lastRenderedPageBreak/>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Mediatek</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lastRenderedPageBreak/>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lastRenderedPageBreak/>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w:t>
            </w:r>
            <w:r w:rsidRPr="00EA325F">
              <w:rPr>
                <w:b/>
                <w:bCs/>
                <w:sz w:val="22"/>
                <w:lang w:val="en-US" w:eastAsia="zh-CN"/>
              </w:rPr>
              <w:lastRenderedPageBreak/>
              <w:t xml:space="preserve">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af4"/>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r w:rsidR="00DE2288">
              <w:rPr>
                <w:iCs/>
                <w:color w:val="0070C0"/>
                <w:kern w:val="2"/>
                <w:lang w:eastAsia="zh-CN"/>
              </w:rPr>
              <w:t xml:space="preserve">, </w:t>
            </w:r>
            <w:r w:rsidR="00DE2288" w:rsidRPr="00DE2288">
              <w:rPr>
                <w:iCs/>
                <w:kern w:val="2"/>
                <w:lang w:eastAsia="zh-CN"/>
              </w:rPr>
              <w:t>Mediatek</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r w:rsidR="00DE2288">
              <w:rPr>
                <w:iCs/>
                <w:color w:val="0070C0"/>
                <w:kern w:val="2"/>
                <w:lang w:eastAsia="zh-CN"/>
              </w:rPr>
              <w:t xml:space="preserve">, </w:t>
            </w:r>
            <w:r w:rsidR="00DE2288" w:rsidRPr="00DE2288">
              <w:rPr>
                <w:iCs/>
                <w:kern w:val="2"/>
                <w:lang w:eastAsia="zh-CN"/>
              </w:rPr>
              <w:t>Mediatek</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Mediatek</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Mediatek</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lastRenderedPageBreak/>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lastRenderedPageBreak/>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5F01E504" w:rsidR="007439F7" w:rsidRDefault="00732EBE" w:rsidP="007439F7">
            <w:pPr>
              <w:widowControl w:val="0"/>
              <w:spacing w:beforeLines="50" w:before="120"/>
              <w:rPr>
                <w:kern w:val="2"/>
                <w:lang w:eastAsia="zh-CN"/>
              </w:rPr>
            </w:pPr>
            <w:r>
              <w:rPr>
                <w:kern w:val="2"/>
                <w:lang w:eastAsia="zh-CN"/>
              </w:rPr>
              <w:t>Lenovo/Motorola Mobility</w:t>
            </w: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627"/>
        <w:gridCol w:w="8007"/>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FE63361" w:rsidR="007439F7" w:rsidRDefault="00732EBE" w:rsidP="007439F7">
            <w:pPr>
              <w:widowControl w:val="0"/>
              <w:spacing w:beforeLines="50" w:before="120"/>
              <w:rPr>
                <w:kern w:val="2"/>
                <w:lang w:eastAsia="zh-CN"/>
              </w:rPr>
            </w:pPr>
            <w:r>
              <w:rPr>
                <w:kern w:val="2"/>
                <w:lang w:eastAsia="zh-CN"/>
              </w:rPr>
              <w:lastRenderedPageBreak/>
              <w:t>Lenovo/Motorola Mobility</w:t>
            </w:r>
          </w:p>
        </w:tc>
        <w:tc>
          <w:tcPr>
            <w:tcW w:w="8105" w:type="dxa"/>
            <w:tcBorders>
              <w:top w:val="single" w:sz="4" w:space="0" w:color="auto"/>
              <w:left w:val="single" w:sz="4" w:space="0" w:color="auto"/>
              <w:bottom w:val="single" w:sz="4" w:space="0" w:color="auto"/>
              <w:right w:val="single" w:sz="4" w:space="0" w:color="auto"/>
            </w:tcBorders>
          </w:tcPr>
          <w:p w14:paraId="6F4E7223" w14:textId="66DA1EDE" w:rsidR="007439F7" w:rsidRDefault="00732EBE" w:rsidP="007439F7">
            <w:pPr>
              <w:widowControl w:val="0"/>
              <w:spacing w:beforeLines="50" w:before="120"/>
              <w:rPr>
                <w:kern w:val="2"/>
                <w:lang w:eastAsia="zh-CN"/>
              </w:rPr>
            </w:pPr>
            <w:r>
              <w:rPr>
                <w:kern w:val="2"/>
                <w:lang w:eastAsia="zh-CN"/>
              </w:rPr>
              <w:t xml:space="preserve">We think triggering retransmission of a single HARQ-ACK CB only is unnecessary restriction and potentially increases DCI overhead. </w:t>
            </w: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4"/>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lastRenderedPageBreak/>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25EBFF04"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w:t>
      </w:r>
      <w:r w:rsidR="00A847A4">
        <w:rPr>
          <w:rFonts w:ascii="Arial" w:hAnsi="Arial"/>
          <w:sz w:val="32"/>
        </w:rPr>
        <w:t>and 3</w:t>
      </w:r>
      <w:r w:rsidR="00A847A4" w:rsidRPr="00A847A4">
        <w:rPr>
          <w:rFonts w:ascii="Arial" w:hAnsi="Arial"/>
          <w:sz w:val="32"/>
          <w:vertAlign w:val="superscript"/>
        </w:rPr>
        <w:t>rd</w:t>
      </w:r>
      <w:r w:rsidR="00A847A4">
        <w:rPr>
          <w:rFonts w:ascii="Arial" w:hAnsi="Arial"/>
          <w:sz w:val="32"/>
        </w:rPr>
        <w:t xml:space="preserve"> round </w:t>
      </w:r>
      <w:r>
        <w:rPr>
          <w:rFonts w:ascii="Arial" w:hAnsi="Arial"/>
          <w:sz w:val="32"/>
        </w:rPr>
        <w:t>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11" w:name="_Hlk80205776"/>
      <w:r w:rsidRPr="006D7EFD">
        <w:rPr>
          <w:b/>
          <w:bCs/>
          <w:sz w:val="22"/>
          <w:lang w:val="en-US" w:eastAsia="zh-CN"/>
        </w:rPr>
        <w:t>at least defined by RRC configuration (FFS based on activation)</w:t>
      </w:r>
      <w:bookmarkEnd w:id="11"/>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r w:rsidR="004146F0">
        <w:rPr>
          <w:iCs/>
          <w:kern w:val="2"/>
          <w:lang w:eastAsia="zh-CN"/>
        </w:rPr>
        <w:t>, Apple</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416E6424"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r w:rsidR="00817951">
        <w:rPr>
          <w:kern w:val="2"/>
          <w:lang w:eastAsia="zh-CN"/>
        </w:rPr>
        <w:t>, Lenovo/Motorola Mobility</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627"/>
        <w:gridCol w:w="8007"/>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6DE0AFFA" w14:textId="77777777"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p w14:paraId="2926591C" w14:textId="696E57C9" w:rsidR="00D005CF" w:rsidRDefault="00D005CF" w:rsidP="007439F7">
            <w:pPr>
              <w:spacing w:beforeLines="50" w:before="120"/>
              <w:rPr>
                <w:iCs/>
                <w:color w:val="0070C0"/>
                <w:kern w:val="2"/>
                <w:lang w:eastAsia="zh-CN"/>
              </w:rPr>
            </w:pPr>
            <w:r w:rsidRPr="00D005CF">
              <w:rPr>
                <w:iCs/>
                <w:color w:val="0070C0"/>
                <w:kern w:val="2"/>
                <w:lang w:eastAsia="zh-CN"/>
              </w:rPr>
              <w:t xml:space="preserve">Moderator: </w:t>
            </w:r>
            <w:r>
              <w:rPr>
                <w:iCs/>
                <w:color w:val="0070C0"/>
                <w:kern w:val="2"/>
                <w:lang w:eastAsia="zh-CN"/>
              </w:rPr>
              <w:t>G</w:t>
            </w:r>
            <w:r w:rsidRPr="00D005CF">
              <w:rPr>
                <w:iCs/>
                <w:color w:val="0070C0"/>
                <w:kern w:val="2"/>
                <w:lang w:eastAsia="zh-CN"/>
              </w:rPr>
              <w:t xml:space="preserve">etting over time slightly tired of QC’s continuous </w:t>
            </w:r>
            <w:r w:rsidR="00537A7A">
              <w:rPr>
                <w:iCs/>
                <w:color w:val="0070C0"/>
                <w:kern w:val="2"/>
                <w:lang w:eastAsia="zh-CN"/>
              </w:rPr>
              <w:t xml:space="preserve">unfounded </w:t>
            </w:r>
            <w:r w:rsidRPr="00D005CF">
              <w:rPr>
                <w:iCs/>
                <w:color w:val="0070C0"/>
                <w:kern w:val="2"/>
                <w:lang w:eastAsia="zh-CN"/>
              </w:rPr>
              <w:t>accusations</w:t>
            </w:r>
            <w:r>
              <w:rPr>
                <w:iCs/>
                <w:color w:val="0070C0"/>
                <w:kern w:val="2"/>
                <w:lang w:eastAsia="zh-CN"/>
              </w:rPr>
              <w:t xml:space="preserve"> over the past meetings</w:t>
            </w:r>
            <w:r w:rsidRPr="00D005CF">
              <w:rPr>
                <w:iCs/>
                <w:color w:val="0070C0"/>
                <w:kern w:val="2"/>
                <w:lang w:eastAsia="zh-CN"/>
              </w:rPr>
              <w:t xml:space="preserve">. </w:t>
            </w:r>
            <w:r>
              <w:rPr>
                <w:iCs/>
                <w:color w:val="0070C0"/>
                <w:kern w:val="2"/>
                <w:lang w:eastAsia="zh-CN"/>
              </w:rPr>
              <w:t xml:space="preserve">Please refrain from </w:t>
            </w:r>
            <w:r w:rsidR="00537A7A">
              <w:rPr>
                <w:iCs/>
                <w:color w:val="0070C0"/>
                <w:kern w:val="2"/>
                <w:lang w:eastAsia="zh-CN"/>
              </w:rPr>
              <w:t xml:space="preserve">doing so in the future. </w:t>
            </w:r>
          </w:p>
          <w:p w14:paraId="5495DC61" w14:textId="02EFBFA8" w:rsidR="00D005CF" w:rsidRPr="00D005CF" w:rsidRDefault="00D005CF" w:rsidP="007439F7">
            <w:pPr>
              <w:spacing w:beforeLines="50" w:before="120"/>
              <w:rPr>
                <w:iCs/>
                <w:color w:val="0070C0"/>
                <w:kern w:val="2"/>
                <w:lang w:eastAsia="zh-CN"/>
              </w:rPr>
            </w:pPr>
            <w:r>
              <w:rPr>
                <w:iCs/>
                <w:color w:val="0070C0"/>
                <w:kern w:val="2"/>
                <w:lang w:eastAsia="zh-CN"/>
              </w:rPr>
              <w:t>There had been input to this meeting 10 companies proposing one thing, and 3 the other. What would you have expected the moderator to try in the first round? How would it have been to propose the rather large minority proposal 3 vs. 10 as a first try (please check the summary</w:t>
            </w:r>
            <w:r w:rsidR="00537A7A">
              <w:rPr>
                <w:iCs/>
                <w:color w:val="0070C0"/>
                <w:kern w:val="2"/>
                <w:lang w:eastAsia="zh-CN"/>
              </w:rPr>
              <w:t xml:space="preserve"> /situation at the beginning of the meeting</w:t>
            </w:r>
            <w:r>
              <w:rPr>
                <w:iCs/>
                <w:color w:val="0070C0"/>
                <w:kern w:val="2"/>
                <w:lang w:eastAsia="zh-CN"/>
              </w:rPr>
              <w:t>)?</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af4"/>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af4"/>
              <w:numPr>
                <w:ilvl w:val="0"/>
                <w:numId w:val="31"/>
              </w:numPr>
              <w:spacing w:after="0"/>
              <w:jc w:val="both"/>
              <w:rPr>
                <w:kern w:val="2"/>
                <w:lang w:eastAsia="zh-CN"/>
              </w:rPr>
            </w:pPr>
            <w:r w:rsidRPr="006D7EFD">
              <w:rPr>
                <w:b/>
                <w:bCs/>
                <w:sz w:val="22"/>
                <w:lang w:val="en-US" w:eastAsia="zh-CN"/>
              </w:rPr>
              <w:t>Details are FFS</w:t>
            </w:r>
          </w:p>
          <w:p w14:paraId="363A5E54" w14:textId="77777777" w:rsidR="00B019A1" w:rsidRPr="00537A7A" w:rsidRDefault="00B019A1" w:rsidP="00B019A1">
            <w:pPr>
              <w:pStyle w:val="af4"/>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p w14:paraId="3B25470B" w14:textId="77777777" w:rsidR="00537A7A" w:rsidRDefault="00537A7A" w:rsidP="00537A7A">
            <w:pPr>
              <w:spacing w:after="0"/>
              <w:jc w:val="both"/>
              <w:rPr>
                <w:iCs/>
                <w:kern w:val="2"/>
                <w:lang w:eastAsia="zh-CN"/>
              </w:rPr>
            </w:pPr>
          </w:p>
          <w:p w14:paraId="4086AD2E" w14:textId="528B1F94" w:rsidR="00537A7A" w:rsidRPr="00537A7A" w:rsidRDefault="00537A7A" w:rsidP="00537A7A">
            <w:pPr>
              <w:spacing w:after="0"/>
              <w:jc w:val="both"/>
              <w:rPr>
                <w:iCs/>
                <w:kern w:val="2"/>
                <w:lang w:eastAsia="zh-CN"/>
              </w:rPr>
            </w:pPr>
            <w:r w:rsidRPr="00537A7A">
              <w:rPr>
                <w:iCs/>
                <w:color w:val="0070C0"/>
                <w:kern w:val="2"/>
                <w:lang w:eastAsia="zh-CN"/>
              </w:rPr>
              <w:t xml:space="preserve">Moderator: I guess with this proposal it </w:t>
            </w:r>
            <w:r>
              <w:rPr>
                <w:iCs/>
                <w:color w:val="0070C0"/>
                <w:kern w:val="2"/>
                <w:lang w:eastAsia="zh-CN"/>
              </w:rPr>
              <w:t xml:space="preserve">will be </w:t>
            </w:r>
            <w:r w:rsidRPr="00537A7A">
              <w:rPr>
                <w:iCs/>
                <w:color w:val="0070C0"/>
                <w:kern w:val="2"/>
                <w:lang w:eastAsia="zh-CN"/>
              </w:rPr>
              <w:t>the other way around. I see the only option on this one to go with two Alternatives the GTW session and decided there. If we agree with this, we will have the same situation on the FFS point.</w:t>
            </w:r>
          </w:p>
        </w:tc>
      </w:tr>
      <w:tr w:rsidR="0088472D" w:rsidRPr="00B13A03"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r>
              <w:rPr>
                <w:kern w:val="2"/>
                <w:lang w:eastAsia="zh-CN"/>
              </w:rPr>
              <w:lastRenderedPageBreak/>
              <w:t>Mediatek</w:t>
            </w:r>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Pr="00B13A03" w:rsidRDefault="0088472D" w:rsidP="0088472D">
            <w:pPr>
              <w:widowControl w:val="0"/>
              <w:spacing w:beforeLines="50" w:before="120"/>
              <w:rPr>
                <w:iCs/>
                <w:kern w:val="2"/>
                <w:lang w:val="fr-FR" w:eastAsia="zh-CN"/>
              </w:rPr>
            </w:pPr>
            <w:r w:rsidRPr="00B13A03">
              <w:rPr>
                <w:iCs/>
                <w:kern w:val="2"/>
                <w:lang w:val="fr-FR" w:eastAsia="zh-CN"/>
              </w:rPr>
              <w:t xml:space="preserve">Alt-2 </w:t>
            </w:r>
          </w:p>
          <w:p w14:paraId="719BD276" w14:textId="1C2324F1" w:rsidR="0088472D" w:rsidRPr="00B13A03" w:rsidRDefault="0088472D" w:rsidP="0088472D">
            <w:pPr>
              <w:widowControl w:val="0"/>
              <w:spacing w:beforeLines="50" w:before="120"/>
              <w:rPr>
                <w:kern w:val="2"/>
                <w:lang w:val="fr-FR" w:eastAsia="zh-CN"/>
              </w:rPr>
            </w:pPr>
            <w:r w:rsidRPr="00B13A03">
              <w:rPr>
                <w:iCs/>
                <w:kern w:val="2"/>
                <w:lang w:val="fr-FR"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r w:rsidR="00C26597" w14:paraId="470CF0B7" w14:textId="77777777" w:rsidTr="007439F7">
        <w:tc>
          <w:tcPr>
            <w:tcW w:w="1529" w:type="dxa"/>
            <w:tcBorders>
              <w:top w:val="single" w:sz="4" w:space="0" w:color="auto"/>
              <w:left w:val="single" w:sz="4" w:space="0" w:color="auto"/>
              <w:bottom w:val="single" w:sz="4" w:space="0" w:color="auto"/>
              <w:right w:val="single" w:sz="4" w:space="0" w:color="auto"/>
            </w:tcBorders>
          </w:tcPr>
          <w:p w14:paraId="0D5CD79C" w14:textId="44F5C878" w:rsidR="00C26597" w:rsidRDefault="00C26597" w:rsidP="00C26597">
            <w:pPr>
              <w:spacing w:beforeLines="50" w:before="120"/>
              <w:jc w:val="center"/>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DC84507" w14:textId="24187172" w:rsidR="00C26597" w:rsidRDefault="00C26597" w:rsidP="00C26597">
            <w:pPr>
              <w:widowControl w:val="0"/>
              <w:spacing w:beforeLines="50" w:before="120"/>
              <w:rPr>
                <w:iCs/>
                <w:kern w:val="2"/>
                <w:lang w:eastAsia="zh-CN"/>
              </w:rPr>
            </w:pPr>
            <w:r>
              <w:rPr>
                <w:iCs/>
                <w:kern w:val="2"/>
                <w:lang w:eastAsia="zh-CN"/>
              </w:rPr>
              <w:t>Very valuable point from Vivo. Even if the existing DCI bits can be interpreted in a different way and the existing DCI fields can be reused, the network has to indicate how the DCI fields should be interpreted. The complexity is mostly on the UE side – as mentioned by Mediatek – since the UE will have to be prepared to transmit variable sizes of Enhanced Type 3 CB from slot to slot.</w:t>
            </w:r>
          </w:p>
        </w:tc>
      </w:tr>
      <w:tr w:rsidR="00015618" w14:paraId="338EC1F0" w14:textId="77777777" w:rsidTr="007439F7">
        <w:tc>
          <w:tcPr>
            <w:tcW w:w="1529" w:type="dxa"/>
            <w:tcBorders>
              <w:top w:val="single" w:sz="4" w:space="0" w:color="auto"/>
              <w:left w:val="single" w:sz="4" w:space="0" w:color="auto"/>
              <w:bottom w:val="single" w:sz="4" w:space="0" w:color="auto"/>
              <w:right w:val="single" w:sz="4" w:space="0" w:color="auto"/>
            </w:tcBorders>
          </w:tcPr>
          <w:p w14:paraId="3B721ACB" w14:textId="54132B50" w:rsidR="00015618" w:rsidRDefault="00015618" w:rsidP="00C26597">
            <w:pPr>
              <w:spacing w:beforeLines="50" w:before="120"/>
              <w:jc w:val="center"/>
              <w:rPr>
                <w:kern w:val="2"/>
                <w:lang w:eastAsia="zh-CN"/>
              </w:rPr>
            </w:pPr>
            <w:r>
              <w:rPr>
                <w:kern w:val="2"/>
                <w:lang w:eastAsia="zh-CN"/>
              </w:rPr>
              <w:t>Le</w:t>
            </w:r>
            <w:r w:rsidR="0093455C">
              <w:rPr>
                <w:kern w:val="2"/>
                <w:lang w:eastAsia="zh-CN"/>
              </w:rPr>
              <w:t>n</w:t>
            </w:r>
            <w:r>
              <w:rPr>
                <w:kern w:val="2"/>
                <w:lang w:eastAsia="zh-CN"/>
              </w:rPr>
              <w:t>ovo/Motorola Mobility</w:t>
            </w:r>
          </w:p>
        </w:tc>
        <w:tc>
          <w:tcPr>
            <w:tcW w:w="8105" w:type="dxa"/>
            <w:tcBorders>
              <w:top w:val="single" w:sz="4" w:space="0" w:color="auto"/>
              <w:left w:val="single" w:sz="4" w:space="0" w:color="auto"/>
              <w:bottom w:val="single" w:sz="4" w:space="0" w:color="auto"/>
              <w:right w:val="single" w:sz="4" w:space="0" w:color="auto"/>
            </w:tcBorders>
          </w:tcPr>
          <w:p w14:paraId="237AA814" w14:textId="6D89999D" w:rsidR="00015618" w:rsidRDefault="00015618" w:rsidP="00C26597">
            <w:pPr>
              <w:widowControl w:val="0"/>
              <w:spacing w:beforeLines="50" w:before="120"/>
              <w:rPr>
                <w:iCs/>
                <w:kern w:val="2"/>
                <w:lang w:eastAsia="zh-CN"/>
              </w:rPr>
            </w:pPr>
            <w:r>
              <w:rPr>
                <w:iCs/>
                <w:kern w:val="2"/>
                <w:lang w:eastAsia="zh-CN"/>
              </w:rPr>
              <w:t xml:space="preserve">Alt2 preferred. </w:t>
            </w:r>
            <w:r w:rsidR="00454682">
              <w:rPr>
                <w:iCs/>
                <w:kern w:val="2"/>
                <w:lang w:eastAsia="zh-CN"/>
              </w:rPr>
              <w:t xml:space="preserve">If many different combinations of retransmission need to be supported, it’s better to use a new dynamic codebook </w:t>
            </w:r>
            <w:r w:rsidR="00354214">
              <w:rPr>
                <w:iCs/>
                <w:kern w:val="2"/>
                <w:lang w:eastAsia="zh-CN"/>
              </w:rPr>
              <w:t>for</w:t>
            </w:r>
            <w:r w:rsidR="00454682">
              <w:rPr>
                <w:iCs/>
                <w:kern w:val="2"/>
                <w:lang w:eastAsia="zh-CN"/>
              </w:rPr>
              <w:t xml:space="preserve"> retransmission</w:t>
            </w:r>
            <w:r w:rsidR="00B86FA4">
              <w:rPr>
                <w:iCs/>
                <w:kern w:val="2"/>
                <w:lang w:eastAsia="zh-CN"/>
              </w:rPr>
              <w:t xml:space="preserve"> of cancelled HARQ-ACK</w:t>
            </w:r>
            <w:r w:rsidR="00454682">
              <w:rPr>
                <w:iCs/>
                <w:kern w:val="2"/>
                <w:lang w:eastAsia="zh-CN"/>
              </w:rPr>
              <w:t xml:space="preserve">. </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31A0EAAE" w:rsidR="007439F7" w:rsidRPr="006713FA" w:rsidRDefault="006713FA" w:rsidP="007439F7">
      <w:pPr>
        <w:rPr>
          <w:b/>
          <w:bCs/>
          <w:color w:val="FF0000"/>
          <w:sz w:val="22"/>
          <w:szCs w:val="22"/>
          <w:highlight w:val="yellow"/>
        </w:rPr>
      </w:pPr>
      <w:r w:rsidRPr="006713FA">
        <w:rPr>
          <w:color w:val="0070C0"/>
          <w:sz w:val="22"/>
          <w:szCs w:val="22"/>
          <w:lang w:eastAsia="zh-CN"/>
        </w:rPr>
        <w:t>&gt;&gt; Revision from moderator for Round 3, see argument</w:t>
      </w:r>
      <w:r>
        <w:rPr>
          <w:color w:val="0070C0"/>
          <w:sz w:val="22"/>
          <w:szCs w:val="22"/>
          <w:lang w:eastAsia="zh-CN"/>
        </w:rPr>
        <w:t>s</w:t>
      </w:r>
      <w:r w:rsidRPr="006713FA">
        <w:rPr>
          <w:color w:val="0070C0"/>
          <w:sz w:val="22"/>
          <w:szCs w:val="22"/>
          <w:lang w:eastAsia="zh-CN"/>
        </w:rPr>
        <w:t xml:space="preserve"> in the tabl</w:t>
      </w:r>
      <w:r>
        <w:rPr>
          <w:color w:val="0070C0"/>
          <w:sz w:val="22"/>
          <w:szCs w:val="22"/>
          <w:lang w:eastAsia="zh-CN"/>
        </w:rPr>
        <w:t xml:space="preserve">e. With the reduced set to 3, could this be acceptable (companies encourage to consider their objection). </w:t>
      </w:r>
      <w:r w:rsidR="007439F7" w:rsidRPr="006713FA">
        <w:rPr>
          <w:b/>
          <w:bCs/>
          <w:color w:val="FF0000"/>
          <w:sz w:val="22"/>
          <w:szCs w:val="22"/>
          <w:highlight w:val="yellow"/>
        </w:rPr>
        <w:t xml:space="preserve"> </w:t>
      </w:r>
    </w:p>
    <w:p w14:paraId="1C2F68EA" w14:textId="29C035DA" w:rsidR="007439F7" w:rsidRDefault="00A847A4" w:rsidP="007439F7">
      <w:pPr>
        <w:spacing w:after="0"/>
        <w:rPr>
          <w:b/>
          <w:bCs/>
          <w:sz w:val="22"/>
          <w:szCs w:val="22"/>
        </w:rPr>
      </w:pPr>
      <w:r w:rsidRPr="00A847A4">
        <w:rPr>
          <w:b/>
          <w:bCs/>
          <w:color w:val="FF0000"/>
          <w:sz w:val="22"/>
          <w:szCs w:val="22"/>
          <w:highlight w:val="yellow"/>
        </w:rPr>
        <w:t xml:space="preserve">Modified </w:t>
      </w:r>
      <w:r w:rsidR="007439F7" w:rsidRPr="00826E25">
        <w:rPr>
          <w:b/>
          <w:bCs/>
          <w:sz w:val="22"/>
          <w:szCs w:val="22"/>
          <w:highlight w:val="yellow"/>
        </w:rPr>
        <w:t>Proposal 3.4.1</w:t>
      </w:r>
      <w:r w:rsidR="007439F7">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Pr="006713FA" w:rsidRDefault="007439F7" w:rsidP="007439F7">
      <w:pPr>
        <w:spacing w:after="0"/>
        <w:ind w:left="360"/>
        <w:jc w:val="both"/>
        <w:rPr>
          <w:b/>
          <w:bCs/>
          <w:sz w:val="22"/>
          <w:szCs w:val="22"/>
          <w:lang w:val="en-US" w:eastAsia="zh-CN"/>
        </w:rPr>
      </w:pPr>
      <w:r w:rsidRPr="006713FA">
        <w:rPr>
          <w:b/>
          <w:bCs/>
          <w:sz w:val="22"/>
          <w:szCs w:val="22"/>
          <w:lang w:val="en-US" w:eastAsia="zh-CN"/>
        </w:rPr>
        <w:t xml:space="preserve">3. the HARQ processes of only activated CCs </w:t>
      </w:r>
    </w:p>
    <w:p w14:paraId="435AB594"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4. the SPS HARQ processes of configured SPS processes</w:t>
      </w:r>
    </w:p>
    <w:p w14:paraId="09F4D7F8"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E75CD66"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r w:rsidR="00630382">
              <w:rPr>
                <w:iCs/>
                <w:kern w:val="2"/>
                <w:lang w:val="it-IT" w:eastAsia="zh-CN"/>
              </w:rPr>
              <w:t>, Nokia/NSB</w:t>
            </w:r>
            <w:r w:rsidR="006E734A">
              <w:rPr>
                <w:iCs/>
                <w:kern w:val="2"/>
                <w:lang w:val="it-IT" w:eastAsia="zh-CN"/>
              </w:rPr>
              <w:t>, DOCOMO</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sidRPr="006713FA">
              <w:rPr>
                <w:rFonts w:hint="eastAsia"/>
                <w:kern w:val="2"/>
                <w:highlight w:val="yellow"/>
                <w:lang w:eastAsia="zh-CN"/>
              </w:rPr>
              <w:t>CATT</w:t>
            </w:r>
            <w:r w:rsidR="00FA64C4" w:rsidRPr="006713FA">
              <w:rPr>
                <w:kern w:val="2"/>
                <w:highlight w:val="yellow"/>
                <w:lang w:eastAsia="zh-CN"/>
              </w:rPr>
              <w:t>, Sony</w:t>
            </w:r>
            <w:r w:rsidR="000E04A7" w:rsidRPr="006713FA">
              <w:rPr>
                <w:kern w:val="2"/>
                <w:highlight w:val="yellow"/>
                <w:lang w:eastAsia="zh-CN"/>
              </w:rPr>
              <w:t>, Huawei</w:t>
            </w: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627"/>
        <w:gridCol w:w="8007"/>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 xml:space="preserve">In our understanding, gNB may configure HARQ process number offset for each SPS configuration, instead of explicit </w:t>
            </w:r>
            <w:r>
              <w:rPr>
                <w:iCs/>
                <w:kern w:val="2"/>
                <w:lang w:eastAsia="zh-CN"/>
              </w:rPr>
              <w:lastRenderedPageBreak/>
              <w:t>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4"/>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4"/>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4"/>
              <w:spacing w:beforeLines="50" w:before="120"/>
              <w:ind w:left="420"/>
              <w:rPr>
                <w:iCs/>
                <w:kern w:val="2"/>
                <w:lang w:eastAsia="zh-CN"/>
              </w:rPr>
            </w:pPr>
          </w:p>
          <w:p w14:paraId="7C9F4DCB" w14:textId="77777777" w:rsidR="00E01E3B" w:rsidRPr="009C3002" w:rsidRDefault="00E01E3B" w:rsidP="00E01E3B">
            <w:pPr>
              <w:pStyle w:val="af4"/>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r w:rsidR="006713FA" w14:paraId="1D80E42B" w14:textId="77777777" w:rsidTr="007439F7">
        <w:tc>
          <w:tcPr>
            <w:tcW w:w="1529" w:type="dxa"/>
            <w:tcBorders>
              <w:top w:val="single" w:sz="4" w:space="0" w:color="auto"/>
              <w:left w:val="single" w:sz="4" w:space="0" w:color="auto"/>
              <w:bottom w:val="single" w:sz="4" w:space="0" w:color="auto"/>
              <w:right w:val="single" w:sz="4" w:space="0" w:color="auto"/>
            </w:tcBorders>
          </w:tcPr>
          <w:p w14:paraId="65A8C474" w14:textId="297BD88C" w:rsidR="006713FA" w:rsidRDefault="006713FA" w:rsidP="0088472D">
            <w:pPr>
              <w:spacing w:beforeLines="50" w:before="120"/>
              <w:rPr>
                <w:kern w:val="2"/>
                <w:lang w:eastAsia="zh-CN"/>
              </w:rPr>
            </w:pPr>
            <w:r w:rsidRPr="006713FA">
              <w:rPr>
                <w:color w:val="0070C0"/>
                <w:kern w:val="2"/>
                <w:lang w:eastAsia="zh-CN"/>
              </w:rPr>
              <w:t>Moderator update for 3</w:t>
            </w:r>
            <w:r w:rsidRPr="006713FA">
              <w:rPr>
                <w:color w:val="0070C0"/>
                <w:kern w:val="2"/>
                <w:vertAlign w:val="superscript"/>
                <w:lang w:eastAsia="zh-CN"/>
              </w:rPr>
              <w:t>rd</w:t>
            </w:r>
            <w:r w:rsidRPr="006713FA">
              <w:rPr>
                <w:color w:val="0070C0"/>
                <w:kern w:val="2"/>
                <w:lang w:eastAsia="zh-CN"/>
              </w:rPr>
              <w:t xml:space="preserve"> round</w:t>
            </w:r>
          </w:p>
        </w:tc>
        <w:tc>
          <w:tcPr>
            <w:tcW w:w="8105" w:type="dxa"/>
            <w:tcBorders>
              <w:top w:val="single" w:sz="4" w:space="0" w:color="auto"/>
              <w:left w:val="single" w:sz="4" w:space="0" w:color="auto"/>
              <w:bottom w:val="single" w:sz="4" w:space="0" w:color="auto"/>
              <w:right w:val="single" w:sz="4" w:space="0" w:color="auto"/>
            </w:tcBorders>
          </w:tcPr>
          <w:p w14:paraId="168593B9" w14:textId="607367C9" w:rsidR="006713FA" w:rsidRDefault="006713FA" w:rsidP="0088472D">
            <w:pPr>
              <w:spacing w:beforeLines="50" w:before="120"/>
              <w:rPr>
                <w:kern w:val="2"/>
                <w:lang w:eastAsia="zh-CN"/>
              </w:rPr>
            </w:pPr>
            <w:r w:rsidRPr="006713FA">
              <w:rPr>
                <w:color w:val="0070C0"/>
                <w:kern w:val="2"/>
                <w:lang w:eastAsia="zh-CN"/>
              </w:rPr>
              <w:t xml:space="preserve">It seems that specifically 4 &amp; 5 are contentious, so let’s remove them and see if we could converge on Alt. 1 to 3. </w:t>
            </w:r>
          </w:p>
        </w:tc>
      </w:tr>
      <w:tr w:rsidR="00226FF9" w14:paraId="63BF8D26" w14:textId="77777777" w:rsidTr="007439F7">
        <w:tc>
          <w:tcPr>
            <w:tcW w:w="1529" w:type="dxa"/>
            <w:tcBorders>
              <w:top w:val="single" w:sz="4" w:space="0" w:color="auto"/>
              <w:left w:val="single" w:sz="4" w:space="0" w:color="auto"/>
              <w:bottom w:val="single" w:sz="4" w:space="0" w:color="auto"/>
              <w:right w:val="single" w:sz="4" w:space="0" w:color="auto"/>
            </w:tcBorders>
          </w:tcPr>
          <w:p w14:paraId="2735527A" w14:textId="189C6A3E" w:rsidR="00226FF9" w:rsidRPr="006713FA" w:rsidRDefault="00226FF9" w:rsidP="00226FF9">
            <w:pPr>
              <w:spacing w:beforeLines="50" w:before="120"/>
              <w:rPr>
                <w:color w:val="0070C0"/>
                <w:kern w:val="2"/>
                <w:lang w:eastAsia="zh-CN"/>
              </w:rPr>
            </w:pPr>
            <w:r w:rsidRPr="00E37698">
              <w:rPr>
                <w:rFonts w:hint="eastAsia"/>
                <w:kern w:val="2"/>
                <w:lang w:eastAsia="zh-CN"/>
              </w:rPr>
              <w:t>H</w:t>
            </w:r>
            <w:r w:rsidRPr="00E37698">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43A9CA38" w14:textId="43A48E76" w:rsidR="00226FF9" w:rsidRPr="006713FA" w:rsidRDefault="00226FF9" w:rsidP="00226FF9">
            <w:pPr>
              <w:spacing w:beforeLines="50" w:before="120"/>
              <w:rPr>
                <w:color w:val="0070C0"/>
                <w:kern w:val="2"/>
                <w:lang w:eastAsia="zh-CN"/>
              </w:rPr>
            </w:pPr>
            <w:r w:rsidRPr="00E37698">
              <w:rPr>
                <w:rFonts w:hint="eastAsia"/>
                <w:kern w:val="2"/>
                <w:lang w:eastAsia="zh-CN"/>
              </w:rPr>
              <w:t>A</w:t>
            </w:r>
            <w:r w:rsidRPr="00E37698">
              <w:rPr>
                <w:kern w:val="2"/>
                <w:lang w:eastAsia="zh-CN"/>
              </w:rPr>
              <w:t>s all the three methods semi-statically configure the Type 3 CB, Alt.1 and Alt.2 may provide enough flexibility</w:t>
            </w:r>
            <w:r>
              <w:rPr>
                <w:kern w:val="2"/>
                <w:lang w:eastAsia="zh-CN"/>
              </w:rPr>
              <w:t xml:space="preserve"> and Alt.3 seems not so necessary</w:t>
            </w:r>
            <w:r w:rsidRPr="00E37698">
              <w:rPr>
                <w:kern w:val="2"/>
                <w:lang w:eastAsia="zh-CN"/>
              </w:rPr>
              <w:t>.</w:t>
            </w:r>
          </w:p>
        </w:tc>
      </w:tr>
      <w:tr w:rsidR="00630382" w14:paraId="59D30065" w14:textId="77777777" w:rsidTr="007439F7">
        <w:tc>
          <w:tcPr>
            <w:tcW w:w="1529" w:type="dxa"/>
            <w:tcBorders>
              <w:top w:val="single" w:sz="4" w:space="0" w:color="auto"/>
              <w:left w:val="single" w:sz="4" w:space="0" w:color="auto"/>
              <w:bottom w:val="single" w:sz="4" w:space="0" w:color="auto"/>
              <w:right w:val="single" w:sz="4" w:space="0" w:color="auto"/>
            </w:tcBorders>
          </w:tcPr>
          <w:p w14:paraId="606EBED4" w14:textId="0F7636EF" w:rsidR="00630382" w:rsidRPr="00E37698" w:rsidRDefault="00630382" w:rsidP="00226FF9">
            <w:pPr>
              <w:spacing w:beforeLines="50" w:before="120"/>
              <w:rPr>
                <w:kern w:val="2"/>
                <w:lang w:eastAsia="zh-CN"/>
              </w:rPr>
            </w:pPr>
            <w:r>
              <w:rPr>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139BC4A1" w14:textId="15A2001F" w:rsidR="00630382" w:rsidRPr="00E37698" w:rsidRDefault="00630382" w:rsidP="00226FF9">
            <w:pPr>
              <w:spacing w:beforeLines="50" w:before="120"/>
              <w:rPr>
                <w:kern w:val="2"/>
                <w:lang w:eastAsia="zh-CN"/>
              </w:rPr>
            </w:pPr>
            <w:r>
              <w:rPr>
                <w:kern w:val="2"/>
                <w:lang w:eastAsia="zh-CN"/>
              </w:rPr>
              <w:t xml:space="preserve">As Huawei, we think that Alt. 1 &amp; 2 could be sufficient, but would not object to including Alt. 3 as well (if there is strong support). </w:t>
            </w:r>
          </w:p>
        </w:tc>
      </w:tr>
      <w:tr w:rsidR="00711034" w14:paraId="6DD145FF" w14:textId="77777777" w:rsidTr="007439F7">
        <w:tc>
          <w:tcPr>
            <w:tcW w:w="1529" w:type="dxa"/>
            <w:tcBorders>
              <w:top w:val="single" w:sz="4" w:space="0" w:color="auto"/>
              <w:left w:val="single" w:sz="4" w:space="0" w:color="auto"/>
              <w:bottom w:val="single" w:sz="4" w:space="0" w:color="auto"/>
              <w:right w:val="single" w:sz="4" w:space="0" w:color="auto"/>
            </w:tcBorders>
          </w:tcPr>
          <w:p w14:paraId="0B7919B4" w14:textId="63BB247A" w:rsidR="00711034" w:rsidRDefault="00711034" w:rsidP="00711034">
            <w:pPr>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FDBC996" w14:textId="1D7342D3" w:rsidR="00711034" w:rsidRDefault="00711034" w:rsidP="00711034">
            <w:pPr>
              <w:spacing w:beforeLines="50" w:before="120"/>
              <w:rPr>
                <w:kern w:val="2"/>
                <w:lang w:eastAsia="zh-CN"/>
              </w:rPr>
            </w:pPr>
            <w:r>
              <w:rPr>
                <w:kern w:val="2"/>
                <w:lang w:eastAsia="zh-CN"/>
              </w:rPr>
              <w:t>What is the intention with this question? To delineate the content of Re. 17 Type 3 HARQ CB in terms of HARQ Process IDs to be included? If this is the case, it the intention that Rel. 17 Type 3 HARQ CB  17 Type 3 HARQ CB contains HARQ Process IDs from  “(sub)sets of configured HARQ processes within (sub)sets of configured CCs”? These (sub)sets of configured HARQ processes can contain DG PDSCH HARQ or SPS HARQ?</w:t>
            </w:r>
            <w:r w:rsidRPr="00B76A5E">
              <w:rPr>
                <w:i/>
                <w:iCs/>
                <w:kern w:val="2"/>
                <w:lang w:eastAsia="zh-CN"/>
              </w:rPr>
              <w:t xml:space="preserve">   </w:t>
            </w:r>
          </w:p>
        </w:tc>
      </w:tr>
      <w:tr w:rsidR="00FB3C57" w14:paraId="30A95EDA" w14:textId="77777777" w:rsidTr="007439F7">
        <w:tc>
          <w:tcPr>
            <w:tcW w:w="1529" w:type="dxa"/>
            <w:tcBorders>
              <w:top w:val="single" w:sz="4" w:space="0" w:color="auto"/>
              <w:left w:val="single" w:sz="4" w:space="0" w:color="auto"/>
              <w:bottom w:val="single" w:sz="4" w:space="0" w:color="auto"/>
              <w:right w:val="single" w:sz="4" w:space="0" w:color="auto"/>
            </w:tcBorders>
          </w:tcPr>
          <w:p w14:paraId="380D6BE3" w14:textId="3F9B619F" w:rsidR="00FB3C57" w:rsidRDefault="00FB3C57" w:rsidP="00711034">
            <w:pPr>
              <w:spacing w:beforeLines="50" w:before="120"/>
              <w:rPr>
                <w:kern w:val="2"/>
                <w:lang w:eastAsia="zh-CN"/>
              </w:rPr>
            </w:pPr>
            <w:r>
              <w:rPr>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75F0C458" w14:textId="60C6EC28" w:rsidR="00FB3C57" w:rsidRDefault="00FB3C57" w:rsidP="00711034">
            <w:pPr>
              <w:spacing w:beforeLines="50" w:before="120"/>
              <w:rPr>
                <w:kern w:val="2"/>
                <w:lang w:eastAsia="zh-CN"/>
              </w:rPr>
            </w:pPr>
            <w:r>
              <w:rPr>
                <w:kern w:val="2"/>
                <w:lang w:eastAsia="zh-CN"/>
              </w:rPr>
              <w:t xml:space="preserve">We only support case 1 and case 2. </w:t>
            </w:r>
          </w:p>
        </w:tc>
      </w:tr>
      <w:tr w:rsidR="006E734A" w14:paraId="24D3864F" w14:textId="77777777" w:rsidTr="007439F7">
        <w:tc>
          <w:tcPr>
            <w:tcW w:w="1529" w:type="dxa"/>
            <w:tcBorders>
              <w:top w:val="single" w:sz="4" w:space="0" w:color="auto"/>
              <w:left w:val="single" w:sz="4" w:space="0" w:color="auto"/>
              <w:bottom w:val="single" w:sz="4" w:space="0" w:color="auto"/>
              <w:right w:val="single" w:sz="4" w:space="0" w:color="auto"/>
            </w:tcBorders>
          </w:tcPr>
          <w:p w14:paraId="00BCF914" w14:textId="29CE6B3A" w:rsidR="006E734A" w:rsidRDefault="006E734A" w:rsidP="00711034">
            <w:pPr>
              <w:spacing w:beforeLines="50" w:before="120"/>
              <w:rPr>
                <w:kern w:val="2"/>
                <w:lang w:eastAsia="zh-CN"/>
              </w:rPr>
            </w:pPr>
            <w:r>
              <w:rPr>
                <w:rFonts w:hint="eastAsia"/>
                <w:kern w:val="2"/>
                <w:lang w:eastAsia="zh-CN"/>
              </w:rPr>
              <w:t>D</w:t>
            </w:r>
            <w:r>
              <w:rPr>
                <w:kern w:val="2"/>
                <w:lang w:eastAsia="zh-CN"/>
              </w:rPr>
              <w:t>OCOMO</w:t>
            </w:r>
            <w:r w:rsidR="00AB2D65">
              <w:rPr>
                <w:kern w:val="2"/>
                <w:lang w:eastAsia="zh-CN"/>
              </w:rPr>
              <w:t>2</w:t>
            </w:r>
          </w:p>
        </w:tc>
        <w:tc>
          <w:tcPr>
            <w:tcW w:w="8105" w:type="dxa"/>
            <w:tcBorders>
              <w:top w:val="single" w:sz="4" w:space="0" w:color="auto"/>
              <w:left w:val="single" w:sz="4" w:space="0" w:color="auto"/>
              <w:bottom w:val="single" w:sz="4" w:space="0" w:color="auto"/>
              <w:right w:val="single" w:sz="4" w:space="0" w:color="auto"/>
            </w:tcBorders>
          </w:tcPr>
          <w:p w14:paraId="6CAC30A8" w14:textId="5B1CF417" w:rsidR="006E734A" w:rsidRPr="006E734A" w:rsidRDefault="006E734A" w:rsidP="00711034">
            <w:pPr>
              <w:spacing w:beforeLines="50" w:before="120"/>
              <w:rPr>
                <w:kern w:val="2"/>
                <w:lang w:eastAsia="zh-CN"/>
              </w:rPr>
            </w:pPr>
            <w:r>
              <w:rPr>
                <w:rFonts w:hint="eastAsia"/>
                <w:kern w:val="2"/>
                <w:lang w:eastAsia="zh-CN"/>
              </w:rPr>
              <w:t>W</w:t>
            </w:r>
            <w:r>
              <w:rPr>
                <w:kern w:val="2"/>
                <w:lang w:eastAsia="zh-CN"/>
              </w:rPr>
              <w:t>e are fine with Alt 1, 2 and 3. In our understanding, Alt 3 is more flexible than Alt 1 because the HARQ-ACK CB is impacted by Scell activation/de-activation MAC CE .</w:t>
            </w:r>
            <w:r>
              <w:rPr>
                <w:rFonts w:hint="eastAsia"/>
                <w:kern w:val="2"/>
                <w:lang w:eastAsia="zh-CN"/>
              </w:rPr>
              <w:t xml:space="preserve"> </w:t>
            </w:r>
            <w:r>
              <w:rPr>
                <w:kern w:val="2"/>
                <w:lang w:eastAsia="zh-CN"/>
              </w:rPr>
              <w:t>But we are also flexible to preclude Alt 3 if companies have concern on it.</w:t>
            </w:r>
          </w:p>
        </w:tc>
      </w:tr>
    </w:tbl>
    <w:p w14:paraId="05019B9C" w14:textId="77777777" w:rsidR="007439F7" w:rsidRDefault="007439F7" w:rsidP="007439F7">
      <w:pPr>
        <w:rPr>
          <w:sz w:val="22"/>
          <w:szCs w:val="22"/>
          <w:lang w:eastAsia="zh-CN"/>
        </w:rPr>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2" w:name="_Hlk79681198"/>
      <w:r w:rsidRPr="00972780">
        <w:rPr>
          <w:b/>
          <w:bCs/>
          <w:i/>
          <w:iCs/>
          <w:sz w:val="22"/>
          <w:lang w:val="en-US" w:eastAsia="zh-CN"/>
        </w:rPr>
        <w:t>nrofSlots</w:t>
      </w:r>
      <w:bookmarkEnd w:id="12"/>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lastRenderedPageBreak/>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Mediatek</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Mediatek</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lastRenderedPageBreak/>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13" w:name="_Hlk79681024"/>
      <w:r w:rsidRPr="004046F5">
        <w:rPr>
          <w:b/>
          <w:bCs/>
          <w:lang w:val="en-US" w:eastAsia="zh-CN"/>
        </w:rPr>
        <w:t xml:space="preserve">Supporting companies: </w:t>
      </w:r>
      <w:r w:rsidRPr="004046F5">
        <w:rPr>
          <w:highlight w:val="yellow"/>
          <w:lang w:val="en-US" w:eastAsia="zh-CN"/>
        </w:rPr>
        <w:t>…</w:t>
      </w:r>
      <w:bookmarkEnd w:id="13"/>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lastRenderedPageBreak/>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0103C1E4"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w:t>
      </w:r>
      <w:r w:rsidR="007A59CE">
        <w:rPr>
          <w:rFonts w:ascii="Arial" w:hAnsi="Arial"/>
          <w:sz w:val="32"/>
        </w:rPr>
        <w:t>and 3</w:t>
      </w:r>
      <w:r w:rsidR="007A59CE" w:rsidRPr="007A59CE">
        <w:rPr>
          <w:rFonts w:ascii="Arial" w:hAnsi="Arial"/>
          <w:sz w:val="32"/>
          <w:vertAlign w:val="superscript"/>
        </w:rPr>
        <w:t>rd</w:t>
      </w:r>
      <w:r w:rsidR="007A59CE">
        <w:rPr>
          <w:rFonts w:ascii="Arial" w:hAnsi="Arial"/>
          <w:sz w:val="32"/>
        </w:rPr>
        <w:t xml:space="preserve"> Round </w:t>
      </w:r>
      <w:r>
        <w:rPr>
          <w:rFonts w:ascii="Arial" w:hAnsi="Arial"/>
          <w:sz w:val="32"/>
        </w:rPr>
        <w:t>of email discussions</w:t>
      </w:r>
    </w:p>
    <w:p w14:paraId="61F653C0" w14:textId="458BAE43" w:rsidR="007A59CE" w:rsidRPr="002269D1" w:rsidRDefault="007A59CE" w:rsidP="007A59CE">
      <w:pPr>
        <w:spacing w:after="240"/>
        <w:jc w:val="both"/>
        <w:rPr>
          <w:b/>
          <w:bCs/>
          <w:sz w:val="22"/>
          <w:lang w:val="en-US" w:eastAsia="zh-CN"/>
        </w:rPr>
      </w:pPr>
      <w:r>
        <w:rPr>
          <w:b/>
          <w:bCs/>
          <w:sz w:val="22"/>
          <w:lang w:val="en-US" w:eastAsia="zh-CN"/>
        </w:rPr>
        <w:t>Pending proposal from Check-up</w:t>
      </w:r>
      <w:r w:rsidRPr="002269D1">
        <w:rPr>
          <w:b/>
          <w:bCs/>
          <w:sz w:val="22"/>
          <w:lang w:val="en-US" w:eastAsia="zh-CN"/>
        </w:rPr>
        <w:t xml:space="preserve">: </w:t>
      </w:r>
    </w:p>
    <w:p w14:paraId="7E9A06FE" w14:textId="02FC4CB1" w:rsidR="007A59CE" w:rsidRDefault="007A59CE" w:rsidP="00932ED5">
      <w:pPr>
        <w:rPr>
          <w:sz w:val="22"/>
          <w:szCs w:val="22"/>
          <w:lang w:eastAsia="zh-CN"/>
        </w:rPr>
      </w:pPr>
      <w:r>
        <w:rPr>
          <w:sz w:val="22"/>
          <w:szCs w:val="22"/>
          <w:lang w:eastAsia="zh-CN"/>
        </w:rPr>
        <w:t xml:space="preserve">Apple objected, as they see little use case for it in the check-up. Please note that there are similar discussions also in Cov. Enh. WI on the issue, so there is some use case for it. Maybe to make it easier for Apple to </w:t>
      </w:r>
      <w:r>
        <w:rPr>
          <w:sz w:val="22"/>
          <w:szCs w:val="22"/>
          <w:lang w:eastAsia="zh-CN"/>
        </w:rPr>
        <w:lastRenderedPageBreak/>
        <w:t xml:space="preserve">consider the large number of supporting companies, maybe we could make clear that there is a separate UE capability defined (and added as a subbullet). Earlier supporting companies please check if you would be fine with this addition: </w:t>
      </w:r>
    </w:p>
    <w:p w14:paraId="57D94DB0" w14:textId="6C987CAA" w:rsidR="007A59CE" w:rsidRDefault="007A59CE" w:rsidP="00811734">
      <w:pPr>
        <w:spacing w:after="0"/>
        <w:jc w:val="both"/>
        <w:rPr>
          <w:b/>
          <w:bCs/>
          <w:sz w:val="22"/>
          <w:lang w:val="en-US" w:eastAsia="zh-CN"/>
        </w:rPr>
      </w:pPr>
      <w:r w:rsidRPr="007A59CE">
        <w:rPr>
          <w:b/>
          <w:bCs/>
          <w:color w:val="FF0000"/>
          <w:sz w:val="22"/>
          <w:highlight w:val="yellow"/>
          <w:lang w:val="en-US" w:eastAsia="zh-CN"/>
        </w:rPr>
        <w:t xml:space="preserve">Modified </w:t>
      </w: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0F38656" w14:textId="147C50EE" w:rsidR="00811734" w:rsidRPr="00811734" w:rsidRDefault="00811734" w:rsidP="00811734">
      <w:pPr>
        <w:pStyle w:val="af4"/>
        <w:numPr>
          <w:ilvl w:val="0"/>
          <w:numId w:val="140"/>
        </w:numPr>
        <w:jc w:val="both"/>
        <w:rPr>
          <w:b/>
          <w:bCs/>
          <w:color w:val="FF0000"/>
          <w:sz w:val="22"/>
          <w:lang w:val="en-US" w:eastAsia="zh-CN"/>
        </w:rPr>
      </w:pPr>
      <w:r w:rsidRPr="00811734">
        <w:rPr>
          <w:b/>
          <w:bCs/>
          <w:color w:val="FF0000"/>
          <w:sz w:val="22"/>
          <w:lang w:val="en-US" w:eastAsia="zh-CN"/>
        </w:rPr>
        <w:t xml:space="preserve">The support is subject to independent UE capability indication </w:t>
      </w:r>
    </w:p>
    <w:tbl>
      <w:tblPr>
        <w:tblStyle w:val="af9"/>
        <w:tblW w:w="9634" w:type="dxa"/>
        <w:tblLook w:val="04A0" w:firstRow="1" w:lastRow="0" w:firstColumn="1" w:lastColumn="0" w:noHBand="0" w:noVBand="1"/>
      </w:tblPr>
      <w:tblGrid>
        <w:gridCol w:w="2547"/>
        <w:gridCol w:w="7087"/>
      </w:tblGrid>
      <w:tr w:rsidR="007A59CE" w14:paraId="65F11BA4" w14:textId="77777777" w:rsidTr="00655AC8">
        <w:tc>
          <w:tcPr>
            <w:tcW w:w="2547" w:type="dxa"/>
            <w:tcBorders>
              <w:top w:val="single" w:sz="4" w:space="0" w:color="auto"/>
              <w:left w:val="single" w:sz="4" w:space="0" w:color="auto"/>
              <w:bottom w:val="single" w:sz="4" w:space="0" w:color="auto"/>
              <w:right w:val="single" w:sz="4" w:space="0" w:color="auto"/>
            </w:tcBorders>
          </w:tcPr>
          <w:p w14:paraId="26C99D49" w14:textId="77777777" w:rsidR="007A59CE" w:rsidRPr="00FF046A" w:rsidRDefault="007A59CE"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FA3B205" w14:textId="77777777" w:rsidR="007A59CE" w:rsidRDefault="007A59CE" w:rsidP="00655AC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7A59CE" w14:paraId="130781AF" w14:textId="77777777" w:rsidTr="00655AC8">
        <w:tc>
          <w:tcPr>
            <w:tcW w:w="2547" w:type="dxa"/>
            <w:tcBorders>
              <w:top w:val="single" w:sz="4" w:space="0" w:color="auto"/>
              <w:left w:val="single" w:sz="4" w:space="0" w:color="auto"/>
              <w:bottom w:val="single" w:sz="4" w:space="0" w:color="auto"/>
              <w:right w:val="single" w:sz="4" w:space="0" w:color="auto"/>
            </w:tcBorders>
          </w:tcPr>
          <w:p w14:paraId="6DBE5AC3" w14:textId="77777777" w:rsidR="007A59CE" w:rsidRPr="00FF046A" w:rsidRDefault="007A59CE"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ACD22B" w14:textId="77777777" w:rsidR="007A59CE" w:rsidRDefault="007A59CE" w:rsidP="00655AC8">
            <w:pPr>
              <w:widowControl w:val="0"/>
              <w:spacing w:beforeLines="50" w:before="120"/>
              <w:rPr>
                <w:kern w:val="2"/>
                <w:lang w:eastAsia="zh-CN"/>
              </w:rPr>
            </w:pPr>
          </w:p>
        </w:tc>
      </w:tr>
    </w:tbl>
    <w:p w14:paraId="2206C3AF" w14:textId="77777777" w:rsidR="007A59CE" w:rsidRPr="00FF046A" w:rsidRDefault="007A59CE" w:rsidP="007A59CE">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A59CE" w14:paraId="5A89B49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8DD162" w14:textId="77777777" w:rsidR="007A59CE" w:rsidRDefault="007A59CE"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A15F" w14:textId="77777777" w:rsidR="007A59CE" w:rsidRDefault="007A59CE" w:rsidP="00655AC8">
            <w:pPr>
              <w:spacing w:beforeLines="50" w:before="120"/>
              <w:rPr>
                <w:i/>
                <w:kern w:val="2"/>
                <w:lang w:eastAsia="zh-CN"/>
              </w:rPr>
            </w:pPr>
            <w:r>
              <w:rPr>
                <w:i/>
                <w:kern w:val="2"/>
                <w:lang w:eastAsia="zh-CN"/>
              </w:rPr>
              <w:t xml:space="preserve">Comments </w:t>
            </w:r>
          </w:p>
        </w:tc>
      </w:tr>
      <w:tr w:rsidR="007A59CE" w14:paraId="67CAF06D" w14:textId="77777777" w:rsidTr="00655AC8">
        <w:tc>
          <w:tcPr>
            <w:tcW w:w="1529" w:type="dxa"/>
            <w:tcBorders>
              <w:top w:val="single" w:sz="4" w:space="0" w:color="auto"/>
              <w:left w:val="single" w:sz="4" w:space="0" w:color="auto"/>
              <w:bottom w:val="single" w:sz="4" w:space="0" w:color="auto"/>
              <w:right w:val="single" w:sz="4" w:space="0" w:color="auto"/>
            </w:tcBorders>
          </w:tcPr>
          <w:p w14:paraId="6FE2FC05" w14:textId="77777777" w:rsidR="007A59CE" w:rsidRDefault="007A59CE" w:rsidP="00655AC8">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EB37DC" w14:textId="77777777" w:rsidR="007A59CE" w:rsidRDefault="007A59CE" w:rsidP="00655AC8">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7A59CE" w14:paraId="46001DF7" w14:textId="77777777" w:rsidTr="00655AC8">
        <w:tc>
          <w:tcPr>
            <w:tcW w:w="1529" w:type="dxa"/>
            <w:tcBorders>
              <w:top w:val="single" w:sz="4" w:space="0" w:color="auto"/>
              <w:left w:val="single" w:sz="4" w:space="0" w:color="auto"/>
              <w:bottom w:val="single" w:sz="4" w:space="0" w:color="auto"/>
              <w:right w:val="single" w:sz="4" w:space="0" w:color="auto"/>
            </w:tcBorders>
          </w:tcPr>
          <w:p w14:paraId="6F766906" w14:textId="77777777" w:rsidR="007A59CE" w:rsidRDefault="007A59C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A80CCF" w14:textId="77777777" w:rsidR="007A59CE" w:rsidRDefault="007A59CE" w:rsidP="00655AC8">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7A59CE" w14:paraId="03E2A420" w14:textId="77777777" w:rsidTr="00655AC8">
        <w:tc>
          <w:tcPr>
            <w:tcW w:w="1529" w:type="dxa"/>
            <w:tcBorders>
              <w:top w:val="single" w:sz="4" w:space="0" w:color="auto"/>
              <w:left w:val="single" w:sz="4" w:space="0" w:color="auto"/>
              <w:bottom w:val="single" w:sz="4" w:space="0" w:color="auto"/>
              <w:right w:val="single" w:sz="4" w:space="0" w:color="auto"/>
            </w:tcBorders>
          </w:tcPr>
          <w:p w14:paraId="0D8A727D" w14:textId="372C3409" w:rsidR="007A59CE" w:rsidRDefault="00630382" w:rsidP="00655AC8">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356CC27" w14:textId="24A75A5C" w:rsidR="007A59CE" w:rsidRDefault="00630382" w:rsidP="00655AC8">
            <w:pPr>
              <w:widowControl w:val="0"/>
              <w:spacing w:beforeLines="50" w:before="120"/>
              <w:rPr>
                <w:kern w:val="2"/>
                <w:lang w:eastAsia="zh-CN"/>
              </w:rPr>
            </w:pPr>
            <w:r>
              <w:rPr>
                <w:kern w:val="2"/>
                <w:lang w:eastAsia="zh-CN"/>
              </w:rPr>
              <w:t xml:space="preserve">Use case may be motivated by Cov. Enh, and agree with ZTE that specs commonality is a big plus. </w:t>
            </w:r>
          </w:p>
        </w:tc>
      </w:tr>
      <w:tr w:rsidR="007A59CE" w14:paraId="4A8FB04B" w14:textId="77777777" w:rsidTr="00655AC8">
        <w:tc>
          <w:tcPr>
            <w:tcW w:w="1529" w:type="dxa"/>
            <w:tcBorders>
              <w:top w:val="single" w:sz="4" w:space="0" w:color="auto"/>
              <w:left w:val="single" w:sz="4" w:space="0" w:color="auto"/>
              <w:bottom w:val="single" w:sz="4" w:space="0" w:color="auto"/>
              <w:right w:val="single" w:sz="4" w:space="0" w:color="auto"/>
            </w:tcBorders>
          </w:tcPr>
          <w:p w14:paraId="28BF1CB1"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BC8D90" w14:textId="77777777" w:rsidR="007A59CE" w:rsidRDefault="007A59CE" w:rsidP="00655AC8">
            <w:pPr>
              <w:widowControl w:val="0"/>
              <w:spacing w:beforeLines="50" w:before="120"/>
              <w:rPr>
                <w:iCs/>
                <w:kern w:val="2"/>
                <w:lang w:eastAsia="zh-CN"/>
              </w:rPr>
            </w:pPr>
          </w:p>
        </w:tc>
      </w:tr>
    </w:tbl>
    <w:p w14:paraId="25D20DEB" w14:textId="77777777" w:rsidR="007A59CE" w:rsidRDefault="007A59CE"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Mediatek</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7EFA7E3F"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r w:rsidR="00630382">
              <w:rPr>
                <w:kern w:val="2"/>
                <w:lang w:eastAsia="zh-CN"/>
              </w:rPr>
              <w:t>, Nokia/NSB</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w:t>
            </w:r>
            <w:r w:rsidRPr="00771E48">
              <w:rPr>
                <w:b/>
                <w:bCs/>
                <w:kern w:val="2"/>
                <w:sz w:val="22"/>
                <w:szCs w:val="22"/>
                <w:lang w:eastAsia="zh-CN"/>
              </w:rPr>
              <w:lastRenderedPageBreak/>
              <w:t>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196CD92" w:rsidR="00771E48" w:rsidRDefault="00A37A5F" w:rsidP="003D17A8">
            <w:pPr>
              <w:widowControl w:val="0"/>
              <w:spacing w:beforeLines="50" w:before="120"/>
              <w:rPr>
                <w:kern w:val="2"/>
                <w:lang w:eastAsia="zh-CN"/>
              </w:rPr>
            </w:pPr>
            <w:r>
              <w:rPr>
                <w:rFonts w:hint="eastAsia"/>
                <w:kern w:val="2"/>
                <w:lang w:eastAsia="zh-CN"/>
              </w:rPr>
              <w:lastRenderedPageBreak/>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25481691" w:rsidR="007B4D7B" w:rsidRDefault="00151208" w:rsidP="007B4D7B">
            <w:pPr>
              <w:widowControl w:val="0"/>
              <w:spacing w:beforeLines="50" w:before="120"/>
              <w:rPr>
                <w:kern w:val="2"/>
                <w:lang w:eastAsia="zh-CN"/>
              </w:rPr>
            </w:pPr>
            <w:r>
              <w:rPr>
                <w:kern w:val="2"/>
                <w:lang w:eastAsia="zh-CN"/>
              </w:rPr>
              <w:t xml:space="preserve"> </w:t>
            </w:r>
            <w:r w:rsidR="00630382">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6636FB3" w14:textId="58D9289F" w:rsidR="007B4D7B" w:rsidRDefault="00630382" w:rsidP="007B4D7B">
            <w:pPr>
              <w:widowControl w:val="0"/>
              <w:spacing w:beforeLines="50" w:before="120"/>
              <w:rPr>
                <w:kern w:val="2"/>
                <w:lang w:eastAsia="zh-CN"/>
              </w:rPr>
            </w:pPr>
            <w:r>
              <w:rPr>
                <w:kern w:val="2"/>
                <w:lang w:eastAsia="zh-CN"/>
              </w:rPr>
              <w:t xml:space="preserve">Agree with Samsung, that maybe we could take the </w:t>
            </w:r>
            <w:r w:rsidR="00E02DF3">
              <w:rPr>
                <w:kern w:val="2"/>
                <w:lang w:eastAsia="zh-CN"/>
              </w:rPr>
              <w:t xml:space="preserve">agreement from Cov. Enh. WI. </w:t>
            </w:r>
            <w:r>
              <w:rPr>
                <w:kern w:val="2"/>
                <w:lang w:eastAsia="zh-CN"/>
              </w:rPr>
              <w:t xml:space="preserve"> </w:t>
            </w: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3165C8EA"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r w:rsidR="00E02DF3">
              <w:rPr>
                <w:rFonts w:eastAsiaTheme="minorEastAsia"/>
                <w:iCs/>
                <w:kern w:val="2"/>
                <w:lang w:eastAsia="zh-CN"/>
              </w:rPr>
              <w:t>, Nokia/NSB</w:t>
            </w:r>
            <w:r w:rsidR="00332598">
              <w:rPr>
                <w:rFonts w:eastAsiaTheme="minorEastAsia"/>
                <w:iCs/>
                <w:kern w:val="2"/>
                <w:lang w:eastAsia="zh-CN"/>
              </w:rPr>
              <w:t>, Lenovo/Motorola Mobility</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5DC6C135" w:rsidR="007B4D7B" w:rsidRDefault="00E02DF3" w:rsidP="007B4D7B">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7251064" w14:textId="648D402A" w:rsidR="007B4D7B" w:rsidRDefault="00E02DF3" w:rsidP="007B4D7B">
            <w:pPr>
              <w:widowControl w:val="0"/>
              <w:spacing w:beforeLines="50" w:before="120"/>
              <w:rPr>
                <w:kern w:val="2"/>
                <w:lang w:eastAsia="zh-CN"/>
              </w:rPr>
            </w:pPr>
            <w:r>
              <w:rPr>
                <w:kern w:val="2"/>
                <w:lang w:eastAsia="zh-CN"/>
              </w:rPr>
              <w:t xml:space="preserve">Agree with Samsung, Should not be changed from Rel-16 slot-based. </w:t>
            </w: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081886B" w14:textId="77777777"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p w14:paraId="173B27D9" w14:textId="350A6F26" w:rsidR="00537A7A" w:rsidRDefault="00537A7A" w:rsidP="007B4D7B">
            <w:pPr>
              <w:widowControl w:val="0"/>
              <w:spacing w:beforeLines="50" w:before="120"/>
              <w:rPr>
                <w:kern w:val="2"/>
                <w:lang w:eastAsia="zh-CN"/>
              </w:rPr>
            </w:pPr>
            <w:r w:rsidRPr="00537A7A">
              <w:rPr>
                <w:color w:val="0070C0"/>
                <w:kern w:val="2"/>
                <w:lang w:eastAsia="zh-CN"/>
              </w:rPr>
              <w:t>Moderator: will do in the final summary. Hope I will not forget!</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4" w:name="_Toc79167664"/>
      <w:r w:rsidRPr="00756204">
        <w:rPr>
          <w:rFonts w:ascii="Times New Roman" w:hAnsi="Times New Roman" w:cs="Times New Roman"/>
          <w:b w:val="0"/>
          <w:bCs w:val="0"/>
          <w:sz w:val="20"/>
          <w:szCs w:val="20"/>
        </w:rPr>
        <w:lastRenderedPageBreak/>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4"/>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15" w:name="OLE_LINK6"/>
      <w:bookmarkStart w:id="16" w:name="OLE_LINK7"/>
      <w:r>
        <w:rPr>
          <w:lang w:eastAsia="zh-CN"/>
        </w:rPr>
        <w:t>PDSCH occasions</w:t>
      </w:r>
      <w:bookmarkEnd w:id="15"/>
      <w:bookmarkEnd w:id="16"/>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lastRenderedPageBreak/>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lastRenderedPageBreak/>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lastRenderedPageBreak/>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1064C744"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56CDE58D" w14:textId="77777777" w:rsidR="006D55B5"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301952DF" w14:textId="45728E67" w:rsidR="00561161" w:rsidRPr="006D55B5" w:rsidRDefault="006D55B5" w:rsidP="00462A70">
      <w:pPr>
        <w:jc w:val="both"/>
        <w:rPr>
          <w:b/>
          <w:bCs/>
          <w:color w:val="0070C0"/>
        </w:rPr>
      </w:pPr>
      <w:r w:rsidRPr="006D55B5">
        <w:rPr>
          <w:b/>
          <w:bCs/>
          <w:color w:val="0070C0"/>
        </w:rPr>
        <w:t xml:space="preserve">Further update in Round 3, let’s use only per ‘sub-slot’ in the last part of the sentence. Hope that Samsung could then reconsider its position. </w:t>
      </w:r>
    </w:p>
    <w:p w14:paraId="2795D051" w14:textId="396573CA" w:rsidR="00561161" w:rsidRDefault="00561161" w:rsidP="00462A70">
      <w:pPr>
        <w:jc w:val="both"/>
      </w:pPr>
    </w:p>
    <w:p w14:paraId="24130871" w14:textId="2BFDA3C7" w:rsidR="00561161" w:rsidRDefault="00561161" w:rsidP="00561161">
      <w:pPr>
        <w:spacing w:after="0"/>
        <w:jc w:val="both"/>
        <w:rPr>
          <w:b/>
          <w:color w:val="000000"/>
          <w:sz w:val="22"/>
          <w:szCs w:val="22"/>
        </w:rPr>
      </w:pPr>
      <w:r w:rsidRPr="006D55B5">
        <w:rPr>
          <w:b/>
          <w:bCs/>
          <w:color w:val="0070C0"/>
          <w:sz w:val="22"/>
          <w:szCs w:val="22"/>
          <w:highlight w:val="yellow"/>
          <w:lang w:val="en-US" w:eastAsia="zh-CN"/>
        </w:rPr>
        <w:t>Mod</w:t>
      </w:r>
      <w:r w:rsidR="006D55B5" w:rsidRPr="006D55B5">
        <w:rPr>
          <w:b/>
          <w:bCs/>
          <w:color w:val="0070C0"/>
          <w:sz w:val="22"/>
          <w:szCs w:val="22"/>
          <w:highlight w:val="yellow"/>
          <w:lang w:val="en-US" w:eastAsia="zh-CN"/>
        </w:rPr>
        <w:t>2</w:t>
      </w:r>
      <w:r w:rsidRPr="00561161">
        <w:rPr>
          <w:b/>
          <w:bCs/>
          <w:color w:val="7030A0"/>
          <w:sz w:val="22"/>
          <w:szCs w:val="22"/>
          <w:highlight w:val="yellow"/>
          <w:lang w:val="en-US" w:eastAsia="zh-CN"/>
        </w:rPr>
        <w:t xml:space="preserve">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D55B5">
        <w:rPr>
          <w:b/>
          <w:strike/>
          <w:color w:val="0070C0"/>
          <w:sz w:val="22"/>
          <w:szCs w:val="22"/>
        </w:rPr>
        <w:t>UL(DL)</w:t>
      </w:r>
      <w:r w:rsidRPr="006D55B5">
        <w:rPr>
          <w:b/>
          <w:strike/>
          <w:color w:val="7030A0"/>
          <w:sz w:val="22"/>
          <w:szCs w:val="22"/>
        </w:rPr>
        <w:t xml:space="preserve">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Consider the following example. The PUCCH cell is configured with 15 KHz SCS, subslot duration = 2 symbols, and with the set of slot timing offsets K1={2,3,4}. And a DL serving cell is configured with </w:t>
            </w:r>
            <w:r>
              <w:rPr>
                <w:rStyle w:val="normaltextrun"/>
                <w:sz w:val="20"/>
                <w:szCs w:val="20"/>
                <w:lang w:val="en-GB"/>
              </w:rPr>
              <w:lastRenderedPageBreak/>
              <w:t>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w:t>
            </w:r>
            <w:r>
              <w:rPr>
                <w:iCs/>
                <w:kern w:val="2"/>
                <w:lang w:eastAsia="zh-CN"/>
              </w:rPr>
              <w:lastRenderedPageBreak/>
              <w:t>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lastRenderedPageBreak/>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7"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7"/>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val="en-US"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af4"/>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af4"/>
              <w:numPr>
                <w:ilvl w:val="0"/>
                <w:numId w:val="164"/>
              </w:numPr>
              <w:spacing w:after="120"/>
              <w:contextualSpacing w:val="0"/>
            </w:pPr>
            <w:r w:rsidRPr="00EB675D">
              <w:rPr>
                <w:b/>
              </w:rPr>
              <w:t xml:space="preserve">Step 2: </w:t>
            </w:r>
            <w:r>
              <w:t xml:space="preserve">For each candidate DL slot, </w:t>
            </w:r>
            <w:bookmarkStart w:id="18" w:name="OLE_LINK58"/>
            <w:r>
              <w:t xml:space="preserve">prune </w:t>
            </w:r>
            <w:bookmarkEnd w:id="18"/>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af4"/>
              <w:numPr>
                <w:ilvl w:val="0"/>
                <w:numId w:val="164"/>
              </w:numPr>
              <w:spacing w:after="240"/>
              <w:contextualSpacing w:val="0"/>
            </w:pPr>
            <w:r w:rsidRPr="00EB675D">
              <w:rPr>
                <w:b/>
              </w:rPr>
              <w:lastRenderedPageBreak/>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af4"/>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af4"/>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af4"/>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r w:rsidR="00B65738" w14:paraId="6F7CAE62" w14:textId="77777777" w:rsidTr="007B4D7B">
        <w:tc>
          <w:tcPr>
            <w:tcW w:w="1205" w:type="dxa"/>
          </w:tcPr>
          <w:p w14:paraId="06E34940" w14:textId="5969DAED" w:rsidR="00B65738" w:rsidRDefault="00B65738" w:rsidP="00B65738">
            <w:pPr>
              <w:spacing w:beforeLines="50" w:before="120"/>
              <w:rPr>
                <w:kern w:val="2"/>
                <w:lang w:eastAsia="zh-CN"/>
              </w:rPr>
            </w:pPr>
            <w:r w:rsidRPr="1357E17A">
              <w:rPr>
                <w:lang w:eastAsia="zh-CN"/>
              </w:rPr>
              <w:lastRenderedPageBreak/>
              <w:t>Qualcomm3</w:t>
            </w:r>
          </w:p>
        </w:tc>
        <w:tc>
          <w:tcPr>
            <w:tcW w:w="8650" w:type="dxa"/>
          </w:tcPr>
          <w:p w14:paraId="4D00951C" w14:textId="77777777" w:rsidR="00B65738" w:rsidRDefault="00B65738" w:rsidP="00B65738">
            <w:pPr>
              <w:rPr>
                <w:lang w:eastAsia="zh-CN"/>
              </w:rPr>
            </w:pPr>
            <w:r w:rsidRPr="4DB15E22">
              <w:rPr>
                <w:lang w:eastAsia="zh-CN"/>
              </w:rPr>
              <w:t xml:space="preserve">To Huawei, as commented on the </w:t>
            </w:r>
            <w:r w:rsidRPr="6744FD1D">
              <w:rPr>
                <w:lang w:eastAsia="zh-CN"/>
              </w:rPr>
              <w:t>2</w:t>
            </w:r>
            <w:r w:rsidRPr="6744FD1D">
              <w:rPr>
                <w:vertAlign w:val="superscript"/>
                <w:lang w:eastAsia="zh-CN"/>
              </w:rPr>
              <w:t>nd</w:t>
            </w:r>
            <w:r w:rsidRPr="6744FD1D">
              <w:rPr>
                <w:lang w:eastAsia="zh-CN"/>
              </w:rPr>
              <w:t xml:space="preserve"> Round, we </w:t>
            </w:r>
            <w:r w:rsidRPr="1407A99D">
              <w:rPr>
                <w:lang w:eastAsia="zh-CN"/>
              </w:rPr>
              <w:t xml:space="preserve">acknowledge the payload size benefit of slot-based construction. </w:t>
            </w:r>
            <w:r w:rsidRPr="4F4DC5FB">
              <w:rPr>
                <w:lang w:eastAsia="zh-CN"/>
              </w:rPr>
              <w:t xml:space="preserve">What we are suggesting is to </w:t>
            </w:r>
            <w:r w:rsidRPr="7B796704">
              <w:rPr>
                <w:lang w:eastAsia="zh-CN"/>
              </w:rPr>
              <w:t>carefully consider</w:t>
            </w:r>
            <w:r w:rsidRPr="4F4DC5FB">
              <w:rPr>
                <w:lang w:eastAsia="zh-CN"/>
              </w:rPr>
              <w:t xml:space="preserve"> the tradeoff between spec impact/</w:t>
            </w:r>
            <w:r w:rsidRPr="19C8E966">
              <w:rPr>
                <w:lang w:eastAsia="zh-CN"/>
              </w:rPr>
              <w:t xml:space="preserve">UE </w:t>
            </w:r>
            <w:r w:rsidRPr="4F4DC5FB">
              <w:rPr>
                <w:lang w:eastAsia="zh-CN"/>
              </w:rPr>
              <w:t xml:space="preserve">implementation </w:t>
            </w:r>
            <w:r w:rsidRPr="7B796704">
              <w:rPr>
                <w:lang w:eastAsia="zh-CN"/>
              </w:rPr>
              <w:t>complexity</w:t>
            </w:r>
            <w:r w:rsidRPr="4F4DC5FB">
              <w:rPr>
                <w:lang w:eastAsia="zh-CN"/>
              </w:rPr>
              <w:t xml:space="preserve"> and the benefit. </w:t>
            </w:r>
            <w:r w:rsidRPr="19C8E966">
              <w:rPr>
                <w:lang w:eastAsia="zh-CN"/>
              </w:rPr>
              <w:t xml:space="preserve">And whether the benefit </w:t>
            </w:r>
            <w:r w:rsidRPr="7B796704">
              <w:rPr>
                <w:lang w:eastAsia="zh-CN"/>
              </w:rPr>
              <w:t>is significant enough to justify</w:t>
            </w:r>
            <w:r w:rsidRPr="19C8E966">
              <w:rPr>
                <w:lang w:eastAsia="zh-CN"/>
              </w:rPr>
              <w:t xml:space="preserve"> the amount of spec work</w:t>
            </w:r>
            <w:r w:rsidRPr="7B796704">
              <w:rPr>
                <w:lang w:eastAsia="zh-CN"/>
              </w:rPr>
              <w:t>/UE implementation complexity</w:t>
            </w:r>
            <w:r w:rsidRPr="19C8E966">
              <w:rPr>
                <w:lang w:eastAsia="zh-CN"/>
              </w:rPr>
              <w:t xml:space="preserve"> required to </w:t>
            </w:r>
            <w:r w:rsidRPr="7B796704">
              <w:rPr>
                <w:lang w:eastAsia="zh-CN"/>
              </w:rPr>
              <w:t>support</w:t>
            </w:r>
            <w:r w:rsidRPr="19C8E966">
              <w:rPr>
                <w:lang w:eastAsia="zh-CN"/>
              </w:rPr>
              <w:t xml:space="preserve"> slot-based construction. </w:t>
            </w:r>
          </w:p>
          <w:p w14:paraId="2A6529F1" w14:textId="77777777" w:rsidR="00B65738" w:rsidRDefault="00B65738" w:rsidP="00B65738">
            <w:pPr>
              <w:rPr>
                <w:lang w:eastAsia="zh-CN"/>
              </w:rPr>
            </w:pPr>
            <w:r w:rsidRPr="57CACC51">
              <w:rPr>
                <w:lang w:eastAsia="zh-CN"/>
              </w:rPr>
              <w:t xml:space="preserve">The example shown in HW’s example shows 43% payload size reduction. However, such configuration is rather </w:t>
            </w:r>
            <w:r w:rsidRPr="7099018E">
              <w:rPr>
                <w:lang w:eastAsia="zh-CN"/>
              </w:rPr>
              <w:t>a corner</w:t>
            </w:r>
            <w:r w:rsidRPr="57CACC51">
              <w:rPr>
                <w:lang w:eastAsia="zh-CN"/>
              </w:rPr>
              <w:t xml:space="preserve"> case. </w:t>
            </w:r>
            <w:r w:rsidRPr="0F9257C6">
              <w:rPr>
                <w:lang w:eastAsia="zh-CN"/>
              </w:rPr>
              <w:t>What is the average benefit, if we consider typical TDRA configurations</w:t>
            </w:r>
            <w:r w:rsidRPr="7B796704">
              <w:rPr>
                <w:lang w:eastAsia="zh-CN"/>
              </w:rPr>
              <w:t xml:space="preserve"> that UE will see in the field</w:t>
            </w:r>
            <w:r w:rsidRPr="0F9257C6">
              <w:rPr>
                <w:lang w:eastAsia="zh-CN"/>
              </w:rPr>
              <w:t xml:space="preserve">? </w:t>
            </w:r>
          </w:p>
          <w:p w14:paraId="0606C311" w14:textId="77777777" w:rsidR="00B65738" w:rsidRDefault="00B65738" w:rsidP="00B65738">
            <w:pPr>
              <w:rPr>
                <w:lang w:eastAsia="zh-CN"/>
              </w:rPr>
            </w:pPr>
            <w:r w:rsidRPr="7B796704">
              <w:rPr>
                <w:lang w:eastAsia="zh-CN"/>
              </w:rPr>
              <w:t xml:space="preserve">Both Qualcomm and LG have raised concerns on the spec impact of slot-based design, given the existing structure of the pesudo code in 38.213. In addition, for UE implementation, slot-based design is also more complicated, due to the need to do a slot-level regrouping after TDRA prunning based on UL subslot.  For comparison, the subslot based approach could resuse almost all the Rel-15 implementation (by reintepreting UL slot with UL subslot). </w:t>
            </w:r>
          </w:p>
          <w:p w14:paraId="587DDC63" w14:textId="4C7625B6" w:rsidR="00B65738" w:rsidRPr="00880B0D" w:rsidRDefault="00B65738" w:rsidP="00B65738">
            <w:pPr>
              <w:widowControl w:val="0"/>
              <w:spacing w:beforeLines="50" w:before="120"/>
              <w:rPr>
                <w:b/>
                <w:iCs/>
                <w:kern w:val="2"/>
                <w:lang w:eastAsia="zh-CN"/>
              </w:rPr>
            </w:pPr>
            <w:r w:rsidRPr="7B796704">
              <w:rPr>
                <w:lang w:eastAsia="zh-CN"/>
              </w:rPr>
              <w:t xml:space="preserve">In summary, implementing a more complicated procedure which only has benefit for some corner cases (which is unlikely to be ever configured by a gNB) does not seem to be well justified. </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lastRenderedPageBreak/>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lastRenderedPageBreak/>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lastRenderedPageBreak/>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lastRenderedPageBreak/>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lastRenderedPageBreak/>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lastRenderedPageBreak/>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lastRenderedPageBreak/>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lastRenderedPageBreak/>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w:t>
            </w:r>
            <w:r>
              <w:rPr>
                <w:kern w:val="2"/>
                <w:lang w:eastAsia="zh-CN"/>
              </w:rPr>
              <w:lastRenderedPageBreak/>
              <w:t>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lastRenderedPageBreak/>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w:t>
            </w:r>
            <w:r>
              <w:rPr>
                <w:rStyle w:val="normaltextrun"/>
                <w:color w:val="000000"/>
                <w:shd w:val="clear" w:color="auto" w:fill="FFFFFF"/>
              </w:rPr>
              <w:lastRenderedPageBreak/>
              <w:t>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lastRenderedPageBreak/>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lastRenderedPageBreak/>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lastRenderedPageBreak/>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Mediatek</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w:t>
            </w:r>
            <w:r>
              <w:rPr>
                <w:iCs/>
                <w:kern w:val="2"/>
                <w:lang w:eastAsia="zh-CN"/>
              </w:rPr>
              <w:lastRenderedPageBreak/>
              <w:t xml:space="preserve">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af4"/>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af4"/>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af4"/>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lastRenderedPageBreak/>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Mediatek</w:t>
            </w:r>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lastRenderedPageBreak/>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70061930"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Mediatek</w:t>
            </w:r>
            <w:r w:rsidR="000A5D0B">
              <w:rPr>
                <w:iCs/>
                <w:kern w:val="2"/>
                <w:lang w:eastAsia="zh-CN"/>
              </w:rPr>
              <w:t>, FGI/APT</w:t>
            </w:r>
            <w:r w:rsidR="009F1023">
              <w:rPr>
                <w:iCs/>
                <w:kern w:val="2"/>
                <w:lang w:eastAsia="zh-CN"/>
              </w:rPr>
              <w:t>, Lenovo/Motorola Mobility</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lastRenderedPageBreak/>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Mediatek</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Mediatek</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lastRenderedPageBreak/>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r w:rsidR="007262B7">
              <w:rPr>
                <w:iCs/>
                <w:kern w:val="2"/>
                <w:lang w:eastAsia="zh-CN"/>
              </w:rPr>
              <w:t>, Mediatek</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w:t>
            </w:r>
            <w:r>
              <w:rPr>
                <w:color w:val="0070C0"/>
                <w:kern w:val="2"/>
                <w:lang w:eastAsia="zh-CN"/>
              </w:rPr>
              <w:lastRenderedPageBreak/>
              <w:t xml:space="preserve">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PCell/PScell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1961D253"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Mediatek</w:t>
            </w:r>
            <w:r w:rsidR="00C35C72">
              <w:rPr>
                <w:iCs/>
                <w:kern w:val="2"/>
                <w:lang w:eastAsia="zh-CN"/>
              </w:rPr>
              <w:t>, Lenovo/Motorola Mobility</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E388E52"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 xml:space="preserve">2nd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 xml:space="preserve">of </w:t>
      </w:r>
      <w:r w:rsidR="006D55B5">
        <w:rPr>
          <w:rFonts w:ascii="Arial" w:hAnsi="Arial"/>
          <w:sz w:val="32"/>
        </w:rPr>
        <w:t>e</w:t>
      </w:r>
      <w:r>
        <w:rPr>
          <w:rFonts w:ascii="Arial" w:hAnsi="Arial"/>
          <w:sz w:val="32"/>
        </w:rPr>
        <w:t>mail discussions</w:t>
      </w:r>
    </w:p>
    <w:p w14:paraId="292524CC" w14:textId="77777777" w:rsidR="00D97C76" w:rsidRDefault="00D97C76" w:rsidP="000D0144">
      <w:pPr>
        <w:rPr>
          <w:bCs/>
          <w:lang w:val="en-US" w:eastAsia="zh-CN"/>
        </w:rPr>
      </w:pPr>
    </w:p>
    <w:p w14:paraId="6535BAFF" w14:textId="19BB9F9B" w:rsidR="006D55B5" w:rsidRPr="00381F4C" w:rsidRDefault="006D55B5" w:rsidP="006D55B5">
      <w:pPr>
        <w:rPr>
          <w:b/>
          <w:sz w:val="28"/>
          <w:szCs w:val="28"/>
          <w:lang w:val="en-US" w:eastAsia="zh-CN"/>
        </w:rPr>
      </w:pPr>
      <w:r>
        <w:rPr>
          <w:b/>
          <w:sz w:val="28"/>
          <w:szCs w:val="28"/>
          <w:lang w:val="en-US" w:eastAsia="zh-CN"/>
        </w:rPr>
        <w:t xml:space="preserve">Terminology PUCCH cell or PUCCH carrier </w:t>
      </w:r>
    </w:p>
    <w:p w14:paraId="63EFD22E" w14:textId="77777777" w:rsidR="006D55B5" w:rsidRDefault="006D55B5" w:rsidP="00EF3EDB">
      <w:pPr>
        <w:jc w:val="both"/>
        <w:rPr>
          <w:bCs/>
          <w:lang w:val="en-US" w:eastAsia="zh-CN"/>
        </w:rPr>
      </w:pPr>
      <w:r>
        <w:rPr>
          <w:bCs/>
          <w:lang w:val="en-US" w:eastAsia="zh-CN"/>
        </w:rPr>
        <w:t>Huawei objected to all 1</w:t>
      </w:r>
      <w:r w:rsidRPr="006D55B5">
        <w:rPr>
          <w:bCs/>
          <w:vertAlign w:val="superscript"/>
          <w:lang w:val="en-US" w:eastAsia="zh-CN"/>
        </w:rPr>
        <w:t>st</w:t>
      </w:r>
      <w:r>
        <w:rPr>
          <w:bCs/>
          <w:lang w:val="en-US" w:eastAsia="zh-CN"/>
        </w:rPr>
        <w:t xml:space="preserve"> check-up proposals with the argument, that the feature is called ‘PUCCH carrier switching’ and therefore, we should talk about ‘PUCCH carrier’ instead of ‘PUCCH cell’ for all agreements we make. The argument being the SUL handling. </w:t>
      </w:r>
    </w:p>
    <w:p w14:paraId="0DAF2F80" w14:textId="400A3DC0" w:rsidR="006D55B5" w:rsidRDefault="006D55B5" w:rsidP="00EF3EDB">
      <w:pPr>
        <w:jc w:val="both"/>
        <w:rPr>
          <w:bCs/>
          <w:lang w:val="en-US" w:eastAsia="zh-CN"/>
        </w:rPr>
      </w:pPr>
      <w:r>
        <w:rPr>
          <w:bCs/>
          <w:lang w:val="en-US" w:eastAsia="zh-CN"/>
        </w:rPr>
        <w:t xml:space="preserve">Qualcomm in a reply on the reflector noted, that we made the initial agreements to support the feature during RAN1#105-e using the ‘PUCCH cell’ terminology already. Therefore, this is no need to change this here now. </w:t>
      </w:r>
    </w:p>
    <w:p w14:paraId="2D312890" w14:textId="77777777" w:rsidR="00EF3EDB" w:rsidRDefault="006D55B5" w:rsidP="00EF3EDB">
      <w:pPr>
        <w:jc w:val="both"/>
        <w:rPr>
          <w:bCs/>
          <w:lang w:val="en-US" w:eastAsia="zh-CN"/>
        </w:rPr>
      </w:pPr>
      <w:r>
        <w:rPr>
          <w:bCs/>
          <w:lang w:val="en-US" w:eastAsia="zh-CN"/>
        </w:rPr>
        <w:t xml:space="preserve">As this issue before being solved could jeopardize the </w:t>
      </w:r>
      <w:r w:rsidR="00EF3EDB">
        <w:rPr>
          <w:bCs/>
          <w:lang w:val="en-US" w:eastAsia="zh-CN"/>
        </w:rPr>
        <w:t>progress (as no decisions can be taken, if Huawei blocking all agreements using the RAN1#105-e notation), the moderator suggests to put specific focus for the 3</w:t>
      </w:r>
      <w:r w:rsidR="00EF3EDB" w:rsidRPr="00EF3EDB">
        <w:rPr>
          <w:bCs/>
          <w:vertAlign w:val="superscript"/>
          <w:lang w:val="en-US" w:eastAsia="zh-CN"/>
        </w:rPr>
        <w:t>rd</w:t>
      </w:r>
      <w:r w:rsidR="00EF3EDB">
        <w:rPr>
          <w:bCs/>
          <w:lang w:val="en-US" w:eastAsia="zh-CN"/>
        </w:rPr>
        <w:t xml:space="preserve"> round on this issue. </w:t>
      </w:r>
    </w:p>
    <w:p w14:paraId="01A4C819" w14:textId="77777777" w:rsidR="00EF3EDB" w:rsidRDefault="00EF3EDB" w:rsidP="00EF3EDB">
      <w:pPr>
        <w:jc w:val="both"/>
        <w:rPr>
          <w:bCs/>
          <w:lang w:val="en-US" w:eastAsia="zh-CN"/>
        </w:rPr>
      </w:pPr>
      <w:r>
        <w:rPr>
          <w:bCs/>
          <w:lang w:val="en-US" w:eastAsia="zh-CN"/>
        </w:rPr>
        <w:t xml:space="preserve">Let’s see where companies stand by the following question: </w:t>
      </w:r>
    </w:p>
    <w:p w14:paraId="1E2AF27B" w14:textId="081AE68B" w:rsidR="00EF3EDB" w:rsidRPr="00EF3EDB" w:rsidRDefault="00EF3EDB" w:rsidP="00EF3EDB">
      <w:pPr>
        <w:spacing w:after="0"/>
        <w:jc w:val="both"/>
        <w:rPr>
          <w:b/>
          <w:sz w:val="22"/>
          <w:szCs w:val="22"/>
          <w:lang w:val="en-US" w:eastAsia="zh-CN"/>
        </w:rPr>
      </w:pPr>
      <w:r w:rsidRPr="00EF3EDB">
        <w:rPr>
          <w:b/>
          <w:sz w:val="22"/>
          <w:szCs w:val="22"/>
          <w:highlight w:val="yellow"/>
          <w:lang w:val="en-US" w:eastAsia="zh-CN"/>
        </w:rPr>
        <w:t>Question 6.4.1:</w:t>
      </w:r>
      <w:r w:rsidRPr="00EF3EDB">
        <w:rPr>
          <w:b/>
          <w:sz w:val="22"/>
          <w:szCs w:val="22"/>
          <w:lang w:val="en-US" w:eastAsia="zh-CN"/>
        </w:rPr>
        <w:t xml:space="preserve"> On the notation of ‘PUCCH carrier switching’, the following is to be used: </w:t>
      </w:r>
    </w:p>
    <w:p w14:paraId="1539CB72" w14:textId="455F5C8A" w:rsidR="006D55B5" w:rsidRPr="00EF3EDB" w:rsidRDefault="00EF3EDB" w:rsidP="00EF3EDB">
      <w:pPr>
        <w:pStyle w:val="af4"/>
        <w:numPr>
          <w:ilvl w:val="0"/>
          <w:numId w:val="166"/>
        </w:numPr>
        <w:jc w:val="both"/>
        <w:rPr>
          <w:b/>
          <w:sz w:val="22"/>
          <w:szCs w:val="22"/>
          <w:lang w:val="en-US" w:eastAsia="zh-CN"/>
        </w:rPr>
      </w:pPr>
      <w:r w:rsidRPr="00EF3EDB">
        <w:rPr>
          <w:b/>
          <w:sz w:val="22"/>
          <w:szCs w:val="22"/>
          <w:lang w:val="en-US" w:eastAsia="zh-CN"/>
        </w:rPr>
        <w:t>Alt. 1: Continue to use the current notation used up Rel-106-e of calling the feature ‘PUCCH carrier switching’ but otherwise using ‘PUCCH cell’</w:t>
      </w:r>
    </w:p>
    <w:p w14:paraId="766DE9DB" w14:textId="1FCD477A" w:rsidR="00EF3EDB" w:rsidRPr="00EF3EDB" w:rsidRDefault="00EF3EDB" w:rsidP="00EF3EDB">
      <w:pPr>
        <w:pStyle w:val="af4"/>
        <w:numPr>
          <w:ilvl w:val="0"/>
          <w:numId w:val="166"/>
        </w:numPr>
        <w:jc w:val="both"/>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w:t>
      </w:r>
      <w:r w:rsidR="00537A7A">
        <w:rPr>
          <w:b/>
          <w:sz w:val="22"/>
          <w:szCs w:val="22"/>
          <w:lang w:val="en-US" w:eastAsia="zh-CN"/>
        </w:rPr>
        <w:t xml:space="preserve"> </w:t>
      </w:r>
      <w:r w:rsidR="00537A7A" w:rsidRPr="003445F1">
        <w:rPr>
          <w:b/>
          <w:color w:val="FF0000"/>
          <w:sz w:val="22"/>
          <w:szCs w:val="22"/>
          <w:lang w:val="en-US" w:eastAsia="zh-CN"/>
        </w:rPr>
        <w:t xml:space="preserve">target/reference </w:t>
      </w:r>
      <w:r w:rsidRPr="00EF3EDB">
        <w:rPr>
          <w:b/>
          <w:sz w:val="22"/>
          <w:szCs w:val="22"/>
          <w:lang w:val="en-US" w:eastAsia="zh-CN"/>
        </w:rPr>
        <w:t xml:space="preserve">cell’ with ‘PUCCH </w:t>
      </w:r>
      <w:r w:rsidR="00537A7A" w:rsidRPr="003445F1">
        <w:rPr>
          <w:b/>
          <w:color w:val="FF0000"/>
          <w:sz w:val="22"/>
          <w:szCs w:val="22"/>
          <w:lang w:val="en-US" w:eastAsia="zh-CN"/>
        </w:rPr>
        <w:t xml:space="preserve">target/reference </w:t>
      </w:r>
      <w:r w:rsidRPr="00EF3EDB">
        <w:rPr>
          <w:b/>
          <w:sz w:val="22"/>
          <w:szCs w:val="22"/>
          <w:lang w:val="en-US" w:eastAsia="zh-CN"/>
        </w:rPr>
        <w:t>carrier’ (as suggested by Huawei)</w:t>
      </w:r>
    </w:p>
    <w:p w14:paraId="0E52EDD3" w14:textId="76138A79" w:rsidR="00EF3EDB" w:rsidRPr="00EF3EDB" w:rsidRDefault="00EF3EDB" w:rsidP="00EF3EDB">
      <w:pPr>
        <w:pStyle w:val="af4"/>
        <w:numPr>
          <w:ilvl w:val="0"/>
          <w:numId w:val="166"/>
        </w:numPr>
        <w:jc w:val="both"/>
        <w:rPr>
          <w:b/>
          <w:sz w:val="22"/>
          <w:szCs w:val="22"/>
          <w:lang w:val="en-US" w:eastAsia="zh-CN"/>
        </w:rPr>
      </w:pPr>
      <w:r w:rsidRPr="00EF3EDB">
        <w:rPr>
          <w:b/>
          <w:sz w:val="22"/>
          <w:szCs w:val="22"/>
          <w:lang w:val="en-US" w:eastAsia="zh-CN"/>
        </w:rPr>
        <w:t>Alt. 3: Other</w:t>
      </w:r>
    </w:p>
    <w:p w14:paraId="2D264E06" w14:textId="77B2D24A" w:rsidR="006D55B5" w:rsidRDefault="006D55B5" w:rsidP="000D0144">
      <w:pPr>
        <w:rPr>
          <w:bCs/>
          <w:lang w:val="en-US" w:eastAsia="zh-CN"/>
        </w:rPr>
      </w:pPr>
    </w:p>
    <w:tbl>
      <w:tblPr>
        <w:tblStyle w:val="af9"/>
        <w:tblW w:w="9634" w:type="dxa"/>
        <w:tblLook w:val="04A0" w:firstRow="1" w:lastRow="0" w:firstColumn="1" w:lastColumn="0" w:noHBand="0" w:noVBand="1"/>
      </w:tblPr>
      <w:tblGrid>
        <w:gridCol w:w="2547"/>
        <w:gridCol w:w="7087"/>
      </w:tblGrid>
      <w:tr w:rsidR="00EF3EDB" w14:paraId="3A97FD2B" w14:textId="77777777" w:rsidTr="00655AC8">
        <w:tc>
          <w:tcPr>
            <w:tcW w:w="2547" w:type="dxa"/>
            <w:tcBorders>
              <w:top w:val="single" w:sz="4" w:space="0" w:color="auto"/>
              <w:left w:val="single" w:sz="4" w:space="0" w:color="auto"/>
              <w:bottom w:val="single" w:sz="4" w:space="0" w:color="auto"/>
              <w:right w:val="single" w:sz="4" w:space="0" w:color="auto"/>
            </w:tcBorders>
          </w:tcPr>
          <w:p w14:paraId="0D1F80EE" w14:textId="6EE8997B" w:rsidR="00EF3EDB" w:rsidRPr="00EF3EDB" w:rsidRDefault="00EF3EDB" w:rsidP="00655AC8">
            <w:pPr>
              <w:spacing w:beforeLines="50" w:before="120"/>
              <w:rPr>
                <w:iCs/>
                <w:kern w:val="2"/>
                <w:sz w:val="22"/>
                <w:szCs w:val="22"/>
                <w:lang w:eastAsia="zh-CN"/>
              </w:rPr>
            </w:pPr>
            <w:r w:rsidRPr="00EF3EDB">
              <w:rPr>
                <w:iCs/>
                <w:kern w:val="2"/>
                <w:sz w:val="22"/>
                <w:szCs w:val="22"/>
                <w:lang w:eastAsia="zh-CN"/>
              </w:rPr>
              <w:t xml:space="preserve">Alt. 1 </w:t>
            </w:r>
          </w:p>
        </w:tc>
        <w:tc>
          <w:tcPr>
            <w:tcW w:w="7087" w:type="dxa"/>
            <w:tcBorders>
              <w:top w:val="single" w:sz="4" w:space="0" w:color="auto"/>
              <w:left w:val="single" w:sz="4" w:space="0" w:color="auto"/>
              <w:bottom w:val="single" w:sz="4" w:space="0" w:color="auto"/>
              <w:right w:val="single" w:sz="4" w:space="0" w:color="auto"/>
            </w:tcBorders>
          </w:tcPr>
          <w:p w14:paraId="0CA1E9EE" w14:textId="25DEF037" w:rsidR="00EF3EDB" w:rsidRPr="00EF3EDB" w:rsidRDefault="00E02DF3" w:rsidP="00655AC8">
            <w:pPr>
              <w:spacing w:beforeLines="50" w:before="120"/>
              <w:rPr>
                <w:iCs/>
                <w:kern w:val="2"/>
                <w:lang w:eastAsia="zh-CN"/>
              </w:rPr>
            </w:pPr>
            <w:r>
              <w:rPr>
                <w:iCs/>
                <w:kern w:val="2"/>
                <w:lang w:eastAsia="zh-CN"/>
              </w:rPr>
              <w:t>Nokia/NSB</w:t>
            </w:r>
            <w:r w:rsidR="00AA45E0">
              <w:rPr>
                <w:iCs/>
                <w:kern w:val="2"/>
                <w:lang w:eastAsia="zh-CN"/>
              </w:rPr>
              <w:t>, QC</w:t>
            </w:r>
            <w:r w:rsidR="003C5D86">
              <w:rPr>
                <w:iCs/>
                <w:kern w:val="2"/>
                <w:lang w:eastAsia="zh-CN"/>
              </w:rPr>
              <w:t>, DOCOMO</w:t>
            </w:r>
          </w:p>
        </w:tc>
      </w:tr>
      <w:tr w:rsidR="003445F1" w14:paraId="6B4CAAAC" w14:textId="77777777" w:rsidTr="00655AC8">
        <w:tc>
          <w:tcPr>
            <w:tcW w:w="2547" w:type="dxa"/>
            <w:tcBorders>
              <w:top w:val="single" w:sz="4" w:space="0" w:color="auto"/>
              <w:left w:val="single" w:sz="4" w:space="0" w:color="auto"/>
              <w:bottom w:val="single" w:sz="4" w:space="0" w:color="auto"/>
              <w:right w:val="single" w:sz="4" w:space="0" w:color="auto"/>
            </w:tcBorders>
          </w:tcPr>
          <w:p w14:paraId="73D82CD1" w14:textId="6C54EE28" w:rsidR="003445F1" w:rsidRPr="00EF3EDB" w:rsidRDefault="003445F1" w:rsidP="003445F1">
            <w:pPr>
              <w:widowControl w:val="0"/>
              <w:spacing w:beforeLines="50" w:before="120"/>
              <w:rPr>
                <w:kern w:val="2"/>
                <w:sz w:val="22"/>
                <w:szCs w:val="22"/>
                <w:lang w:eastAsia="zh-CN"/>
              </w:rPr>
            </w:pPr>
            <w:r w:rsidRPr="00EF3EDB">
              <w:rPr>
                <w:kern w:val="2"/>
                <w:sz w:val="22"/>
                <w:szCs w:val="22"/>
                <w:lang w:eastAsia="zh-CN"/>
              </w:rPr>
              <w:t xml:space="preserve">Alt. 2 </w:t>
            </w:r>
          </w:p>
        </w:tc>
        <w:tc>
          <w:tcPr>
            <w:tcW w:w="7087" w:type="dxa"/>
            <w:tcBorders>
              <w:top w:val="single" w:sz="4" w:space="0" w:color="auto"/>
              <w:left w:val="single" w:sz="4" w:space="0" w:color="auto"/>
              <w:bottom w:val="single" w:sz="4" w:space="0" w:color="auto"/>
              <w:right w:val="single" w:sz="4" w:space="0" w:color="auto"/>
            </w:tcBorders>
          </w:tcPr>
          <w:p w14:paraId="473C31BB" w14:textId="4B452515" w:rsidR="003445F1" w:rsidRPr="00EF3EDB" w:rsidRDefault="003445F1" w:rsidP="003445F1">
            <w:pPr>
              <w:widowControl w:val="0"/>
              <w:spacing w:beforeLines="50" w:before="120"/>
              <w:rPr>
                <w:kern w:val="2"/>
                <w:lang w:eastAsia="zh-CN"/>
              </w:rPr>
            </w:pPr>
            <w:r>
              <w:rPr>
                <w:rFonts w:hint="eastAsia"/>
                <w:kern w:val="2"/>
                <w:lang w:eastAsia="zh-CN"/>
              </w:rPr>
              <w:t>H</w:t>
            </w:r>
            <w:r>
              <w:rPr>
                <w:kern w:val="2"/>
                <w:lang w:eastAsia="zh-CN"/>
              </w:rPr>
              <w:t>uawei (with some modification as below)</w:t>
            </w:r>
          </w:p>
        </w:tc>
      </w:tr>
      <w:tr w:rsidR="003445F1" w14:paraId="644A9EDC" w14:textId="77777777" w:rsidTr="00655AC8">
        <w:tc>
          <w:tcPr>
            <w:tcW w:w="2547" w:type="dxa"/>
            <w:tcBorders>
              <w:top w:val="single" w:sz="4" w:space="0" w:color="auto"/>
              <w:left w:val="single" w:sz="4" w:space="0" w:color="auto"/>
              <w:bottom w:val="single" w:sz="4" w:space="0" w:color="auto"/>
              <w:right w:val="single" w:sz="4" w:space="0" w:color="auto"/>
            </w:tcBorders>
          </w:tcPr>
          <w:p w14:paraId="68CF15FE" w14:textId="49039C02" w:rsidR="003445F1" w:rsidRPr="00EF3EDB" w:rsidRDefault="003445F1" w:rsidP="003445F1">
            <w:pPr>
              <w:widowControl w:val="0"/>
              <w:spacing w:beforeLines="50" w:before="120"/>
              <w:rPr>
                <w:kern w:val="2"/>
                <w:sz w:val="22"/>
                <w:szCs w:val="22"/>
                <w:lang w:eastAsia="zh-CN"/>
              </w:rPr>
            </w:pPr>
            <w:r w:rsidRPr="00EF3EDB">
              <w:rPr>
                <w:kern w:val="2"/>
                <w:sz w:val="22"/>
                <w:szCs w:val="22"/>
                <w:lang w:eastAsia="zh-CN"/>
              </w:rPr>
              <w:t>Atl. 3</w:t>
            </w:r>
          </w:p>
        </w:tc>
        <w:tc>
          <w:tcPr>
            <w:tcW w:w="7087" w:type="dxa"/>
            <w:tcBorders>
              <w:top w:val="single" w:sz="4" w:space="0" w:color="auto"/>
              <w:left w:val="single" w:sz="4" w:space="0" w:color="auto"/>
              <w:bottom w:val="single" w:sz="4" w:space="0" w:color="auto"/>
              <w:right w:val="single" w:sz="4" w:space="0" w:color="auto"/>
            </w:tcBorders>
          </w:tcPr>
          <w:p w14:paraId="6B8B911B" w14:textId="77777777" w:rsidR="003445F1" w:rsidRPr="00EF3EDB" w:rsidRDefault="003445F1" w:rsidP="003445F1">
            <w:pPr>
              <w:widowControl w:val="0"/>
              <w:spacing w:beforeLines="50" w:before="120"/>
              <w:rPr>
                <w:kern w:val="2"/>
                <w:lang w:eastAsia="zh-CN"/>
              </w:rPr>
            </w:pPr>
          </w:p>
        </w:tc>
      </w:tr>
    </w:tbl>
    <w:p w14:paraId="773C7D38" w14:textId="77777777" w:rsidR="00EF3EDB" w:rsidRPr="00FF046A" w:rsidRDefault="00EF3EDB" w:rsidP="00EF3ED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F3EDB" w14:paraId="42292BA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9CCD8B" w14:textId="77777777" w:rsidR="00EF3EDB" w:rsidRDefault="00EF3EDB"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86459C" w14:textId="77777777" w:rsidR="00EF3EDB" w:rsidRDefault="00EF3EDB" w:rsidP="00655AC8">
            <w:pPr>
              <w:spacing w:beforeLines="50" w:before="120"/>
              <w:rPr>
                <w:i/>
                <w:kern w:val="2"/>
                <w:lang w:eastAsia="zh-CN"/>
              </w:rPr>
            </w:pPr>
            <w:r>
              <w:rPr>
                <w:i/>
                <w:kern w:val="2"/>
                <w:lang w:eastAsia="zh-CN"/>
              </w:rPr>
              <w:t xml:space="preserve">Comments </w:t>
            </w:r>
          </w:p>
        </w:tc>
      </w:tr>
      <w:tr w:rsidR="003445F1" w14:paraId="4B41E6FC" w14:textId="77777777" w:rsidTr="00655AC8">
        <w:tc>
          <w:tcPr>
            <w:tcW w:w="1529" w:type="dxa"/>
            <w:tcBorders>
              <w:top w:val="single" w:sz="4" w:space="0" w:color="auto"/>
              <w:left w:val="single" w:sz="4" w:space="0" w:color="auto"/>
              <w:bottom w:val="single" w:sz="4" w:space="0" w:color="auto"/>
              <w:right w:val="single" w:sz="4" w:space="0" w:color="auto"/>
            </w:tcBorders>
          </w:tcPr>
          <w:p w14:paraId="407D093A" w14:textId="13D744B5" w:rsidR="003445F1" w:rsidRDefault="003445F1" w:rsidP="003445F1">
            <w:pPr>
              <w:spacing w:beforeLines="50" w:before="120"/>
              <w:rPr>
                <w:iCs/>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44737D1D" w14:textId="77777777" w:rsidR="003445F1" w:rsidRPr="003445F1" w:rsidRDefault="003445F1" w:rsidP="003445F1">
            <w:pPr>
              <w:spacing w:beforeLines="50" w:before="120"/>
              <w:rPr>
                <w:iCs/>
                <w:kern w:val="2"/>
                <w:lang w:eastAsia="zh-CN"/>
              </w:rPr>
            </w:pPr>
            <w:r w:rsidRPr="003445F1">
              <w:rPr>
                <w:iCs/>
                <w:kern w:val="2"/>
                <w:lang w:eastAsia="zh-CN"/>
              </w:rPr>
              <w:t xml:space="preserve">From our side, PUCCH carrier switching feature literally means the switching between carriers, i.e. including both NUL and SUL, otherwise no need to call it PUCCH carrier switching. However, it seems some company has different view. We can accept to further clarify to align the views in the whole group, in order to make the following discussion more smoothly. Many thanks to the moderator and all companies for your great effort.  </w:t>
            </w:r>
          </w:p>
          <w:p w14:paraId="1D93A591" w14:textId="77777777" w:rsidR="003445F1" w:rsidRPr="003445F1" w:rsidRDefault="003445F1" w:rsidP="003445F1">
            <w:pPr>
              <w:spacing w:beforeLines="50" w:before="120" w:after="0"/>
              <w:rPr>
                <w:iCs/>
                <w:kern w:val="2"/>
                <w:lang w:eastAsia="zh-CN"/>
              </w:rPr>
            </w:pPr>
            <w:r w:rsidRPr="003445F1">
              <w:rPr>
                <w:rFonts w:hint="eastAsia"/>
                <w:iCs/>
                <w:kern w:val="2"/>
                <w:lang w:eastAsia="zh-CN"/>
              </w:rPr>
              <w:t>U</w:t>
            </w:r>
            <w:r w:rsidRPr="003445F1">
              <w:rPr>
                <w:iCs/>
                <w:kern w:val="2"/>
                <w:lang w:eastAsia="zh-CN"/>
              </w:rPr>
              <w:t>sing PUCCH carrier switching can cover all cases, i.e. all the following three cases are covered:</w:t>
            </w:r>
          </w:p>
          <w:p w14:paraId="444371F5" w14:textId="77777777" w:rsidR="003445F1" w:rsidRPr="003445F1" w:rsidRDefault="003445F1" w:rsidP="003445F1">
            <w:pPr>
              <w:spacing w:beforeLines="50" w:before="120" w:after="120"/>
              <w:rPr>
                <w:iCs/>
                <w:kern w:val="2"/>
                <w:lang w:eastAsia="zh-CN"/>
              </w:rPr>
            </w:pPr>
            <w:r w:rsidRPr="003445F1">
              <w:rPr>
                <w:b/>
                <w:iCs/>
                <w:kern w:val="2"/>
                <w:lang w:eastAsia="zh-CN"/>
              </w:rPr>
              <w:lastRenderedPageBreak/>
              <w:t>Case 1</w:t>
            </w:r>
            <w:r w:rsidRPr="003445F1">
              <w:rPr>
                <w:iCs/>
                <w:kern w:val="2"/>
                <w:lang w:eastAsia="zh-CN"/>
              </w:rPr>
              <w:t>:  do PUCCH switching among different cells with each cell only configured with NUL</w:t>
            </w:r>
          </w:p>
          <w:p w14:paraId="6A77AC60" w14:textId="77777777" w:rsidR="003445F1" w:rsidRPr="003445F1" w:rsidRDefault="003445F1" w:rsidP="003445F1">
            <w:pPr>
              <w:spacing w:beforeLines="50" w:before="120" w:after="120"/>
              <w:rPr>
                <w:iCs/>
                <w:kern w:val="2"/>
                <w:lang w:eastAsia="zh-CN"/>
              </w:rPr>
            </w:pPr>
            <w:r w:rsidRPr="003445F1">
              <w:rPr>
                <w:b/>
                <w:iCs/>
                <w:kern w:val="2"/>
                <w:lang w:eastAsia="zh-CN"/>
              </w:rPr>
              <w:t>Case 2</w:t>
            </w:r>
            <w:r w:rsidRPr="003445F1">
              <w:rPr>
                <w:iCs/>
                <w:kern w:val="2"/>
                <w:lang w:eastAsia="zh-CN"/>
              </w:rPr>
              <w:t>:  do PUCCH switching among different cells with some of the cell(s) configured with both NUL and SUL</w:t>
            </w:r>
          </w:p>
          <w:p w14:paraId="0C1CE00E" w14:textId="77777777" w:rsidR="003445F1" w:rsidRPr="003445F1" w:rsidRDefault="003445F1" w:rsidP="003445F1">
            <w:pPr>
              <w:spacing w:beforeLines="50" w:before="120" w:after="120"/>
              <w:rPr>
                <w:iCs/>
                <w:kern w:val="2"/>
                <w:lang w:eastAsia="zh-CN"/>
              </w:rPr>
            </w:pPr>
            <w:r w:rsidRPr="003445F1">
              <w:rPr>
                <w:b/>
                <w:iCs/>
                <w:kern w:val="2"/>
                <w:lang w:eastAsia="zh-CN"/>
              </w:rPr>
              <w:t>Case 3</w:t>
            </w:r>
            <w:r w:rsidRPr="003445F1">
              <w:rPr>
                <w:iCs/>
                <w:kern w:val="2"/>
                <w:lang w:eastAsia="zh-CN"/>
              </w:rPr>
              <w:t xml:space="preserve">:  do PUCCH switching among NUL and SUL of a single cell </w:t>
            </w:r>
          </w:p>
          <w:p w14:paraId="4ACC3242" w14:textId="77777777" w:rsidR="003445F1" w:rsidRPr="003445F1" w:rsidRDefault="003445F1" w:rsidP="003445F1">
            <w:pPr>
              <w:spacing w:beforeLines="50" w:before="120"/>
              <w:rPr>
                <w:iCs/>
                <w:kern w:val="2"/>
                <w:lang w:eastAsia="zh-CN"/>
              </w:rPr>
            </w:pPr>
            <w:r w:rsidRPr="003445F1">
              <w:rPr>
                <w:rFonts w:hint="eastAsia"/>
                <w:iCs/>
                <w:kern w:val="2"/>
                <w:lang w:eastAsia="zh-CN"/>
              </w:rPr>
              <w:t>Ho</w:t>
            </w:r>
            <w:r w:rsidRPr="003445F1">
              <w:rPr>
                <w:iCs/>
                <w:kern w:val="2"/>
                <w:lang w:eastAsia="zh-CN"/>
              </w:rPr>
              <w:t xml:space="preserve">wever, if PUCCH switching can only be done among the cells, only case 1 and case 2 above can be supported. In our understanding, case 3 should not be </w:t>
            </w:r>
            <w:bookmarkStart w:id="19" w:name="OLE_LINK25"/>
            <w:r w:rsidRPr="003445F1">
              <w:rPr>
                <w:iCs/>
                <w:kern w:val="2"/>
                <w:lang w:eastAsia="zh-CN"/>
              </w:rPr>
              <w:t xml:space="preserve">excluded </w:t>
            </w:r>
            <w:bookmarkEnd w:id="19"/>
            <w:r w:rsidRPr="003445F1">
              <w:rPr>
                <w:iCs/>
                <w:kern w:val="2"/>
                <w:lang w:eastAsia="zh-CN"/>
              </w:rPr>
              <w:t xml:space="preserve">and no reason to preclude case 3, since it is expected uniform solution can be applied to all 3 cases and it can allow case 3 to achieve the benefit from dynamic PUCCH switching also.  </w:t>
            </w:r>
          </w:p>
          <w:p w14:paraId="16B0D829" w14:textId="77777777" w:rsidR="003445F1" w:rsidRPr="003445F1" w:rsidRDefault="003445F1" w:rsidP="003445F1">
            <w:pPr>
              <w:spacing w:beforeLines="50" w:before="120"/>
              <w:rPr>
                <w:iCs/>
                <w:kern w:val="2"/>
                <w:lang w:eastAsia="zh-CN"/>
              </w:rPr>
            </w:pPr>
            <w:r w:rsidRPr="003445F1">
              <w:rPr>
                <w:iCs/>
                <w:kern w:val="2"/>
                <w:lang w:eastAsia="zh-CN"/>
              </w:rPr>
              <w:t xml:space="preserve">For example, For a cell which includes a NUL carrier (e.g., 3.5GHz) and a SUL carrier (e.g., 1.8GHz UL) as shown in the figure below, enabling the PUCCH carrier switching between 3.5GHz and 1.8GHz would take all the benefits we have discussed previously (improved UL resource availability for faster HARQ/scheduling; PUCCH offloading among carriers, etc.).  Otherwise, if PUCCH switching merely between cells is supported, the SUL cell has to fixedly choose only one carrier for PUCCH transmission and fails to get such benefits. </w:t>
            </w:r>
          </w:p>
          <w:p w14:paraId="196149A1" w14:textId="5D0FDFF6" w:rsidR="003445F1" w:rsidRPr="003445F1" w:rsidRDefault="003445F1" w:rsidP="003445F1">
            <w:pPr>
              <w:spacing w:beforeLines="50" w:before="120"/>
              <w:jc w:val="center"/>
              <w:rPr>
                <w:iCs/>
                <w:kern w:val="2"/>
                <w:lang w:eastAsia="zh-CN"/>
              </w:rPr>
            </w:pPr>
            <w:r w:rsidRPr="003445F1">
              <w:rPr>
                <w:noProof/>
                <w:lang w:val="en-US" w:eastAsia="zh-CN"/>
              </w:rPr>
              <w:drawing>
                <wp:inline distT="0" distB="0" distL="0" distR="0" wp14:anchorId="1F179B60" wp14:editId="67B0839F">
                  <wp:extent cx="2743200" cy="1446633"/>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2246" cy="1451403"/>
                          </a:xfrm>
                          <a:prstGeom prst="rect">
                            <a:avLst/>
                          </a:prstGeom>
                        </pic:spPr>
                      </pic:pic>
                    </a:graphicData>
                  </a:graphic>
                </wp:inline>
              </w:drawing>
            </w:r>
          </w:p>
          <w:p w14:paraId="445269D3" w14:textId="77777777" w:rsidR="003445F1" w:rsidRPr="003445F1" w:rsidRDefault="003445F1" w:rsidP="003445F1">
            <w:pPr>
              <w:spacing w:beforeLines="50" w:before="120"/>
              <w:rPr>
                <w:iCs/>
                <w:kern w:val="2"/>
                <w:lang w:eastAsia="zh-CN"/>
              </w:rPr>
            </w:pPr>
            <w:r w:rsidRPr="003445F1">
              <w:rPr>
                <w:iCs/>
                <w:kern w:val="2"/>
                <w:lang w:eastAsia="zh-CN"/>
              </w:rPr>
              <w:t>In addition, being compatible with as many as possible legacy features will promote the value of the PUCCH carrier switching instead of degrading it, especially regarding the SUL feature has been commercialized at the moment. Not allowing it to evolve may potentially limit the application cases of PUCCH carrier switching.</w:t>
            </w:r>
          </w:p>
          <w:p w14:paraId="28B2904E" w14:textId="77777777" w:rsidR="003445F1" w:rsidRPr="003445F1" w:rsidRDefault="003445F1" w:rsidP="003445F1">
            <w:pPr>
              <w:spacing w:beforeLines="50" w:before="120"/>
              <w:rPr>
                <w:iCs/>
                <w:kern w:val="2"/>
                <w:lang w:eastAsia="zh-CN"/>
              </w:rPr>
            </w:pPr>
            <w:r w:rsidRPr="003445F1">
              <w:rPr>
                <w:iCs/>
                <w:kern w:val="2"/>
                <w:lang w:eastAsia="zh-CN"/>
              </w:rPr>
              <w:t>From the specification view, it should be noted that the basic logic (including the carrier indication design for dynamic switching, the time pattern design for semi-static switching, the handling of overlapping/multiplexing, reference carrier for TPC/HARQ, codebook construction, etc.) of PUCCH carrier switching will not be impacted due to case 3, i.e. uniform design is possible.</w:t>
            </w:r>
          </w:p>
          <w:p w14:paraId="6556D334" w14:textId="77777777" w:rsidR="003445F1" w:rsidRPr="003445F1" w:rsidRDefault="003445F1" w:rsidP="003445F1">
            <w:pPr>
              <w:spacing w:beforeLines="50" w:before="120"/>
              <w:rPr>
                <w:iCs/>
                <w:kern w:val="2"/>
                <w:lang w:eastAsia="zh-CN"/>
              </w:rPr>
            </w:pPr>
            <w:r w:rsidRPr="003445F1">
              <w:rPr>
                <w:iCs/>
                <w:kern w:val="2"/>
                <w:lang w:eastAsia="zh-CN"/>
              </w:rPr>
              <w:t xml:space="preserve">Therefore, Alt.2 with the modification below shall be adopted. Note that the </w:t>
            </w:r>
            <w:r w:rsidRPr="003445F1">
              <w:rPr>
                <w:iCs/>
                <w:color w:val="FF0000"/>
                <w:kern w:val="2"/>
                <w:lang w:eastAsia="zh-CN"/>
              </w:rPr>
              <w:t xml:space="preserve">modification </w:t>
            </w:r>
            <w:r w:rsidRPr="003445F1">
              <w:rPr>
                <w:iCs/>
                <w:kern w:val="2"/>
                <w:lang w:eastAsia="zh-CN"/>
              </w:rPr>
              <w:t xml:space="preserve">is to match the following proposals better. </w:t>
            </w:r>
          </w:p>
          <w:p w14:paraId="0F517A3F" w14:textId="77777777" w:rsidR="003445F1" w:rsidRDefault="003445F1" w:rsidP="003445F1">
            <w:pPr>
              <w:spacing w:beforeLines="50" w:before="120"/>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w:t>
            </w:r>
            <w:r w:rsidRPr="003445F1">
              <w:rPr>
                <w:b/>
                <w:color w:val="FF0000"/>
                <w:sz w:val="22"/>
                <w:szCs w:val="22"/>
                <w:lang w:val="en-US" w:eastAsia="zh-CN"/>
              </w:rPr>
              <w:t xml:space="preserve">/target/reference </w:t>
            </w:r>
            <w:r w:rsidRPr="00EF3EDB">
              <w:rPr>
                <w:b/>
                <w:sz w:val="22"/>
                <w:szCs w:val="22"/>
                <w:lang w:val="en-US" w:eastAsia="zh-CN"/>
              </w:rPr>
              <w:t>cell’ with ‘PUCCH</w:t>
            </w:r>
            <w:r w:rsidRPr="003445F1">
              <w:rPr>
                <w:b/>
                <w:color w:val="FF0000"/>
                <w:sz w:val="22"/>
                <w:szCs w:val="22"/>
                <w:lang w:val="en-US" w:eastAsia="zh-CN"/>
              </w:rPr>
              <w:t>/target/reference</w:t>
            </w:r>
            <w:r w:rsidRPr="00EF3EDB">
              <w:rPr>
                <w:b/>
                <w:sz w:val="22"/>
                <w:szCs w:val="22"/>
                <w:lang w:val="en-US" w:eastAsia="zh-CN"/>
              </w:rPr>
              <w:t xml:space="preserve"> carrier’ (as suggested by Huawei)</w:t>
            </w:r>
          </w:p>
          <w:p w14:paraId="17D7C233" w14:textId="0489C742" w:rsidR="00537A7A" w:rsidRDefault="00537A7A" w:rsidP="003445F1">
            <w:pPr>
              <w:spacing w:beforeLines="50" w:before="120"/>
              <w:rPr>
                <w:iCs/>
                <w:kern w:val="2"/>
                <w:lang w:eastAsia="zh-CN"/>
              </w:rPr>
            </w:pPr>
            <w:r w:rsidRPr="00537A7A">
              <w:rPr>
                <w:iCs/>
                <w:color w:val="0070C0"/>
                <w:kern w:val="2"/>
                <w:lang w:eastAsia="zh-CN"/>
              </w:rPr>
              <w:t>Moderator: question updated</w:t>
            </w:r>
          </w:p>
        </w:tc>
      </w:tr>
      <w:tr w:rsidR="00EF3EDB" w14:paraId="78D1D664" w14:textId="77777777" w:rsidTr="00655AC8">
        <w:tc>
          <w:tcPr>
            <w:tcW w:w="1529" w:type="dxa"/>
            <w:tcBorders>
              <w:top w:val="single" w:sz="4" w:space="0" w:color="auto"/>
              <w:left w:val="single" w:sz="4" w:space="0" w:color="auto"/>
              <w:bottom w:val="single" w:sz="4" w:space="0" w:color="auto"/>
              <w:right w:val="single" w:sz="4" w:space="0" w:color="auto"/>
            </w:tcBorders>
          </w:tcPr>
          <w:p w14:paraId="3A471DD3" w14:textId="350CB086" w:rsidR="00EF3EDB" w:rsidRDefault="00E02DF3" w:rsidP="00655AC8">
            <w:pPr>
              <w:widowControl w:val="0"/>
              <w:spacing w:beforeLines="50" w:before="120"/>
              <w:rPr>
                <w:kern w:val="2"/>
                <w:lang w:eastAsia="zh-CN"/>
              </w:rPr>
            </w:pPr>
            <w:r>
              <w:rPr>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554FFE0B" w14:textId="0B58A61C" w:rsidR="00EF3EDB" w:rsidRDefault="00E02DF3" w:rsidP="00655AC8">
            <w:pPr>
              <w:widowControl w:val="0"/>
              <w:spacing w:beforeLines="50" w:before="120"/>
              <w:rPr>
                <w:kern w:val="2"/>
                <w:lang w:eastAsia="zh-CN"/>
              </w:rPr>
            </w:pPr>
            <w:r>
              <w:rPr>
                <w:kern w:val="2"/>
                <w:lang w:eastAsia="zh-CN"/>
              </w:rPr>
              <w:t xml:space="preserve">We don’t see a need for changing the terminology used so far. </w:t>
            </w:r>
          </w:p>
        </w:tc>
      </w:tr>
      <w:tr w:rsidR="0042510A" w14:paraId="051B6577" w14:textId="77777777" w:rsidTr="00655AC8">
        <w:tc>
          <w:tcPr>
            <w:tcW w:w="1529" w:type="dxa"/>
            <w:tcBorders>
              <w:top w:val="single" w:sz="4" w:space="0" w:color="auto"/>
              <w:left w:val="single" w:sz="4" w:space="0" w:color="auto"/>
              <w:bottom w:val="single" w:sz="4" w:space="0" w:color="auto"/>
              <w:right w:val="single" w:sz="4" w:space="0" w:color="auto"/>
            </w:tcBorders>
          </w:tcPr>
          <w:p w14:paraId="251AB7D6" w14:textId="41964833" w:rsidR="0042510A" w:rsidRDefault="0042510A" w:rsidP="0042510A">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D5C9402" w14:textId="77777777" w:rsidR="0042510A" w:rsidRPr="002700F8" w:rsidRDefault="0042510A" w:rsidP="0042510A">
            <w:pPr>
              <w:rPr>
                <w:lang w:val="en-US" w:eastAsia="zh-CN"/>
              </w:rPr>
            </w:pPr>
            <w:r>
              <w:t xml:space="preserve">We understand HW’s intention is to enable dynamic PUCCH switch between SUL and NUL. However, to me, this is a separate new feature, which is not agreed yet, because what we discussed so far is actually PUCCH cell switch. If we looked at the agreements we made in last meeting (copied below), all the bullets are about PUCCH cell switch. Yes, the feature name is called carrier switch. But the naming of a feature does not matter that much (we can call it super PUCCH by the way, which I think is a better naming for the feature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What matter is the </w:t>
            </w:r>
            <w:r>
              <w:lastRenderedPageBreak/>
              <w:t>agreed functionality of the feature.  </w:t>
            </w:r>
            <w:r w:rsidRPr="00BE1A0B">
              <w:rPr>
                <w:b/>
              </w:rPr>
              <w:t>For dynamic switch between SUL and NUL, a new agreement will be needed to support it.</w:t>
            </w:r>
            <w:r>
              <w:t xml:space="preserve"> </w:t>
            </w:r>
          </w:p>
          <w:p w14:paraId="23A6F582" w14:textId="77777777" w:rsidR="0042510A" w:rsidRDefault="0042510A" w:rsidP="0042510A">
            <w:r>
              <w:t xml:space="preserve">With the above, I think RAN1 should be consistent to follow the notation used in previous agreements, which is Alt 1. </w:t>
            </w:r>
          </w:p>
          <w:p w14:paraId="57253B77" w14:textId="77777777" w:rsidR="0042510A" w:rsidRDefault="0042510A" w:rsidP="0042510A">
            <w:pPr>
              <w:jc w:val="both"/>
            </w:pPr>
            <w:r>
              <w:rPr>
                <w:highlight w:val="green"/>
              </w:rPr>
              <w:t>Agreement</w:t>
            </w:r>
            <w:r>
              <w:t xml:space="preserve">: Support PUCCH carrier switching based on dynamic indication in DCI scheduling a PUCCH and semi-static configuration </w:t>
            </w:r>
          </w:p>
          <w:p w14:paraId="4A6729C2" w14:textId="77777777" w:rsidR="0042510A" w:rsidRDefault="0042510A" w:rsidP="0042510A">
            <w:pPr>
              <w:pStyle w:val="af4"/>
              <w:numPr>
                <w:ilvl w:val="0"/>
                <w:numId w:val="30"/>
              </w:numPr>
              <w:spacing w:after="0"/>
              <w:jc w:val="both"/>
              <w:rPr>
                <w:rFonts w:ascii="Calibri" w:eastAsia="Times New Roman" w:hAnsi="Calibri" w:cs="Calibri"/>
              </w:rPr>
            </w:pPr>
            <w:r>
              <w:rPr>
                <w:rFonts w:eastAsia="Times New Roman"/>
              </w:rPr>
              <w:t>Details are FFS (including applicability of dynamic and/or semi-static means)</w:t>
            </w:r>
          </w:p>
          <w:p w14:paraId="72B9D609" w14:textId="77777777" w:rsidR="0042510A" w:rsidRDefault="0042510A" w:rsidP="0042510A">
            <w:pPr>
              <w:pStyle w:val="af4"/>
              <w:numPr>
                <w:ilvl w:val="0"/>
                <w:numId w:val="30"/>
              </w:numPr>
              <w:spacing w:after="0"/>
              <w:jc w:val="both"/>
              <w:rPr>
                <w:rFonts w:ascii="Times" w:eastAsia="Times New Roman" w:hAnsi="Times" w:cs="Times"/>
                <w:lang w:val="it-IT" w:eastAsia="x-none"/>
              </w:rPr>
            </w:pPr>
            <w:r>
              <w:rPr>
                <w:rFonts w:eastAsia="Times New Roman"/>
              </w:rPr>
              <w:t xml:space="preserve">Aim for minimum specification impact </w:t>
            </w:r>
          </w:p>
          <w:p w14:paraId="5E54F9F3" w14:textId="77777777" w:rsidR="0042510A" w:rsidRDefault="0042510A" w:rsidP="0042510A">
            <w:pPr>
              <w:pStyle w:val="af4"/>
              <w:numPr>
                <w:ilvl w:val="0"/>
                <w:numId w:val="30"/>
              </w:numPr>
              <w:spacing w:after="0"/>
              <w:jc w:val="both"/>
              <w:rPr>
                <w:rFonts w:eastAsia="Times New Roman"/>
                <w:lang w:val="en-US" w:eastAsia="zh-CN"/>
              </w:rPr>
            </w:pPr>
            <w:r>
              <w:rPr>
                <w:rFonts w:eastAsia="Times New Roman"/>
              </w:rPr>
              <w:t>Dynamic indication and/or semi-static configuration are subject to separate UE capabilities</w:t>
            </w:r>
          </w:p>
          <w:p w14:paraId="7D05C1A8" w14:textId="77777777" w:rsidR="0042510A" w:rsidRDefault="0042510A" w:rsidP="0042510A">
            <w:pPr>
              <w:pStyle w:val="af4"/>
              <w:numPr>
                <w:ilvl w:val="0"/>
                <w:numId w:val="30"/>
              </w:numPr>
              <w:spacing w:after="0"/>
              <w:jc w:val="both"/>
              <w:rPr>
                <w:rFonts w:eastAsia="Times New Roman"/>
              </w:rPr>
            </w:pPr>
            <w:r>
              <w:rPr>
                <w:rFonts w:eastAsia="Times New Roman"/>
              </w:rPr>
              <w:t xml:space="preserve">The semi-static PUCCH carrier switching configuration operation is based on RRC configured PUCCH </w:t>
            </w:r>
            <w:r>
              <w:rPr>
                <w:rFonts w:eastAsia="Times New Roman"/>
                <w:b/>
                <w:bCs/>
              </w:rPr>
              <w:t>cell</w:t>
            </w:r>
            <w:r>
              <w:rPr>
                <w:rFonts w:eastAsia="Times New Roman"/>
              </w:rPr>
              <w:t xml:space="preserve"> timing pattern of applicable PUCCH </w:t>
            </w:r>
            <w:r>
              <w:rPr>
                <w:rFonts w:eastAsia="Times New Roman"/>
                <w:b/>
                <w:bCs/>
              </w:rPr>
              <w:t>cells</w:t>
            </w:r>
            <w:r>
              <w:rPr>
                <w:rFonts w:eastAsia="Times New Roman"/>
              </w:rPr>
              <w:t xml:space="preserve"> and supports PUCCH carrier switching across </w:t>
            </w:r>
            <w:r>
              <w:rPr>
                <w:rFonts w:eastAsia="Times New Roman"/>
                <w:b/>
                <w:bCs/>
              </w:rPr>
              <w:t>cells</w:t>
            </w:r>
            <w:r>
              <w:rPr>
                <w:rFonts w:eastAsia="Times New Roman"/>
              </w:rPr>
              <w:t xml:space="preserve"> with different numerologies.</w:t>
            </w:r>
          </w:p>
          <w:p w14:paraId="60E336D3" w14:textId="77777777" w:rsidR="0042510A" w:rsidRDefault="0042510A" w:rsidP="0042510A">
            <w:pPr>
              <w:pStyle w:val="af4"/>
              <w:numPr>
                <w:ilvl w:val="1"/>
                <w:numId w:val="30"/>
              </w:numPr>
              <w:spacing w:after="0"/>
              <w:rPr>
                <w:rFonts w:eastAsia="Times New Roman"/>
                <w:lang w:val="en-US"/>
              </w:rPr>
            </w:pPr>
            <w:r>
              <w:rPr>
                <w:rFonts w:eastAsia="Times New Roman"/>
              </w:rPr>
              <w:t xml:space="preserve">FFS whether additional rules are needed to support PUCCH carrier switching across </w:t>
            </w:r>
            <w:r>
              <w:rPr>
                <w:rFonts w:eastAsia="Times New Roman"/>
                <w:b/>
                <w:bCs/>
              </w:rPr>
              <w:t>cells</w:t>
            </w:r>
            <w:r>
              <w:rPr>
                <w:rFonts w:eastAsia="Times New Roman"/>
              </w:rPr>
              <w:t xml:space="preserve"> with different numerologies</w:t>
            </w:r>
          </w:p>
          <w:p w14:paraId="07BB32F8" w14:textId="77777777" w:rsidR="0042510A" w:rsidRDefault="0042510A" w:rsidP="0042510A">
            <w:pPr>
              <w:pStyle w:val="af4"/>
              <w:numPr>
                <w:ilvl w:val="0"/>
                <w:numId w:val="30"/>
              </w:numPr>
              <w:spacing w:after="0"/>
              <w:jc w:val="both"/>
              <w:rPr>
                <w:rFonts w:eastAsia="Times New Roman"/>
              </w:rPr>
            </w:pPr>
            <w:r>
              <w:rPr>
                <w:rFonts w:eastAsia="Times New Roman"/>
              </w:rPr>
              <w:t xml:space="preserve">FFS the maximum number of PUCCH </w:t>
            </w:r>
            <w:r>
              <w:rPr>
                <w:rFonts w:eastAsia="Times New Roman"/>
                <w:b/>
                <w:bCs/>
              </w:rPr>
              <w:t>cells</w:t>
            </w:r>
          </w:p>
          <w:p w14:paraId="339F004D" w14:textId="77777777" w:rsidR="0042510A" w:rsidRDefault="0042510A" w:rsidP="0042510A">
            <w:pPr>
              <w:pStyle w:val="af4"/>
              <w:numPr>
                <w:ilvl w:val="0"/>
                <w:numId w:val="30"/>
              </w:numPr>
              <w:spacing w:after="0"/>
              <w:jc w:val="both"/>
              <w:rPr>
                <w:rFonts w:eastAsia="Times New Roman"/>
                <w:lang w:val="en-US"/>
              </w:rPr>
            </w:pPr>
            <w:r>
              <w:rPr>
                <w:rFonts w:eastAsia="Times New Roman"/>
              </w:rPr>
              <w:t>FFS whether and how to support joint operation of dynamic and semi-static carrier switching for a UE</w:t>
            </w:r>
          </w:p>
          <w:p w14:paraId="75DB6A41" w14:textId="77777777" w:rsidR="0042510A" w:rsidRDefault="0042510A" w:rsidP="0042510A">
            <w:pPr>
              <w:pStyle w:val="af4"/>
              <w:numPr>
                <w:ilvl w:val="0"/>
                <w:numId w:val="30"/>
              </w:numPr>
              <w:spacing w:before="100" w:after="0"/>
              <w:jc w:val="both"/>
              <w:rPr>
                <w:rFonts w:eastAsia="Times New Roman"/>
              </w:rPr>
            </w:pPr>
            <w:r>
              <w:rPr>
                <w:rFonts w:eastAsia="Times New Roman"/>
              </w:rPr>
              <w:t>FFS whether and how to support joint operation of PUCCH carrier switching and SPS HARQ-ACK deferral</w:t>
            </w:r>
          </w:p>
          <w:p w14:paraId="7D88291C" w14:textId="77777777" w:rsidR="0042510A" w:rsidRDefault="0042510A" w:rsidP="0042510A">
            <w:pPr>
              <w:rPr>
                <w:rFonts w:eastAsiaTheme="minorEastAsia"/>
              </w:rPr>
            </w:pPr>
          </w:p>
          <w:p w14:paraId="6B9E0DC8" w14:textId="77777777" w:rsidR="0042510A" w:rsidRDefault="0042510A" w:rsidP="0042510A">
            <w:pPr>
              <w:rPr>
                <w:rFonts w:ascii="Times" w:hAnsi="Times" w:cs="Times"/>
              </w:rPr>
            </w:pPr>
            <w:r>
              <w:rPr>
                <w:highlight w:val="green"/>
              </w:rPr>
              <w:t>Agreement</w:t>
            </w:r>
            <w:r>
              <w:t xml:space="preserve">: For PUCCH carrier switching, the PUCCH resource configuration is per UL BWP (i.e. per candidate </w:t>
            </w:r>
            <w:r>
              <w:rPr>
                <w:b/>
                <w:bCs/>
              </w:rPr>
              <w:t>cell</w:t>
            </w:r>
            <w:r>
              <w:t xml:space="preserve"> and UL BWP of that specific candidate </w:t>
            </w:r>
            <w:r>
              <w:rPr>
                <w:b/>
                <w:bCs/>
              </w:rPr>
              <w:t>cell</w:t>
            </w:r>
            <w:r>
              <w:t xml:space="preserve">). </w:t>
            </w:r>
          </w:p>
          <w:p w14:paraId="2983A02D" w14:textId="77777777" w:rsidR="0042510A" w:rsidRDefault="0042510A" w:rsidP="0042510A">
            <w:pPr>
              <w:rPr>
                <w:rFonts w:ascii="Calibri" w:hAnsi="Calibri" w:cs="Calibri"/>
                <w:sz w:val="22"/>
                <w:szCs w:val="22"/>
              </w:rPr>
            </w:pPr>
          </w:p>
          <w:p w14:paraId="0D0B49D0" w14:textId="39A4B531" w:rsidR="0042510A" w:rsidRDefault="0042510A" w:rsidP="0042510A">
            <w:pPr>
              <w:widowControl w:val="0"/>
              <w:spacing w:beforeLines="50" w:before="120"/>
              <w:rPr>
                <w:kern w:val="2"/>
                <w:lang w:eastAsia="zh-CN"/>
              </w:rPr>
            </w:pPr>
            <w:r>
              <w:rPr>
                <w:highlight w:val="green"/>
              </w:rPr>
              <w:t>Agreement</w:t>
            </w:r>
            <w:r>
              <w:t xml:space="preserve">: For PUCCH carrier switching based on dynamic indication in DCI scheduling a PUCCH (i.e. Alt. 1), the PDSCH to HARQ-ACK offset k1 is interpreted based on the numerology of the dynamically indicated target PUCCH </w:t>
            </w:r>
            <w:r>
              <w:rPr>
                <w:b/>
                <w:bCs/>
              </w:rPr>
              <w:t>cell</w:t>
            </w:r>
            <w:r>
              <w:t>.</w:t>
            </w:r>
          </w:p>
        </w:tc>
      </w:tr>
      <w:tr w:rsidR="0042510A" w14:paraId="00C5F3A7" w14:textId="77777777" w:rsidTr="00655AC8">
        <w:tc>
          <w:tcPr>
            <w:tcW w:w="1529" w:type="dxa"/>
            <w:tcBorders>
              <w:top w:val="single" w:sz="4" w:space="0" w:color="auto"/>
              <w:left w:val="single" w:sz="4" w:space="0" w:color="auto"/>
              <w:bottom w:val="single" w:sz="4" w:space="0" w:color="auto"/>
              <w:right w:val="single" w:sz="4" w:space="0" w:color="auto"/>
            </w:tcBorders>
          </w:tcPr>
          <w:p w14:paraId="071042DA" w14:textId="7208EFA6" w:rsidR="0042510A" w:rsidRDefault="003C5D86" w:rsidP="0042510A">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5E156A7" w14:textId="3D9A2E8A" w:rsidR="0042510A" w:rsidRDefault="003C5D86" w:rsidP="0042510A">
            <w:pPr>
              <w:widowControl w:val="0"/>
              <w:spacing w:beforeLines="50" w:before="120"/>
              <w:rPr>
                <w:iCs/>
                <w:kern w:val="2"/>
                <w:lang w:eastAsia="zh-CN"/>
              </w:rPr>
            </w:pPr>
            <w:r>
              <w:rPr>
                <w:rFonts w:hint="eastAsia"/>
                <w:iCs/>
                <w:kern w:val="2"/>
                <w:lang w:eastAsia="zh-CN"/>
              </w:rPr>
              <w:t>W</w:t>
            </w:r>
            <w:r>
              <w:rPr>
                <w:iCs/>
                <w:kern w:val="2"/>
                <w:lang w:eastAsia="zh-CN"/>
              </w:rPr>
              <w:t>e share similar view with Qualcomm.</w:t>
            </w:r>
          </w:p>
        </w:tc>
      </w:tr>
      <w:tr w:rsidR="0042510A" w14:paraId="00843BA0" w14:textId="77777777" w:rsidTr="00655AC8">
        <w:tc>
          <w:tcPr>
            <w:tcW w:w="1529" w:type="dxa"/>
          </w:tcPr>
          <w:p w14:paraId="4520FCDF" w14:textId="77777777" w:rsidR="0042510A" w:rsidRDefault="0042510A" w:rsidP="0042510A">
            <w:pPr>
              <w:spacing w:beforeLines="50" w:before="120"/>
              <w:rPr>
                <w:iCs/>
                <w:kern w:val="2"/>
                <w:lang w:eastAsia="zh-CN"/>
              </w:rPr>
            </w:pPr>
          </w:p>
        </w:tc>
        <w:tc>
          <w:tcPr>
            <w:tcW w:w="8105" w:type="dxa"/>
          </w:tcPr>
          <w:p w14:paraId="1D91E17D" w14:textId="77777777" w:rsidR="0042510A" w:rsidRDefault="0042510A" w:rsidP="0042510A">
            <w:pPr>
              <w:spacing w:beforeLines="50" w:before="120"/>
              <w:rPr>
                <w:iCs/>
                <w:kern w:val="2"/>
                <w:lang w:eastAsia="zh-CN"/>
              </w:rPr>
            </w:pPr>
          </w:p>
        </w:tc>
      </w:tr>
    </w:tbl>
    <w:p w14:paraId="6BF019FA" w14:textId="77777777" w:rsidR="00EF3EDB" w:rsidRPr="00462A70" w:rsidRDefault="00EF3EDB" w:rsidP="00EF3EDB">
      <w:pPr>
        <w:jc w:val="both"/>
        <w:rPr>
          <w:b/>
          <w:bCs/>
        </w:rPr>
      </w:pPr>
    </w:p>
    <w:p w14:paraId="223A66A2" w14:textId="2956347E" w:rsidR="00EF3EDB" w:rsidRDefault="00EF3EDB" w:rsidP="000D0144">
      <w:pPr>
        <w:rPr>
          <w:bCs/>
          <w:lang w:val="en-US" w:eastAsia="zh-CN"/>
        </w:rPr>
      </w:pPr>
    </w:p>
    <w:p w14:paraId="100A4103" w14:textId="3EF626CB" w:rsidR="00CF19E7" w:rsidRPr="00381F4C" w:rsidRDefault="00CF19E7" w:rsidP="00CF19E7">
      <w:pPr>
        <w:rPr>
          <w:b/>
          <w:sz w:val="28"/>
          <w:szCs w:val="28"/>
          <w:lang w:val="en-US" w:eastAsia="zh-CN"/>
        </w:rPr>
      </w:pPr>
      <w:r>
        <w:rPr>
          <w:b/>
          <w:sz w:val="28"/>
          <w:szCs w:val="28"/>
          <w:lang w:val="en-US" w:eastAsia="zh-CN"/>
        </w:rPr>
        <w:t>Proposals from 1</w:t>
      </w:r>
      <w:r w:rsidRPr="00CF19E7">
        <w:rPr>
          <w:b/>
          <w:sz w:val="28"/>
          <w:szCs w:val="28"/>
          <w:vertAlign w:val="superscript"/>
          <w:lang w:val="en-US" w:eastAsia="zh-CN"/>
        </w:rPr>
        <w:t>st</w:t>
      </w:r>
      <w:r>
        <w:rPr>
          <w:b/>
          <w:sz w:val="28"/>
          <w:szCs w:val="28"/>
          <w:lang w:val="en-US" w:eastAsia="zh-CN"/>
        </w:rPr>
        <w:t xml:space="preserve"> check-point referred here (please note, the original formulation is used, any decision on the notation of PUCCH cell /PUCCH carrier is to be applied in the end)</w:t>
      </w:r>
    </w:p>
    <w:p w14:paraId="6B289C8A" w14:textId="388BD6FC" w:rsidR="00CF19E7" w:rsidRDefault="00CF19E7" w:rsidP="000D0144">
      <w:pPr>
        <w:rPr>
          <w:bCs/>
          <w:lang w:val="en-US" w:eastAsia="zh-CN"/>
        </w:rPr>
      </w:pPr>
      <w:r>
        <w:rPr>
          <w:bCs/>
          <w:lang w:val="en-US" w:eastAsia="zh-CN"/>
        </w:rPr>
        <w:t xml:space="preserve">As the header </w:t>
      </w:r>
      <w:r w:rsidR="00D97C76">
        <w:rPr>
          <w:bCs/>
          <w:lang w:val="en-US" w:eastAsia="zh-CN"/>
        </w:rPr>
        <w:t xml:space="preserve">says, we can adopt the notation to be used (based on the input on Question 6.4.1) to all proposals. </w:t>
      </w:r>
      <w:r w:rsidR="00D97C76" w:rsidRPr="00D97C76">
        <w:rPr>
          <w:b/>
          <w:color w:val="FF0000"/>
          <w:lang w:val="en-US" w:eastAsia="zh-CN"/>
        </w:rPr>
        <w:t>So please Huawei, don’t just object here because of notation. This is to be decided separately.</w:t>
      </w:r>
      <w:r w:rsidR="00D97C76" w:rsidRPr="00D97C76">
        <w:rPr>
          <w:bCs/>
          <w:color w:val="FF0000"/>
          <w:lang w:val="en-US" w:eastAsia="zh-CN"/>
        </w:rPr>
        <w:t xml:space="preserve"> </w:t>
      </w:r>
    </w:p>
    <w:p w14:paraId="67FEC094" w14:textId="6C06BBC9" w:rsidR="00CF19E7" w:rsidRDefault="00CF19E7" w:rsidP="000D0144">
      <w:pPr>
        <w:rPr>
          <w:bCs/>
          <w:lang w:val="en-US" w:eastAsia="zh-CN"/>
        </w:rPr>
      </w:pPr>
    </w:p>
    <w:p w14:paraId="2A9E0153" w14:textId="358C74EF" w:rsidR="00D97C76" w:rsidRDefault="00D97C76" w:rsidP="00D97C76">
      <w:pPr>
        <w:rPr>
          <w:bCs/>
          <w:lang w:val="en-US" w:eastAsia="zh-CN"/>
        </w:rPr>
      </w:pPr>
      <w:r>
        <w:rPr>
          <w:bCs/>
          <w:lang w:val="en-US" w:eastAsia="zh-CN"/>
        </w:rPr>
        <w:t xml:space="preserve">On proposal 6.1, there had been question if we need </w:t>
      </w:r>
      <w:r w:rsidRPr="00D97C76">
        <w:rPr>
          <w:b/>
          <w:lang w:val="en-US" w:eastAsia="zh-CN"/>
        </w:rPr>
        <w:t xml:space="preserve">independent TPC </w:t>
      </w:r>
      <w:r>
        <w:rPr>
          <w:bCs/>
          <w:lang w:val="en-US" w:eastAsia="zh-CN"/>
        </w:rPr>
        <w:t xml:space="preserve">commands using DCI format 2_2 (which was still for FFS). Let’s get companies input on what they think here separately by a questions, maybe we can based on the outcome of the question thereby resolve if to remove the FFS from Mod Proposal 6.1: </w:t>
      </w:r>
    </w:p>
    <w:p w14:paraId="0AA5A652" w14:textId="63029587" w:rsidR="00D97C76" w:rsidRPr="00D97C76" w:rsidRDefault="00D97C76" w:rsidP="00D97C76">
      <w:pPr>
        <w:rPr>
          <w:b/>
          <w:lang w:val="en-US" w:eastAsia="zh-CN"/>
        </w:rPr>
      </w:pPr>
      <w:r w:rsidRPr="00D97C76">
        <w:rPr>
          <w:b/>
          <w:highlight w:val="yellow"/>
          <w:lang w:val="en-US" w:eastAsia="zh-CN"/>
        </w:rPr>
        <w:t>Question 2.4.1</w:t>
      </w:r>
      <w:r w:rsidRPr="00D97C76">
        <w:rPr>
          <w:b/>
          <w:lang w:val="en-US" w:eastAsia="zh-CN"/>
        </w:rPr>
        <w:t>: For independent TPC per PUCCH cell, should separate TPC command indications in DCI format 2_2 be available for the individual PUCCH cells?</w:t>
      </w:r>
    </w:p>
    <w:tbl>
      <w:tblPr>
        <w:tblStyle w:val="af9"/>
        <w:tblW w:w="9634" w:type="dxa"/>
        <w:tblLook w:val="04A0" w:firstRow="1" w:lastRow="0" w:firstColumn="1" w:lastColumn="0" w:noHBand="0" w:noVBand="1"/>
      </w:tblPr>
      <w:tblGrid>
        <w:gridCol w:w="2547"/>
        <w:gridCol w:w="7087"/>
      </w:tblGrid>
      <w:tr w:rsidR="00D97C76" w14:paraId="0BD00B21"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386C24BC"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lastRenderedPageBreak/>
              <w:t>Yes</w:t>
            </w:r>
          </w:p>
        </w:tc>
        <w:tc>
          <w:tcPr>
            <w:tcW w:w="7087" w:type="dxa"/>
            <w:tcBorders>
              <w:top w:val="single" w:sz="4" w:space="0" w:color="auto"/>
              <w:left w:val="single" w:sz="4" w:space="0" w:color="auto"/>
              <w:bottom w:val="single" w:sz="4" w:space="0" w:color="auto"/>
              <w:right w:val="single" w:sz="4" w:space="0" w:color="auto"/>
            </w:tcBorders>
          </w:tcPr>
          <w:p w14:paraId="27CA0289" w14:textId="5C7BE498" w:rsidR="00D97C76" w:rsidRDefault="00E02DF3" w:rsidP="00655AC8">
            <w:pPr>
              <w:spacing w:beforeLines="50" w:before="120"/>
              <w:rPr>
                <w:iCs/>
                <w:kern w:val="2"/>
                <w:lang w:eastAsia="zh-CN"/>
              </w:rPr>
            </w:pPr>
            <w:r>
              <w:rPr>
                <w:iCs/>
                <w:kern w:val="2"/>
                <w:lang w:eastAsia="zh-CN"/>
              </w:rPr>
              <w:t>Nokia/NSB</w:t>
            </w:r>
            <w:r w:rsidR="00BE4B26">
              <w:rPr>
                <w:iCs/>
                <w:kern w:val="2"/>
                <w:lang w:eastAsia="zh-CN"/>
              </w:rPr>
              <w:t>, QC</w:t>
            </w:r>
            <w:r w:rsidR="003C5D86">
              <w:rPr>
                <w:iCs/>
                <w:kern w:val="2"/>
                <w:lang w:eastAsia="zh-CN"/>
              </w:rPr>
              <w:t>, DOCOMO</w:t>
            </w:r>
          </w:p>
        </w:tc>
      </w:tr>
      <w:tr w:rsidR="00D97C76" w14:paraId="62CEB909"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7479DCC"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17D666A" w14:textId="77777777" w:rsidR="00D97C76" w:rsidRDefault="00D97C76" w:rsidP="00655AC8">
            <w:pPr>
              <w:widowControl w:val="0"/>
              <w:spacing w:beforeLines="50" w:before="120"/>
              <w:rPr>
                <w:kern w:val="2"/>
                <w:lang w:eastAsia="zh-CN"/>
              </w:rPr>
            </w:pPr>
          </w:p>
        </w:tc>
      </w:tr>
    </w:tbl>
    <w:p w14:paraId="2F9D87E1" w14:textId="77777777" w:rsidR="00D97C76" w:rsidRPr="005D6A51" w:rsidRDefault="00D97C76" w:rsidP="00D97C7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97C76" w14:paraId="530EFA1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729502"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B5880"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77B33478" w14:textId="77777777" w:rsidTr="00655AC8">
        <w:tc>
          <w:tcPr>
            <w:tcW w:w="1529" w:type="dxa"/>
            <w:tcBorders>
              <w:top w:val="single" w:sz="4" w:space="0" w:color="auto"/>
              <w:left w:val="single" w:sz="4" w:space="0" w:color="auto"/>
              <w:bottom w:val="single" w:sz="4" w:space="0" w:color="auto"/>
              <w:right w:val="single" w:sz="4" w:space="0" w:color="auto"/>
            </w:tcBorders>
          </w:tcPr>
          <w:p w14:paraId="009E4604" w14:textId="14900356" w:rsidR="00D97C76" w:rsidRDefault="00E02DF3" w:rsidP="00655AC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F0B742" w14:textId="22258CBA" w:rsidR="00D97C76" w:rsidRDefault="00E02DF3" w:rsidP="00655AC8">
            <w:pPr>
              <w:spacing w:beforeLines="50" w:before="120"/>
              <w:rPr>
                <w:iCs/>
                <w:kern w:val="2"/>
                <w:lang w:eastAsia="zh-CN"/>
              </w:rPr>
            </w:pPr>
            <w:r>
              <w:rPr>
                <w:iCs/>
                <w:kern w:val="2"/>
                <w:lang w:eastAsia="zh-CN"/>
              </w:rPr>
              <w:t xml:space="preserve">When having independent TPC loops for different PUCCH cells, it is essential to have the same flexibility also using DCI format 2_2. And this is not the first time we do this (when looking at Rel-16 enhancements). </w:t>
            </w:r>
          </w:p>
        </w:tc>
      </w:tr>
      <w:tr w:rsidR="008E4798" w14:paraId="7A219D10" w14:textId="77777777" w:rsidTr="00655AC8">
        <w:tc>
          <w:tcPr>
            <w:tcW w:w="1529" w:type="dxa"/>
            <w:tcBorders>
              <w:top w:val="single" w:sz="4" w:space="0" w:color="auto"/>
              <w:left w:val="single" w:sz="4" w:space="0" w:color="auto"/>
              <w:bottom w:val="single" w:sz="4" w:space="0" w:color="auto"/>
              <w:right w:val="single" w:sz="4" w:space="0" w:color="auto"/>
            </w:tcBorders>
          </w:tcPr>
          <w:p w14:paraId="30F0CE90" w14:textId="669C3339" w:rsidR="008E4798" w:rsidRDefault="008E4798" w:rsidP="008E4798">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2131449A" w14:textId="11660AA5" w:rsidR="008E4798" w:rsidRDefault="008E4798" w:rsidP="008E4798">
            <w:pPr>
              <w:widowControl w:val="0"/>
              <w:spacing w:beforeLines="50" w:before="120"/>
              <w:rPr>
                <w:kern w:val="2"/>
                <w:lang w:eastAsia="zh-CN"/>
              </w:rPr>
            </w:pPr>
            <w:r>
              <w:rPr>
                <w:iCs/>
                <w:kern w:val="2"/>
                <w:lang w:eastAsia="zh-CN"/>
              </w:rPr>
              <w:t xml:space="preserve">Maybe there was some confusion about QC’s previous comment on this. We are not objecting having separate TPC command indication for DCI format 2_2. Our comment is about whether the TPC command position configuration should follow the PUCCH or PUSCH TPC command position configuration framework. We think both could work but maybe a decision on this is needed to pick one. </w:t>
            </w:r>
          </w:p>
        </w:tc>
      </w:tr>
      <w:tr w:rsidR="008E4798" w14:paraId="74208FB2" w14:textId="77777777" w:rsidTr="00655AC8">
        <w:tc>
          <w:tcPr>
            <w:tcW w:w="1529" w:type="dxa"/>
            <w:tcBorders>
              <w:top w:val="single" w:sz="4" w:space="0" w:color="auto"/>
              <w:left w:val="single" w:sz="4" w:space="0" w:color="auto"/>
              <w:bottom w:val="single" w:sz="4" w:space="0" w:color="auto"/>
              <w:right w:val="single" w:sz="4" w:space="0" w:color="auto"/>
            </w:tcBorders>
          </w:tcPr>
          <w:p w14:paraId="769355D6" w14:textId="77777777" w:rsidR="008E4798" w:rsidRDefault="008E4798" w:rsidP="008E479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50E9A8" w14:textId="77777777" w:rsidR="008E4798" w:rsidRDefault="008E4798" w:rsidP="008E4798">
            <w:pPr>
              <w:widowControl w:val="0"/>
              <w:spacing w:beforeLines="50" w:before="120"/>
              <w:rPr>
                <w:kern w:val="2"/>
                <w:lang w:eastAsia="zh-CN"/>
              </w:rPr>
            </w:pPr>
          </w:p>
        </w:tc>
      </w:tr>
      <w:tr w:rsidR="008E4798" w14:paraId="65D3C274" w14:textId="77777777" w:rsidTr="00655AC8">
        <w:tc>
          <w:tcPr>
            <w:tcW w:w="1529" w:type="dxa"/>
            <w:tcBorders>
              <w:top w:val="single" w:sz="4" w:space="0" w:color="auto"/>
              <w:left w:val="single" w:sz="4" w:space="0" w:color="auto"/>
              <w:bottom w:val="single" w:sz="4" w:space="0" w:color="auto"/>
              <w:right w:val="single" w:sz="4" w:space="0" w:color="auto"/>
            </w:tcBorders>
          </w:tcPr>
          <w:p w14:paraId="20358C50" w14:textId="77777777" w:rsidR="008E4798" w:rsidRDefault="008E4798" w:rsidP="008E479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549B39" w14:textId="77777777" w:rsidR="008E4798" w:rsidRDefault="008E4798" w:rsidP="008E4798">
            <w:pPr>
              <w:widowControl w:val="0"/>
              <w:spacing w:beforeLines="50" w:before="120"/>
              <w:rPr>
                <w:iCs/>
                <w:kern w:val="2"/>
                <w:lang w:eastAsia="zh-CN"/>
              </w:rPr>
            </w:pPr>
          </w:p>
        </w:tc>
      </w:tr>
      <w:tr w:rsidR="008E4798" w14:paraId="544B75AF" w14:textId="77777777" w:rsidTr="00655AC8">
        <w:tc>
          <w:tcPr>
            <w:tcW w:w="1529" w:type="dxa"/>
            <w:tcBorders>
              <w:top w:val="single" w:sz="4" w:space="0" w:color="auto"/>
              <w:left w:val="single" w:sz="4" w:space="0" w:color="auto"/>
              <w:bottom w:val="single" w:sz="4" w:space="0" w:color="auto"/>
              <w:right w:val="single" w:sz="4" w:space="0" w:color="auto"/>
            </w:tcBorders>
          </w:tcPr>
          <w:p w14:paraId="07D7D9CD" w14:textId="77777777" w:rsidR="008E4798" w:rsidRDefault="008E4798" w:rsidP="008E479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CB3209" w14:textId="77777777" w:rsidR="008E4798" w:rsidRDefault="008E4798" w:rsidP="008E4798">
            <w:pPr>
              <w:spacing w:beforeLines="50" w:before="120"/>
              <w:rPr>
                <w:iCs/>
                <w:kern w:val="2"/>
                <w:lang w:eastAsia="zh-CN"/>
              </w:rPr>
            </w:pPr>
          </w:p>
        </w:tc>
      </w:tr>
    </w:tbl>
    <w:p w14:paraId="6DEEA27F" w14:textId="77777777" w:rsidR="00D97C76" w:rsidRDefault="00D97C76" w:rsidP="00D97C76">
      <w:pPr>
        <w:rPr>
          <w:sz w:val="22"/>
          <w:szCs w:val="22"/>
          <w:lang w:eastAsia="zh-CN"/>
        </w:rPr>
      </w:pPr>
    </w:p>
    <w:p w14:paraId="347B21F7" w14:textId="77777777" w:rsidR="00D97C76" w:rsidRDefault="00D97C76" w:rsidP="00D97C76">
      <w:pPr>
        <w:spacing w:after="0"/>
        <w:rPr>
          <w:b/>
          <w:color w:val="FF0000"/>
          <w:sz w:val="22"/>
          <w:szCs w:val="22"/>
          <w:highlight w:val="yellow"/>
          <w:lang w:val="en-US" w:eastAsia="zh-CN"/>
        </w:rPr>
      </w:pPr>
    </w:p>
    <w:p w14:paraId="2B36774A" w14:textId="68558924" w:rsidR="00D97C76" w:rsidRPr="000355FB" w:rsidRDefault="00D97C76" w:rsidP="00D97C76">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638B1CBC" w14:textId="77777777" w:rsidR="00D97C76" w:rsidRPr="000355FB" w:rsidRDefault="00D97C76" w:rsidP="00D97C76">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6ADA43BE" w14:textId="77777777" w:rsidR="00D97C76" w:rsidRPr="000355FB" w:rsidRDefault="00D97C76" w:rsidP="00D97C76">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5265BBFF" w14:textId="77777777" w:rsidR="00D97C76" w:rsidRPr="000355FB" w:rsidRDefault="00D97C76" w:rsidP="00D97C76">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23E9F5BD" w14:textId="77777777" w:rsidR="00D97C76" w:rsidRPr="000355FB" w:rsidRDefault="00D97C76" w:rsidP="00D97C76">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61850DCE" w14:textId="77777777" w:rsidR="00D97C76" w:rsidRPr="000355FB" w:rsidRDefault="00D97C76" w:rsidP="00D97C76">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86F6FE0" w14:textId="77777777" w:rsidR="00D97C76" w:rsidRPr="000355FB" w:rsidRDefault="00D97C76" w:rsidP="00D97C76">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7623CE9F" w14:textId="77777777" w:rsidR="00D97C76" w:rsidRPr="000355FB" w:rsidRDefault="00D97C76" w:rsidP="00D97C76">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56BA9954" w14:textId="77777777" w:rsidR="00D97C76" w:rsidRPr="000355FB" w:rsidRDefault="00D97C76" w:rsidP="00D97C76">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D97C76" w14:paraId="1949624E"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F991730"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F1B66F4" w14:textId="7B5E7A90" w:rsidR="00D97C76" w:rsidRDefault="00D97C76" w:rsidP="00655AC8">
            <w:pPr>
              <w:spacing w:beforeLines="50" w:before="120"/>
              <w:rPr>
                <w:iCs/>
                <w:kern w:val="2"/>
                <w:lang w:eastAsia="zh-CN"/>
              </w:rPr>
            </w:pPr>
            <w:r>
              <w:rPr>
                <w:iCs/>
                <w:kern w:val="2"/>
                <w:lang w:eastAsia="zh-CN"/>
              </w:rPr>
              <w:t>Nokia/NSB, NEC, QC, Samsung, LG</w:t>
            </w:r>
            <w:r>
              <w:rPr>
                <w:rFonts w:hint="eastAsia"/>
                <w:iCs/>
                <w:kern w:val="2"/>
                <w:lang w:eastAsia="zh-CN"/>
              </w:rPr>
              <w:t>, CATT</w:t>
            </w:r>
            <w:r>
              <w:rPr>
                <w:iCs/>
                <w:kern w:val="2"/>
                <w:lang w:eastAsia="zh-CN"/>
              </w:rPr>
              <w:t>, vivo, ZTE, Intel, Mediatek, [Samsung]</w:t>
            </w:r>
            <w:r w:rsidR="00167921">
              <w:rPr>
                <w:iCs/>
                <w:kern w:val="2"/>
                <w:lang w:eastAsia="zh-CN"/>
              </w:rPr>
              <w:t xml:space="preserve">, </w:t>
            </w:r>
            <w:r w:rsidR="00167921" w:rsidRPr="00D018C9">
              <w:rPr>
                <w:iCs/>
                <w:kern w:val="2"/>
                <w:lang w:eastAsia="zh-CN"/>
              </w:rPr>
              <w:t>Huawei</w:t>
            </w:r>
            <w:r w:rsidR="00167921">
              <w:rPr>
                <w:iCs/>
                <w:kern w:val="2"/>
                <w:lang w:eastAsia="zh-CN"/>
              </w:rPr>
              <w:t xml:space="preserve"> (if the notation in 6.4.1 goes Alt.2)</w:t>
            </w:r>
            <w:r w:rsidR="003C5D86">
              <w:rPr>
                <w:iCs/>
                <w:kern w:val="2"/>
                <w:lang w:eastAsia="zh-CN"/>
              </w:rPr>
              <w:t>, DOCOMO</w:t>
            </w:r>
          </w:p>
        </w:tc>
      </w:tr>
      <w:tr w:rsidR="00D97C76" w14:paraId="7BE0F1FB"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F4CFEA3"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7D184D0" w14:textId="77777777" w:rsidR="00D97C76" w:rsidRDefault="00D97C76" w:rsidP="00655AC8">
            <w:pPr>
              <w:widowControl w:val="0"/>
              <w:spacing w:beforeLines="50" w:before="120"/>
              <w:rPr>
                <w:kern w:val="2"/>
                <w:lang w:eastAsia="zh-CN"/>
              </w:rPr>
            </w:pPr>
          </w:p>
        </w:tc>
      </w:tr>
    </w:tbl>
    <w:p w14:paraId="7FB022E4" w14:textId="60CE69A4" w:rsidR="00D97C76" w:rsidRDefault="00D97C76" w:rsidP="00D97C7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97C76" w14:paraId="20F52A1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B132C3" w14:textId="77777777" w:rsidR="00D97C76" w:rsidRDefault="00D97C76" w:rsidP="00655AC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F52E11"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2C30CDE0" w14:textId="77777777" w:rsidTr="00655AC8">
        <w:tc>
          <w:tcPr>
            <w:tcW w:w="1529" w:type="dxa"/>
            <w:tcBorders>
              <w:top w:val="single" w:sz="4" w:space="0" w:color="auto"/>
              <w:left w:val="single" w:sz="4" w:space="0" w:color="auto"/>
              <w:bottom w:val="single" w:sz="4" w:space="0" w:color="auto"/>
              <w:right w:val="single" w:sz="4" w:space="0" w:color="auto"/>
            </w:tcBorders>
          </w:tcPr>
          <w:p w14:paraId="785CFECF"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A84376" w14:textId="77777777" w:rsidR="00D97C76" w:rsidRDefault="00D97C76" w:rsidP="00655AC8">
            <w:pPr>
              <w:spacing w:beforeLines="50" w:before="120"/>
              <w:rPr>
                <w:iCs/>
                <w:kern w:val="2"/>
                <w:lang w:eastAsia="zh-CN"/>
              </w:rPr>
            </w:pPr>
          </w:p>
        </w:tc>
      </w:tr>
      <w:tr w:rsidR="00D97C76" w14:paraId="2F2371E1" w14:textId="77777777" w:rsidTr="00655AC8">
        <w:tc>
          <w:tcPr>
            <w:tcW w:w="1529" w:type="dxa"/>
            <w:tcBorders>
              <w:top w:val="single" w:sz="4" w:space="0" w:color="auto"/>
              <w:left w:val="single" w:sz="4" w:space="0" w:color="auto"/>
              <w:bottom w:val="single" w:sz="4" w:space="0" w:color="auto"/>
              <w:right w:val="single" w:sz="4" w:space="0" w:color="auto"/>
            </w:tcBorders>
          </w:tcPr>
          <w:p w14:paraId="6756D334"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F16103" w14:textId="77777777" w:rsidR="00D97C76" w:rsidRDefault="00D97C76" w:rsidP="00655AC8">
            <w:pPr>
              <w:widowControl w:val="0"/>
              <w:spacing w:beforeLines="50" w:before="120"/>
              <w:rPr>
                <w:kern w:val="2"/>
                <w:lang w:eastAsia="zh-CN"/>
              </w:rPr>
            </w:pPr>
          </w:p>
        </w:tc>
      </w:tr>
      <w:tr w:rsidR="00D97C76" w14:paraId="3A1A4C29" w14:textId="77777777" w:rsidTr="00655AC8">
        <w:tc>
          <w:tcPr>
            <w:tcW w:w="1529" w:type="dxa"/>
            <w:tcBorders>
              <w:top w:val="single" w:sz="4" w:space="0" w:color="auto"/>
              <w:left w:val="single" w:sz="4" w:space="0" w:color="auto"/>
              <w:bottom w:val="single" w:sz="4" w:space="0" w:color="auto"/>
              <w:right w:val="single" w:sz="4" w:space="0" w:color="auto"/>
            </w:tcBorders>
          </w:tcPr>
          <w:p w14:paraId="7DD48AA5"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D7C7D6" w14:textId="77777777" w:rsidR="00D97C76" w:rsidRDefault="00D97C76" w:rsidP="00655AC8">
            <w:pPr>
              <w:widowControl w:val="0"/>
              <w:spacing w:beforeLines="50" w:before="120"/>
              <w:rPr>
                <w:kern w:val="2"/>
                <w:lang w:eastAsia="zh-CN"/>
              </w:rPr>
            </w:pPr>
          </w:p>
        </w:tc>
      </w:tr>
      <w:tr w:rsidR="00D97C76" w14:paraId="21FDEEE9" w14:textId="77777777" w:rsidTr="00655AC8">
        <w:tc>
          <w:tcPr>
            <w:tcW w:w="1529" w:type="dxa"/>
            <w:tcBorders>
              <w:top w:val="single" w:sz="4" w:space="0" w:color="auto"/>
              <w:left w:val="single" w:sz="4" w:space="0" w:color="auto"/>
              <w:bottom w:val="single" w:sz="4" w:space="0" w:color="auto"/>
              <w:right w:val="single" w:sz="4" w:space="0" w:color="auto"/>
            </w:tcBorders>
          </w:tcPr>
          <w:p w14:paraId="1DE89E8F"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178961" w14:textId="77777777" w:rsidR="00D97C76" w:rsidRDefault="00D97C76" w:rsidP="00655AC8">
            <w:pPr>
              <w:widowControl w:val="0"/>
              <w:spacing w:beforeLines="50" w:before="120"/>
              <w:rPr>
                <w:iCs/>
                <w:kern w:val="2"/>
                <w:lang w:eastAsia="zh-CN"/>
              </w:rPr>
            </w:pPr>
          </w:p>
        </w:tc>
      </w:tr>
      <w:tr w:rsidR="00D97C76" w14:paraId="3587C1BE" w14:textId="77777777" w:rsidTr="00655AC8">
        <w:tc>
          <w:tcPr>
            <w:tcW w:w="1529" w:type="dxa"/>
            <w:tcBorders>
              <w:top w:val="single" w:sz="4" w:space="0" w:color="auto"/>
              <w:left w:val="single" w:sz="4" w:space="0" w:color="auto"/>
              <w:bottom w:val="single" w:sz="4" w:space="0" w:color="auto"/>
              <w:right w:val="single" w:sz="4" w:space="0" w:color="auto"/>
            </w:tcBorders>
          </w:tcPr>
          <w:p w14:paraId="25C31B9E"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073BA3" w14:textId="77777777" w:rsidR="00D97C76" w:rsidRDefault="00D97C76" w:rsidP="00655AC8">
            <w:pPr>
              <w:spacing w:beforeLines="50" w:before="120"/>
              <w:rPr>
                <w:iCs/>
                <w:kern w:val="2"/>
                <w:lang w:eastAsia="zh-CN"/>
              </w:rPr>
            </w:pPr>
          </w:p>
        </w:tc>
      </w:tr>
    </w:tbl>
    <w:p w14:paraId="34207496" w14:textId="77777777" w:rsidR="00D97C76" w:rsidRDefault="00D97C76" w:rsidP="00D97C76">
      <w:pPr>
        <w:rPr>
          <w:sz w:val="22"/>
          <w:szCs w:val="22"/>
          <w:lang w:eastAsia="zh-CN"/>
        </w:rPr>
      </w:pPr>
    </w:p>
    <w:p w14:paraId="69B791D1" w14:textId="2EA2ABE4" w:rsidR="00D97C76" w:rsidRPr="00D97C76" w:rsidRDefault="00D97C76" w:rsidP="00D97C76">
      <w:pPr>
        <w:jc w:val="both"/>
        <w:rPr>
          <w:lang w:val="en-US" w:eastAsia="zh-CN"/>
        </w:rPr>
      </w:pPr>
      <w:r w:rsidRPr="00D97C76">
        <w:rPr>
          <w:lang w:val="en-US" w:eastAsia="zh-CN"/>
        </w:rPr>
        <w:t xml:space="preserve">There had only been the notation objection on Proposal 6.3, therefore, this is still proposed unchanged: </w:t>
      </w:r>
    </w:p>
    <w:p w14:paraId="3D7FEEB0" w14:textId="77777777" w:rsidR="00D97C76" w:rsidRDefault="00D97C76" w:rsidP="00D97C76">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6FF49B2B" w14:textId="77777777" w:rsidR="00D97C76" w:rsidRPr="005024B7" w:rsidRDefault="00D97C76" w:rsidP="00D97C76">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97C76" w14:paraId="5955DA9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15F1BA88"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58DBB42" w14:textId="371822C6" w:rsidR="00D97C76" w:rsidRDefault="00D97C76" w:rsidP="003B7B26">
            <w:pPr>
              <w:spacing w:beforeLines="50" w:before="120"/>
              <w:rPr>
                <w:iCs/>
                <w:kern w:val="2"/>
                <w:lang w:eastAsia="zh-CN"/>
              </w:rPr>
            </w:pPr>
            <w:r w:rsidRPr="00D018C9">
              <w:rPr>
                <w:iCs/>
                <w:kern w:val="2"/>
                <w:lang w:eastAsia="zh-CN"/>
              </w:rPr>
              <w:t xml:space="preserve">OPPO, vivo, Panasonic, ZTE, </w:t>
            </w:r>
            <w:r w:rsidRPr="00B7515E">
              <w:rPr>
                <w:iCs/>
                <w:kern w:val="2"/>
                <w:lang w:eastAsia="zh-CN"/>
              </w:rPr>
              <w:t>DOCOMO,</w:t>
            </w:r>
            <w:r w:rsidRPr="00D018C9">
              <w:rPr>
                <w:iCs/>
                <w:kern w:val="2"/>
                <w:lang w:eastAsia="zh-CN"/>
              </w:rPr>
              <w:t xml:space="preserve"> Spreadtrum, QC,NEC, CATT, China Telecom, Ericsson</w:t>
            </w:r>
            <w:r>
              <w:rPr>
                <w:iCs/>
                <w:kern w:val="2"/>
                <w:lang w:eastAsia="zh-CN"/>
              </w:rPr>
              <w:t>, Samsung, LG, Intel, Mediatek, FGI/APT</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Question 6.4.1 goes Alt.2)</w:t>
            </w:r>
            <w:r w:rsidR="003579FB">
              <w:rPr>
                <w:iCs/>
                <w:kern w:val="2"/>
                <w:lang w:eastAsia="zh-CN"/>
              </w:rPr>
              <w:t>, Lenovo/Motorola Mobility</w:t>
            </w:r>
          </w:p>
        </w:tc>
      </w:tr>
      <w:tr w:rsidR="00D97C76" w14:paraId="7BD0235A"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DAFF0BB"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B304E8" w14:textId="77777777" w:rsidR="00D97C76" w:rsidRDefault="00D97C76" w:rsidP="00655AC8">
            <w:pPr>
              <w:widowControl w:val="0"/>
              <w:spacing w:beforeLines="50" w:before="120"/>
              <w:rPr>
                <w:kern w:val="2"/>
                <w:lang w:eastAsia="zh-CN"/>
              </w:rPr>
            </w:pPr>
          </w:p>
        </w:tc>
      </w:tr>
    </w:tbl>
    <w:p w14:paraId="7AE92343" w14:textId="77777777" w:rsidR="00D97C76" w:rsidRPr="000355FB" w:rsidRDefault="00D97C76" w:rsidP="00D97C7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97C76" w14:paraId="0DF4ABD8"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AAD0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CC26AE"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5AFE3725" w14:textId="77777777" w:rsidTr="00655AC8">
        <w:tc>
          <w:tcPr>
            <w:tcW w:w="1529" w:type="dxa"/>
            <w:tcBorders>
              <w:top w:val="single" w:sz="4" w:space="0" w:color="auto"/>
              <w:left w:val="single" w:sz="4" w:space="0" w:color="auto"/>
              <w:bottom w:val="single" w:sz="4" w:space="0" w:color="auto"/>
              <w:right w:val="single" w:sz="4" w:space="0" w:color="auto"/>
            </w:tcBorders>
          </w:tcPr>
          <w:p w14:paraId="7E712DA5" w14:textId="07C93B90" w:rsidR="00D97C76" w:rsidRDefault="009910E1" w:rsidP="00655AC8">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76B76593" w14:textId="666EE40F" w:rsidR="00D97C76" w:rsidRDefault="00B7515E" w:rsidP="00655AC8">
            <w:pPr>
              <w:spacing w:beforeLines="50" w:before="120"/>
              <w:rPr>
                <w:iCs/>
                <w:kern w:val="2"/>
                <w:lang w:eastAsia="zh-CN"/>
              </w:rPr>
            </w:pPr>
            <w:r>
              <w:rPr>
                <w:iCs/>
                <w:kern w:val="2"/>
                <w:lang w:eastAsia="zh-CN"/>
              </w:rPr>
              <w:t>Very s</w:t>
            </w:r>
            <w:r w:rsidR="009910E1">
              <w:rPr>
                <w:iCs/>
                <w:kern w:val="2"/>
                <w:lang w:eastAsia="zh-CN"/>
              </w:rPr>
              <w:t>orry for raising the issue</w:t>
            </w:r>
            <w:r>
              <w:rPr>
                <w:iCs/>
                <w:kern w:val="2"/>
                <w:lang w:eastAsia="zh-CN"/>
              </w:rPr>
              <w:t xml:space="preserve"> too late</w:t>
            </w:r>
            <w:r w:rsidR="009910E1">
              <w:rPr>
                <w:iCs/>
                <w:kern w:val="2"/>
                <w:lang w:eastAsia="zh-CN"/>
              </w:rPr>
              <w:t xml:space="preserve">. </w:t>
            </w:r>
            <w:r>
              <w:rPr>
                <w:iCs/>
                <w:kern w:val="2"/>
                <w:lang w:eastAsia="zh-CN"/>
              </w:rPr>
              <w:t>Just for clarification, we propose to modify the proposal into:</w:t>
            </w:r>
          </w:p>
          <w:p w14:paraId="110CF6DA" w14:textId="77777777" w:rsidR="00B7515E" w:rsidRDefault="00B7515E" w:rsidP="00655AC8">
            <w:pPr>
              <w:spacing w:beforeLines="50" w:before="120"/>
              <w:rPr>
                <w:b/>
                <w:bCs/>
                <w:sz w:val="22"/>
                <w:szCs w:val="22"/>
              </w:rPr>
            </w:pPr>
            <w:r w:rsidRPr="00FC04EE">
              <w:rPr>
                <w:b/>
                <w:bCs/>
                <w:sz w:val="22"/>
                <w:szCs w:val="22"/>
              </w:rPr>
              <w:t>UE does not expect overlapping PUCCH</w:t>
            </w:r>
            <w:r>
              <w:rPr>
                <w:b/>
                <w:bCs/>
                <w:sz w:val="22"/>
                <w:szCs w:val="22"/>
              </w:rPr>
              <w:t xml:space="preserve"> </w:t>
            </w:r>
            <w:r w:rsidRPr="00AB2D65">
              <w:rPr>
                <w:b/>
                <w:bCs/>
                <w:sz w:val="22"/>
                <w:szCs w:val="22"/>
                <w:highlight w:val="cyan"/>
              </w:rPr>
              <w:t>slots</w:t>
            </w:r>
            <w:r w:rsidRPr="00FC04EE">
              <w:rPr>
                <w:b/>
                <w:bCs/>
                <w:sz w:val="22"/>
                <w:szCs w:val="22"/>
              </w:rPr>
              <w:t xml:space="preserve"> with dynamic PUCCH cell indication on more than one carrier, i.e. gNB should only dynamically indicate a single PUCCH cell for a final PUCCH slot.</w:t>
            </w:r>
          </w:p>
          <w:p w14:paraId="784A71D7" w14:textId="0172715C" w:rsidR="003C5D86" w:rsidRPr="00AB2D65" w:rsidRDefault="003C5D86" w:rsidP="003C5D86">
            <w:pPr>
              <w:spacing w:beforeLines="50" w:before="120"/>
              <w:rPr>
                <w:sz w:val="22"/>
                <w:szCs w:val="22"/>
                <w:lang w:eastAsia="zh-CN"/>
              </w:rPr>
            </w:pPr>
            <w:r>
              <w:rPr>
                <w:rFonts w:hint="eastAsia"/>
                <w:sz w:val="22"/>
                <w:szCs w:val="22"/>
                <w:lang w:eastAsia="zh-CN"/>
              </w:rPr>
              <w:t>W</w:t>
            </w:r>
            <w:r>
              <w:rPr>
                <w:sz w:val="22"/>
                <w:szCs w:val="22"/>
                <w:lang w:eastAsia="zh-CN"/>
              </w:rPr>
              <w:t xml:space="preserve">ith the modification, it is better aligned with the description by “i.e. </w:t>
            </w:r>
            <w:r w:rsidRPr="003C5D86">
              <w:rPr>
                <w:sz w:val="22"/>
                <w:szCs w:val="22"/>
                <w:lang w:eastAsia="zh-CN"/>
              </w:rPr>
              <w:t>gNB should only dynamically indicate a single PUCCH cell for a final PUCCH slot</w:t>
            </w:r>
            <w:r>
              <w:rPr>
                <w:sz w:val="22"/>
                <w:szCs w:val="22"/>
                <w:lang w:eastAsia="zh-CN"/>
              </w:rPr>
              <w:t>”</w:t>
            </w:r>
            <w:r>
              <w:rPr>
                <w:rFonts w:hint="eastAsia"/>
                <w:sz w:val="22"/>
                <w:szCs w:val="22"/>
                <w:lang w:eastAsia="zh-CN"/>
              </w:rPr>
              <w:t>.</w:t>
            </w:r>
          </w:p>
        </w:tc>
      </w:tr>
      <w:tr w:rsidR="00D97C76" w14:paraId="13074CDD" w14:textId="77777777" w:rsidTr="00655AC8">
        <w:tc>
          <w:tcPr>
            <w:tcW w:w="1529" w:type="dxa"/>
            <w:tcBorders>
              <w:top w:val="single" w:sz="4" w:space="0" w:color="auto"/>
              <w:left w:val="single" w:sz="4" w:space="0" w:color="auto"/>
              <w:bottom w:val="single" w:sz="4" w:space="0" w:color="auto"/>
              <w:right w:val="single" w:sz="4" w:space="0" w:color="auto"/>
            </w:tcBorders>
          </w:tcPr>
          <w:p w14:paraId="659671F6" w14:textId="0816B084"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9CEB9B" w14:textId="34C1C105" w:rsidR="00D97C76" w:rsidRDefault="00D97C76" w:rsidP="00655AC8">
            <w:pPr>
              <w:widowControl w:val="0"/>
              <w:spacing w:beforeLines="50" w:before="120"/>
              <w:rPr>
                <w:kern w:val="2"/>
                <w:lang w:eastAsia="zh-CN"/>
              </w:rPr>
            </w:pPr>
          </w:p>
        </w:tc>
      </w:tr>
      <w:tr w:rsidR="00D97C76" w14:paraId="224613BB" w14:textId="77777777" w:rsidTr="00655AC8">
        <w:tc>
          <w:tcPr>
            <w:tcW w:w="1529" w:type="dxa"/>
            <w:tcBorders>
              <w:top w:val="single" w:sz="4" w:space="0" w:color="auto"/>
              <w:left w:val="single" w:sz="4" w:space="0" w:color="auto"/>
              <w:bottom w:val="single" w:sz="4" w:space="0" w:color="auto"/>
              <w:right w:val="single" w:sz="4" w:space="0" w:color="auto"/>
            </w:tcBorders>
          </w:tcPr>
          <w:p w14:paraId="1A1C6C91"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7DA595" w14:textId="77777777" w:rsidR="00D97C76" w:rsidRDefault="00D97C76" w:rsidP="00655AC8">
            <w:pPr>
              <w:widowControl w:val="0"/>
              <w:spacing w:beforeLines="50" w:before="120"/>
              <w:rPr>
                <w:kern w:val="2"/>
                <w:lang w:eastAsia="zh-CN"/>
              </w:rPr>
            </w:pPr>
          </w:p>
        </w:tc>
      </w:tr>
      <w:tr w:rsidR="00D97C76" w14:paraId="016E981C" w14:textId="77777777" w:rsidTr="00655AC8">
        <w:tc>
          <w:tcPr>
            <w:tcW w:w="1529" w:type="dxa"/>
            <w:tcBorders>
              <w:top w:val="single" w:sz="4" w:space="0" w:color="auto"/>
              <w:left w:val="single" w:sz="4" w:space="0" w:color="auto"/>
              <w:bottom w:val="single" w:sz="4" w:space="0" w:color="auto"/>
              <w:right w:val="single" w:sz="4" w:space="0" w:color="auto"/>
            </w:tcBorders>
          </w:tcPr>
          <w:p w14:paraId="756FB529"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85E9FE" w14:textId="77777777" w:rsidR="00D97C76" w:rsidRDefault="00D97C76" w:rsidP="00655AC8">
            <w:pPr>
              <w:widowControl w:val="0"/>
              <w:spacing w:beforeLines="50" w:before="120"/>
              <w:rPr>
                <w:iCs/>
                <w:kern w:val="2"/>
                <w:lang w:eastAsia="zh-CN"/>
              </w:rPr>
            </w:pPr>
          </w:p>
        </w:tc>
      </w:tr>
      <w:tr w:rsidR="00D97C76" w14:paraId="19D15301" w14:textId="77777777" w:rsidTr="00655AC8">
        <w:tc>
          <w:tcPr>
            <w:tcW w:w="1529" w:type="dxa"/>
            <w:tcBorders>
              <w:top w:val="single" w:sz="4" w:space="0" w:color="auto"/>
              <w:left w:val="single" w:sz="4" w:space="0" w:color="auto"/>
              <w:bottom w:val="single" w:sz="4" w:space="0" w:color="auto"/>
              <w:right w:val="single" w:sz="4" w:space="0" w:color="auto"/>
            </w:tcBorders>
          </w:tcPr>
          <w:p w14:paraId="0ACE0DB1"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FF687" w14:textId="77777777" w:rsidR="00D97C76" w:rsidRDefault="00D97C76" w:rsidP="00655AC8">
            <w:pPr>
              <w:spacing w:beforeLines="50" w:before="120"/>
              <w:rPr>
                <w:iCs/>
                <w:kern w:val="2"/>
                <w:lang w:eastAsia="zh-CN"/>
              </w:rPr>
            </w:pPr>
          </w:p>
        </w:tc>
      </w:tr>
    </w:tbl>
    <w:p w14:paraId="0E6A00CE" w14:textId="77777777" w:rsidR="00D97C76" w:rsidRDefault="00D97C76" w:rsidP="00D97C76">
      <w:pPr>
        <w:jc w:val="both"/>
        <w:rPr>
          <w:b/>
          <w:bCs/>
        </w:rPr>
      </w:pPr>
    </w:p>
    <w:p w14:paraId="31A90DB7" w14:textId="314E13BF" w:rsidR="00D97C76" w:rsidRDefault="00D97C76" w:rsidP="00D97C76">
      <w:pPr>
        <w:jc w:val="both"/>
        <w:rPr>
          <w:b/>
          <w:bCs/>
          <w:lang w:val="en-US" w:eastAsia="zh-CN"/>
        </w:rPr>
      </w:pPr>
    </w:p>
    <w:p w14:paraId="27D80999" w14:textId="7D903AC0" w:rsidR="00655AC8" w:rsidRPr="00D97C76" w:rsidRDefault="00655AC8" w:rsidP="00655AC8">
      <w:pPr>
        <w:jc w:val="both"/>
        <w:rPr>
          <w:lang w:val="en-US" w:eastAsia="zh-CN"/>
        </w:rPr>
      </w:pPr>
      <w:r w:rsidRPr="00D97C76">
        <w:rPr>
          <w:lang w:val="en-US" w:eastAsia="zh-CN"/>
        </w:rPr>
        <w:lastRenderedPageBreak/>
        <w:t>There had only been the notation objection on Proposal 6.</w:t>
      </w:r>
      <w:r>
        <w:rPr>
          <w:lang w:val="en-US" w:eastAsia="zh-CN"/>
        </w:rPr>
        <w:t>4</w:t>
      </w:r>
      <w:r w:rsidRPr="00D97C76">
        <w:rPr>
          <w:lang w:val="en-US" w:eastAsia="zh-CN"/>
        </w:rPr>
        <w:t xml:space="preserve">, </w:t>
      </w:r>
      <w:r>
        <w:rPr>
          <w:lang w:val="en-US" w:eastAsia="zh-CN"/>
        </w:rPr>
        <w:t xml:space="preserve">but Samsung raise the issue if a reference cell needs to be defined or introduce the specification or not. To address this a related note is added, that this does not mean that the ‘reference cell’ needs to be introduced in the RAN1 specifications. </w:t>
      </w:r>
      <w:r w:rsidRPr="00D97C76">
        <w:rPr>
          <w:lang w:val="en-US" w:eastAsia="zh-CN"/>
        </w:rPr>
        <w:t xml:space="preserve">therefore, this is still proposed unchanged: </w:t>
      </w:r>
    </w:p>
    <w:p w14:paraId="06CCDA1F" w14:textId="77777777" w:rsidR="00655AC8" w:rsidRDefault="00655AC8" w:rsidP="00655AC8">
      <w:pPr>
        <w:spacing w:after="0"/>
        <w:rPr>
          <w:b/>
          <w:color w:val="FF0000"/>
          <w:sz w:val="22"/>
          <w:szCs w:val="22"/>
          <w:highlight w:val="yellow"/>
          <w:lang w:val="en-US" w:eastAsia="zh-CN"/>
        </w:rPr>
      </w:pPr>
    </w:p>
    <w:p w14:paraId="1583298C" w14:textId="0666A860" w:rsidR="00655AC8" w:rsidRPr="0013147F" w:rsidRDefault="00655AC8" w:rsidP="00655AC8">
      <w:pPr>
        <w:spacing w:after="0"/>
        <w:rPr>
          <w:b/>
          <w:sz w:val="22"/>
          <w:szCs w:val="22"/>
          <w:lang w:val="en-US" w:eastAsia="zh-CN"/>
        </w:rPr>
      </w:pPr>
      <w:r w:rsidRPr="00655AC8">
        <w:rPr>
          <w:b/>
          <w:color w:val="7030A0"/>
          <w:sz w:val="22"/>
          <w:szCs w:val="22"/>
          <w:highlight w:val="yellow"/>
          <w:lang w:val="en-US" w:eastAsia="zh-CN"/>
        </w:rPr>
        <w:t>Mod2</w:t>
      </w:r>
      <w:r w:rsidRPr="009D0480">
        <w:rPr>
          <w:b/>
          <w:color w:val="FF0000"/>
          <w:sz w:val="22"/>
          <w:szCs w:val="22"/>
          <w:highlight w:val="yellow"/>
          <w:lang w:val="en-US" w:eastAsia="zh-CN"/>
        </w:rPr>
        <w:t xml:space="preserve"> </w:t>
      </w:r>
      <w:r w:rsidRPr="0013147F">
        <w:rPr>
          <w:b/>
          <w:sz w:val="22"/>
          <w:szCs w:val="22"/>
          <w:highlight w:val="yellow"/>
          <w:lang w:val="en-US" w:eastAsia="zh-CN"/>
        </w:rPr>
        <w:t>Proposal 6.4</w:t>
      </w:r>
      <w:r w:rsidRPr="0013147F">
        <w:rPr>
          <w:b/>
          <w:sz w:val="22"/>
          <w:szCs w:val="22"/>
          <w:lang w:val="en-US" w:eastAsia="zh-CN"/>
        </w:rPr>
        <w:t>: For semi-static PUCCH carrier switching, the time-domain pattern configuration is based on the following properties:</w:t>
      </w:r>
    </w:p>
    <w:p w14:paraId="63DDAB3C" w14:textId="77777777" w:rsidR="00655AC8" w:rsidRPr="0013147F" w:rsidRDefault="00655AC8" w:rsidP="00655AC8">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9FF12A9" w14:textId="77777777" w:rsidR="00655AC8" w:rsidRPr="0013147F" w:rsidRDefault="00655AC8" w:rsidP="00655AC8">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597BAC85" w14:textId="212AC572" w:rsidR="00655AC8" w:rsidRDefault="00655AC8" w:rsidP="00655AC8">
      <w:pPr>
        <w:pStyle w:val="af4"/>
        <w:numPr>
          <w:ilvl w:val="1"/>
          <w:numId w:val="132"/>
        </w:numPr>
        <w:rPr>
          <w:b/>
          <w:i/>
          <w:iCs/>
          <w:strike/>
          <w:color w:val="7030A0"/>
          <w:sz w:val="22"/>
          <w:szCs w:val="22"/>
          <w:lang w:val="en-US" w:eastAsia="zh-CN"/>
        </w:rPr>
      </w:pPr>
      <w:r w:rsidRPr="00655AC8">
        <w:rPr>
          <w:b/>
          <w:i/>
          <w:iCs/>
          <w:strike/>
          <w:color w:val="7030A0"/>
          <w:sz w:val="22"/>
          <w:szCs w:val="22"/>
          <w:lang w:val="en-US" w:eastAsia="zh-CN"/>
        </w:rPr>
        <w:t>FFS definition of reference numerology / reference cell</w:t>
      </w:r>
    </w:p>
    <w:p w14:paraId="00E57D43" w14:textId="540A28A8" w:rsidR="00655AC8" w:rsidRPr="00655AC8" w:rsidRDefault="00655AC8" w:rsidP="00655AC8">
      <w:pPr>
        <w:pStyle w:val="af4"/>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91FECE7" w14:textId="7A8B6D72" w:rsidR="00655AC8" w:rsidRPr="00655AC8" w:rsidRDefault="00655AC8" w:rsidP="00655AC8">
      <w:pPr>
        <w:pStyle w:val="af4"/>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78963CF6" w14:textId="77777777" w:rsidR="00655AC8" w:rsidRDefault="00655AC8" w:rsidP="00655AC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36AD909F" w14:textId="77777777" w:rsidR="00655AC8" w:rsidRDefault="00655AC8" w:rsidP="00655AC8">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3B91E2ED" w14:textId="77777777" w:rsidR="00655AC8" w:rsidRPr="0013147F" w:rsidRDefault="00655AC8" w:rsidP="00655AC8">
      <w:pPr>
        <w:pStyle w:val="af4"/>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9"/>
        <w:tblW w:w="9634" w:type="dxa"/>
        <w:tblLook w:val="04A0" w:firstRow="1" w:lastRow="0" w:firstColumn="1" w:lastColumn="0" w:noHBand="0" w:noVBand="1"/>
      </w:tblPr>
      <w:tblGrid>
        <w:gridCol w:w="2547"/>
        <w:gridCol w:w="7087"/>
      </w:tblGrid>
      <w:tr w:rsidR="00655AC8" w14:paraId="35F5F76D" w14:textId="77777777" w:rsidTr="00655AC8">
        <w:tc>
          <w:tcPr>
            <w:tcW w:w="2547" w:type="dxa"/>
            <w:tcBorders>
              <w:top w:val="single" w:sz="4" w:space="0" w:color="auto"/>
              <w:left w:val="single" w:sz="4" w:space="0" w:color="auto"/>
              <w:bottom w:val="single" w:sz="4" w:space="0" w:color="auto"/>
              <w:right w:val="single" w:sz="4" w:space="0" w:color="auto"/>
            </w:tcBorders>
          </w:tcPr>
          <w:p w14:paraId="66BB7CA8" w14:textId="77777777" w:rsidR="00655AC8" w:rsidRPr="00FF046A" w:rsidRDefault="00655AC8"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1AA1BB6" w14:textId="687F2A62" w:rsidR="00655AC8" w:rsidRDefault="00655AC8" w:rsidP="003B7B26">
            <w:pPr>
              <w:spacing w:beforeLines="50" w:before="120"/>
              <w:rPr>
                <w:iCs/>
                <w:kern w:val="2"/>
                <w:lang w:eastAsia="zh-CN"/>
              </w:rPr>
            </w:pPr>
            <w:r w:rsidRPr="00B60930">
              <w:rPr>
                <w:iCs/>
                <w:kern w:val="2"/>
                <w:lang w:eastAsia="zh-CN"/>
              </w:rPr>
              <w:t xml:space="preserve">Nokia/NSB, </w:t>
            </w:r>
            <w:r>
              <w:rPr>
                <w:iCs/>
                <w:kern w:val="2"/>
                <w:lang w:eastAsia="zh-CN"/>
              </w:rPr>
              <w:t>NEC, QC, LG</w:t>
            </w:r>
            <w:r>
              <w:rPr>
                <w:rFonts w:hint="eastAsia"/>
                <w:iCs/>
                <w:kern w:val="2"/>
                <w:lang w:eastAsia="zh-CN"/>
              </w:rPr>
              <w:t>, CATT</w:t>
            </w:r>
            <w:r>
              <w:rPr>
                <w:iCs/>
                <w:kern w:val="2"/>
                <w:lang w:eastAsia="zh-CN"/>
              </w:rPr>
              <w:t>, OPPO, CMCC, vivo, China Telecom, ZTE, Intel,  Mediatek, FGI/APT, [Samsung]</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r w:rsidR="00385433">
              <w:rPr>
                <w:iCs/>
                <w:kern w:val="2"/>
                <w:lang w:eastAsia="zh-CN"/>
              </w:rPr>
              <w:t>, Lenovo/Motorola Mobility</w:t>
            </w:r>
            <w:r w:rsidR="002E6E3F">
              <w:rPr>
                <w:iCs/>
                <w:kern w:val="2"/>
                <w:lang w:eastAsia="zh-CN"/>
              </w:rPr>
              <w:t>, DOCOM</w:t>
            </w:r>
            <w:r w:rsidR="00AB2D65">
              <w:rPr>
                <w:iCs/>
                <w:kern w:val="2"/>
                <w:lang w:eastAsia="zh-CN"/>
              </w:rPr>
              <w:t>O</w:t>
            </w:r>
          </w:p>
        </w:tc>
      </w:tr>
      <w:tr w:rsidR="00655AC8" w14:paraId="6B48B54C" w14:textId="77777777" w:rsidTr="00655AC8">
        <w:tc>
          <w:tcPr>
            <w:tcW w:w="2547" w:type="dxa"/>
            <w:tcBorders>
              <w:top w:val="single" w:sz="4" w:space="0" w:color="auto"/>
              <w:left w:val="single" w:sz="4" w:space="0" w:color="auto"/>
              <w:bottom w:val="single" w:sz="4" w:space="0" w:color="auto"/>
              <w:right w:val="single" w:sz="4" w:space="0" w:color="auto"/>
            </w:tcBorders>
          </w:tcPr>
          <w:p w14:paraId="3821D010" w14:textId="77777777" w:rsidR="00655AC8" w:rsidRPr="00FF046A" w:rsidRDefault="00655AC8"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437C9E3" w14:textId="0776AD5A" w:rsidR="00655AC8" w:rsidRDefault="00655AC8" w:rsidP="00655AC8">
            <w:pPr>
              <w:widowControl w:val="0"/>
              <w:spacing w:beforeLines="50" w:before="120"/>
              <w:rPr>
                <w:kern w:val="2"/>
                <w:lang w:eastAsia="zh-CN"/>
              </w:rPr>
            </w:pPr>
          </w:p>
        </w:tc>
      </w:tr>
    </w:tbl>
    <w:p w14:paraId="291AB647" w14:textId="77777777" w:rsidR="00655AC8" w:rsidRPr="000355FB" w:rsidRDefault="00655AC8" w:rsidP="00655AC8">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655AC8" w14:paraId="30BB1A56"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CF7C9E" w14:textId="77777777" w:rsidR="00655AC8" w:rsidRDefault="00655AC8"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EC5D11" w14:textId="77777777" w:rsidR="00655AC8" w:rsidRDefault="00655AC8" w:rsidP="00655AC8">
            <w:pPr>
              <w:spacing w:beforeLines="50" w:before="120"/>
              <w:rPr>
                <w:i/>
                <w:kern w:val="2"/>
                <w:lang w:eastAsia="zh-CN"/>
              </w:rPr>
            </w:pPr>
            <w:r>
              <w:rPr>
                <w:i/>
                <w:kern w:val="2"/>
                <w:lang w:eastAsia="zh-CN"/>
              </w:rPr>
              <w:t xml:space="preserve">Comments </w:t>
            </w:r>
          </w:p>
        </w:tc>
      </w:tr>
      <w:tr w:rsidR="00655AC8" w14:paraId="07CE4CEF" w14:textId="77777777" w:rsidTr="00655AC8">
        <w:tc>
          <w:tcPr>
            <w:tcW w:w="1529" w:type="dxa"/>
            <w:tcBorders>
              <w:top w:val="single" w:sz="4" w:space="0" w:color="auto"/>
              <w:left w:val="single" w:sz="4" w:space="0" w:color="auto"/>
              <w:bottom w:val="single" w:sz="4" w:space="0" w:color="auto"/>
              <w:right w:val="single" w:sz="4" w:space="0" w:color="auto"/>
            </w:tcBorders>
          </w:tcPr>
          <w:p w14:paraId="14EE2D53"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D7D58" w14:textId="77777777" w:rsidR="00655AC8" w:rsidRDefault="00655AC8" w:rsidP="00655AC8">
            <w:pPr>
              <w:spacing w:beforeLines="50" w:before="120"/>
              <w:rPr>
                <w:iCs/>
                <w:kern w:val="2"/>
                <w:lang w:eastAsia="zh-CN"/>
              </w:rPr>
            </w:pPr>
          </w:p>
        </w:tc>
      </w:tr>
      <w:tr w:rsidR="00655AC8" w14:paraId="5853D325" w14:textId="77777777" w:rsidTr="00655AC8">
        <w:tc>
          <w:tcPr>
            <w:tcW w:w="1529" w:type="dxa"/>
            <w:tcBorders>
              <w:top w:val="single" w:sz="4" w:space="0" w:color="auto"/>
              <w:left w:val="single" w:sz="4" w:space="0" w:color="auto"/>
              <w:bottom w:val="single" w:sz="4" w:space="0" w:color="auto"/>
              <w:right w:val="single" w:sz="4" w:space="0" w:color="auto"/>
            </w:tcBorders>
          </w:tcPr>
          <w:p w14:paraId="106A3240"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166CAC" w14:textId="77777777" w:rsidR="00655AC8" w:rsidRDefault="00655AC8" w:rsidP="00655AC8">
            <w:pPr>
              <w:widowControl w:val="0"/>
              <w:spacing w:beforeLines="50" w:before="120"/>
              <w:rPr>
                <w:kern w:val="2"/>
                <w:lang w:eastAsia="zh-CN"/>
              </w:rPr>
            </w:pPr>
          </w:p>
        </w:tc>
      </w:tr>
      <w:tr w:rsidR="00655AC8" w14:paraId="73793553" w14:textId="77777777" w:rsidTr="00655AC8">
        <w:tc>
          <w:tcPr>
            <w:tcW w:w="1529" w:type="dxa"/>
            <w:tcBorders>
              <w:top w:val="single" w:sz="4" w:space="0" w:color="auto"/>
              <w:left w:val="single" w:sz="4" w:space="0" w:color="auto"/>
              <w:bottom w:val="single" w:sz="4" w:space="0" w:color="auto"/>
              <w:right w:val="single" w:sz="4" w:space="0" w:color="auto"/>
            </w:tcBorders>
          </w:tcPr>
          <w:p w14:paraId="22D80DB5"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92955F" w14:textId="77777777" w:rsidR="00655AC8" w:rsidRDefault="00655AC8" w:rsidP="00655AC8">
            <w:pPr>
              <w:widowControl w:val="0"/>
              <w:spacing w:beforeLines="50" w:before="120"/>
              <w:rPr>
                <w:kern w:val="2"/>
                <w:lang w:eastAsia="zh-CN"/>
              </w:rPr>
            </w:pPr>
          </w:p>
        </w:tc>
      </w:tr>
      <w:tr w:rsidR="00655AC8" w14:paraId="48EE0AC1" w14:textId="77777777" w:rsidTr="00655AC8">
        <w:tc>
          <w:tcPr>
            <w:tcW w:w="1529" w:type="dxa"/>
            <w:tcBorders>
              <w:top w:val="single" w:sz="4" w:space="0" w:color="auto"/>
              <w:left w:val="single" w:sz="4" w:space="0" w:color="auto"/>
              <w:bottom w:val="single" w:sz="4" w:space="0" w:color="auto"/>
              <w:right w:val="single" w:sz="4" w:space="0" w:color="auto"/>
            </w:tcBorders>
          </w:tcPr>
          <w:p w14:paraId="0BFFACDD"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974990" w14:textId="77777777" w:rsidR="00655AC8" w:rsidRDefault="00655AC8" w:rsidP="00655AC8">
            <w:pPr>
              <w:widowControl w:val="0"/>
              <w:spacing w:beforeLines="50" w:before="120"/>
              <w:rPr>
                <w:iCs/>
                <w:kern w:val="2"/>
                <w:lang w:eastAsia="zh-CN"/>
              </w:rPr>
            </w:pPr>
          </w:p>
        </w:tc>
      </w:tr>
      <w:tr w:rsidR="00655AC8" w14:paraId="74D5233B" w14:textId="77777777" w:rsidTr="00655AC8">
        <w:tc>
          <w:tcPr>
            <w:tcW w:w="1529" w:type="dxa"/>
            <w:tcBorders>
              <w:top w:val="single" w:sz="4" w:space="0" w:color="auto"/>
              <w:left w:val="single" w:sz="4" w:space="0" w:color="auto"/>
              <w:bottom w:val="single" w:sz="4" w:space="0" w:color="auto"/>
              <w:right w:val="single" w:sz="4" w:space="0" w:color="auto"/>
            </w:tcBorders>
          </w:tcPr>
          <w:p w14:paraId="6F1F681A"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E98D0E" w14:textId="77777777" w:rsidR="00655AC8" w:rsidRDefault="00655AC8" w:rsidP="00655AC8">
            <w:pPr>
              <w:spacing w:beforeLines="50" w:before="120"/>
              <w:rPr>
                <w:iCs/>
                <w:kern w:val="2"/>
                <w:lang w:eastAsia="zh-CN"/>
              </w:rPr>
            </w:pPr>
          </w:p>
        </w:tc>
      </w:tr>
    </w:tbl>
    <w:p w14:paraId="2FB583C6" w14:textId="6EF31E48" w:rsidR="00655AC8" w:rsidRDefault="00655AC8" w:rsidP="00655AC8">
      <w:pPr>
        <w:jc w:val="both"/>
        <w:rPr>
          <w:b/>
          <w:bCs/>
        </w:rPr>
      </w:pPr>
    </w:p>
    <w:p w14:paraId="7FDDAC16" w14:textId="708634D7" w:rsidR="00655AC8" w:rsidRPr="00655AC8" w:rsidRDefault="00655AC8" w:rsidP="00655AC8">
      <w:pPr>
        <w:jc w:val="both"/>
      </w:pPr>
      <w:r w:rsidRPr="00655AC8">
        <w:t xml:space="preserve">The same equally applies to Proposal 6.5, where the Samsung concern is tried to be taken into account: </w:t>
      </w:r>
    </w:p>
    <w:p w14:paraId="3DBDD592" w14:textId="44E70CA1" w:rsidR="003A4564" w:rsidRPr="00EC01B6" w:rsidRDefault="003A4564" w:rsidP="003A4564">
      <w:pPr>
        <w:spacing w:after="0"/>
        <w:jc w:val="both"/>
        <w:rPr>
          <w:b/>
          <w:sz w:val="22"/>
          <w:szCs w:val="22"/>
        </w:rPr>
      </w:pPr>
      <w:r w:rsidRPr="003A4564">
        <w:rPr>
          <w:b/>
          <w:color w:val="7030A0"/>
          <w:sz w:val="22"/>
          <w:szCs w:val="22"/>
          <w:highlight w:val="yellow"/>
          <w:lang w:val="en-US" w:eastAsia="zh-CN"/>
        </w:rPr>
        <w:t xml:space="preserve">Mod. </w:t>
      </w: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36B71429" w14:textId="7365D41D" w:rsidR="003A4564" w:rsidRPr="003A4564" w:rsidRDefault="003A4564" w:rsidP="003A4564">
      <w:pPr>
        <w:pStyle w:val="af4"/>
        <w:numPr>
          <w:ilvl w:val="1"/>
          <w:numId w:val="132"/>
        </w:numPr>
        <w:rPr>
          <w:b/>
          <w:i/>
          <w:iCs/>
          <w:strike/>
          <w:color w:val="7030A0"/>
          <w:sz w:val="22"/>
          <w:szCs w:val="22"/>
          <w:lang w:val="en-US" w:eastAsia="zh-CN"/>
        </w:rPr>
      </w:pPr>
      <w:r w:rsidRPr="003A4564">
        <w:rPr>
          <w:b/>
          <w:i/>
          <w:iCs/>
          <w:strike/>
          <w:color w:val="7030A0"/>
          <w:sz w:val="22"/>
          <w:szCs w:val="22"/>
          <w:lang w:val="en-US" w:eastAsia="zh-CN"/>
        </w:rPr>
        <w:t xml:space="preserve">FFS definition of reference cell </w:t>
      </w:r>
    </w:p>
    <w:p w14:paraId="7770B6D1" w14:textId="77777777" w:rsidR="003A4564" w:rsidRPr="00655AC8" w:rsidRDefault="003A4564" w:rsidP="003A4564">
      <w:pPr>
        <w:pStyle w:val="af4"/>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4875911" w14:textId="793D6E34" w:rsidR="003A4564" w:rsidRPr="003A4564" w:rsidRDefault="003A4564" w:rsidP="003A4564">
      <w:pPr>
        <w:pStyle w:val="af4"/>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tbl>
      <w:tblPr>
        <w:tblStyle w:val="af9"/>
        <w:tblW w:w="9634" w:type="dxa"/>
        <w:tblLook w:val="04A0" w:firstRow="1" w:lastRow="0" w:firstColumn="1" w:lastColumn="0" w:noHBand="0" w:noVBand="1"/>
      </w:tblPr>
      <w:tblGrid>
        <w:gridCol w:w="2547"/>
        <w:gridCol w:w="7087"/>
      </w:tblGrid>
      <w:tr w:rsidR="003A4564" w14:paraId="28474A1D" w14:textId="77777777" w:rsidTr="00BE5029">
        <w:tc>
          <w:tcPr>
            <w:tcW w:w="2547" w:type="dxa"/>
            <w:tcBorders>
              <w:top w:val="single" w:sz="4" w:space="0" w:color="auto"/>
              <w:left w:val="single" w:sz="4" w:space="0" w:color="auto"/>
              <w:bottom w:val="single" w:sz="4" w:space="0" w:color="auto"/>
              <w:right w:val="single" w:sz="4" w:space="0" w:color="auto"/>
            </w:tcBorders>
          </w:tcPr>
          <w:p w14:paraId="288D45BC"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4EB8F2CC" w14:textId="21D33EED" w:rsidR="003A4564" w:rsidRDefault="003A4564" w:rsidP="003B7B26">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[Samsung], Intel,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0CE74150" w14:textId="77777777" w:rsidTr="00BE5029">
        <w:tc>
          <w:tcPr>
            <w:tcW w:w="2547" w:type="dxa"/>
            <w:tcBorders>
              <w:top w:val="single" w:sz="4" w:space="0" w:color="auto"/>
              <w:left w:val="single" w:sz="4" w:space="0" w:color="auto"/>
              <w:bottom w:val="single" w:sz="4" w:space="0" w:color="auto"/>
              <w:right w:val="single" w:sz="4" w:space="0" w:color="auto"/>
            </w:tcBorders>
          </w:tcPr>
          <w:p w14:paraId="51F2F162"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2314F0" w14:textId="44B9C7FD" w:rsidR="003A4564" w:rsidRDefault="003A4564" w:rsidP="00BE5029">
            <w:pPr>
              <w:widowControl w:val="0"/>
              <w:spacing w:beforeLines="50" w:before="120"/>
              <w:rPr>
                <w:kern w:val="2"/>
                <w:lang w:eastAsia="zh-CN"/>
              </w:rPr>
            </w:pPr>
          </w:p>
        </w:tc>
      </w:tr>
    </w:tbl>
    <w:p w14:paraId="1EC152EF" w14:textId="77777777" w:rsidR="003A4564" w:rsidRPr="00FF046A" w:rsidRDefault="003A4564" w:rsidP="003A4564">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A4564" w14:paraId="42BC1DF8"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976F7D"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9D185A"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08C29990" w14:textId="77777777" w:rsidTr="00BE5029">
        <w:tc>
          <w:tcPr>
            <w:tcW w:w="1529" w:type="dxa"/>
            <w:tcBorders>
              <w:top w:val="single" w:sz="4" w:space="0" w:color="auto"/>
              <w:left w:val="single" w:sz="4" w:space="0" w:color="auto"/>
              <w:bottom w:val="single" w:sz="4" w:space="0" w:color="auto"/>
              <w:right w:val="single" w:sz="4" w:space="0" w:color="auto"/>
            </w:tcBorders>
          </w:tcPr>
          <w:p w14:paraId="45D694CD" w14:textId="1974CE88"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8160C" w14:textId="2639FB92" w:rsidR="003A4564" w:rsidRDefault="003A4564" w:rsidP="00BE5029">
            <w:pPr>
              <w:spacing w:beforeLines="50" w:before="120"/>
              <w:rPr>
                <w:iCs/>
                <w:kern w:val="2"/>
                <w:lang w:eastAsia="zh-CN"/>
              </w:rPr>
            </w:pPr>
          </w:p>
        </w:tc>
      </w:tr>
      <w:tr w:rsidR="003A4564" w14:paraId="77F6CBCD" w14:textId="77777777" w:rsidTr="00BE5029">
        <w:tc>
          <w:tcPr>
            <w:tcW w:w="1529" w:type="dxa"/>
            <w:tcBorders>
              <w:top w:val="single" w:sz="4" w:space="0" w:color="auto"/>
              <w:left w:val="single" w:sz="4" w:space="0" w:color="auto"/>
              <w:bottom w:val="single" w:sz="4" w:space="0" w:color="auto"/>
              <w:right w:val="single" w:sz="4" w:space="0" w:color="auto"/>
            </w:tcBorders>
          </w:tcPr>
          <w:p w14:paraId="2C89DC91" w14:textId="4CC55171"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DF6371" w14:textId="3123FD9E" w:rsidR="003A4564" w:rsidRDefault="003A4564" w:rsidP="00BE5029">
            <w:pPr>
              <w:widowControl w:val="0"/>
              <w:spacing w:beforeLines="50" w:before="120"/>
              <w:rPr>
                <w:kern w:val="2"/>
                <w:lang w:eastAsia="zh-CN"/>
              </w:rPr>
            </w:pPr>
          </w:p>
        </w:tc>
      </w:tr>
      <w:tr w:rsidR="003A4564" w14:paraId="593DCB2A" w14:textId="77777777" w:rsidTr="00BE5029">
        <w:tc>
          <w:tcPr>
            <w:tcW w:w="1529" w:type="dxa"/>
            <w:tcBorders>
              <w:top w:val="single" w:sz="4" w:space="0" w:color="auto"/>
              <w:left w:val="single" w:sz="4" w:space="0" w:color="auto"/>
              <w:bottom w:val="single" w:sz="4" w:space="0" w:color="auto"/>
              <w:right w:val="single" w:sz="4" w:space="0" w:color="auto"/>
            </w:tcBorders>
          </w:tcPr>
          <w:p w14:paraId="51F56AF0"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144F94" w14:textId="77777777" w:rsidR="003A4564" w:rsidRDefault="003A4564" w:rsidP="00BE5029">
            <w:pPr>
              <w:widowControl w:val="0"/>
              <w:spacing w:beforeLines="50" w:before="120"/>
              <w:rPr>
                <w:kern w:val="2"/>
                <w:lang w:eastAsia="zh-CN"/>
              </w:rPr>
            </w:pPr>
          </w:p>
        </w:tc>
      </w:tr>
      <w:tr w:rsidR="003A4564" w14:paraId="38CD3571" w14:textId="77777777" w:rsidTr="00BE5029">
        <w:tc>
          <w:tcPr>
            <w:tcW w:w="1529" w:type="dxa"/>
            <w:tcBorders>
              <w:top w:val="single" w:sz="4" w:space="0" w:color="auto"/>
              <w:left w:val="single" w:sz="4" w:space="0" w:color="auto"/>
              <w:bottom w:val="single" w:sz="4" w:space="0" w:color="auto"/>
              <w:right w:val="single" w:sz="4" w:space="0" w:color="auto"/>
            </w:tcBorders>
          </w:tcPr>
          <w:p w14:paraId="32A7E167"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EE968" w14:textId="77777777" w:rsidR="003A4564" w:rsidRDefault="003A4564" w:rsidP="00BE5029">
            <w:pPr>
              <w:widowControl w:val="0"/>
              <w:spacing w:beforeLines="50" w:before="120"/>
              <w:rPr>
                <w:iCs/>
                <w:kern w:val="2"/>
                <w:lang w:eastAsia="zh-CN"/>
              </w:rPr>
            </w:pPr>
          </w:p>
        </w:tc>
      </w:tr>
      <w:tr w:rsidR="003A4564" w14:paraId="302F7D69" w14:textId="77777777" w:rsidTr="00BE5029">
        <w:tc>
          <w:tcPr>
            <w:tcW w:w="1529" w:type="dxa"/>
          </w:tcPr>
          <w:p w14:paraId="3387F0DD" w14:textId="77777777" w:rsidR="003A4564" w:rsidRDefault="003A4564" w:rsidP="00BE5029">
            <w:pPr>
              <w:spacing w:beforeLines="50" w:before="120"/>
              <w:rPr>
                <w:iCs/>
                <w:kern w:val="2"/>
                <w:lang w:eastAsia="zh-CN"/>
              </w:rPr>
            </w:pPr>
          </w:p>
        </w:tc>
        <w:tc>
          <w:tcPr>
            <w:tcW w:w="8105" w:type="dxa"/>
          </w:tcPr>
          <w:p w14:paraId="01302CB3" w14:textId="77777777" w:rsidR="003A4564" w:rsidRDefault="003A4564" w:rsidP="00BE5029">
            <w:pPr>
              <w:spacing w:beforeLines="50" w:before="120"/>
              <w:rPr>
                <w:iCs/>
                <w:kern w:val="2"/>
                <w:lang w:eastAsia="zh-CN"/>
              </w:rPr>
            </w:pPr>
          </w:p>
        </w:tc>
      </w:tr>
    </w:tbl>
    <w:p w14:paraId="28EAE955" w14:textId="77777777" w:rsidR="003A4564" w:rsidRPr="00462A70" w:rsidRDefault="003A4564" w:rsidP="003A4564">
      <w:pPr>
        <w:jc w:val="both"/>
        <w:rPr>
          <w:b/>
          <w:bCs/>
        </w:rPr>
      </w:pPr>
    </w:p>
    <w:p w14:paraId="57062C18" w14:textId="77777777" w:rsidR="003A4564" w:rsidRDefault="003A4564" w:rsidP="003A4564">
      <w:pPr>
        <w:spacing w:after="0"/>
        <w:rPr>
          <w:sz w:val="22"/>
          <w:szCs w:val="22"/>
        </w:rPr>
      </w:pPr>
    </w:p>
    <w:p w14:paraId="78DA3EED" w14:textId="46CE20C3" w:rsidR="003A4564" w:rsidRPr="00D97C76" w:rsidRDefault="003A4564" w:rsidP="003A4564">
      <w:pPr>
        <w:jc w:val="both"/>
        <w:rPr>
          <w:lang w:val="en-US" w:eastAsia="zh-CN"/>
        </w:rPr>
      </w:pPr>
      <w:r w:rsidRPr="00D97C76">
        <w:rPr>
          <w:lang w:val="en-US" w:eastAsia="zh-CN"/>
        </w:rPr>
        <w:t>There had only been the notation objection on Proposal 6.</w:t>
      </w:r>
      <w:r>
        <w:rPr>
          <w:lang w:val="en-US" w:eastAsia="zh-CN"/>
        </w:rPr>
        <w:t>6</w:t>
      </w:r>
      <w:r w:rsidRPr="00D97C76">
        <w:rPr>
          <w:lang w:val="en-US" w:eastAsia="zh-CN"/>
        </w:rPr>
        <w:t xml:space="preserve">, therefore, this is still proposed unchanged: </w:t>
      </w:r>
    </w:p>
    <w:p w14:paraId="19BF0A1B" w14:textId="442DB4B5" w:rsidR="003A4564" w:rsidRPr="00EC01B6" w:rsidRDefault="003A4564" w:rsidP="003A4564">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0F363FB" w14:textId="77777777" w:rsidR="003A4564" w:rsidRDefault="003A4564" w:rsidP="003A4564">
      <w:pPr>
        <w:spacing w:after="0"/>
      </w:pPr>
    </w:p>
    <w:tbl>
      <w:tblPr>
        <w:tblStyle w:val="af9"/>
        <w:tblW w:w="9634" w:type="dxa"/>
        <w:tblLook w:val="04A0" w:firstRow="1" w:lastRow="0" w:firstColumn="1" w:lastColumn="0" w:noHBand="0" w:noVBand="1"/>
      </w:tblPr>
      <w:tblGrid>
        <w:gridCol w:w="2547"/>
        <w:gridCol w:w="7087"/>
      </w:tblGrid>
      <w:tr w:rsidR="003A4564" w14:paraId="20D57154" w14:textId="77777777" w:rsidTr="00BE5029">
        <w:tc>
          <w:tcPr>
            <w:tcW w:w="2547" w:type="dxa"/>
            <w:tcBorders>
              <w:top w:val="single" w:sz="4" w:space="0" w:color="auto"/>
              <w:left w:val="single" w:sz="4" w:space="0" w:color="auto"/>
              <w:bottom w:val="single" w:sz="4" w:space="0" w:color="auto"/>
              <w:right w:val="single" w:sz="4" w:space="0" w:color="auto"/>
            </w:tcBorders>
          </w:tcPr>
          <w:p w14:paraId="244F7A8A"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81CB842" w14:textId="4021CD75" w:rsidR="003A4564" w:rsidRDefault="003A4564" w:rsidP="003B7B26">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w:t>
            </w:r>
            <w:r w:rsidRPr="00541085">
              <w:rPr>
                <w:iCs/>
                <w:kern w:val="2"/>
                <w:lang w:eastAsia="zh-CN"/>
              </w:rPr>
              <w:t>Lenovo/Motorola Mobility</w:t>
            </w:r>
            <w:r>
              <w:rPr>
                <w:iCs/>
                <w:kern w:val="2"/>
                <w:lang w:eastAsia="zh-CN"/>
              </w:rPr>
              <w:t>, Samsung, Intel,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587ADDEF" w14:textId="77777777" w:rsidTr="00BE5029">
        <w:tc>
          <w:tcPr>
            <w:tcW w:w="2547" w:type="dxa"/>
            <w:tcBorders>
              <w:top w:val="single" w:sz="4" w:space="0" w:color="auto"/>
              <w:left w:val="single" w:sz="4" w:space="0" w:color="auto"/>
              <w:bottom w:val="single" w:sz="4" w:space="0" w:color="auto"/>
              <w:right w:val="single" w:sz="4" w:space="0" w:color="auto"/>
            </w:tcBorders>
          </w:tcPr>
          <w:p w14:paraId="37696395"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11E0A38" w14:textId="77777777" w:rsidR="003A4564" w:rsidRDefault="003A4564" w:rsidP="00BE5029">
            <w:pPr>
              <w:widowControl w:val="0"/>
              <w:spacing w:beforeLines="50" w:before="120"/>
              <w:rPr>
                <w:kern w:val="2"/>
                <w:lang w:eastAsia="zh-CN"/>
              </w:rPr>
            </w:pPr>
          </w:p>
        </w:tc>
      </w:tr>
    </w:tbl>
    <w:p w14:paraId="7CA1009F" w14:textId="77777777" w:rsidR="003A4564" w:rsidRPr="00FF046A" w:rsidRDefault="003A4564" w:rsidP="003A4564">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A4564" w14:paraId="0B61E0E0"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1DC0E"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3EE83"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4F53BEF4" w14:textId="77777777" w:rsidTr="00BE5029">
        <w:tc>
          <w:tcPr>
            <w:tcW w:w="1529" w:type="dxa"/>
            <w:tcBorders>
              <w:top w:val="single" w:sz="4" w:space="0" w:color="auto"/>
              <w:left w:val="single" w:sz="4" w:space="0" w:color="auto"/>
              <w:bottom w:val="single" w:sz="4" w:space="0" w:color="auto"/>
              <w:right w:val="single" w:sz="4" w:space="0" w:color="auto"/>
            </w:tcBorders>
          </w:tcPr>
          <w:p w14:paraId="44FC9737" w14:textId="5CC39831"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7DA5EF" w14:textId="6CCBAD48" w:rsidR="003A4564" w:rsidRDefault="003A4564" w:rsidP="00BE5029">
            <w:pPr>
              <w:spacing w:beforeLines="50" w:before="120"/>
              <w:rPr>
                <w:iCs/>
                <w:kern w:val="2"/>
                <w:lang w:eastAsia="zh-CN"/>
              </w:rPr>
            </w:pPr>
          </w:p>
        </w:tc>
      </w:tr>
      <w:tr w:rsidR="003A4564" w14:paraId="0AF1A56D" w14:textId="77777777" w:rsidTr="00BE5029">
        <w:tc>
          <w:tcPr>
            <w:tcW w:w="1529" w:type="dxa"/>
            <w:tcBorders>
              <w:top w:val="single" w:sz="4" w:space="0" w:color="auto"/>
              <w:left w:val="single" w:sz="4" w:space="0" w:color="auto"/>
              <w:bottom w:val="single" w:sz="4" w:space="0" w:color="auto"/>
              <w:right w:val="single" w:sz="4" w:space="0" w:color="auto"/>
            </w:tcBorders>
          </w:tcPr>
          <w:p w14:paraId="5AD17D84"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C919DB" w14:textId="77777777" w:rsidR="003A4564" w:rsidRDefault="003A4564" w:rsidP="00BE5029">
            <w:pPr>
              <w:widowControl w:val="0"/>
              <w:spacing w:beforeLines="50" w:before="120"/>
              <w:rPr>
                <w:kern w:val="2"/>
                <w:lang w:eastAsia="zh-CN"/>
              </w:rPr>
            </w:pPr>
          </w:p>
        </w:tc>
      </w:tr>
      <w:tr w:rsidR="003A4564" w14:paraId="23F6E4AC" w14:textId="77777777" w:rsidTr="00BE5029">
        <w:tc>
          <w:tcPr>
            <w:tcW w:w="1529" w:type="dxa"/>
            <w:tcBorders>
              <w:top w:val="single" w:sz="4" w:space="0" w:color="auto"/>
              <w:left w:val="single" w:sz="4" w:space="0" w:color="auto"/>
              <w:bottom w:val="single" w:sz="4" w:space="0" w:color="auto"/>
              <w:right w:val="single" w:sz="4" w:space="0" w:color="auto"/>
            </w:tcBorders>
          </w:tcPr>
          <w:p w14:paraId="73640948"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C50252" w14:textId="77777777" w:rsidR="003A4564" w:rsidRDefault="003A4564" w:rsidP="00BE5029">
            <w:pPr>
              <w:widowControl w:val="0"/>
              <w:spacing w:beforeLines="50" w:before="120"/>
              <w:rPr>
                <w:kern w:val="2"/>
                <w:lang w:eastAsia="zh-CN"/>
              </w:rPr>
            </w:pPr>
          </w:p>
        </w:tc>
      </w:tr>
      <w:tr w:rsidR="003A4564" w14:paraId="54DDCACE" w14:textId="77777777" w:rsidTr="00BE5029">
        <w:tc>
          <w:tcPr>
            <w:tcW w:w="1529" w:type="dxa"/>
            <w:tcBorders>
              <w:top w:val="single" w:sz="4" w:space="0" w:color="auto"/>
              <w:left w:val="single" w:sz="4" w:space="0" w:color="auto"/>
              <w:bottom w:val="single" w:sz="4" w:space="0" w:color="auto"/>
              <w:right w:val="single" w:sz="4" w:space="0" w:color="auto"/>
            </w:tcBorders>
          </w:tcPr>
          <w:p w14:paraId="51AF6F01"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424F01" w14:textId="77777777" w:rsidR="003A4564" w:rsidRDefault="003A4564" w:rsidP="00BE5029">
            <w:pPr>
              <w:widowControl w:val="0"/>
              <w:spacing w:beforeLines="50" w:before="120"/>
              <w:rPr>
                <w:iCs/>
                <w:kern w:val="2"/>
                <w:lang w:eastAsia="zh-CN"/>
              </w:rPr>
            </w:pPr>
          </w:p>
        </w:tc>
      </w:tr>
      <w:tr w:rsidR="003A4564" w14:paraId="65450B7C" w14:textId="77777777" w:rsidTr="00BE5029">
        <w:tc>
          <w:tcPr>
            <w:tcW w:w="1529" w:type="dxa"/>
          </w:tcPr>
          <w:p w14:paraId="5BBA1AD3" w14:textId="77777777" w:rsidR="003A4564" w:rsidRDefault="003A4564" w:rsidP="00BE5029">
            <w:pPr>
              <w:spacing w:beforeLines="50" w:before="120"/>
              <w:rPr>
                <w:iCs/>
                <w:kern w:val="2"/>
                <w:lang w:eastAsia="zh-CN"/>
              </w:rPr>
            </w:pPr>
          </w:p>
        </w:tc>
        <w:tc>
          <w:tcPr>
            <w:tcW w:w="8105" w:type="dxa"/>
          </w:tcPr>
          <w:p w14:paraId="0DA3F044" w14:textId="77777777" w:rsidR="003A4564" w:rsidRDefault="003A4564" w:rsidP="00BE5029">
            <w:pPr>
              <w:spacing w:beforeLines="50" w:before="120"/>
              <w:rPr>
                <w:iCs/>
                <w:kern w:val="2"/>
                <w:lang w:eastAsia="zh-CN"/>
              </w:rPr>
            </w:pPr>
          </w:p>
        </w:tc>
      </w:tr>
    </w:tbl>
    <w:p w14:paraId="24D68963" w14:textId="77777777" w:rsidR="003A4564" w:rsidRPr="00462A70" w:rsidRDefault="003A4564" w:rsidP="003A4564">
      <w:pPr>
        <w:jc w:val="both"/>
        <w:rPr>
          <w:b/>
          <w:bCs/>
        </w:rPr>
      </w:pPr>
    </w:p>
    <w:p w14:paraId="6BBAAC2C" w14:textId="7CA99D82" w:rsidR="003A4564" w:rsidRPr="003A4564" w:rsidRDefault="003A4564" w:rsidP="003A4564">
      <w:pPr>
        <w:rPr>
          <w:sz w:val="16"/>
          <w:szCs w:val="16"/>
          <w:lang w:eastAsia="zh-CN"/>
        </w:rPr>
      </w:pPr>
      <w:r w:rsidRPr="003A4564">
        <w:rPr>
          <w:lang w:eastAsia="zh-CN"/>
        </w:rPr>
        <w:t xml:space="preserve">On proposal 6.7 in addition the notation objection from Huawei, there had been </w:t>
      </w:r>
      <w:r>
        <w:rPr>
          <w:lang w:eastAsia="zh-CN"/>
        </w:rPr>
        <w:t>3</w:t>
      </w:r>
      <w:r w:rsidRPr="003A4564">
        <w:rPr>
          <w:lang w:eastAsia="zh-CN"/>
        </w:rPr>
        <w:t xml:space="preserve"> objections, but looking at the situation at hand with 14 companies suggesting to use PCell/PSCell </w:t>
      </w:r>
      <w:r>
        <w:rPr>
          <w:lang w:eastAsia="zh-CN"/>
        </w:rPr>
        <w:t xml:space="preserve">(incl. Huawei) </w:t>
      </w:r>
      <w:r w:rsidRPr="003A4564">
        <w:rPr>
          <w:lang w:eastAsia="zh-CN"/>
        </w:rPr>
        <w:t xml:space="preserve">and the </w:t>
      </w:r>
      <w:r>
        <w:rPr>
          <w:lang w:eastAsia="zh-CN"/>
        </w:rPr>
        <w:t>3</w:t>
      </w:r>
      <w:r w:rsidRPr="003A4564">
        <w:rPr>
          <w:lang w:eastAsia="zh-CN"/>
        </w:rPr>
        <w:t xml:space="preserve"> objecting companies </w:t>
      </w:r>
      <w:r>
        <w:rPr>
          <w:lang w:eastAsia="zh-CN"/>
        </w:rPr>
        <w:t xml:space="preserve">suggesting two </w:t>
      </w:r>
      <w:r>
        <w:rPr>
          <w:lang w:eastAsia="zh-CN"/>
        </w:rPr>
        <w:lastRenderedPageBreak/>
        <w:t>different solutions to apply, convincing the other companies seems to be rather improbable.</w:t>
      </w:r>
      <w:r w:rsidR="00DA1C25">
        <w:rPr>
          <w:lang w:eastAsia="zh-CN"/>
        </w:rPr>
        <w:t xml:space="preserve"> Earlier objecting companies please re-consider your position by not objecting in 3</w:t>
      </w:r>
      <w:r w:rsidR="00DA1C25" w:rsidRPr="00DA1C25">
        <w:rPr>
          <w:vertAlign w:val="superscript"/>
          <w:lang w:eastAsia="zh-CN"/>
        </w:rPr>
        <w:t>rd</w:t>
      </w:r>
      <w:r w:rsidR="00DA1C25">
        <w:rPr>
          <w:lang w:eastAsia="zh-CN"/>
        </w:rPr>
        <w:t xml:space="preserve"> round. </w:t>
      </w:r>
      <w:r>
        <w:rPr>
          <w:lang w:eastAsia="zh-CN"/>
        </w:rPr>
        <w:t xml:space="preserve">Therefore, the proposal stays unchanged except adding the note on the reference cell: </w:t>
      </w:r>
    </w:p>
    <w:p w14:paraId="11FC41E2" w14:textId="681D352E" w:rsidR="003A4564" w:rsidRDefault="003A4564" w:rsidP="003A4564">
      <w:pPr>
        <w:spacing w:after="0"/>
        <w:rPr>
          <w:b/>
          <w:bCs/>
          <w:sz w:val="22"/>
          <w:szCs w:val="22"/>
          <w:lang w:eastAsia="zh-CN"/>
        </w:rPr>
      </w:pPr>
      <w:r w:rsidRPr="003A4564">
        <w:rPr>
          <w:b/>
          <w:bCs/>
          <w:color w:val="7030A0"/>
          <w:sz w:val="22"/>
          <w:szCs w:val="22"/>
          <w:highlight w:val="yellow"/>
          <w:lang w:eastAsia="zh-CN"/>
        </w:rPr>
        <w:t>Mod</w:t>
      </w:r>
      <w:r>
        <w:rPr>
          <w:b/>
          <w:bCs/>
          <w:sz w:val="22"/>
          <w:szCs w:val="22"/>
          <w:highlight w:val="yellow"/>
          <w:lang w:eastAsia="zh-CN"/>
        </w:rPr>
        <w:t xml:space="preserve"> </w:t>
      </w: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3E403FF7" w14:textId="77777777" w:rsidR="00DA1C25" w:rsidRPr="003A4564" w:rsidRDefault="00DA1C25" w:rsidP="00DA1C25">
      <w:pPr>
        <w:pStyle w:val="af4"/>
        <w:numPr>
          <w:ilvl w:val="0"/>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15783746" w14:textId="77777777" w:rsidR="003A4564" w:rsidRDefault="003A4564" w:rsidP="003A4564">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3A4564" w14:paraId="787A1C02" w14:textId="77777777" w:rsidTr="00BE5029">
        <w:tc>
          <w:tcPr>
            <w:tcW w:w="2547" w:type="dxa"/>
            <w:tcBorders>
              <w:top w:val="single" w:sz="4" w:space="0" w:color="auto"/>
              <w:left w:val="single" w:sz="4" w:space="0" w:color="auto"/>
              <w:bottom w:val="single" w:sz="4" w:space="0" w:color="auto"/>
              <w:right w:val="single" w:sz="4" w:space="0" w:color="auto"/>
            </w:tcBorders>
          </w:tcPr>
          <w:p w14:paraId="3FED2670"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7E85E66" w14:textId="6BD3E6A8" w:rsidR="003A4564" w:rsidRDefault="003A4564" w:rsidP="003B7B26">
            <w:pPr>
              <w:spacing w:beforeLines="50" w:before="120"/>
              <w:rPr>
                <w:iCs/>
                <w:kern w:val="2"/>
                <w:lang w:eastAsia="zh-CN"/>
              </w:rPr>
            </w:pPr>
            <w:r w:rsidRPr="00B60930">
              <w:rPr>
                <w:iCs/>
                <w:kern w:val="2"/>
                <w:lang w:eastAsia="zh-CN"/>
              </w:rPr>
              <w:t>Nokia/NSB, OPPO, Panasonic, Ericsson, DOCOMO, QC, NEC, China Telecom</w:t>
            </w:r>
            <w:r>
              <w:rPr>
                <w:iCs/>
                <w:kern w:val="2"/>
                <w:lang w:eastAsia="zh-CN"/>
              </w:rPr>
              <w:t xml:space="preserve">(for K1 </w:t>
            </w:r>
            <w:r w:rsidRPr="009E20DF">
              <w:rPr>
                <w:kern w:val="2"/>
                <w:lang w:eastAsia="zh-CN"/>
              </w:rPr>
              <w:t>interpretatio</w:t>
            </w:r>
            <w:r w:rsidRPr="009E20DF">
              <w:rPr>
                <w:rFonts w:hint="eastAsia"/>
                <w:kern w:val="2"/>
                <w:lang w:eastAsia="zh-CN"/>
              </w:rPr>
              <w:t>n</w:t>
            </w:r>
            <w:r>
              <w:rPr>
                <w:iCs/>
                <w:kern w:val="2"/>
                <w:lang w:eastAsia="zh-CN"/>
              </w:rPr>
              <w:t>)</w:t>
            </w:r>
            <w:r w:rsidRPr="00B60930">
              <w:rPr>
                <w:iCs/>
                <w:kern w:val="2"/>
                <w:lang w:eastAsia="zh-CN"/>
              </w:rPr>
              <w:t>, LG, FGI/APT, Spreadtrum</w:t>
            </w:r>
            <w:r>
              <w:rPr>
                <w:iCs/>
                <w:kern w:val="2"/>
                <w:lang w:eastAsia="zh-CN"/>
              </w:rPr>
              <w:t>, CMCC, Mediatek, [Samsung]</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52B5C68F" w14:textId="77777777" w:rsidTr="00BE5029">
        <w:tc>
          <w:tcPr>
            <w:tcW w:w="2547" w:type="dxa"/>
            <w:tcBorders>
              <w:top w:val="single" w:sz="4" w:space="0" w:color="auto"/>
              <w:left w:val="single" w:sz="4" w:space="0" w:color="auto"/>
              <w:bottom w:val="single" w:sz="4" w:space="0" w:color="auto"/>
              <w:right w:val="single" w:sz="4" w:space="0" w:color="auto"/>
            </w:tcBorders>
          </w:tcPr>
          <w:p w14:paraId="7F917853"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C2153F" w14:textId="428F591E" w:rsidR="003A4564" w:rsidRDefault="003A4564" w:rsidP="00BE5029">
            <w:pPr>
              <w:widowControl w:val="0"/>
              <w:spacing w:beforeLines="50" w:before="120"/>
              <w:rPr>
                <w:kern w:val="2"/>
                <w:lang w:eastAsia="zh-CN"/>
              </w:rPr>
            </w:pPr>
          </w:p>
        </w:tc>
      </w:tr>
    </w:tbl>
    <w:p w14:paraId="228F5064" w14:textId="77777777" w:rsidR="003A4564" w:rsidRPr="00FF046A" w:rsidRDefault="003A4564" w:rsidP="003A4564">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A4564" w14:paraId="45505087"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0BCA24"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6C1A9"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718AB2C4" w14:textId="77777777" w:rsidTr="00BE5029">
        <w:tc>
          <w:tcPr>
            <w:tcW w:w="1529" w:type="dxa"/>
            <w:tcBorders>
              <w:top w:val="single" w:sz="4" w:space="0" w:color="auto"/>
              <w:left w:val="single" w:sz="4" w:space="0" w:color="auto"/>
              <w:bottom w:val="single" w:sz="4" w:space="0" w:color="auto"/>
              <w:right w:val="single" w:sz="4" w:space="0" w:color="auto"/>
            </w:tcBorders>
          </w:tcPr>
          <w:p w14:paraId="352E269B" w14:textId="05BBFD9B"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5B8AE" w14:textId="76D93465" w:rsidR="003A4564" w:rsidRDefault="003A4564" w:rsidP="00BE5029">
            <w:pPr>
              <w:spacing w:beforeLines="50" w:before="120"/>
              <w:rPr>
                <w:iCs/>
                <w:kern w:val="2"/>
                <w:lang w:eastAsia="zh-CN"/>
              </w:rPr>
            </w:pPr>
          </w:p>
        </w:tc>
      </w:tr>
      <w:tr w:rsidR="003A4564" w14:paraId="7F02AFC4" w14:textId="77777777" w:rsidTr="00BE5029">
        <w:tc>
          <w:tcPr>
            <w:tcW w:w="1529" w:type="dxa"/>
            <w:tcBorders>
              <w:top w:val="single" w:sz="4" w:space="0" w:color="auto"/>
              <w:left w:val="single" w:sz="4" w:space="0" w:color="auto"/>
              <w:bottom w:val="single" w:sz="4" w:space="0" w:color="auto"/>
              <w:right w:val="single" w:sz="4" w:space="0" w:color="auto"/>
            </w:tcBorders>
          </w:tcPr>
          <w:p w14:paraId="70F8F4F3" w14:textId="5B4F9D1A"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C7332B" w14:textId="17FCE0FA" w:rsidR="003A4564" w:rsidRDefault="003A4564" w:rsidP="00BE5029">
            <w:pPr>
              <w:widowControl w:val="0"/>
              <w:spacing w:beforeLines="50" w:before="120"/>
              <w:rPr>
                <w:kern w:val="2"/>
                <w:lang w:eastAsia="zh-CN"/>
              </w:rPr>
            </w:pPr>
          </w:p>
        </w:tc>
      </w:tr>
      <w:tr w:rsidR="003A4564" w14:paraId="7F708113" w14:textId="77777777" w:rsidTr="00BE5029">
        <w:tc>
          <w:tcPr>
            <w:tcW w:w="1529" w:type="dxa"/>
            <w:tcBorders>
              <w:top w:val="single" w:sz="4" w:space="0" w:color="auto"/>
              <w:left w:val="single" w:sz="4" w:space="0" w:color="auto"/>
              <w:bottom w:val="single" w:sz="4" w:space="0" w:color="auto"/>
              <w:right w:val="single" w:sz="4" w:space="0" w:color="auto"/>
            </w:tcBorders>
          </w:tcPr>
          <w:p w14:paraId="251DE66B" w14:textId="0A20111B"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E759E6" w14:textId="184AD6D3" w:rsidR="003A4564" w:rsidRDefault="003A4564" w:rsidP="00BE5029">
            <w:pPr>
              <w:widowControl w:val="0"/>
              <w:spacing w:beforeLines="50" w:before="120"/>
              <w:rPr>
                <w:kern w:val="2"/>
                <w:lang w:eastAsia="zh-CN"/>
              </w:rPr>
            </w:pPr>
          </w:p>
        </w:tc>
      </w:tr>
      <w:tr w:rsidR="003A4564" w14:paraId="79900519" w14:textId="77777777" w:rsidTr="00BE5029">
        <w:tc>
          <w:tcPr>
            <w:tcW w:w="1529" w:type="dxa"/>
            <w:tcBorders>
              <w:top w:val="single" w:sz="4" w:space="0" w:color="auto"/>
              <w:left w:val="single" w:sz="4" w:space="0" w:color="auto"/>
              <w:bottom w:val="single" w:sz="4" w:space="0" w:color="auto"/>
              <w:right w:val="single" w:sz="4" w:space="0" w:color="auto"/>
            </w:tcBorders>
          </w:tcPr>
          <w:p w14:paraId="1A14C2C5" w14:textId="3C1BF45D"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7BD466" w14:textId="0B3CF1FC" w:rsidR="003A4564" w:rsidRDefault="003A4564" w:rsidP="00BE5029">
            <w:pPr>
              <w:widowControl w:val="0"/>
              <w:spacing w:beforeLines="50" w:before="120"/>
              <w:rPr>
                <w:iCs/>
                <w:kern w:val="2"/>
                <w:lang w:eastAsia="zh-CN"/>
              </w:rPr>
            </w:pPr>
          </w:p>
        </w:tc>
      </w:tr>
      <w:tr w:rsidR="003A4564" w14:paraId="4FB17A7F" w14:textId="77777777" w:rsidTr="00BE5029">
        <w:tc>
          <w:tcPr>
            <w:tcW w:w="1529" w:type="dxa"/>
          </w:tcPr>
          <w:p w14:paraId="25208B31" w14:textId="77777777" w:rsidR="003A4564" w:rsidRDefault="003A4564" w:rsidP="00BE5029">
            <w:pPr>
              <w:spacing w:beforeLines="50" w:before="120"/>
              <w:rPr>
                <w:iCs/>
                <w:kern w:val="2"/>
                <w:lang w:eastAsia="zh-CN"/>
              </w:rPr>
            </w:pPr>
          </w:p>
        </w:tc>
        <w:tc>
          <w:tcPr>
            <w:tcW w:w="8105" w:type="dxa"/>
          </w:tcPr>
          <w:p w14:paraId="6C889B0F" w14:textId="77777777" w:rsidR="003A4564" w:rsidRDefault="003A4564" w:rsidP="00BE5029">
            <w:pPr>
              <w:spacing w:beforeLines="50" w:before="120"/>
              <w:rPr>
                <w:iCs/>
                <w:kern w:val="2"/>
                <w:lang w:eastAsia="zh-CN"/>
              </w:rPr>
            </w:pPr>
          </w:p>
        </w:tc>
      </w:tr>
    </w:tbl>
    <w:p w14:paraId="66B53147" w14:textId="77777777" w:rsidR="003A4564" w:rsidRPr="00462A70" w:rsidRDefault="003A4564" w:rsidP="003A4564">
      <w:pPr>
        <w:jc w:val="both"/>
        <w:rPr>
          <w:b/>
          <w:bCs/>
        </w:rPr>
      </w:pPr>
    </w:p>
    <w:p w14:paraId="5F60086A" w14:textId="6DD833F2" w:rsidR="00655AC8" w:rsidRDefault="00655AC8" w:rsidP="00655AC8">
      <w:pPr>
        <w:jc w:val="both"/>
        <w:rPr>
          <w:b/>
          <w:bCs/>
          <w:lang w:val="en-US" w:eastAsia="zh-CN"/>
        </w:rPr>
      </w:pPr>
    </w:p>
    <w:p w14:paraId="1A4DB3D1" w14:textId="3B6ACC0C" w:rsidR="00DA1C25" w:rsidRDefault="00DA1C25" w:rsidP="00655AC8">
      <w:pPr>
        <w:jc w:val="both"/>
        <w:rPr>
          <w:lang w:val="en-US" w:eastAsia="zh-CN"/>
        </w:rPr>
      </w:pPr>
      <w:r w:rsidRPr="00DA1C25">
        <w:rPr>
          <w:lang w:val="en-US" w:eastAsia="zh-CN"/>
        </w:rPr>
        <w:t xml:space="preserve">On the </w:t>
      </w:r>
      <w:r w:rsidRPr="00DA1C25">
        <w:rPr>
          <w:b/>
          <w:bCs/>
          <w:lang w:val="en-US" w:eastAsia="zh-CN"/>
        </w:rPr>
        <w:t>supported UCI types for SS-PUCCH carrier switching</w:t>
      </w:r>
      <w:r w:rsidRPr="00DA1C25">
        <w:rPr>
          <w:lang w:val="en-US" w:eastAsia="zh-CN"/>
        </w:rPr>
        <w:t>, in addition to the notation objection from Huawei, Apple objected as they consider this an optimization which may not be needed. The proposal is unchanged, but companies could maybe bring some arguments for Apple to not object in the 3</w:t>
      </w:r>
      <w:r w:rsidRPr="00DA1C25">
        <w:rPr>
          <w:vertAlign w:val="superscript"/>
          <w:lang w:val="en-US" w:eastAsia="zh-CN"/>
        </w:rPr>
        <w:t>rd</w:t>
      </w:r>
      <w:r w:rsidRPr="00DA1C25">
        <w:rPr>
          <w:lang w:val="en-US" w:eastAsia="zh-CN"/>
        </w:rPr>
        <w:t xml:space="preserve"> round again</w:t>
      </w:r>
      <w:r>
        <w:rPr>
          <w:lang w:val="en-US" w:eastAsia="zh-CN"/>
        </w:rPr>
        <w:t>:</w:t>
      </w:r>
    </w:p>
    <w:p w14:paraId="09A3DD68" w14:textId="77777777" w:rsidR="00DA1C25" w:rsidRDefault="00DA1C25" w:rsidP="00DA1C25">
      <w:pPr>
        <w:spacing w:after="0"/>
        <w:rPr>
          <w:b/>
          <w:bCs/>
          <w:sz w:val="22"/>
          <w:szCs w:val="22"/>
          <w:highlight w:val="yellow"/>
          <w:lang w:eastAsia="zh-CN"/>
        </w:rPr>
      </w:pPr>
    </w:p>
    <w:p w14:paraId="4E8D6A9A" w14:textId="5A51A7EC" w:rsidR="00DA1C25" w:rsidRDefault="00DA1C25" w:rsidP="00DA1C25">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sidRPr="00DA1C25">
        <w:rPr>
          <w:b/>
          <w:bCs/>
          <w:sz w:val="22"/>
          <w:szCs w:val="22"/>
          <w:lang w:eastAsia="zh-CN"/>
        </w:rPr>
        <w:t xml:space="preserve">Semi-static PUCCH carrier switching is applicable to all UCI types incl. HARQ-ACK, SR and CSI. </w:t>
      </w:r>
    </w:p>
    <w:tbl>
      <w:tblPr>
        <w:tblStyle w:val="af9"/>
        <w:tblW w:w="9634" w:type="dxa"/>
        <w:tblLook w:val="04A0" w:firstRow="1" w:lastRow="0" w:firstColumn="1" w:lastColumn="0" w:noHBand="0" w:noVBand="1"/>
      </w:tblPr>
      <w:tblGrid>
        <w:gridCol w:w="2547"/>
        <w:gridCol w:w="7087"/>
      </w:tblGrid>
      <w:tr w:rsidR="00DA1C25" w14:paraId="2DB6BA26" w14:textId="77777777" w:rsidTr="00BE5029">
        <w:tc>
          <w:tcPr>
            <w:tcW w:w="2547" w:type="dxa"/>
            <w:tcBorders>
              <w:top w:val="single" w:sz="4" w:space="0" w:color="auto"/>
              <w:left w:val="single" w:sz="4" w:space="0" w:color="auto"/>
              <w:bottom w:val="single" w:sz="4" w:space="0" w:color="auto"/>
              <w:right w:val="single" w:sz="4" w:space="0" w:color="auto"/>
            </w:tcBorders>
          </w:tcPr>
          <w:p w14:paraId="223F79C0" w14:textId="77777777" w:rsidR="00DA1C25" w:rsidRPr="00FF046A" w:rsidRDefault="00DA1C25"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82E927D" w14:textId="04828A31" w:rsidR="00DA1C25" w:rsidRDefault="00DA1C25" w:rsidP="003B7B26">
            <w:pPr>
              <w:spacing w:beforeLines="50" w:before="120"/>
              <w:rPr>
                <w:iCs/>
                <w:kern w:val="2"/>
                <w:lang w:eastAsia="zh-CN"/>
              </w:rPr>
            </w:pPr>
            <w:r w:rsidRPr="00B60930">
              <w:rPr>
                <w:iCs/>
                <w:kern w:val="2"/>
                <w:lang w:eastAsia="zh-CN"/>
              </w:rPr>
              <w:t xml:space="preserve">Nokia/NSB, </w:t>
            </w:r>
            <w:r>
              <w:rPr>
                <w:iCs/>
                <w:kern w:val="2"/>
                <w:lang w:eastAsia="zh-CN"/>
              </w:rPr>
              <w:t>NEC</w:t>
            </w:r>
            <w:r w:rsidRPr="00B60930">
              <w:rPr>
                <w:iCs/>
                <w:kern w:val="2"/>
                <w:lang w:eastAsia="zh-CN"/>
              </w:rPr>
              <w:t xml:space="preserve">, </w:t>
            </w:r>
            <w:r>
              <w:rPr>
                <w:iCs/>
                <w:kern w:val="2"/>
                <w:lang w:eastAsia="zh-CN"/>
              </w:rPr>
              <w:t>Samsung</w:t>
            </w:r>
            <w:r>
              <w:rPr>
                <w:rFonts w:hint="eastAsia"/>
                <w:iCs/>
                <w:kern w:val="2"/>
                <w:lang w:eastAsia="zh-CN"/>
              </w:rPr>
              <w:t>, CATT</w:t>
            </w:r>
            <w:r>
              <w:rPr>
                <w:iCs/>
                <w:kern w:val="2"/>
                <w:lang w:eastAsia="zh-CN"/>
              </w:rPr>
              <w:t xml:space="preserve">, OPPO, CMCC, vivo, </w:t>
            </w:r>
            <w:r w:rsidRPr="00B60930">
              <w:rPr>
                <w:iCs/>
                <w:kern w:val="2"/>
                <w:lang w:eastAsia="zh-CN"/>
              </w:rPr>
              <w:t>China Telecom</w:t>
            </w:r>
            <w:r>
              <w:rPr>
                <w:iCs/>
                <w:kern w:val="2"/>
                <w:lang w:eastAsia="zh-CN"/>
              </w:rPr>
              <w:t>, ZTE,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r w:rsidR="003D179F">
              <w:rPr>
                <w:iCs/>
                <w:kern w:val="2"/>
                <w:lang w:eastAsia="zh-CN"/>
              </w:rPr>
              <w:t>, Lenovo/Motorola Mobility</w:t>
            </w:r>
            <w:r w:rsidR="003C4683">
              <w:rPr>
                <w:iCs/>
                <w:kern w:val="2"/>
                <w:lang w:eastAsia="zh-CN"/>
              </w:rPr>
              <w:t>, DOCOMO</w:t>
            </w:r>
          </w:p>
        </w:tc>
      </w:tr>
      <w:tr w:rsidR="00DA1C25" w14:paraId="2579A46D" w14:textId="77777777" w:rsidTr="00BE5029">
        <w:tc>
          <w:tcPr>
            <w:tcW w:w="2547" w:type="dxa"/>
            <w:tcBorders>
              <w:top w:val="single" w:sz="4" w:space="0" w:color="auto"/>
              <w:left w:val="single" w:sz="4" w:space="0" w:color="auto"/>
              <w:bottom w:val="single" w:sz="4" w:space="0" w:color="auto"/>
              <w:right w:val="single" w:sz="4" w:space="0" w:color="auto"/>
            </w:tcBorders>
          </w:tcPr>
          <w:p w14:paraId="56101DA5" w14:textId="77777777" w:rsidR="00DA1C25" w:rsidRPr="00FF046A" w:rsidRDefault="00DA1C25"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34E149D" w14:textId="77777777" w:rsidR="00DA1C25" w:rsidRDefault="00DA1C25" w:rsidP="00BE5029">
            <w:pPr>
              <w:widowControl w:val="0"/>
              <w:spacing w:beforeLines="50" w:before="120"/>
              <w:rPr>
                <w:kern w:val="2"/>
                <w:lang w:eastAsia="zh-CN"/>
              </w:rPr>
            </w:pPr>
          </w:p>
        </w:tc>
      </w:tr>
    </w:tbl>
    <w:p w14:paraId="46A5B7D3" w14:textId="77777777" w:rsidR="00DA1C25" w:rsidRPr="00FF046A" w:rsidRDefault="00DA1C25" w:rsidP="00DA1C25">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A1C25" w14:paraId="0E34FD5D"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9E567" w14:textId="77777777" w:rsidR="00DA1C25" w:rsidRDefault="00DA1C25"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292C2" w14:textId="77777777" w:rsidR="00DA1C25" w:rsidRDefault="00DA1C25" w:rsidP="00BE5029">
            <w:pPr>
              <w:spacing w:beforeLines="50" w:before="120"/>
              <w:rPr>
                <w:i/>
                <w:kern w:val="2"/>
                <w:lang w:eastAsia="zh-CN"/>
              </w:rPr>
            </w:pPr>
            <w:r>
              <w:rPr>
                <w:i/>
                <w:kern w:val="2"/>
                <w:lang w:eastAsia="zh-CN"/>
              </w:rPr>
              <w:t xml:space="preserve">Comments </w:t>
            </w:r>
          </w:p>
        </w:tc>
      </w:tr>
      <w:tr w:rsidR="00DA1C25" w14:paraId="72B43021" w14:textId="77777777" w:rsidTr="00BE5029">
        <w:tc>
          <w:tcPr>
            <w:tcW w:w="1529" w:type="dxa"/>
            <w:tcBorders>
              <w:top w:val="single" w:sz="4" w:space="0" w:color="auto"/>
              <w:left w:val="single" w:sz="4" w:space="0" w:color="auto"/>
              <w:bottom w:val="single" w:sz="4" w:space="0" w:color="auto"/>
              <w:right w:val="single" w:sz="4" w:space="0" w:color="auto"/>
            </w:tcBorders>
          </w:tcPr>
          <w:p w14:paraId="21E88705" w14:textId="77777777" w:rsidR="00DA1C25" w:rsidRDefault="00DA1C25" w:rsidP="00BE5029">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0908110" w14:textId="77777777" w:rsidR="00DA1C25" w:rsidRDefault="00DA1C25" w:rsidP="00BE5029">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DA1C25" w14:paraId="03840159" w14:textId="77777777" w:rsidTr="00BE5029">
        <w:tc>
          <w:tcPr>
            <w:tcW w:w="1529" w:type="dxa"/>
            <w:tcBorders>
              <w:top w:val="single" w:sz="4" w:space="0" w:color="auto"/>
              <w:left w:val="single" w:sz="4" w:space="0" w:color="auto"/>
              <w:bottom w:val="single" w:sz="4" w:space="0" w:color="auto"/>
              <w:right w:val="single" w:sz="4" w:space="0" w:color="auto"/>
            </w:tcBorders>
          </w:tcPr>
          <w:p w14:paraId="05A762CB" w14:textId="55D2DCC0" w:rsidR="00DA1C25" w:rsidRDefault="00E02DF3" w:rsidP="00BE5029">
            <w:pPr>
              <w:widowControl w:val="0"/>
              <w:spacing w:beforeLines="50" w:before="120"/>
              <w:rPr>
                <w:kern w:val="2"/>
                <w:lang w:eastAsia="zh-CN"/>
              </w:rPr>
            </w:pPr>
            <w:r>
              <w:rPr>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0185C284" w14:textId="3EAAC6AF" w:rsidR="00DA1C25" w:rsidRDefault="00E02DF3" w:rsidP="00BE5029">
            <w:pPr>
              <w:widowControl w:val="0"/>
              <w:spacing w:beforeLines="50" w:before="120"/>
              <w:rPr>
                <w:kern w:val="2"/>
                <w:lang w:eastAsia="zh-CN"/>
              </w:rPr>
            </w:pPr>
            <w:r>
              <w:rPr>
                <w:kern w:val="2"/>
                <w:lang w:eastAsia="zh-CN"/>
              </w:rPr>
              <w:t xml:space="preserve">Agree with the comments by Samsung. If we are selective here, we need treat this differently in the specifications. Moreover, when looking at a single slot (e.g. same SCS), the operation is really the same as in Rel-16 but the PUCCH with UCI is transmitted on a different carrier than P/PSCell so no need to differentiate there. </w:t>
            </w:r>
          </w:p>
        </w:tc>
      </w:tr>
      <w:tr w:rsidR="00DA1C25" w14:paraId="7F47D52A" w14:textId="77777777" w:rsidTr="00BE5029">
        <w:tc>
          <w:tcPr>
            <w:tcW w:w="1529" w:type="dxa"/>
            <w:tcBorders>
              <w:top w:val="single" w:sz="4" w:space="0" w:color="auto"/>
              <w:left w:val="single" w:sz="4" w:space="0" w:color="auto"/>
              <w:bottom w:val="single" w:sz="4" w:space="0" w:color="auto"/>
              <w:right w:val="single" w:sz="4" w:space="0" w:color="auto"/>
            </w:tcBorders>
          </w:tcPr>
          <w:p w14:paraId="7A345A11" w14:textId="69BAF81B" w:rsidR="00DA1C25" w:rsidRDefault="003C4683" w:rsidP="00BE5029">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570465A" w14:textId="5CD05AFA" w:rsidR="00DA1C25" w:rsidRDefault="003C4683" w:rsidP="00BE5029">
            <w:pPr>
              <w:widowControl w:val="0"/>
              <w:spacing w:beforeLines="50" w:before="120"/>
              <w:rPr>
                <w:kern w:val="2"/>
                <w:lang w:eastAsia="zh-CN"/>
              </w:rPr>
            </w:pPr>
            <w:r>
              <w:rPr>
                <w:rFonts w:hint="eastAsia"/>
                <w:kern w:val="2"/>
                <w:lang w:eastAsia="zh-CN"/>
              </w:rPr>
              <w:t>S</w:t>
            </w:r>
            <w:r>
              <w:rPr>
                <w:kern w:val="2"/>
                <w:lang w:eastAsia="zh-CN"/>
              </w:rPr>
              <w:t>hare the same view as Nokia and Samsung that support for all UCI types will lead to smaller specificati</w:t>
            </w:r>
            <w:r w:rsidR="00962E35">
              <w:rPr>
                <w:kern w:val="2"/>
                <w:lang w:eastAsia="zh-CN"/>
              </w:rPr>
              <w:t>SS</w:t>
            </w:r>
            <w:r>
              <w:rPr>
                <w:kern w:val="2"/>
                <w:lang w:eastAsia="zh-CN"/>
              </w:rPr>
              <w:t>on impact.</w:t>
            </w:r>
          </w:p>
        </w:tc>
      </w:tr>
      <w:tr w:rsidR="00DA1C25" w14:paraId="2937A74B" w14:textId="77777777" w:rsidTr="00BE5029">
        <w:tc>
          <w:tcPr>
            <w:tcW w:w="1529" w:type="dxa"/>
            <w:tcBorders>
              <w:top w:val="single" w:sz="4" w:space="0" w:color="auto"/>
              <w:left w:val="single" w:sz="4" w:space="0" w:color="auto"/>
              <w:bottom w:val="single" w:sz="4" w:space="0" w:color="auto"/>
              <w:right w:val="single" w:sz="4" w:space="0" w:color="auto"/>
            </w:tcBorders>
          </w:tcPr>
          <w:p w14:paraId="01C9B0BC"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8DD52B" w14:textId="77777777" w:rsidR="00DA1C25" w:rsidRDefault="00DA1C25" w:rsidP="00BE5029">
            <w:pPr>
              <w:widowControl w:val="0"/>
              <w:spacing w:beforeLines="50" w:before="120"/>
              <w:rPr>
                <w:iCs/>
                <w:kern w:val="2"/>
                <w:lang w:eastAsia="zh-CN"/>
              </w:rPr>
            </w:pPr>
          </w:p>
        </w:tc>
      </w:tr>
      <w:tr w:rsidR="00DA1C25" w14:paraId="2B212859" w14:textId="77777777" w:rsidTr="00BE5029">
        <w:tc>
          <w:tcPr>
            <w:tcW w:w="1529" w:type="dxa"/>
          </w:tcPr>
          <w:p w14:paraId="5719BC77" w14:textId="77777777" w:rsidR="00DA1C25" w:rsidRDefault="00DA1C25" w:rsidP="00BE5029">
            <w:pPr>
              <w:spacing w:beforeLines="50" w:before="120"/>
              <w:rPr>
                <w:iCs/>
                <w:kern w:val="2"/>
                <w:lang w:eastAsia="zh-CN"/>
              </w:rPr>
            </w:pPr>
          </w:p>
        </w:tc>
        <w:tc>
          <w:tcPr>
            <w:tcW w:w="8105" w:type="dxa"/>
          </w:tcPr>
          <w:p w14:paraId="1160015E" w14:textId="77777777" w:rsidR="00DA1C25" w:rsidRDefault="00DA1C25" w:rsidP="00BE5029">
            <w:pPr>
              <w:spacing w:beforeLines="50" w:before="120"/>
              <w:rPr>
                <w:iCs/>
                <w:kern w:val="2"/>
                <w:lang w:eastAsia="zh-CN"/>
              </w:rPr>
            </w:pPr>
          </w:p>
        </w:tc>
      </w:tr>
    </w:tbl>
    <w:p w14:paraId="3215B6D3" w14:textId="77777777" w:rsidR="00DA1C25" w:rsidRPr="00462A70" w:rsidRDefault="00DA1C25" w:rsidP="00DA1C25">
      <w:pPr>
        <w:jc w:val="both"/>
        <w:rPr>
          <w:b/>
          <w:bCs/>
        </w:rPr>
      </w:pPr>
    </w:p>
    <w:p w14:paraId="1B585C42" w14:textId="77777777" w:rsidR="00655AC8" w:rsidRPr="000355FB" w:rsidRDefault="00655AC8" w:rsidP="00D97C76">
      <w:pPr>
        <w:jc w:val="both"/>
        <w:rPr>
          <w:b/>
          <w:bCs/>
          <w:lang w:val="en-US" w:eastAsia="zh-CN"/>
        </w:rPr>
      </w:pPr>
    </w:p>
    <w:p w14:paraId="595EF306" w14:textId="77777777" w:rsidR="00D97C76" w:rsidRDefault="00D97C76" w:rsidP="000D0144">
      <w:pPr>
        <w:rPr>
          <w:bCs/>
          <w:lang w:val="en-US" w:eastAsia="zh-CN"/>
        </w:rPr>
      </w:pPr>
    </w:p>
    <w:p w14:paraId="2860EC4E" w14:textId="77777777" w:rsidR="00CF19E7" w:rsidRDefault="00CF19E7"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524C3288" w:rsidR="00EB72B2" w:rsidRPr="005E1945" w:rsidRDefault="00EB72B2" w:rsidP="003B7B26">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DCI,  introduce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r w:rsidR="00E02DF3" w14:paraId="249CFF93" w14:textId="77777777" w:rsidTr="00C23CE0">
        <w:tc>
          <w:tcPr>
            <w:tcW w:w="1529" w:type="dxa"/>
          </w:tcPr>
          <w:p w14:paraId="458CC139" w14:textId="3E0716BB" w:rsidR="00E02DF3" w:rsidRDefault="00E02DF3" w:rsidP="00EF16B3">
            <w:pPr>
              <w:spacing w:beforeLines="50" w:before="120"/>
              <w:rPr>
                <w:kern w:val="2"/>
                <w:lang w:eastAsia="zh-CN"/>
              </w:rPr>
            </w:pPr>
            <w:r>
              <w:rPr>
                <w:kern w:val="2"/>
                <w:lang w:eastAsia="zh-CN"/>
              </w:rPr>
              <w:t>Nokia/NSB</w:t>
            </w:r>
          </w:p>
        </w:tc>
        <w:tc>
          <w:tcPr>
            <w:tcW w:w="8105" w:type="dxa"/>
          </w:tcPr>
          <w:p w14:paraId="743ECF71" w14:textId="77777777" w:rsidR="00E02DF3" w:rsidRDefault="00E02DF3" w:rsidP="00EF16B3">
            <w:pPr>
              <w:spacing w:after="0"/>
              <w:rPr>
                <w:kern w:val="2"/>
                <w:lang w:eastAsia="zh-CN"/>
              </w:rPr>
            </w:pPr>
            <w:r>
              <w:rPr>
                <w:kern w:val="2"/>
                <w:lang w:eastAsia="zh-CN"/>
              </w:rPr>
              <w:t xml:space="preserve">On using the PRI: </w:t>
            </w:r>
          </w:p>
          <w:p w14:paraId="0FF26868" w14:textId="77777777" w:rsidR="00E02DF3" w:rsidRDefault="00E02DF3" w:rsidP="00EF16B3">
            <w:pPr>
              <w:spacing w:after="0"/>
              <w:rPr>
                <w:kern w:val="2"/>
                <w:lang w:eastAsia="zh-CN"/>
              </w:rPr>
            </w:pPr>
            <w:r>
              <w:rPr>
                <w:kern w:val="2"/>
                <w:lang w:eastAsia="zh-CN"/>
              </w:rPr>
              <w:t>1. we agree with Huawei, that the usage of the PRI field is configured per PUCCH-config and therefore per PUCCH cell. Having such ‘new structure’ will create quite some specification impact across different PUCCH configurations</w:t>
            </w:r>
          </w:p>
          <w:p w14:paraId="43DD8751" w14:textId="395EDA58" w:rsidR="00E02DF3" w:rsidRDefault="00E02DF3" w:rsidP="00EF16B3">
            <w:pPr>
              <w:spacing w:after="0"/>
              <w:rPr>
                <w:kern w:val="2"/>
                <w:lang w:eastAsia="zh-CN"/>
              </w:rPr>
            </w:pPr>
            <w:r>
              <w:rPr>
                <w:kern w:val="2"/>
                <w:lang w:eastAsia="zh-CN"/>
              </w:rPr>
              <w:lastRenderedPageBreak/>
              <w:t xml:space="preserve">2. We use the PRI already for the dynamic PUCCH repetition indication (see discussions in Sec. 4), having just 3bit PRI and trying to indicate (i) the PUCCH cell, (ii) the number of repetitions and (iii) the PUCCH resource on the PUCCH cell seems to be a bit restrictive. Please note we cannot use the same trick several times, as then in the end the combined operation of the features may not be working anymore. </w:t>
            </w:r>
            <w:r w:rsidR="00195BB1">
              <w:rPr>
                <w:kern w:val="2"/>
                <w:lang w:eastAsia="zh-CN"/>
              </w:rPr>
              <w:t xml:space="preserve">And what is more worrying, we run out of signaling options with 3bits / 8 states. </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2E00A057" w:rsidR="00062866" w:rsidRPr="00DF46A6" w:rsidRDefault="000A2BE6" w:rsidP="00062866">
      <w:pPr>
        <w:spacing w:after="0"/>
        <w:rPr>
          <w:b/>
          <w:bCs/>
          <w:sz w:val="22"/>
          <w:szCs w:val="22"/>
          <w:lang w:eastAsia="zh-CN"/>
        </w:rPr>
      </w:pPr>
      <w:r w:rsidRPr="000A2BE6">
        <w:rPr>
          <w:b/>
          <w:bCs/>
          <w:color w:val="FF0000"/>
          <w:sz w:val="22"/>
          <w:szCs w:val="22"/>
          <w:highlight w:val="yellow"/>
          <w:lang w:eastAsia="zh-CN"/>
        </w:rPr>
        <w:t xml:space="preserve">Modified </w:t>
      </w:r>
      <w:r w:rsidR="00062866" w:rsidRPr="00062866">
        <w:rPr>
          <w:b/>
          <w:bCs/>
          <w:sz w:val="22"/>
          <w:szCs w:val="22"/>
          <w:highlight w:val="yellow"/>
          <w:lang w:eastAsia="zh-CN"/>
        </w:rPr>
        <w:t>Proposal 6.4.1</w:t>
      </w:r>
      <w:r w:rsidR="00062866" w:rsidRPr="00DF46A6">
        <w:rPr>
          <w:b/>
          <w:bCs/>
          <w:sz w:val="22"/>
          <w:szCs w:val="22"/>
          <w:lang w:eastAsia="zh-CN"/>
        </w:rPr>
        <w:t xml:space="preserve">: In addition to HARQ-Ack of PDSCH dynamically scheduled by a DCI indicating a PUCCH carrier, the </w:t>
      </w:r>
      <w:r w:rsidR="00062866">
        <w:rPr>
          <w:b/>
          <w:bCs/>
          <w:sz w:val="22"/>
          <w:szCs w:val="22"/>
          <w:lang w:eastAsia="zh-CN"/>
        </w:rPr>
        <w:t>dynamic target carrier indication also applies to</w:t>
      </w:r>
      <w:r w:rsidR="00062866" w:rsidRPr="00DF46A6">
        <w:rPr>
          <w:b/>
          <w:bCs/>
          <w:sz w:val="22"/>
          <w:szCs w:val="22"/>
          <w:lang w:eastAsia="zh-CN"/>
        </w:rPr>
        <w:t>:</w:t>
      </w:r>
    </w:p>
    <w:p w14:paraId="41B60F9B" w14:textId="2D740F2A" w:rsidR="00062866" w:rsidRPr="000A2BE6" w:rsidRDefault="000A2BE6" w:rsidP="000A2BE6">
      <w:pPr>
        <w:pStyle w:val="af4"/>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72F3F5FD"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Mediatek</w:t>
            </w:r>
            <w:r w:rsidR="00195BB1">
              <w:rPr>
                <w:iCs/>
                <w:kern w:val="2"/>
                <w:lang w:eastAsia="zh-CN"/>
              </w:rPr>
              <w:t>, Nokia/NSB</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627"/>
        <w:gridCol w:w="8007"/>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af4"/>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af4"/>
              <w:numPr>
                <w:ilvl w:val="0"/>
                <w:numId w:val="130"/>
              </w:numPr>
              <w:rPr>
                <w:b/>
                <w:bCs/>
                <w:sz w:val="22"/>
                <w:szCs w:val="22"/>
                <w:lang w:eastAsia="zh-CN"/>
              </w:rPr>
            </w:pPr>
            <w:r>
              <w:rPr>
                <w:b/>
                <w:bCs/>
                <w:sz w:val="22"/>
                <w:szCs w:val="22"/>
                <w:lang w:eastAsia="zh-CN"/>
              </w:rPr>
              <w:lastRenderedPageBreak/>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af4"/>
              <w:numPr>
                <w:ilvl w:val="0"/>
                <w:numId w:val="130"/>
              </w:numPr>
              <w:rPr>
                <w:b/>
                <w:bCs/>
                <w:i/>
                <w:iCs/>
                <w:sz w:val="22"/>
                <w:szCs w:val="22"/>
                <w:lang w:eastAsia="zh-CN"/>
              </w:rPr>
            </w:pPr>
            <w:r w:rsidRPr="00062866">
              <w:rPr>
                <w:b/>
                <w:bCs/>
                <w:i/>
                <w:iCs/>
                <w:sz w:val="22"/>
                <w:szCs w:val="22"/>
                <w:lang w:eastAsia="zh-CN"/>
              </w:rPr>
              <w:t>FFS: additional cases</w:t>
            </w:r>
          </w:p>
          <w:p w14:paraId="66271345" w14:textId="5A1F80CD" w:rsidR="00A37A5F" w:rsidRDefault="000A2BE6" w:rsidP="002F5A4D">
            <w:pPr>
              <w:widowControl w:val="0"/>
              <w:spacing w:beforeLines="50" w:before="120"/>
              <w:rPr>
                <w:kern w:val="2"/>
                <w:lang w:eastAsia="zh-CN"/>
              </w:rPr>
            </w:pPr>
            <w:r w:rsidRPr="000A2BE6">
              <w:rPr>
                <w:color w:val="0070C0"/>
                <w:kern w:val="2"/>
                <w:lang w:eastAsia="zh-CN"/>
              </w:rPr>
              <w:t>Moderator: adopted accordingly</w:t>
            </w: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lastRenderedPageBreak/>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309FAA45" w:rsidR="002F5A4D" w:rsidRPr="000A2BE6" w:rsidRDefault="000A2BE6" w:rsidP="002F5A4D">
            <w:pPr>
              <w:widowControl w:val="0"/>
              <w:spacing w:beforeLines="50" w:before="120"/>
              <w:rPr>
                <w:color w:val="0070C0"/>
                <w:kern w:val="2"/>
                <w:lang w:eastAsia="zh-CN"/>
              </w:rPr>
            </w:pPr>
            <w:r w:rsidRPr="000A2BE6">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279ED390" w14:textId="75AACA39" w:rsidR="002F5A4D" w:rsidRPr="000A2BE6" w:rsidRDefault="000A2BE6" w:rsidP="002F5A4D">
            <w:pPr>
              <w:widowControl w:val="0"/>
              <w:spacing w:beforeLines="50" w:before="120"/>
              <w:rPr>
                <w:iCs/>
                <w:color w:val="0070C0"/>
                <w:kern w:val="2"/>
                <w:lang w:eastAsia="zh-CN"/>
              </w:rPr>
            </w:pPr>
            <w:r w:rsidRPr="000A2BE6">
              <w:rPr>
                <w:iCs/>
                <w:color w:val="0070C0"/>
                <w:kern w:val="2"/>
                <w:lang w:eastAsia="zh-CN"/>
              </w:rPr>
              <w:t>CATT proposed correction (</w:t>
            </w:r>
            <w:r>
              <w:rPr>
                <w:iCs/>
                <w:color w:val="0070C0"/>
                <w:kern w:val="2"/>
                <w:lang w:eastAsia="zh-CN"/>
              </w:rPr>
              <w:t xml:space="preserve">I </w:t>
            </w:r>
            <w:r w:rsidRPr="000A2BE6">
              <w:rPr>
                <w:iCs/>
                <w:color w:val="0070C0"/>
                <w:kern w:val="2"/>
                <w:lang w:eastAsia="zh-CN"/>
              </w:rPr>
              <w:t>was not precise) adopted</w:t>
            </w: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294E3A7E" w:rsidR="002F5A4D" w:rsidRDefault="006E2857" w:rsidP="002F5A4D">
            <w:pPr>
              <w:spacing w:beforeLines="50" w:before="120"/>
              <w:rPr>
                <w:iCs/>
                <w:kern w:val="2"/>
                <w:lang w:eastAsia="zh-CN"/>
              </w:rPr>
            </w:pPr>
            <w:r>
              <w:rPr>
                <w:iCs/>
                <w:kern w:val="2"/>
                <w:lang w:eastAsia="zh-CN"/>
              </w:rPr>
              <w:t>Lenovo/Motorola Mobiltiy</w:t>
            </w:r>
          </w:p>
        </w:tc>
        <w:tc>
          <w:tcPr>
            <w:tcW w:w="8105" w:type="dxa"/>
            <w:tcBorders>
              <w:top w:val="single" w:sz="4" w:space="0" w:color="auto"/>
              <w:left w:val="single" w:sz="4" w:space="0" w:color="auto"/>
              <w:bottom w:val="single" w:sz="4" w:space="0" w:color="auto"/>
              <w:right w:val="single" w:sz="4" w:space="0" w:color="auto"/>
            </w:tcBorders>
          </w:tcPr>
          <w:p w14:paraId="32744512" w14:textId="6302F136" w:rsidR="002F5A4D" w:rsidRDefault="006E2857" w:rsidP="002F5A4D">
            <w:pPr>
              <w:spacing w:beforeLines="50" w:before="120"/>
              <w:rPr>
                <w:iCs/>
                <w:kern w:val="2"/>
                <w:lang w:eastAsia="zh-CN"/>
              </w:rPr>
            </w:pPr>
            <w:r>
              <w:rPr>
                <w:iCs/>
                <w:kern w:val="2"/>
                <w:lang w:eastAsia="zh-CN"/>
              </w:rPr>
              <w:t xml:space="preserve">The feature should be applicable to all HARQ-ACK with a corresponding DCI format. </w:t>
            </w: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67AE1260" w:rsidR="00062866"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6D781F3A" w14:textId="77777777" w:rsidR="00DA1C25" w:rsidRDefault="00DA1C25" w:rsidP="00DA1C25">
      <w:pPr>
        <w:spacing w:after="0"/>
        <w:rPr>
          <w:b/>
          <w:bCs/>
          <w:sz w:val="22"/>
          <w:szCs w:val="22"/>
          <w:highlight w:val="yellow"/>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lastRenderedPageBreak/>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lastRenderedPageBreak/>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5"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lastRenderedPageBreak/>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lastRenderedPageBreak/>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6"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lastRenderedPageBreak/>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8"/>
      <w:footerReference w:type="default" r:id="rId2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00A0" w14:textId="77777777" w:rsidR="00E03A63" w:rsidRDefault="00E03A63">
      <w:r>
        <w:separator/>
      </w:r>
    </w:p>
  </w:endnote>
  <w:endnote w:type="continuationSeparator" w:id="0">
    <w:p w14:paraId="6C4F4DC9" w14:textId="77777777" w:rsidR="00E03A63" w:rsidRDefault="00E03A63">
      <w:r>
        <w:continuationSeparator/>
      </w:r>
    </w:p>
  </w:endnote>
  <w:endnote w:type="continuationNotice" w:id="1">
    <w:p w14:paraId="6898BE7C" w14:textId="77777777" w:rsidR="00E03A63" w:rsidRDefault="00E03A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3EAF867F" w:rsidR="00D3269C" w:rsidRDefault="00D3269C">
        <w:pPr>
          <w:pStyle w:val="aa"/>
        </w:pPr>
        <w:r>
          <w:fldChar w:fldCharType="begin"/>
        </w:r>
        <w:r>
          <w:instrText>PAGE   \* MERGEFORMAT</w:instrText>
        </w:r>
        <w:r>
          <w:fldChar w:fldCharType="separate"/>
        </w:r>
        <w:r w:rsidRPr="00601774">
          <w:rPr>
            <w:lang w:val="zh-CN" w:eastAsia="zh-CN"/>
          </w:rPr>
          <w:t>140</w:t>
        </w:r>
        <w:r>
          <w:fldChar w:fldCharType="end"/>
        </w:r>
      </w:p>
    </w:sdtContent>
  </w:sdt>
  <w:p w14:paraId="00A820FC" w14:textId="77777777" w:rsidR="00D3269C" w:rsidRDefault="00D3269C">
    <w:pPr>
      <w:pStyle w:val="aa"/>
    </w:pPr>
  </w:p>
  <w:p w14:paraId="4A48D3F3" w14:textId="77777777" w:rsidR="00D3269C" w:rsidRDefault="00D3269C"/>
  <w:p w14:paraId="46E31D82" w14:textId="77777777" w:rsidR="00D3269C" w:rsidRDefault="00D326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D506" w14:textId="77777777" w:rsidR="00E03A63" w:rsidRDefault="00E03A63">
      <w:r>
        <w:separator/>
      </w:r>
    </w:p>
  </w:footnote>
  <w:footnote w:type="continuationSeparator" w:id="0">
    <w:p w14:paraId="7A7308AF" w14:textId="77777777" w:rsidR="00E03A63" w:rsidRDefault="00E03A63">
      <w:r>
        <w:continuationSeparator/>
      </w:r>
    </w:p>
  </w:footnote>
  <w:footnote w:type="continuationNotice" w:id="1">
    <w:p w14:paraId="503CCD87" w14:textId="77777777" w:rsidR="00E03A63" w:rsidRDefault="00E03A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D3269C" w:rsidRDefault="00D3269C">
    <w:pPr>
      <w:pStyle w:val="a4"/>
      <w:tabs>
        <w:tab w:val="right" w:pos="9639"/>
      </w:tabs>
    </w:pPr>
    <w:r>
      <w:tab/>
    </w:r>
  </w:p>
  <w:p w14:paraId="246D48EC" w14:textId="77777777" w:rsidR="00D3269C" w:rsidRDefault="00D3269C"/>
  <w:p w14:paraId="4F6F578E" w14:textId="77777777" w:rsidR="00D3269C" w:rsidRDefault="00D32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1D25C48"/>
    <w:multiLevelType w:val="hybridMultilevel"/>
    <w:tmpl w:val="098C9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155771C4"/>
    <w:multiLevelType w:val="hybridMultilevel"/>
    <w:tmpl w:val="48007B44"/>
    <w:lvl w:ilvl="0" w:tplc="01767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30" w15:restartNumberingAfterBreak="0">
    <w:nsid w:val="16840DB1"/>
    <w:multiLevelType w:val="hybridMultilevel"/>
    <w:tmpl w:val="BAEEBFD6"/>
    <w:lvl w:ilvl="0" w:tplc="01767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5"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9"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301B1F"/>
    <w:multiLevelType w:val="hybridMultilevel"/>
    <w:tmpl w:val="0A1E9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DC3086A"/>
    <w:multiLevelType w:val="hybridMultilevel"/>
    <w:tmpl w:val="BAEEBFD6"/>
    <w:lvl w:ilvl="0" w:tplc="01767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9"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51"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2"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5"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6"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0260F6"/>
    <w:multiLevelType w:val="hybridMultilevel"/>
    <w:tmpl w:val="4D74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203325"/>
    <w:multiLevelType w:val="multilevel"/>
    <w:tmpl w:val="C034F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4"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6"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7"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0"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1"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8"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0"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1"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5"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9"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1"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3"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5"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33"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7"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1"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2" w15:restartNumberingAfterBreak="0">
    <w:nsid w:val="6D4F2FC1"/>
    <w:multiLevelType w:val="hybridMultilevel"/>
    <w:tmpl w:val="098C9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44"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0A40AE6"/>
    <w:multiLevelType w:val="hybridMultilevel"/>
    <w:tmpl w:val="9A343A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2" w15:restartNumberingAfterBreak="0">
    <w:nsid w:val="752B545E"/>
    <w:multiLevelType w:val="hybridMultilevel"/>
    <w:tmpl w:val="C0F4D1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8"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6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0"/>
  </w:num>
  <w:num w:numId="2">
    <w:abstractNumId w:val="6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4"/>
  </w:num>
  <w:num w:numId="4">
    <w:abstractNumId w:val="124"/>
  </w:num>
  <w:num w:numId="5">
    <w:abstractNumId w:val="83"/>
  </w:num>
  <w:num w:numId="6">
    <w:abstractNumId w:val="6"/>
  </w:num>
  <w:num w:numId="7">
    <w:abstractNumId w:val="2"/>
  </w:num>
  <w:num w:numId="8">
    <w:abstractNumId w:val="57"/>
  </w:num>
  <w:num w:numId="9">
    <w:abstractNumId w:val="43"/>
  </w:num>
  <w:num w:numId="10">
    <w:abstractNumId w:val="43"/>
  </w:num>
  <w:num w:numId="11">
    <w:abstractNumId w:val="3"/>
  </w:num>
  <w:num w:numId="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6"/>
  </w:num>
  <w:num w:numId="14">
    <w:abstractNumId w:val="73"/>
  </w:num>
  <w:num w:numId="15">
    <w:abstractNumId w:val="51"/>
  </w:num>
  <w:num w:numId="16">
    <w:abstractNumId w:val="62"/>
  </w:num>
  <w:num w:numId="17">
    <w:abstractNumId w:val="43"/>
  </w:num>
  <w:num w:numId="18">
    <w:abstractNumId w:val="69"/>
  </w:num>
  <w:num w:numId="19">
    <w:abstractNumId w:val="125"/>
  </w:num>
  <w:num w:numId="20">
    <w:abstractNumId w:val="166"/>
  </w:num>
  <w:num w:numId="21">
    <w:abstractNumId w:val="103"/>
  </w:num>
  <w:num w:numId="22">
    <w:abstractNumId w:val="0"/>
  </w:num>
  <w:num w:numId="23">
    <w:abstractNumId w:val="63"/>
  </w:num>
  <w:num w:numId="24">
    <w:abstractNumId w:val="98"/>
  </w:num>
  <w:num w:numId="25">
    <w:abstractNumId w:val="23"/>
  </w:num>
  <w:num w:numId="26">
    <w:abstractNumId w:val="129"/>
  </w:num>
  <w:num w:numId="27">
    <w:abstractNumId w:val="159"/>
  </w:num>
  <w:num w:numId="28">
    <w:abstractNumId w:val="151"/>
  </w:num>
  <w:num w:numId="29">
    <w:abstractNumId w:val="145"/>
  </w:num>
  <w:num w:numId="30">
    <w:abstractNumId w:val="14"/>
  </w:num>
  <w:num w:numId="31">
    <w:abstractNumId w:val="47"/>
  </w:num>
  <w:num w:numId="32">
    <w:abstractNumId w:val="138"/>
  </w:num>
  <w:num w:numId="33">
    <w:abstractNumId w:val="37"/>
  </w:num>
  <w:num w:numId="34">
    <w:abstractNumId w:val="92"/>
  </w:num>
  <w:num w:numId="35">
    <w:abstractNumId w:val="55"/>
  </w:num>
  <w:num w:numId="36">
    <w:abstractNumId w:val="12"/>
  </w:num>
  <w:num w:numId="37">
    <w:abstractNumId w:val="156"/>
  </w:num>
  <w:num w:numId="38">
    <w:abstractNumId w:val="155"/>
  </w:num>
  <w:num w:numId="39">
    <w:abstractNumId w:val="147"/>
  </w:num>
  <w:num w:numId="40">
    <w:abstractNumId w:val="39"/>
  </w:num>
  <w:num w:numId="41">
    <w:abstractNumId w:val="139"/>
  </w:num>
  <w:num w:numId="42">
    <w:abstractNumId w:val="161"/>
  </w:num>
  <w:num w:numId="43">
    <w:abstractNumId w:val="54"/>
  </w:num>
  <w:num w:numId="44">
    <w:abstractNumId w:val="68"/>
  </w:num>
  <w:num w:numId="45">
    <w:abstractNumId w:val="26"/>
  </w:num>
  <w:num w:numId="46">
    <w:abstractNumId w:val="12"/>
  </w:num>
  <w:num w:numId="47">
    <w:abstractNumId w:val="89"/>
  </w:num>
  <w:num w:numId="48">
    <w:abstractNumId w:val="95"/>
  </w:num>
  <w:num w:numId="49">
    <w:abstractNumId w:val="16"/>
  </w:num>
  <w:num w:numId="50">
    <w:abstractNumId w:val="38"/>
  </w:num>
  <w:num w:numId="51">
    <w:abstractNumId w:val="44"/>
  </w:num>
  <w:num w:numId="52">
    <w:abstractNumId w:val="27"/>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30"/>
  </w:num>
  <w:num w:numId="56">
    <w:abstractNumId w:val="149"/>
  </w:num>
  <w:num w:numId="57">
    <w:abstractNumId w:val="36"/>
  </w:num>
  <w:num w:numId="58">
    <w:abstractNumId w:val="31"/>
  </w:num>
  <w:num w:numId="59">
    <w:abstractNumId w:val="162"/>
  </w:num>
  <w:num w:numId="60">
    <w:abstractNumId w:val="61"/>
  </w:num>
  <w:num w:numId="61">
    <w:abstractNumId w:val="80"/>
  </w:num>
  <w:num w:numId="62">
    <w:abstractNumId w:val="99"/>
  </w:num>
  <w:num w:numId="63">
    <w:abstractNumId w:val="118"/>
  </w:num>
  <w:num w:numId="64">
    <w:abstractNumId w:val="25"/>
  </w:num>
  <w:num w:numId="65">
    <w:abstractNumId w:val="140"/>
  </w:num>
  <w:num w:numId="66">
    <w:abstractNumId w:val="10"/>
  </w:num>
  <w:num w:numId="67">
    <w:abstractNumId w:val="1"/>
  </w:num>
  <w:num w:numId="68">
    <w:abstractNumId w:val="122"/>
  </w:num>
  <w:num w:numId="69">
    <w:abstractNumId w:val="34"/>
  </w:num>
  <w:num w:numId="70">
    <w:abstractNumId w:val="65"/>
  </w:num>
  <w:num w:numId="71">
    <w:abstractNumId w:val="116"/>
  </w:num>
  <w:num w:numId="72">
    <w:abstractNumId w:val="131"/>
  </w:num>
  <w:num w:numId="73">
    <w:abstractNumId w:val="123"/>
  </w:num>
  <w:num w:numId="74">
    <w:abstractNumId w:val="23"/>
  </w:num>
  <w:num w:numId="75">
    <w:abstractNumId w:val="128"/>
  </w:num>
  <w:num w:numId="76">
    <w:abstractNumId w:val="33"/>
  </w:num>
  <w:num w:numId="77">
    <w:abstractNumId w:val="128"/>
  </w:num>
  <w:num w:numId="78">
    <w:abstractNumId w:val="49"/>
  </w:num>
  <w:num w:numId="79">
    <w:abstractNumId w:val="45"/>
  </w:num>
  <w:num w:numId="80">
    <w:abstractNumId w:val="29"/>
  </w:num>
  <w:num w:numId="81">
    <w:abstractNumId w:val="97"/>
  </w:num>
  <w:num w:numId="82">
    <w:abstractNumId w:val="115"/>
  </w:num>
  <w:num w:numId="83">
    <w:abstractNumId w:val="148"/>
  </w:num>
  <w:num w:numId="84">
    <w:abstractNumId w:val="157"/>
  </w:num>
  <w:num w:numId="85">
    <w:abstractNumId w:val="101"/>
  </w:num>
  <w:num w:numId="86">
    <w:abstractNumId w:val="24"/>
  </w:num>
  <w:num w:numId="87">
    <w:abstractNumId w:val="20"/>
  </w:num>
  <w:num w:numId="88">
    <w:abstractNumId w:val="35"/>
  </w:num>
  <w:num w:numId="89">
    <w:abstractNumId w:val="94"/>
  </w:num>
  <w:num w:numId="90">
    <w:abstractNumId w:val="52"/>
  </w:num>
  <w:num w:numId="91">
    <w:abstractNumId w:val="53"/>
  </w:num>
  <w:num w:numId="92">
    <w:abstractNumId w:val="8"/>
  </w:num>
  <w:num w:numId="93">
    <w:abstractNumId w:val="60"/>
  </w:num>
  <w:num w:numId="94">
    <w:abstractNumId w:val="32"/>
  </w:num>
  <w:num w:numId="95">
    <w:abstractNumId w:val="158"/>
  </w:num>
  <w:num w:numId="96">
    <w:abstractNumId w:val="164"/>
  </w:num>
  <w:num w:numId="97">
    <w:abstractNumId w:val="72"/>
  </w:num>
  <w:num w:numId="98">
    <w:abstractNumId w:val="59"/>
  </w:num>
  <w:num w:numId="99">
    <w:abstractNumId w:val="165"/>
  </w:num>
  <w:num w:numId="100">
    <w:abstractNumId w:val="132"/>
  </w:num>
  <w:num w:numId="101">
    <w:abstractNumId w:val="114"/>
  </w:num>
  <w:num w:numId="102">
    <w:abstractNumId w:val="21"/>
  </w:num>
  <w:num w:numId="103">
    <w:abstractNumId w:val="154"/>
  </w:num>
  <w:num w:numId="104">
    <w:abstractNumId w:val="86"/>
  </w:num>
  <w:num w:numId="105">
    <w:abstractNumId w:val="9"/>
  </w:num>
  <w:num w:numId="106">
    <w:abstractNumId w:val="110"/>
  </w:num>
  <w:num w:numId="107">
    <w:abstractNumId w:val="76"/>
  </w:num>
  <w:num w:numId="108">
    <w:abstractNumId w:val="50"/>
  </w:num>
  <w:num w:numId="109">
    <w:abstractNumId w:val="111"/>
  </w:num>
  <w:num w:numId="110">
    <w:abstractNumId w:val="87"/>
  </w:num>
  <w:num w:numId="111">
    <w:abstractNumId w:val="77"/>
  </w:num>
  <w:num w:numId="112">
    <w:abstractNumId w:val="144"/>
  </w:num>
  <w:num w:numId="113">
    <w:abstractNumId w:val="81"/>
  </w:num>
  <w:num w:numId="114">
    <w:abstractNumId w:val="126"/>
  </w:num>
  <w:num w:numId="115">
    <w:abstractNumId w:val="79"/>
  </w:num>
  <w:num w:numId="116">
    <w:abstractNumId w:val="163"/>
  </w:num>
  <w:num w:numId="117">
    <w:abstractNumId w:val="104"/>
  </w:num>
  <w:num w:numId="118">
    <w:abstractNumId w:val="100"/>
  </w:num>
  <w:num w:numId="119">
    <w:abstractNumId w:val="153"/>
  </w:num>
  <w:num w:numId="120">
    <w:abstractNumId w:val="15"/>
  </w:num>
  <w:num w:numId="121">
    <w:abstractNumId w:val="17"/>
  </w:num>
  <w:num w:numId="122">
    <w:abstractNumId w:val="11"/>
  </w:num>
  <w:num w:numId="123">
    <w:abstractNumId w:val="22"/>
  </w:num>
  <w:num w:numId="124">
    <w:abstractNumId w:val="93"/>
  </w:num>
  <w:num w:numId="125">
    <w:abstractNumId w:val="108"/>
  </w:num>
  <w:num w:numId="126">
    <w:abstractNumId w:val="46"/>
  </w:num>
  <w:num w:numId="127">
    <w:abstractNumId w:val="119"/>
  </w:num>
  <w:num w:numId="128">
    <w:abstractNumId w:val="143"/>
  </w:num>
  <w:num w:numId="129">
    <w:abstractNumId w:val="107"/>
  </w:num>
  <w:num w:numId="130">
    <w:abstractNumId w:val="78"/>
  </w:num>
  <w:num w:numId="131">
    <w:abstractNumId w:val="19"/>
  </w:num>
  <w:num w:numId="132">
    <w:abstractNumId w:val="121"/>
  </w:num>
  <w:num w:numId="133">
    <w:abstractNumId w:val="141"/>
  </w:num>
  <w:num w:numId="134">
    <w:abstractNumId w:val="109"/>
  </w:num>
  <w:num w:numId="135">
    <w:abstractNumId w:val="160"/>
  </w:num>
  <w:num w:numId="136">
    <w:abstractNumId w:val="117"/>
  </w:num>
  <w:num w:numId="137">
    <w:abstractNumId w:val="70"/>
  </w:num>
  <w:num w:numId="138">
    <w:abstractNumId w:val="48"/>
  </w:num>
  <w:num w:numId="139">
    <w:abstractNumId w:val="88"/>
  </w:num>
  <w:num w:numId="140">
    <w:abstractNumId w:val="90"/>
  </w:num>
  <w:num w:numId="141">
    <w:abstractNumId w:val="135"/>
  </w:num>
  <w:num w:numId="142">
    <w:abstractNumId w:val="58"/>
  </w:num>
  <w:num w:numId="143">
    <w:abstractNumId w:val="75"/>
  </w:num>
  <w:num w:numId="144">
    <w:abstractNumId w:val="102"/>
  </w:num>
  <w:num w:numId="145">
    <w:abstractNumId w:val="85"/>
  </w:num>
  <w:num w:numId="146">
    <w:abstractNumId w:val="40"/>
  </w:num>
  <w:num w:numId="147">
    <w:abstractNumId w:val="4"/>
  </w:num>
  <w:num w:numId="148">
    <w:abstractNumId w:val="67"/>
  </w:num>
  <w:num w:numId="149">
    <w:abstractNumId w:val="96"/>
  </w:num>
  <w:num w:numId="150">
    <w:abstractNumId w:val="105"/>
  </w:num>
  <w:num w:numId="151">
    <w:abstractNumId w:val="137"/>
  </w:num>
  <w:num w:numId="152">
    <w:abstractNumId w:val="133"/>
  </w:num>
  <w:num w:numId="153">
    <w:abstractNumId w:val="64"/>
  </w:num>
  <w:num w:numId="154">
    <w:abstractNumId w:val="84"/>
  </w:num>
  <w:num w:numId="155">
    <w:abstractNumId w:val="74"/>
  </w:num>
  <w:num w:numId="156">
    <w:abstractNumId w:val="82"/>
  </w:num>
  <w:num w:numId="157">
    <w:abstractNumId w:val="56"/>
  </w:num>
  <w:num w:numId="158">
    <w:abstractNumId w:val="127"/>
  </w:num>
  <w:num w:numId="159">
    <w:abstractNumId w:val="120"/>
  </w:num>
  <w:num w:numId="160">
    <w:abstractNumId w:val="91"/>
  </w:num>
  <w:num w:numId="161">
    <w:abstractNumId w:val="112"/>
  </w:num>
  <w:num w:numId="162">
    <w:abstractNumId w:val="13"/>
  </w:num>
  <w:num w:numId="163">
    <w:abstractNumId w:val="138"/>
  </w:num>
  <w:num w:numId="164">
    <w:abstractNumId w:val="106"/>
  </w:num>
  <w:num w:numId="165">
    <w:abstractNumId w:val="71"/>
  </w:num>
  <w:num w:numId="166">
    <w:abstractNumId w:val="146"/>
  </w:num>
  <w:num w:numId="167">
    <w:abstractNumId w:val="41"/>
  </w:num>
  <w:num w:numId="168">
    <w:abstractNumId w:val="18"/>
  </w:num>
  <w:num w:numId="169">
    <w:abstractNumId w:val="142"/>
  </w:num>
  <w:num w:numId="170">
    <w:abstractNumId w:val="30"/>
  </w:num>
  <w:num w:numId="171">
    <w:abstractNumId w:val="42"/>
  </w:num>
  <w:num w:numId="172">
    <w:abstractNumId w:val="28"/>
  </w:num>
  <w:num w:numId="173">
    <w:abstractNumId w:val="152"/>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18"/>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89D"/>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2BE6"/>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BD0"/>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7DB"/>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17E40"/>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32"/>
    <w:rsid w:val="001377AA"/>
    <w:rsid w:val="001400DE"/>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9EA"/>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C35"/>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921"/>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1BB9"/>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5BB1"/>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90"/>
    <w:rsid w:val="00220AEC"/>
    <w:rsid w:val="00220BCF"/>
    <w:rsid w:val="00220BD1"/>
    <w:rsid w:val="00220FB4"/>
    <w:rsid w:val="002212C3"/>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6FF9"/>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1FD"/>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D78"/>
    <w:rsid w:val="002A2E81"/>
    <w:rsid w:val="002A3510"/>
    <w:rsid w:val="002A3AB1"/>
    <w:rsid w:val="002A3E18"/>
    <w:rsid w:val="002A3E3F"/>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360"/>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6E3F"/>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365"/>
    <w:rsid w:val="002F24D8"/>
    <w:rsid w:val="002F27C3"/>
    <w:rsid w:val="002F2E86"/>
    <w:rsid w:val="002F335E"/>
    <w:rsid w:val="002F399F"/>
    <w:rsid w:val="002F3F1B"/>
    <w:rsid w:val="002F4303"/>
    <w:rsid w:val="002F4393"/>
    <w:rsid w:val="002F4395"/>
    <w:rsid w:val="002F43C8"/>
    <w:rsid w:val="002F4541"/>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598"/>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5F1"/>
    <w:rsid w:val="0034483F"/>
    <w:rsid w:val="00344A6C"/>
    <w:rsid w:val="00344D37"/>
    <w:rsid w:val="003450BD"/>
    <w:rsid w:val="003450E5"/>
    <w:rsid w:val="00345140"/>
    <w:rsid w:val="003457EE"/>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214"/>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9FB"/>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433"/>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564"/>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B7B26"/>
    <w:rsid w:val="003C00F5"/>
    <w:rsid w:val="003C0576"/>
    <w:rsid w:val="003C0CD9"/>
    <w:rsid w:val="003C1C99"/>
    <w:rsid w:val="003C1DEF"/>
    <w:rsid w:val="003C2452"/>
    <w:rsid w:val="003C27A2"/>
    <w:rsid w:val="003C2D08"/>
    <w:rsid w:val="003C2E9E"/>
    <w:rsid w:val="003C3076"/>
    <w:rsid w:val="003C3091"/>
    <w:rsid w:val="003C3583"/>
    <w:rsid w:val="003C39BA"/>
    <w:rsid w:val="003C4683"/>
    <w:rsid w:val="003C5799"/>
    <w:rsid w:val="003C5816"/>
    <w:rsid w:val="003C58AE"/>
    <w:rsid w:val="003C58F3"/>
    <w:rsid w:val="003C5B76"/>
    <w:rsid w:val="003C5B89"/>
    <w:rsid w:val="003C5D86"/>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9F"/>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0A3"/>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10A"/>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682"/>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47E"/>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2FE8"/>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A7A"/>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C92"/>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0F0F"/>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838"/>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2E8"/>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A51"/>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8DF"/>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2F88"/>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774"/>
    <w:rsid w:val="00601997"/>
    <w:rsid w:val="00601F23"/>
    <w:rsid w:val="00602087"/>
    <w:rsid w:val="00602221"/>
    <w:rsid w:val="00602260"/>
    <w:rsid w:val="0060230E"/>
    <w:rsid w:val="0060249E"/>
    <w:rsid w:val="00602DC0"/>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074"/>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382"/>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C3F"/>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CD5"/>
    <w:rsid w:val="00651E69"/>
    <w:rsid w:val="0065240B"/>
    <w:rsid w:val="00652721"/>
    <w:rsid w:val="00652CB4"/>
    <w:rsid w:val="00652F4D"/>
    <w:rsid w:val="00652FD3"/>
    <w:rsid w:val="00653C47"/>
    <w:rsid w:val="00654562"/>
    <w:rsid w:val="00654664"/>
    <w:rsid w:val="006548B1"/>
    <w:rsid w:val="00654C30"/>
    <w:rsid w:val="00655438"/>
    <w:rsid w:val="00655AC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3FA"/>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B6A"/>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B5"/>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857"/>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4A"/>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034"/>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2EBE"/>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BDB"/>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595"/>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2E04"/>
    <w:rsid w:val="00793136"/>
    <w:rsid w:val="0079329F"/>
    <w:rsid w:val="00793367"/>
    <w:rsid w:val="007936EC"/>
    <w:rsid w:val="0079370B"/>
    <w:rsid w:val="00793B08"/>
    <w:rsid w:val="007947FA"/>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9C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4F15"/>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34"/>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17951"/>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B8"/>
    <w:rsid w:val="00826BE1"/>
    <w:rsid w:val="008272EB"/>
    <w:rsid w:val="00827346"/>
    <w:rsid w:val="008274EA"/>
    <w:rsid w:val="008279FA"/>
    <w:rsid w:val="008302C5"/>
    <w:rsid w:val="00830602"/>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22"/>
    <w:rsid w:val="00845484"/>
    <w:rsid w:val="008454DB"/>
    <w:rsid w:val="0084557B"/>
    <w:rsid w:val="0084576A"/>
    <w:rsid w:val="00845786"/>
    <w:rsid w:val="0084586F"/>
    <w:rsid w:val="00845BC8"/>
    <w:rsid w:val="008465B9"/>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86A"/>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3C5"/>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3EF"/>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798"/>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292"/>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EEF"/>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55C"/>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2E35"/>
    <w:rsid w:val="009630B2"/>
    <w:rsid w:val="0096368C"/>
    <w:rsid w:val="00963849"/>
    <w:rsid w:val="00963BDB"/>
    <w:rsid w:val="00963C4A"/>
    <w:rsid w:val="0096430F"/>
    <w:rsid w:val="00964374"/>
    <w:rsid w:val="00964C5E"/>
    <w:rsid w:val="0096538C"/>
    <w:rsid w:val="0096583B"/>
    <w:rsid w:val="00965C83"/>
    <w:rsid w:val="00965FC0"/>
    <w:rsid w:val="0096618B"/>
    <w:rsid w:val="009667D0"/>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83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0E1"/>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49E"/>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D60"/>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C7C6D"/>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26A"/>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1DA"/>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023"/>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111"/>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3E1E"/>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2FF2"/>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A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1E45"/>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41F"/>
    <w:rsid w:val="00A95431"/>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5E0"/>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D65"/>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0C07"/>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5E6B"/>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9D3"/>
    <w:rsid w:val="00AE6C9A"/>
    <w:rsid w:val="00AE6DF3"/>
    <w:rsid w:val="00AE6EDA"/>
    <w:rsid w:val="00AE6FF2"/>
    <w:rsid w:val="00AE7291"/>
    <w:rsid w:val="00AE7D6B"/>
    <w:rsid w:val="00AF00CD"/>
    <w:rsid w:val="00AF043D"/>
    <w:rsid w:val="00AF05C8"/>
    <w:rsid w:val="00AF0DCA"/>
    <w:rsid w:val="00AF1293"/>
    <w:rsid w:val="00AF155B"/>
    <w:rsid w:val="00AF1607"/>
    <w:rsid w:val="00AF1D00"/>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0E4D"/>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A03"/>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738"/>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5E"/>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6FA4"/>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9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26"/>
    <w:rsid w:val="00BE4B6F"/>
    <w:rsid w:val="00BE5029"/>
    <w:rsid w:val="00BE5355"/>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597"/>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C72"/>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5A9D"/>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664"/>
    <w:rsid w:val="00CC1A1F"/>
    <w:rsid w:val="00CC1BB2"/>
    <w:rsid w:val="00CC1EC0"/>
    <w:rsid w:val="00CC2799"/>
    <w:rsid w:val="00CC28A7"/>
    <w:rsid w:val="00CC2A2A"/>
    <w:rsid w:val="00CC2C63"/>
    <w:rsid w:val="00CC2C6A"/>
    <w:rsid w:val="00CC34BE"/>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1F19"/>
    <w:rsid w:val="00CD208C"/>
    <w:rsid w:val="00CD21A9"/>
    <w:rsid w:val="00CD25E5"/>
    <w:rsid w:val="00CD2C74"/>
    <w:rsid w:val="00CD2D58"/>
    <w:rsid w:val="00CD2FC6"/>
    <w:rsid w:val="00CD36F3"/>
    <w:rsid w:val="00CD3BA9"/>
    <w:rsid w:val="00CD3C32"/>
    <w:rsid w:val="00CD3ED0"/>
    <w:rsid w:val="00CD4209"/>
    <w:rsid w:val="00CD4292"/>
    <w:rsid w:val="00CD42DF"/>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9E7"/>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5CF"/>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2B1"/>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69C"/>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043"/>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76"/>
    <w:rsid w:val="00D97CB4"/>
    <w:rsid w:val="00D97DC1"/>
    <w:rsid w:val="00D97EBC"/>
    <w:rsid w:val="00DA0209"/>
    <w:rsid w:val="00DA0332"/>
    <w:rsid w:val="00DA1782"/>
    <w:rsid w:val="00DA199E"/>
    <w:rsid w:val="00DA1BE5"/>
    <w:rsid w:val="00DA1C25"/>
    <w:rsid w:val="00DA1DF7"/>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4FA"/>
    <w:rsid w:val="00E02591"/>
    <w:rsid w:val="00E02AB5"/>
    <w:rsid w:val="00E02DF3"/>
    <w:rsid w:val="00E0304D"/>
    <w:rsid w:val="00E03191"/>
    <w:rsid w:val="00E034AE"/>
    <w:rsid w:val="00E0377F"/>
    <w:rsid w:val="00E03A63"/>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8C5"/>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1A1"/>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730"/>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EFB"/>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AB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EDB"/>
    <w:rsid w:val="00EF3F8E"/>
    <w:rsid w:val="00EF4159"/>
    <w:rsid w:val="00EF419D"/>
    <w:rsid w:val="00EF4261"/>
    <w:rsid w:val="00EF4334"/>
    <w:rsid w:val="00EF47C7"/>
    <w:rsid w:val="00EF5530"/>
    <w:rsid w:val="00EF5593"/>
    <w:rsid w:val="00EF5AB5"/>
    <w:rsid w:val="00EF6135"/>
    <w:rsid w:val="00EF6147"/>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18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25"/>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C57"/>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269C"/>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0">
    <w:name w:val="List Bullet 3"/>
    <w:basedOn w:val="23"/>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9"/>
    <w:link w:val="B1Char1"/>
    <w:qFormat/>
    <w:rsid w:val="000B7FED"/>
  </w:style>
  <w:style w:type="paragraph" w:customStyle="1" w:styleId="B2">
    <w:name w:val="B2"/>
    <w:basedOn w:val="24"/>
    <w:link w:val="B2Char"/>
    <w:qFormat/>
    <w:rsid w:val="000B7FED"/>
  </w:style>
  <w:style w:type="paragraph" w:customStyle="1" w:styleId="B3">
    <w:name w:val="B3"/>
    <w:basedOn w:val="31"/>
    <w:link w:val="B3Char"/>
    <w:qFormat/>
    <w:rsid w:val="000B7FED"/>
  </w:style>
  <w:style w:type="paragraph" w:customStyle="1" w:styleId="B4">
    <w:name w:val="B4"/>
    <w:basedOn w:val="41"/>
    <w:rsid w:val="000B7FED"/>
  </w:style>
  <w:style w:type="paragraph" w:customStyle="1" w:styleId="B5">
    <w:name w:val="B5"/>
    <w:basedOn w:val="50"/>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11"/>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2">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0">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7378">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58296692">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0036826">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yperlink" Target="https://www.3gpp.org/ftp/TSG_RAN/TSG_RAN/TSGR_92e/Docs/RP-211569.zip"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www.3gpp.org/ftp/tsg_ran/TSG_RAN/TSGR_90e/Docs/RP-202872.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53D5D-0AB0-4DE9-963C-5E18C99932A3}">
  <ds:schemaRefs>
    <ds:schemaRef ds:uri="http://schemas.openxmlformats.org/officeDocument/2006/bibliography"/>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189</Pages>
  <Words>69429</Words>
  <Characters>395749</Characters>
  <Application>Microsoft Office Word</Application>
  <DocSecurity>0</DocSecurity>
  <Lines>3297</Lines>
  <Paragraphs>928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464250</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PI Qiping</cp:lastModifiedBy>
  <cp:revision>24</cp:revision>
  <cp:lastPrinted>1901-01-01T19:00:00Z</cp:lastPrinted>
  <dcterms:created xsi:type="dcterms:W3CDTF">2021-08-23T01:09:00Z</dcterms:created>
  <dcterms:modified xsi:type="dcterms:W3CDTF">2021-08-23T02:45:00Z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1629460645</vt:lpwstr>
  </property>
</Properties>
</file>