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 xml:space="preserve">FFS: Details (including possible conditions for such a deferring, </w:t>
            </w:r>
            <w:proofErr w:type="gramStart"/>
            <w:r w:rsidRPr="0044331E">
              <w:rPr>
                <w:lang w:eastAsia="zh-CN"/>
              </w:rPr>
              <w:t>whether or not</w:t>
            </w:r>
            <w:proofErr w:type="gramEnd"/>
            <w:r w:rsidRPr="0044331E">
              <w:rPr>
                <w:lang w:eastAsia="zh-CN"/>
              </w:rPr>
              <w:t xml:space="preserve">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xml:space="preserve">: Rel-16 UCI </w:t>
            </w:r>
            <w:proofErr w:type="gramStart"/>
            <w:r w:rsidRPr="00DC6A5D">
              <w:t>multiplexing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the UE will check the validity of a target slot/sub-slot evaluating from one slot/sub-slot to the next sub/sub-slot (</w:t>
            </w:r>
            <w:proofErr w:type="gramStart"/>
            <w:r w:rsidRPr="001236C1">
              <w:rPr>
                <w:rFonts w:eastAsia="Calibri"/>
                <w:lang w:eastAsia="ko-KR"/>
              </w:rPr>
              <w:t>i.e.</w:t>
            </w:r>
            <w:proofErr w:type="gramEnd"/>
            <w:r w:rsidRPr="001236C1">
              <w:rPr>
                <w:rFonts w:eastAsia="Calibri"/>
                <w:lang w:eastAsia="ko-KR"/>
              </w:rPr>
              <w:t xml:space="preserv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proofErr w:type="gramStart"/>
            <w:r w:rsidRPr="0060453F">
              <w:rPr>
                <w:i/>
                <w:iCs/>
                <w:color w:val="000000"/>
                <w:vertAlign w:val="subscript"/>
                <w:lang w:eastAsia="ko-KR"/>
              </w:rPr>
              <w:t xml:space="preserve">def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w:t>
            </w:r>
            <w:proofErr w:type="gramStart"/>
            <w:r w:rsidRPr="0060453F">
              <w:rPr>
                <w:color w:val="000000"/>
              </w:rPr>
              <w:t>e.g.</w:t>
            </w:r>
            <w:proofErr w:type="gramEnd"/>
            <w:r w:rsidRPr="0060453F">
              <w:rPr>
                <w:color w:val="000000"/>
              </w:rPr>
              <w:t xml:space="preserve">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proofErr w:type="gramStart"/>
      <w:r w:rsidR="005E7F8A" w:rsidRPr="005E7F8A">
        <w:rPr>
          <w:b/>
          <w:bCs/>
          <w:sz w:val="22"/>
          <w:szCs w:val="22"/>
          <w:vertAlign w:val="subscript"/>
          <w:lang w:eastAsia="zh-CN"/>
        </w:rPr>
        <w:t>eff,max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proofErr w:type="gramStart"/>
      <w:r>
        <w:rPr>
          <w:i/>
          <w:iCs/>
          <w:lang w:val="en-US"/>
        </w:rPr>
        <w:t>e.g.</w:t>
      </w:r>
      <w:proofErr w:type="gramEnd"/>
      <w:r>
        <w:rPr>
          <w:i/>
          <w:iCs/>
          <w:lang w:val="en-US"/>
        </w:rPr>
        <w:t xml:space="preserve">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proofErr w:type="gramStart"/>
      <w:r w:rsidR="00D538DF">
        <w:rPr>
          <w:lang w:eastAsia="zh-CN"/>
        </w:rPr>
        <w:t>HiSi</w:t>
      </w:r>
      <w:proofErr w:type="spellEnd"/>
      <w:r w:rsidR="00D538DF">
        <w:rPr>
          <w:lang w:eastAsia="zh-CN"/>
        </w:rPr>
        <w:t>[</w:t>
      </w:r>
      <w:proofErr w:type="gram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w:t>
      </w:r>
      <w:proofErr w:type="gramStart"/>
      <w:r>
        <w:rPr>
          <w:i/>
          <w:iCs/>
          <w:lang w:val="en-US"/>
        </w:rPr>
        <w:t>transmission based</w:t>
      </w:r>
      <w:proofErr w:type="gramEnd"/>
      <w:r>
        <w:rPr>
          <w:i/>
          <w:iCs/>
          <w:lang w:val="en-US"/>
        </w:rPr>
        <w:t xml:space="preserve">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w:t>
      </w:r>
      <w:proofErr w:type="gramStart"/>
      <w:r w:rsidR="00864CF2">
        <w:rPr>
          <w:lang w:eastAsia="zh-CN"/>
        </w:rPr>
        <w:t>can be still be</w:t>
      </w:r>
      <w:proofErr w:type="gramEnd"/>
      <w:r w:rsidR="00864CF2">
        <w:rPr>
          <w:lang w:eastAsia="zh-CN"/>
        </w:rPr>
        <w:t xml:space="preserv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 xml:space="preserve">If a PUCCH for SPS HARQ ACK info is dropped due to overlapping with DL or flexible symbol indicated by dynamic SFI, the “SPS HARQ ACK deferral to 1st available PUCCH” will not be applied to this case, </w:t>
      </w:r>
      <w:proofErr w:type="gramStart"/>
      <w:r w:rsidRPr="006A620D">
        <w:rPr>
          <w:lang w:eastAsia="zh-CN"/>
        </w:rPr>
        <w:t>i.e.</w:t>
      </w:r>
      <w:proofErr w:type="gramEnd"/>
      <w:r w:rsidRPr="006A620D">
        <w:rPr>
          <w:lang w:eastAsia="zh-CN"/>
        </w:rPr>
        <w:t xml:space="preserv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w:t>
      </w:r>
      <w:proofErr w:type="gramStart"/>
      <w:r w:rsidR="00DD6C9B">
        <w:rPr>
          <w:b/>
          <w:bCs/>
          <w:sz w:val="22"/>
          <w:szCs w:val="22"/>
          <w:lang w:eastAsia="zh-CN"/>
        </w:rPr>
        <w:t>i.e.</w:t>
      </w:r>
      <w:proofErr w:type="gramEnd"/>
      <w:r w:rsidR="00DD6C9B">
        <w:rPr>
          <w:b/>
          <w:bCs/>
          <w:sz w:val="22"/>
          <w:szCs w:val="22"/>
          <w:lang w:eastAsia="zh-CN"/>
        </w:rPr>
        <w:t xml:space="preserv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 xml:space="preserve">Initial SPS PUCCH resource defines validity in the target </w:t>
      </w:r>
      <w:proofErr w:type="gramStart"/>
      <w:r w:rsidRPr="006A620D">
        <w:rPr>
          <w:i/>
          <w:iCs/>
          <w:lang w:eastAsia="zh-CN"/>
        </w:rPr>
        <w:t>slot  -</w:t>
      </w:r>
      <w:proofErr w:type="gramEnd"/>
      <w:r w:rsidRPr="006A620D">
        <w:rPr>
          <w:i/>
          <w:iCs/>
          <w:lang w:eastAsia="zh-CN"/>
        </w:rPr>
        <w:t xml:space="preserve">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w:t>
      </w:r>
      <w:proofErr w:type="gramStart"/>
      <w:r w:rsidR="00C036FF" w:rsidRPr="006A620D">
        <w:rPr>
          <w:lang w:eastAsia="zh-CN"/>
        </w:rPr>
        <w:t>i.e.</w:t>
      </w:r>
      <w:proofErr w:type="gramEnd"/>
      <w:r w:rsidR="00C036FF" w:rsidRPr="006A620D">
        <w:rPr>
          <w:lang w:eastAsia="zh-CN"/>
        </w:rPr>
        <w:t xml:space="preserv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 xml:space="preserve">Nokia/NSB [3] (for simplicity due </w:t>
      </w:r>
      <w:proofErr w:type="gramStart"/>
      <w:r>
        <w:rPr>
          <w:lang w:eastAsia="zh-CN"/>
        </w:rPr>
        <w:t>to  same</w:t>
      </w:r>
      <w:proofErr w:type="gramEnd"/>
      <w:r>
        <w:rPr>
          <w:lang w:eastAsia="zh-CN"/>
        </w:rPr>
        <w:t xml:space="preserv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proofErr w:type="gramStart"/>
      <w:r w:rsidR="00DD6C9B">
        <w:t>HiSi</w:t>
      </w:r>
      <w:proofErr w:type="spellEnd"/>
      <w:r w:rsidR="00DD6C9B">
        <w:t>[</w:t>
      </w:r>
      <w:proofErr w:type="gram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proofErr w:type="gramStart"/>
      <w:r w:rsidRPr="00DD6C9B">
        <w:rPr>
          <w:vertAlign w:val="subscript"/>
        </w:rPr>
        <w:t>def</w:t>
      </w:r>
      <w:r>
        <w:t xml:space="preserve"> </w:t>
      </w:r>
      <w:r w:rsidR="00D538DF">
        <w:t xml:space="preserve"> </w:t>
      </w:r>
      <w:r>
        <w:t>for</w:t>
      </w:r>
      <w:proofErr w:type="gramEnd"/>
      <w:r>
        <w:t xml:space="preserve">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w:t>
      </w:r>
      <w:proofErr w:type="gramStart"/>
      <w:r w:rsidRPr="00552CDE">
        <w:rPr>
          <w:rFonts w:eastAsia="Calibri"/>
        </w:rPr>
        <w:t>triggering</w:t>
      </w:r>
      <w:proofErr w:type="gramEnd"/>
      <w:r w:rsidRPr="00552CDE">
        <w:rPr>
          <w:rFonts w:eastAsia="Calibri"/>
        </w:rPr>
        <w:t xml:space="preserve">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w:t>
      </w:r>
      <w:proofErr w:type="gramStart"/>
      <w:r w:rsidRPr="00587A28">
        <w:rPr>
          <w:lang w:val="en-US" w:eastAsia="zh-CN"/>
        </w:rPr>
        <w:t>i.e.</w:t>
      </w:r>
      <w:proofErr w:type="gramEnd"/>
      <w:r w:rsidRPr="00587A28">
        <w:rPr>
          <w:lang w:val="en-US" w:eastAsia="zh-CN"/>
        </w:rPr>
        <w:t xml:space="preserv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w:t>
      </w:r>
      <w:proofErr w:type="gramStart"/>
      <w:r w:rsidRPr="00587A28">
        <w:rPr>
          <w:lang w:val="en-US" w:eastAsia="zh-CN"/>
        </w:rPr>
        <w:t>deferral, or</w:t>
      </w:r>
      <w:proofErr w:type="gramEnd"/>
      <w:r w:rsidRPr="00587A28">
        <w:rPr>
          <w:lang w:val="en-US" w:eastAsia="zh-CN"/>
        </w:rPr>
        <w:t xml:space="preserve">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proofErr w:type="gramStart"/>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OPPO, vivo, </w:t>
      </w:r>
      <w:proofErr w:type="gramStart"/>
      <w:r>
        <w:rPr>
          <w:b/>
          <w:bCs/>
          <w:lang w:val="en-US" w:eastAsia="zh-CN"/>
        </w:rPr>
        <w:t>ZTE,TCL</w:t>
      </w:r>
      <w:proofErr w:type="gramEnd"/>
      <w:r>
        <w:rPr>
          <w:b/>
          <w:bCs/>
          <w:lang w:val="en-US" w:eastAsia="zh-CN"/>
        </w:rPr>
        <w:t>,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w:t>
            </w:r>
            <w:proofErr w:type="spellStart"/>
            <w:r w:rsidR="00BA6421">
              <w:rPr>
                <w:iCs/>
                <w:kern w:val="2"/>
                <w:lang w:eastAsia="zh-CN"/>
              </w:rPr>
              <w:t>eMBB</w:t>
            </w:r>
            <w:proofErr w:type="spellEnd"/>
            <w:r w:rsidR="00BA6421">
              <w:rPr>
                <w:iCs/>
                <w:kern w:val="2"/>
                <w:lang w:eastAsia="zh-CN"/>
              </w:rPr>
              <w:t xml:space="preserve">,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w:t>
            </w:r>
            <w:proofErr w:type="gramStart"/>
            <w:r>
              <w:rPr>
                <w:iCs/>
                <w:kern w:val="2"/>
                <w:lang w:eastAsia="zh-CN"/>
              </w:rPr>
              <w:t>e.g.</w:t>
            </w:r>
            <w:proofErr w:type="gramEnd"/>
            <w:r>
              <w:rPr>
                <w:iCs/>
                <w:kern w:val="2"/>
                <w:lang w:eastAsia="zh-CN"/>
              </w:rPr>
              <w:t xml:space="preserve">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proofErr w:type="gramStart"/>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w:t>
            </w:r>
            <w:proofErr w:type="gramEnd"/>
            <w:r w:rsidRPr="00006C4A">
              <w:rPr>
                <w:lang w:val="en-US"/>
              </w:rPr>
              <w:t xml:space="preserve">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w:t>
            </w:r>
            <w:proofErr w:type="gramStart"/>
            <w:r>
              <w:rPr>
                <w:iCs/>
                <w:kern w:val="2"/>
                <w:lang w:eastAsia="zh-CN"/>
              </w:rPr>
              <w:t>Similar to</w:t>
            </w:r>
            <w:proofErr w:type="gramEnd"/>
            <w:r>
              <w:rPr>
                <w:iCs/>
                <w:kern w:val="2"/>
                <w:lang w:eastAsia="zh-CN"/>
              </w:rPr>
              <w:t xml:space="preserve">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w:t>
      </w:r>
      <w:proofErr w:type="gramStart"/>
      <w:r>
        <w:rPr>
          <w:lang w:eastAsia="zh-CN"/>
        </w:rPr>
        <w:t>to confirm</w:t>
      </w:r>
      <w:proofErr w:type="gramEnd"/>
      <w:r>
        <w:rPr>
          <w:lang w:eastAsia="zh-CN"/>
        </w:rPr>
        <w:t xml:space="preserve">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w:t>
      </w:r>
      <w:proofErr w:type="gramStart"/>
      <w:r>
        <w:rPr>
          <w:b/>
          <w:bCs/>
          <w:lang w:val="en-US" w:eastAsia="zh-CN"/>
        </w:rPr>
        <w:t>LG,  Lenovo</w:t>
      </w:r>
      <w:proofErr w:type="gramEnd"/>
      <w:r>
        <w:rPr>
          <w:b/>
          <w:bCs/>
          <w:lang w:val="en-US" w:eastAsia="zh-CN"/>
        </w:rPr>
        <w:t xml:space="preserve">/Motorola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proofErr w:type="gramStart"/>
      <w:r>
        <w:rPr>
          <w:b/>
          <w:bCs/>
          <w:lang w:val="en-US" w:eastAsia="zh-CN"/>
        </w:rPr>
        <w:t>) ,</w:t>
      </w:r>
      <w:proofErr w:type="gramEnd"/>
      <w:r>
        <w:rPr>
          <w:b/>
          <w:bCs/>
          <w:lang w:val="en-US" w:eastAsia="zh-CN"/>
        </w:rPr>
        <w:t xml:space="preserve">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 xml:space="preserve">CATT (see comments in the </w:t>
      </w:r>
      <w:proofErr w:type="gramStart"/>
      <w:r>
        <w:rPr>
          <w:rFonts w:hint="eastAsia"/>
          <w:b/>
          <w:bCs/>
          <w:lang w:val="en-US" w:eastAsia="zh-CN"/>
        </w:rPr>
        <w:t>table)</w:t>
      </w:r>
      <w:r w:rsidRPr="004046F5">
        <w:rPr>
          <w:highlight w:val="yellow"/>
          <w:lang w:val="en-US" w:eastAsia="zh-CN"/>
        </w:rPr>
        <w:t>…</w:t>
      </w:r>
      <w:proofErr w:type="gramEnd"/>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 xml:space="preserve">lt.3 is more accurate. As the SPS PDSCH skipping is removed from the scope, Alt.1 is </w:t>
            </w:r>
            <w:proofErr w:type="gramStart"/>
            <w:r>
              <w:rPr>
                <w:iCs/>
                <w:kern w:val="2"/>
                <w:lang w:eastAsia="zh-CN"/>
              </w:rPr>
              <w:t>actually the</w:t>
            </w:r>
            <w:proofErr w:type="gramEnd"/>
            <w:r>
              <w:rPr>
                <w:iCs/>
                <w:kern w:val="2"/>
                <w:lang w:eastAsia="zh-CN"/>
              </w:rPr>
              <w:t xml:space="preserv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w:t>
      </w:r>
      <w:proofErr w:type="gramStart"/>
      <w:r>
        <w:rPr>
          <w:b/>
          <w:bCs/>
          <w:sz w:val="22"/>
          <w:szCs w:val="22"/>
          <w:lang w:eastAsia="zh-CN"/>
        </w:rPr>
        <w:t>i.e.</w:t>
      </w:r>
      <w:proofErr w:type="gramEnd"/>
      <w:r>
        <w:rPr>
          <w:b/>
          <w:bCs/>
          <w:sz w:val="22"/>
          <w:szCs w:val="22"/>
          <w:lang w:eastAsia="zh-CN"/>
        </w:rPr>
        <w:t xml:space="preserv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w:t>
      </w:r>
      <w:proofErr w:type="gramEnd"/>
      <w:r w:rsidRPr="008E631C">
        <w:rPr>
          <w:b/>
          <w:bCs/>
          <w:i/>
          <w:iCs/>
          <w:sz w:val="22"/>
          <w:szCs w:val="22"/>
          <w:lang w:val="en-US"/>
        </w:rPr>
        <w:t>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w:t>
      </w:r>
      <w:proofErr w:type="gramStart"/>
      <w:r w:rsidRPr="008A12DE">
        <w:rPr>
          <w:b/>
          <w:bCs/>
          <w:sz w:val="22"/>
          <w:szCs w:val="22"/>
          <w:lang w:val="en-US" w:eastAsia="zh-CN"/>
        </w:rPr>
        <w:t>i.e.</w:t>
      </w:r>
      <w:proofErr w:type="gramEnd"/>
      <w:r w:rsidRPr="008A12DE">
        <w:rPr>
          <w:b/>
          <w:bCs/>
          <w:sz w:val="22"/>
          <w:szCs w:val="22"/>
          <w:lang w:val="en-US" w:eastAsia="zh-CN"/>
        </w:rPr>
        <w:t xml:space="preserv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proofErr w:type="gramStart"/>
      <w:r w:rsidRPr="008D05A0">
        <w:rPr>
          <w:b/>
          <w:bCs/>
          <w:sz w:val="22"/>
          <w:szCs w:val="22"/>
          <w:lang w:val="en-US" w:eastAsia="zh-CN"/>
        </w:rPr>
        <w:t>account  (</w:t>
      </w:r>
      <w:proofErr w:type="gramEnd"/>
      <w:r w:rsidRPr="008D05A0">
        <w:rPr>
          <w:b/>
          <w:bCs/>
          <w:sz w:val="22"/>
          <w:szCs w:val="22"/>
          <w:lang w:val="en-US" w:eastAsia="zh-CN"/>
        </w:rPr>
        <w:t>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 xml:space="preserve">Alt. 1A, as this is first of all aligned with the initial slot handling and should take the HARQ multiplexing into account (to prevent overall dropping of </w:t>
            </w:r>
            <w:proofErr w:type="gramStart"/>
            <w:r>
              <w:rPr>
                <w:iCs/>
                <w:kern w:val="2"/>
                <w:lang w:eastAsia="zh-CN"/>
              </w:rPr>
              <w:t>e.g.</w:t>
            </w:r>
            <w:proofErr w:type="gramEnd"/>
            <w:r>
              <w:rPr>
                <w:iCs/>
                <w:kern w:val="2"/>
                <w:lang w:eastAsia="zh-CN"/>
              </w:rPr>
              <w:t xml:space="preserve">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 xml:space="preserve">is present. Then the UE </w:t>
            </w:r>
            <w:proofErr w:type="gramStart"/>
            <w:r>
              <w:rPr>
                <w:bCs/>
                <w:iCs/>
              </w:rPr>
              <w:t>has to</w:t>
            </w:r>
            <w:proofErr w:type="gramEnd"/>
            <w:r>
              <w:rPr>
                <w:bCs/>
                <w:iCs/>
              </w:rPr>
              <w:t xml:space="preserve">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w:t>
            </w:r>
            <w:proofErr w:type="gramStart"/>
            <w:r w:rsidRPr="00FC0D5F">
              <w:rPr>
                <w:bCs/>
                <w:iCs/>
                <w:sz w:val="22"/>
                <w:szCs w:val="22"/>
              </w:rPr>
              <w:t xml:space="preserve">or </w:t>
            </w:r>
            <w:r w:rsidRPr="00FC0D5F">
              <w:rPr>
                <w:bCs/>
                <w:i/>
                <w:sz w:val="22"/>
                <w:szCs w:val="22"/>
              </w:rPr>
              <w:t xml:space="preserve"> </w:t>
            </w:r>
            <w:r w:rsidRPr="00FC0D5F">
              <w:rPr>
                <w:bCs/>
                <w:i/>
                <w:iCs/>
                <w:sz w:val="22"/>
                <w:szCs w:val="22"/>
                <w:lang w:val="en-US"/>
              </w:rPr>
              <w:t>n</w:t>
            </w:r>
            <w:proofErr w:type="gramEnd"/>
            <w:r w:rsidRPr="00FC0D5F">
              <w:rPr>
                <w:bCs/>
                <w:i/>
                <w:iCs/>
                <w:sz w:val="22"/>
                <w:szCs w:val="22"/>
                <w:lang w:val="en-US"/>
              </w:rPr>
              <w:t xml:space="preserve">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w:t>
            </w:r>
            <w:proofErr w:type="gramStart"/>
            <w:r w:rsidRPr="00001035">
              <w:rPr>
                <w:bCs/>
                <w:iCs/>
                <w:sz w:val="22"/>
                <w:szCs w:val="22"/>
              </w:rPr>
              <w:t xml:space="preserve">or </w:t>
            </w:r>
            <w:r w:rsidRPr="00001035">
              <w:rPr>
                <w:bCs/>
                <w:i/>
                <w:sz w:val="22"/>
                <w:szCs w:val="22"/>
              </w:rPr>
              <w:t xml:space="preserve"> </w:t>
            </w:r>
            <w:r w:rsidRPr="00001035">
              <w:rPr>
                <w:bCs/>
                <w:i/>
                <w:iCs/>
                <w:sz w:val="22"/>
                <w:szCs w:val="22"/>
                <w:lang w:val="en-US"/>
              </w:rPr>
              <w:t>n</w:t>
            </w:r>
            <w:proofErr w:type="gramEnd"/>
            <w:r w:rsidRPr="00001035">
              <w:rPr>
                <w:bCs/>
                <w:i/>
                <w:iCs/>
                <w:sz w:val="22"/>
                <w:szCs w:val="22"/>
                <w:lang w:val="en-US"/>
              </w:rPr>
              <w:t>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proofErr w:type="gramStart"/>
            <w:r>
              <w:rPr>
                <w:rFonts w:eastAsiaTheme="minorEastAsia"/>
                <w:kern w:val="2"/>
                <w:lang w:eastAsia="zh-CN"/>
              </w:rPr>
              <w:t>So</w:t>
            </w:r>
            <w:proofErr w:type="gramEnd"/>
            <w:r>
              <w:rPr>
                <w:rFonts w:eastAsiaTheme="minorEastAsia"/>
                <w:kern w:val="2"/>
                <w:lang w:eastAsia="zh-CN"/>
              </w:rPr>
              <w:t xml:space="preserve">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is not clear to us how UE works with Alt. 1. </w:t>
            </w:r>
            <w:proofErr w:type="gramStart"/>
            <w:r>
              <w:rPr>
                <w:rFonts w:eastAsia="Malgun Gothic"/>
                <w:iCs/>
                <w:kern w:val="2"/>
                <w:lang w:eastAsia="ko-KR"/>
              </w:rPr>
              <w:t>Does</w:t>
            </w:r>
            <w:proofErr w:type="gramEnd"/>
            <w:r>
              <w:rPr>
                <w:rFonts w:eastAsia="Malgun Gothic"/>
                <w:iCs/>
                <w:kern w:val="2"/>
                <w:lang w:eastAsia="ko-KR"/>
              </w:rPr>
              <w:t xml:space="preserve">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w:t>
      </w:r>
      <w:proofErr w:type="gramStart"/>
      <w:r w:rsidRPr="00232E57">
        <w:rPr>
          <w:b/>
          <w:bCs/>
          <w:sz w:val="22"/>
          <w:szCs w:val="22"/>
          <w:lang w:eastAsia="zh-CN"/>
        </w:rPr>
        <w:t>e.g.</w:t>
      </w:r>
      <w:proofErr w:type="gramEnd"/>
      <w:r w:rsidRPr="00232E57">
        <w:rPr>
          <w:b/>
          <w:bCs/>
          <w:sz w:val="22"/>
          <w:szCs w:val="22"/>
          <w:lang w:eastAsia="zh-CN"/>
        </w:rPr>
        <w:t xml:space="preserve">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w:t>
      </w:r>
      <w:proofErr w:type="gramStart"/>
      <w:r w:rsidRPr="00232E57">
        <w:rPr>
          <w:b/>
          <w:bCs/>
          <w:sz w:val="22"/>
          <w:szCs w:val="22"/>
          <w:lang w:eastAsia="zh-CN"/>
        </w:rPr>
        <w:t>i.e.</w:t>
      </w:r>
      <w:proofErr w:type="gramEnd"/>
      <w:r w:rsidRPr="00232E57">
        <w:rPr>
          <w:b/>
          <w:bCs/>
          <w:sz w:val="22"/>
          <w:szCs w:val="22"/>
          <w:lang w:eastAsia="zh-CN"/>
        </w:rPr>
        <w:t xml:space="preserv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t>
            </w:r>
            <w:proofErr w:type="gramStart"/>
            <w:r>
              <w:rPr>
                <w:iCs/>
                <w:kern w:val="2"/>
                <w:lang w:eastAsia="zh-CN"/>
              </w:rPr>
              <w:t>worst case</w:t>
            </w:r>
            <w:proofErr w:type="gramEnd"/>
            <w:r>
              <w:rPr>
                <w:iCs/>
                <w:kern w:val="2"/>
                <w:lang w:eastAsia="zh-CN"/>
              </w:rPr>
              <w:t xml:space="preserv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w:t>
            </w:r>
            <w:proofErr w:type="gramStart"/>
            <w:r>
              <w:rPr>
                <w:iCs/>
                <w:kern w:val="2"/>
                <w:lang w:eastAsia="zh-CN"/>
              </w:rPr>
              <w:t>available</w:t>
            </w:r>
            <w:proofErr w:type="gramEnd"/>
            <w:r>
              <w:rPr>
                <w:iCs/>
                <w:kern w:val="2"/>
                <w:lang w:eastAsia="zh-CN"/>
              </w:rPr>
              <w:t xml:space="preserv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6pt;height:269.25pt;mso-width-percent:0;mso-height-percent:0;mso-width-percent:0;mso-height-percent:0" o:ole="">
                  <v:imagedata r:id="rId14" o:title=""/>
                </v:shape>
                <o:OLEObject Type="Embed" ProgID="PowerPoint.SlideMacroEnabled.12" ShapeID="_x0000_i1025" DrawAspect="Content" ObjectID="_1690974720"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w:t>
            </w:r>
            <w:proofErr w:type="spellStart"/>
            <w:r>
              <w:rPr>
                <w:iCs/>
                <w:color w:val="0070C0"/>
                <w:kern w:val="2"/>
                <w:lang w:eastAsia="zh-CN"/>
              </w:rPr>
              <w:t>clariies</w:t>
            </w:r>
            <w:proofErr w:type="spellEnd"/>
            <w:r>
              <w:rPr>
                <w:iCs/>
                <w:color w:val="0070C0"/>
                <w:kern w:val="2"/>
                <w:lang w:eastAsia="zh-CN"/>
              </w:rPr>
              <w:t xml:space="preserve">.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w:t>
            </w:r>
            <w:proofErr w:type="spellStart"/>
            <w:r w:rsidRPr="00467A7E">
              <w:rPr>
                <w:b/>
                <w:i/>
                <w:sz w:val="22"/>
                <w:szCs w:val="22"/>
              </w:rPr>
              <w:t>ResourceSet</w:t>
            </w:r>
            <w:proofErr w:type="spellEnd"/>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w:t>
            </w:r>
            <w:proofErr w:type="spellStart"/>
            <w:r w:rsidRPr="000C499E">
              <w:rPr>
                <w:color w:val="0070C0"/>
                <w:kern w:val="2"/>
                <w:lang w:eastAsia="zh-CN"/>
              </w:rPr>
              <w:t>canceled</w:t>
            </w:r>
            <w:proofErr w:type="spellEnd"/>
            <w:r w:rsidRPr="000C499E">
              <w:rPr>
                <w:color w:val="0070C0"/>
                <w:kern w:val="2"/>
                <w:lang w:eastAsia="zh-CN"/>
              </w:rPr>
              <w:t xml:space="preserve">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w:t>
            </w:r>
            <w:proofErr w:type="spellStart"/>
            <w:r>
              <w:rPr>
                <w:color w:val="0070C0"/>
                <w:kern w:val="2"/>
                <w:lang w:eastAsia="zh-CN"/>
              </w:rPr>
              <w:t>i</w:t>
            </w:r>
            <w:proofErr w:type="spellEnd"/>
            <w:r>
              <w:rPr>
                <w:color w:val="0070C0"/>
                <w:kern w:val="2"/>
                <w:lang w:eastAsia="zh-CN"/>
              </w:rPr>
              <w:t>)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ListParagraph"/>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TableGrid"/>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5384D26B" w:rsidR="005D6A51" w:rsidRDefault="003D50A3" w:rsidP="00655AC8">
            <w:pPr>
              <w:widowControl w:val="0"/>
              <w:spacing w:beforeLines="50" w:before="120"/>
              <w:rPr>
                <w:kern w:val="2"/>
                <w:lang w:eastAsia="zh-CN"/>
              </w:rPr>
            </w:pPr>
            <w:r>
              <w:rPr>
                <w:rFonts w:hint="eastAsia"/>
                <w:kern w:val="2"/>
                <w:lang w:eastAsia="zh-CN"/>
              </w:rPr>
              <w:t>Huawei</w:t>
            </w:r>
            <w:r w:rsidR="00630382">
              <w:rPr>
                <w:kern w:val="2"/>
                <w:lang w:eastAsia="zh-CN"/>
              </w:rPr>
              <w:t>, Nokia/NSB</w:t>
            </w:r>
          </w:p>
        </w:tc>
      </w:tr>
    </w:tbl>
    <w:p w14:paraId="0AFC3EF0" w14:textId="77777777" w:rsidR="005D6A51" w:rsidRP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 xml:space="preserve">Secondly on CATT’s point, we think the deferred HARQ-ACK for the dropped SPS should be transmitted in the targeted PUCCH.  That it, it should NOT be removed </w:t>
            </w:r>
            <w:proofErr w:type="spellStart"/>
            <w:r>
              <w:rPr>
                <w:iCs/>
                <w:kern w:val="2"/>
                <w:lang w:eastAsia="zh-CN"/>
              </w:rPr>
              <w:t>form</w:t>
            </w:r>
            <w:proofErr w:type="spellEnd"/>
            <w:r>
              <w:rPr>
                <w:iCs/>
                <w:kern w:val="2"/>
                <w:lang w:eastAsia="zh-CN"/>
              </w:rPr>
              <w:t xml:space="preserve">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ListParagraph"/>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0292B7B0" w14:textId="77777777" w:rsidR="00F72C25" w:rsidRDefault="00F72C25" w:rsidP="00F72C25">
            <w:pPr>
              <w:spacing w:after="0"/>
              <w:rPr>
                <w:iCs/>
                <w:kern w:val="2"/>
                <w:lang w:eastAsia="zh-CN"/>
              </w:rPr>
            </w:pPr>
          </w:p>
          <w:p w14:paraId="4B9D0055" w14:textId="2987280C" w:rsidR="00151C35" w:rsidRPr="00F72C25" w:rsidRDefault="00151C35" w:rsidP="00F72C25">
            <w:pPr>
              <w:spacing w:after="0"/>
              <w:rPr>
                <w:iCs/>
                <w:kern w:val="2"/>
                <w:lang w:eastAsia="zh-CN"/>
              </w:rPr>
            </w:pPr>
            <w:r w:rsidRPr="00151C35">
              <w:rPr>
                <w:iCs/>
                <w:color w:val="0070C0"/>
                <w:kern w:val="2"/>
                <w:lang w:eastAsia="zh-CN"/>
              </w:rPr>
              <w:t>Moderator</w:t>
            </w:r>
            <w:r>
              <w:rPr>
                <w:iCs/>
                <w:color w:val="0070C0"/>
                <w:kern w:val="2"/>
                <w:lang w:eastAsia="zh-CN"/>
              </w:rPr>
              <w:t>: Please check the responses from 1</w:t>
            </w:r>
            <w:r w:rsidRPr="00151C35">
              <w:rPr>
                <w:iCs/>
                <w:color w:val="0070C0"/>
                <w:kern w:val="2"/>
                <w:vertAlign w:val="superscript"/>
                <w:lang w:eastAsia="zh-CN"/>
              </w:rPr>
              <w:t>st</w:t>
            </w:r>
            <w:r>
              <w:rPr>
                <w:iCs/>
                <w:color w:val="0070C0"/>
                <w:kern w:val="2"/>
                <w:lang w:eastAsia="zh-CN"/>
              </w:rPr>
              <w:t xml:space="preserve"> round and the discussions from RAN1#104bis-e. This would require the UE to store HARQ-ACK information which is not valid any longer (as the HARQ buffer had been flushed). </w:t>
            </w:r>
          </w:p>
        </w:tc>
      </w:tr>
      <w:tr w:rsidR="003D50A3"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23E224D5" w:rsidR="003D50A3" w:rsidRDefault="003D50A3" w:rsidP="003D50A3">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AF87205" w14:textId="35ABD0AD" w:rsidR="003D50A3" w:rsidRDefault="003D50A3" w:rsidP="003D50A3">
            <w:pPr>
              <w:widowControl w:val="0"/>
              <w:spacing w:beforeLines="50" w:before="120"/>
              <w:rPr>
                <w:kern w:val="2"/>
                <w:lang w:eastAsia="zh-CN"/>
              </w:rPr>
            </w:pPr>
            <w:r>
              <w:rPr>
                <w:kern w:val="2"/>
                <w:lang w:eastAsia="zh-CN"/>
              </w:rPr>
              <w:t>Even as Moderator clarified, the expected PDSCH includes DG PDSCH, we think it can be avoided based on gNB implementation/judging. E.g., if the gNB has to warrant the reliability and avoid the misunderstanding of SPS CB size, it should avoid scheduling with the same HARQ ID with the deferred SPS.</w:t>
            </w:r>
          </w:p>
        </w:tc>
      </w:tr>
      <w:tr w:rsidR="00B13A03"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54FAB76A" w:rsidR="00B13A03" w:rsidRDefault="00B13A03" w:rsidP="00B13A03">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15B3AA5" w14:textId="218ED4D4" w:rsidR="00B13A03" w:rsidRDefault="00B13A03" w:rsidP="00B13A03">
            <w:pPr>
              <w:widowControl w:val="0"/>
              <w:spacing w:beforeLines="50" w:before="120"/>
              <w:rPr>
                <w:kern w:val="2"/>
                <w:lang w:eastAsia="zh-CN"/>
              </w:rPr>
            </w:pPr>
            <w:r>
              <w:rPr>
                <w:kern w:val="2"/>
                <w:lang w:eastAsia="zh-CN"/>
              </w:rPr>
              <w:t>The cases mentioned by CATT are not a problem. For the sake of easiness, below CATT’s comments</w:t>
            </w:r>
            <w:r>
              <w:rPr>
                <w:kern w:val="2"/>
                <w:lang w:eastAsia="zh-CN"/>
              </w:rPr>
              <w:t xml:space="preserve"> (in blue) (“</w:t>
            </w:r>
            <w:r w:rsidRPr="00B13A03">
              <w:rPr>
                <w:rFonts w:hint="eastAsia"/>
                <w:i/>
                <w:iCs/>
                <w:color w:val="4F81BD" w:themeColor="accent1"/>
                <w:kern w:val="2"/>
                <w:sz w:val="16"/>
                <w:szCs w:val="16"/>
                <w:lang w:eastAsia="zh-CN"/>
              </w:rPr>
              <w:t>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w:t>
            </w:r>
            <w:r>
              <w:rPr>
                <w:i/>
                <w:iCs/>
                <w:color w:val="4F81BD" w:themeColor="accent1"/>
                <w:kern w:val="2"/>
                <w:sz w:val="16"/>
                <w:szCs w:val="16"/>
                <w:lang w:eastAsia="zh-CN"/>
              </w:rPr>
              <w:t>”</w:t>
            </w:r>
            <w:r>
              <w:rPr>
                <w:kern w:val="2"/>
                <w:lang w:eastAsia="zh-CN"/>
              </w:rPr>
              <w:t>)</w:t>
            </w:r>
            <w:r>
              <w:rPr>
                <w:kern w:val="2"/>
                <w:lang w:eastAsia="zh-CN"/>
              </w:rPr>
              <w:t>.</w:t>
            </w:r>
          </w:p>
          <w:p w14:paraId="13E59D51" w14:textId="77777777" w:rsidR="00B13A03" w:rsidRDefault="00B13A03" w:rsidP="00B13A03">
            <w:pPr>
              <w:widowControl w:val="0"/>
              <w:spacing w:beforeLines="50" w:before="120"/>
              <w:rPr>
                <w:kern w:val="2"/>
                <w:lang w:eastAsia="zh-CN"/>
              </w:rPr>
            </w:pPr>
            <w:r>
              <w:rPr>
                <w:kern w:val="2"/>
                <w:lang w:eastAsia="zh-CN"/>
              </w:rPr>
              <w:t>The 1</w:t>
            </w:r>
            <w:r w:rsidRPr="000E6BB9">
              <w:rPr>
                <w:kern w:val="2"/>
                <w:vertAlign w:val="superscript"/>
                <w:lang w:eastAsia="zh-CN"/>
              </w:rPr>
              <w:t>st</w:t>
            </w:r>
            <w:r>
              <w:rPr>
                <w:kern w:val="2"/>
                <w:lang w:eastAsia="zh-CN"/>
              </w:rPr>
              <w:t xml:space="preserve"> “misalignment” example mentioned is the one in which</w:t>
            </w:r>
          </w:p>
          <w:p w14:paraId="6AD0E9F1" w14:textId="77777777" w:rsidR="00B13A03" w:rsidRDefault="00B13A03" w:rsidP="00B13A03">
            <w:pPr>
              <w:pStyle w:val="ListParagraph"/>
              <w:widowControl w:val="0"/>
              <w:numPr>
                <w:ilvl w:val="0"/>
                <w:numId w:val="170"/>
              </w:numPr>
              <w:spacing w:beforeLines="50" w:before="120"/>
              <w:rPr>
                <w:kern w:val="2"/>
                <w:lang w:eastAsia="zh-CN"/>
              </w:rPr>
            </w:pPr>
            <w:r>
              <w:rPr>
                <w:kern w:val="2"/>
                <w:lang w:eastAsia="zh-CN"/>
              </w:rPr>
              <w:t xml:space="preserve">SPS HARQ collides at slot </w:t>
            </w:r>
            <w:r w:rsidRPr="00625AC6">
              <w:rPr>
                <w:i/>
                <w:iCs/>
                <w:kern w:val="2"/>
                <w:lang w:eastAsia="zh-CN"/>
              </w:rPr>
              <w:t>#t</w:t>
            </w:r>
            <w:r>
              <w:rPr>
                <w:kern w:val="2"/>
                <w:lang w:eastAsia="zh-CN"/>
              </w:rPr>
              <w:t>, SPS HARQ is deferred to next available PUCCH resource, SPS HARQ uses the HARQ Process ID #L</w:t>
            </w:r>
          </w:p>
          <w:p w14:paraId="6BABA142" w14:textId="77777777" w:rsidR="00B13A03" w:rsidRDefault="00B13A03" w:rsidP="00B13A03">
            <w:pPr>
              <w:pStyle w:val="ListParagraph"/>
              <w:widowControl w:val="0"/>
              <w:numPr>
                <w:ilvl w:val="0"/>
                <w:numId w:val="170"/>
              </w:numPr>
              <w:spacing w:beforeLines="50" w:before="120"/>
              <w:rPr>
                <w:kern w:val="2"/>
                <w:lang w:eastAsia="zh-CN"/>
              </w:rPr>
            </w:pPr>
            <w:r>
              <w:rPr>
                <w:kern w:val="2"/>
                <w:lang w:eastAsia="zh-CN"/>
              </w:rPr>
              <w:t xml:space="preserve">UE find the first available PUCCH resource at slot </w:t>
            </w:r>
            <w:proofErr w:type="gramStart"/>
            <w:r>
              <w:rPr>
                <w:kern w:val="2"/>
                <w:lang w:eastAsia="zh-CN"/>
              </w:rPr>
              <w:t>#(</w:t>
            </w:r>
            <w:proofErr w:type="gramEnd"/>
            <w:r>
              <w:rPr>
                <w:kern w:val="2"/>
                <w:lang w:eastAsia="zh-CN"/>
              </w:rPr>
              <w:t>t + N)</w:t>
            </w:r>
          </w:p>
          <w:p w14:paraId="32565198" w14:textId="77777777" w:rsidR="00B13A03" w:rsidRDefault="00B13A03" w:rsidP="00B13A03">
            <w:pPr>
              <w:pStyle w:val="ListParagraph"/>
              <w:widowControl w:val="0"/>
              <w:numPr>
                <w:ilvl w:val="0"/>
                <w:numId w:val="170"/>
              </w:numPr>
              <w:spacing w:beforeLines="50" w:before="120"/>
              <w:rPr>
                <w:kern w:val="2"/>
                <w:lang w:eastAsia="zh-CN"/>
              </w:rPr>
            </w:pPr>
            <w:r>
              <w:rPr>
                <w:kern w:val="2"/>
                <w:lang w:eastAsia="zh-CN"/>
              </w:rPr>
              <w:t xml:space="preserve">A new SPS PDSCH is scheduled for transmission at slot #S, and SPS HARQ for this new UCI payload is </w:t>
            </w:r>
            <w:proofErr w:type="gramStart"/>
            <w:r>
              <w:rPr>
                <w:kern w:val="2"/>
                <w:lang w:eastAsia="zh-CN"/>
              </w:rPr>
              <w:t>#(</w:t>
            </w:r>
            <w:proofErr w:type="gramEnd"/>
            <w:r>
              <w:rPr>
                <w:kern w:val="2"/>
                <w:lang w:eastAsia="zh-CN"/>
              </w:rPr>
              <w:t xml:space="preserve">t + N). Hence, the total payload in the slot </w:t>
            </w:r>
            <w:proofErr w:type="gramStart"/>
            <w:r>
              <w:rPr>
                <w:kern w:val="2"/>
                <w:lang w:eastAsia="zh-CN"/>
              </w:rPr>
              <w:t>#(</w:t>
            </w:r>
            <w:proofErr w:type="gramEnd"/>
            <w:r>
              <w:rPr>
                <w:kern w:val="2"/>
                <w:lang w:eastAsia="zh-CN"/>
              </w:rPr>
              <w:t xml:space="preserve">t + N) is equal to the sum of </w:t>
            </w:r>
            <w:proofErr w:type="spellStart"/>
            <w:r>
              <w:rPr>
                <w:kern w:val="2"/>
                <w:lang w:eastAsia="zh-CN"/>
              </w:rPr>
              <w:t>i</w:t>
            </w:r>
            <w:proofErr w:type="spellEnd"/>
            <w:r>
              <w:rPr>
                <w:kern w:val="2"/>
                <w:lang w:eastAsia="zh-CN"/>
              </w:rPr>
              <w:t>) new SPS HARQ bits and ii) deferred SPS HARQ bits.</w:t>
            </w:r>
          </w:p>
          <w:p w14:paraId="34850E5C" w14:textId="77777777" w:rsidR="00B13A03" w:rsidRPr="00453487" w:rsidRDefault="00B13A03" w:rsidP="00B13A03">
            <w:pPr>
              <w:pStyle w:val="ListParagraph"/>
              <w:widowControl w:val="0"/>
              <w:numPr>
                <w:ilvl w:val="0"/>
                <w:numId w:val="170"/>
              </w:numPr>
              <w:spacing w:beforeLines="50" w:before="120"/>
              <w:rPr>
                <w:color w:val="FF0000"/>
                <w:kern w:val="2"/>
                <w:lang w:eastAsia="zh-CN"/>
              </w:rPr>
            </w:pPr>
            <w:r w:rsidRPr="00453487">
              <w:rPr>
                <w:color w:val="FF0000"/>
                <w:kern w:val="2"/>
                <w:lang w:eastAsia="zh-CN"/>
              </w:rPr>
              <w:t xml:space="preserve">The new SPS HARQ is using the same HARQ Process ID </w:t>
            </w:r>
            <w:r>
              <w:rPr>
                <w:color w:val="FF0000"/>
                <w:kern w:val="2"/>
                <w:lang w:eastAsia="zh-CN"/>
              </w:rPr>
              <w:t xml:space="preserve">(#L) </w:t>
            </w:r>
            <w:r w:rsidRPr="00453487">
              <w:rPr>
                <w:color w:val="FF0000"/>
                <w:kern w:val="2"/>
                <w:lang w:eastAsia="zh-CN"/>
              </w:rPr>
              <w:t>as the initial SPS HARQ which is deferred.</w:t>
            </w:r>
          </w:p>
          <w:p w14:paraId="6F84A69A" w14:textId="77777777" w:rsidR="00B13A03" w:rsidRDefault="00B13A03" w:rsidP="00B13A03">
            <w:pPr>
              <w:pStyle w:val="ListParagraph"/>
              <w:widowControl w:val="0"/>
              <w:numPr>
                <w:ilvl w:val="0"/>
                <w:numId w:val="170"/>
              </w:numPr>
              <w:spacing w:beforeLines="50" w:before="120"/>
              <w:rPr>
                <w:kern w:val="2"/>
                <w:lang w:eastAsia="zh-CN"/>
              </w:rPr>
            </w:pPr>
            <w:r>
              <w:rPr>
                <w:kern w:val="2"/>
                <w:lang w:eastAsia="zh-CN"/>
              </w:rPr>
              <w:t xml:space="preserve">The network allocates DG PDSCH whose PUCCH is scheduled on slot </w:t>
            </w:r>
            <w:proofErr w:type="gramStart"/>
            <w:r>
              <w:rPr>
                <w:kern w:val="2"/>
                <w:lang w:eastAsia="zh-CN"/>
              </w:rPr>
              <w:t>#(</w:t>
            </w:r>
            <w:proofErr w:type="gramEnd"/>
            <w:r>
              <w:rPr>
                <w:kern w:val="2"/>
                <w:lang w:eastAsia="zh-CN"/>
              </w:rPr>
              <w:t>t + N) and the HARQ process  ID (#M) for this DG PDSCH HARQ is different from the HARQ Process ID (#L) used for new and deferred SPS HARQ.</w:t>
            </w:r>
          </w:p>
          <w:p w14:paraId="4EF85137" w14:textId="77777777" w:rsidR="00B13A03" w:rsidRDefault="00B13A03" w:rsidP="00B13A03">
            <w:pPr>
              <w:pStyle w:val="ListParagraph"/>
              <w:widowControl w:val="0"/>
              <w:numPr>
                <w:ilvl w:val="0"/>
                <w:numId w:val="170"/>
              </w:numPr>
              <w:spacing w:beforeLines="50" w:before="120"/>
              <w:rPr>
                <w:kern w:val="2"/>
                <w:lang w:eastAsia="zh-CN"/>
              </w:rPr>
            </w:pPr>
            <w:r>
              <w:rPr>
                <w:kern w:val="2"/>
                <w:lang w:eastAsia="zh-CN"/>
              </w:rPr>
              <w:t>UE misses DCI for DG PDSCH and associated HARQ</w:t>
            </w:r>
          </w:p>
          <w:p w14:paraId="27507AC8" w14:textId="77777777" w:rsidR="00B13A03" w:rsidRDefault="00B13A03" w:rsidP="00B13A03">
            <w:pPr>
              <w:pStyle w:val="ListParagraph"/>
              <w:widowControl w:val="0"/>
              <w:numPr>
                <w:ilvl w:val="0"/>
                <w:numId w:val="170"/>
              </w:numPr>
              <w:spacing w:beforeLines="50" w:before="120"/>
              <w:rPr>
                <w:kern w:val="2"/>
                <w:lang w:val="en-US" w:eastAsia="zh-CN"/>
              </w:rPr>
            </w:pPr>
            <w:r w:rsidRPr="00764A61">
              <w:rPr>
                <w:kern w:val="2"/>
                <w:lang w:val="en-US" w:eastAsia="zh-CN"/>
              </w:rPr>
              <w:t xml:space="preserve">UE drops SPS HARQ bits since </w:t>
            </w:r>
            <w:r>
              <w:rPr>
                <w:kern w:val="2"/>
                <w:lang w:val="en-US" w:eastAsia="zh-CN"/>
              </w:rPr>
              <w:t>UE expects new HARQ bits on the same HARQ Process ID.</w:t>
            </w:r>
          </w:p>
          <w:p w14:paraId="55830F4A" w14:textId="227D1C39" w:rsidR="00B13A03" w:rsidRDefault="00B13A03" w:rsidP="00B13A03">
            <w:pPr>
              <w:widowControl w:val="0"/>
              <w:spacing w:beforeLines="50" w:before="120"/>
              <w:rPr>
                <w:kern w:val="2"/>
                <w:lang w:val="en-US" w:eastAsia="zh-CN"/>
              </w:rPr>
            </w:pPr>
            <w:proofErr w:type="gramStart"/>
            <w:r>
              <w:rPr>
                <w:kern w:val="2"/>
                <w:lang w:val="en-US" w:eastAsia="zh-CN"/>
              </w:rPr>
              <w:t>First of all</w:t>
            </w:r>
            <w:proofErr w:type="gramEnd"/>
            <w:r>
              <w:rPr>
                <w:kern w:val="2"/>
                <w:lang w:val="en-US" w:eastAsia="zh-CN"/>
              </w:rPr>
              <w:t xml:space="preserve">, the case of step 4 above – same HARQ Process ID for new and deferred SPS HARQ bits is not realistic. For the following </w:t>
            </w:r>
            <w:r>
              <w:rPr>
                <w:kern w:val="2"/>
                <w:lang w:val="en-US" w:eastAsia="zh-CN"/>
              </w:rPr>
              <w:t xml:space="preserve">2 </w:t>
            </w:r>
            <w:r>
              <w:rPr>
                <w:kern w:val="2"/>
                <w:lang w:val="en-US" w:eastAsia="zh-CN"/>
              </w:rPr>
              <w:t>reason</w:t>
            </w:r>
            <w:r>
              <w:rPr>
                <w:kern w:val="2"/>
                <w:lang w:val="en-US" w:eastAsia="zh-CN"/>
              </w:rPr>
              <w:t>s</w:t>
            </w:r>
            <w:r>
              <w:rPr>
                <w:kern w:val="2"/>
                <w:lang w:val="en-US" w:eastAsia="zh-CN"/>
              </w:rPr>
              <w:t>:</w:t>
            </w:r>
          </w:p>
          <w:p w14:paraId="1FEE7269" w14:textId="34B06982" w:rsidR="00B13A03" w:rsidRDefault="00B13A03" w:rsidP="00B13A03">
            <w:pPr>
              <w:widowControl w:val="0"/>
              <w:spacing w:beforeLines="50" w:before="120"/>
              <w:rPr>
                <w:kern w:val="2"/>
                <w:lang w:val="en-US" w:eastAsia="zh-CN"/>
              </w:rPr>
            </w:pPr>
            <w:r w:rsidRPr="000D7867">
              <w:rPr>
                <w:b/>
                <w:bCs/>
                <w:kern w:val="2"/>
                <w:lang w:val="en-US" w:eastAsia="zh-CN"/>
              </w:rPr>
              <w:t>Reason 1: Maximum deferral time is set so as UE stops deferring when new SPS packet arrives</w:t>
            </w:r>
            <w:r>
              <w:rPr>
                <w:kern w:val="2"/>
                <w:lang w:val="en-US" w:eastAsia="zh-CN"/>
              </w:rPr>
              <w:t>.</w:t>
            </w:r>
          </w:p>
          <w:p w14:paraId="6ECC7FE8" w14:textId="535CDF6B" w:rsidR="00B13A03" w:rsidRDefault="00B13A03" w:rsidP="00B13A03">
            <w:pPr>
              <w:widowControl w:val="0"/>
              <w:spacing w:beforeLines="50" w:before="120"/>
              <w:rPr>
                <w:kern w:val="2"/>
                <w:lang w:val="en-US" w:eastAsia="zh-CN"/>
              </w:rPr>
            </w:pPr>
            <w:r w:rsidRPr="000D7867">
              <w:rPr>
                <w:b/>
                <w:bCs/>
                <w:kern w:val="2"/>
                <w:lang w:val="en-US" w:eastAsia="zh-CN"/>
              </w:rPr>
              <w:t xml:space="preserve">Reason </w:t>
            </w:r>
            <w:r>
              <w:rPr>
                <w:b/>
                <w:bCs/>
                <w:kern w:val="2"/>
                <w:lang w:val="en-US" w:eastAsia="zh-CN"/>
              </w:rPr>
              <w:t>2</w:t>
            </w:r>
            <w:r w:rsidRPr="000D7867">
              <w:rPr>
                <w:b/>
                <w:bCs/>
                <w:kern w:val="2"/>
                <w:lang w:val="en-US" w:eastAsia="zh-CN"/>
              </w:rPr>
              <w:t>:</w:t>
            </w:r>
            <w:r>
              <w:rPr>
                <w:b/>
                <w:bCs/>
                <w:kern w:val="2"/>
                <w:lang w:val="en-US" w:eastAsia="zh-CN"/>
              </w:rPr>
              <w:t xml:space="preserve"> HARQ Process ID is for a given SPS PUCCH is dynamically selected upon each SPS PUCCH occasion. This dynamic selection is based on current slot index (see 38.321).</w:t>
            </w:r>
          </w:p>
          <w:p w14:paraId="19A7E889" w14:textId="77777777" w:rsidR="00B13A03" w:rsidRDefault="00B13A03" w:rsidP="00B13A03">
            <w:pPr>
              <w:widowControl w:val="0"/>
              <w:spacing w:beforeLines="50" w:before="120"/>
              <w:rPr>
                <w:kern w:val="2"/>
                <w:lang w:val="en-US" w:eastAsia="zh-CN"/>
              </w:rPr>
            </w:pPr>
            <w:r>
              <w:rPr>
                <w:kern w:val="2"/>
                <w:lang w:val="en-US" w:eastAsia="zh-CN"/>
              </w:rPr>
              <w:t xml:space="preserve">However, for the sake of discussion, imagine that the whole sequence above is executed. The UE </w:t>
            </w:r>
            <w:r>
              <w:rPr>
                <w:kern w:val="2"/>
                <w:lang w:val="en-US" w:eastAsia="zh-CN"/>
              </w:rPr>
              <w:lastRenderedPageBreak/>
              <w:t>drops the deferred SPS HARQ packet, which is not a problem since the DL packet for which HARQ bits are addressed, has already expired. In common IIOT traffic scenarios, the arrival of new packet makes the previous packet obsolete.</w:t>
            </w:r>
          </w:p>
          <w:p w14:paraId="599080B2" w14:textId="338A26A0" w:rsidR="00B13A03" w:rsidRDefault="00B13A03" w:rsidP="00B13A03">
            <w:pPr>
              <w:widowControl w:val="0"/>
              <w:spacing w:beforeLines="50" w:before="120"/>
              <w:rPr>
                <w:kern w:val="2"/>
                <w:lang w:val="en-US" w:eastAsia="zh-CN"/>
              </w:rPr>
            </w:pPr>
            <w:r>
              <w:rPr>
                <w:kern w:val="2"/>
                <w:lang w:val="en-US" w:eastAsia="zh-CN"/>
              </w:rPr>
              <w:t>The 2</w:t>
            </w:r>
            <w:r w:rsidRPr="005E7CBE">
              <w:rPr>
                <w:kern w:val="2"/>
                <w:vertAlign w:val="superscript"/>
                <w:lang w:val="en-US" w:eastAsia="zh-CN"/>
              </w:rPr>
              <w:t>nd</w:t>
            </w:r>
            <w:r>
              <w:rPr>
                <w:kern w:val="2"/>
                <w:lang w:val="en-US" w:eastAsia="zh-CN"/>
              </w:rPr>
              <w:t xml:space="preserve"> case mentioned by CATT is not a very realistic scenario either. The UE has usually </w:t>
            </w:r>
            <w:r w:rsidR="005D32E8">
              <w:rPr>
                <w:kern w:val="2"/>
                <w:lang w:val="en-US" w:eastAsia="zh-CN"/>
              </w:rPr>
              <w:t xml:space="preserve">8 </w:t>
            </w:r>
            <w:r>
              <w:rPr>
                <w:kern w:val="2"/>
                <w:lang w:val="en-US" w:eastAsia="zh-CN"/>
              </w:rPr>
              <w:t>different HARQ Process IDs</w:t>
            </w:r>
            <w:r w:rsidR="005D32E8">
              <w:rPr>
                <w:kern w:val="2"/>
                <w:lang w:val="en-US" w:eastAsia="zh-CN"/>
              </w:rPr>
              <w:t xml:space="preserve"> for SPS and 16 HARQ process IDs for DG PDSCH HARQ</w:t>
            </w:r>
            <w:r>
              <w:rPr>
                <w:kern w:val="2"/>
                <w:lang w:val="en-US" w:eastAsia="zh-CN"/>
              </w:rPr>
              <w:t xml:space="preserve">, why would the network schedule a new DG PDSCH HARQ on a HARQ ID that the network knows that is occupied by deferred SPS HARQ bits? There are 15 </w:t>
            </w:r>
            <w:proofErr w:type="gramStart"/>
            <w:r>
              <w:rPr>
                <w:kern w:val="2"/>
                <w:lang w:val="en-US" w:eastAsia="zh-CN"/>
              </w:rPr>
              <w:t>other</w:t>
            </w:r>
            <w:proofErr w:type="gramEnd"/>
            <w:r>
              <w:rPr>
                <w:kern w:val="2"/>
                <w:lang w:val="en-US" w:eastAsia="zh-CN"/>
              </w:rPr>
              <w:t xml:space="preserve"> different HARQ Process IDs</w:t>
            </w:r>
            <w:r w:rsidR="005D32E8">
              <w:rPr>
                <w:kern w:val="2"/>
                <w:lang w:val="en-US" w:eastAsia="zh-CN"/>
              </w:rPr>
              <w:t xml:space="preserve"> the network can choose from</w:t>
            </w:r>
            <w:r>
              <w:rPr>
                <w:kern w:val="2"/>
                <w:lang w:val="en-US" w:eastAsia="zh-CN"/>
              </w:rPr>
              <w:t xml:space="preserve">. In addition, if </w:t>
            </w:r>
            <w:proofErr w:type="gramStart"/>
            <w:r>
              <w:rPr>
                <w:kern w:val="2"/>
                <w:lang w:val="en-US" w:eastAsia="zh-CN"/>
              </w:rPr>
              <w:t>all of</w:t>
            </w:r>
            <w:proofErr w:type="gramEnd"/>
            <w:r>
              <w:rPr>
                <w:kern w:val="2"/>
                <w:lang w:val="en-US" w:eastAsia="zh-CN"/>
              </w:rPr>
              <w:t xml:space="preserve"> the other 15 HARQ Process IDs are full, then, the maximum deferral time can take care of this eventual collision. </w:t>
            </w:r>
          </w:p>
          <w:p w14:paraId="17A61DF5" w14:textId="77777777" w:rsidR="00B13A03" w:rsidRDefault="00B13A03" w:rsidP="00B13A03">
            <w:pPr>
              <w:widowControl w:val="0"/>
              <w:spacing w:beforeLines="50" w:before="120"/>
              <w:rPr>
                <w:kern w:val="2"/>
                <w:lang w:val="en-US" w:eastAsia="zh-CN"/>
              </w:rPr>
            </w:pPr>
            <w:r>
              <w:rPr>
                <w:kern w:val="2"/>
                <w:lang w:val="en-US" w:eastAsia="zh-CN"/>
              </w:rPr>
              <w:t>However, even if the 2</w:t>
            </w:r>
            <w:r w:rsidRPr="00C1528F">
              <w:rPr>
                <w:kern w:val="2"/>
                <w:vertAlign w:val="superscript"/>
                <w:lang w:val="en-US" w:eastAsia="zh-CN"/>
              </w:rPr>
              <w:t>nd</w:t>
            </w:r>
            <w:r>
              <w:rPr>
                <w:kern w:val="2"/>
                <w:lang w:val="en-US" w:eastAsia="zh-CN"/>
              </w:rPr>
              <w:t xml:space="preserve"> case mentioned by CATT (</w:t>
            </w:r>
            <w:r w:rsidRPr="00C1528F">
              <w:rPr>
                <w:rFonts w:hint="eastAsia"/>
                <w:i/>
                <w:iCs/>
                <w:color w:val="4F81BD" w:themeColor="accent1"/>
                <w:kern w:val="2"/>
                <w:sz w:val="14"/>
                <w:szCs w:val="14"/>
                <w:lang w:eastAsia="zh-CN"/>
              </w:rPr>
              <w:t xml:space="preserve">Another example is that if UE is scheduled to receive a PDSCH with the same HARQ process ID as the deferred SPS HARQ bit(s) and the scheduling DCI </w:t>
            </w:r>
            <w:r w:rsidRPr="00C1528F">
              <w:rPr>
                <w:i/>
                <w:iCs/>
                <w:color w:val="4F81BD" w:themeColor="accent1"/>
                <w:kern w:val="2"/>
                <w:sz w:val="14"/>
                <w:szCs w:val="14"/>
                <w:lang w:eastAsia="zh-CN"/>
              </w:rPr>
              <w:t>is missed</w:t>
            </w:r>
            <w:r w:rsidRPr="00C1528F">
              <w:rPr>
                <w:rFonts w:hint="eastAsia"/>
                <w:i/>
                <w:iCs/>
                <w:color w:val="4F81BD" w:themeColor="accent1"/>
                <w:kern w:val="2"/>
                <w:sz w:val="14"/>
                <w:szCs w:val="14"/>
                <w:lang w:eastAsia="zh-CN"/>
              </w:rPr>
              <w:t>, UE does not drop the deferred SPS HARQ bit(s) for the HARQ process ID while gNB has a different understanding</w:t>
            </w:r>
            <w:r>
              <w:rPr>
                <w:kern w:val="2"/>
                <w:lang w:val="en-US" w:eastAsia="zh-CN"/>
              </w:rPr>
              <w:t xml:space="preserve">), is not a problem. The network detects immediately that the UE missed the </w:t>
            </w:r>
            <w:proofErr w:type="gramStart"/>
            <w:r>
              <w:rPr>
                <w:kern w:val="2"/>
                <w:lang w:val="en-US" w:eastAsia="zh-CN"/>
              </w:rPr>
              <w:t>DCI</w:t>
            </w:r>
            <w:proofErr w:type="gramEnd"/>
            <w:r>
              <w:rPr>
                <w:kern w:val="2"/>
                <w:lang w:val="en-US" w:eastAsia="zh-CN"/>
              </w:rPr>
              <w:t xml:space="preserve"> and the network keeps on expecting the deferred SPS HARQ bits on the “1</w:t>
            </w:r>
            <w:r w:rsidRPr="000725F6">
              <w:rPr>
                <w:kern w:val="2"/>
                <w:vertAlign w:val="superscript"/>
                <w:lang w:val="en-US" w:eastAsia="zh-CN"/>
              </w:rPr>
              <w:t>st</w:t>
            </w:r>
            <w:r>
              <w:rPr>
                <w:kern w:val="2"/>
                <w:lang w:val="en-US" w:eastAsia="zh-CN"/>
              </w:rPr>
              <w:t xml:space="preserve"> available PUCCH resource”</w:t>
            </w:r>
          </w:p>
          <w:p w14:paraId="5AD80C0E" w14:textId="77777777" w:rsidR="00B13A03" w:rsidRDefault="00B13A03" w:rsidP="00B13A03">
            <w:pPr>
              <w:widowControl w:val="0"/>
              <w:spacing w:beforeLines="50" w:before="120"/>
              <w:rPr>
                <w:kern w:val="2"/>
                <w:lang w:val="en-US" w:eastAsia="zh-CN"/>
              </w:rPr>
            </w:pPr>
            <w:r>
              <w:rPr>
                <w:kern w:val="2"/>
                <w:lang w:val="en-US" w:eastAsia="zh-CN"/>
              </w:rPr>
              <w:t>Below the steps</w:t>
            </w:r>
          </w:p>
          <w:p w14:paraId="2D535CF0" w14:textId="77777777" w:rsidR="00B13A03" w:rsidRDefault="00B13A03" w:rsidP="00B13A03">
            <w:pPr>
              <w:pStyle w:val="ListParagraph"/>
              <w:widowControl w:val="0"/>
              <w:numPr>
                <w:ilvl w:val="0"/>
                <w:numId w:val="171"/>
              </w:numPr>
              <w:spacing w:beforeLines="50" w:before="120"/>
              <w:rPr>
                <w:kern w:val="2"/>
                <w:lang w:eastAsia="zh-CN"/>
              </w:rPr>
            </w:pPr>
            <w:r>
              <w:rPr>
                <w:kern w:val="2"/>
                <w:lang w:eastAsia="zh-CN"/>
              </w:rPr>
              <w:t xml:space="preserve">SPS HARQ collides at slot </w:t>
            </w:r>
            <w:r w:rsidRPr="00625AC6">
              <w:rPr>
                <w:i/>
                <w:iCs/>
                <w:kern w:val="2"/>
                <w:lang w:eastAsia="zh-CN"/>
              </w:rPr>
              <w:t>#t</w:t>
            </w:r>
            <w:r>
              <w:rPr>
                <w:kern w:val="2"/>
                <w:lang w:eastAsia="zh-CN"/>
              </w:rPr>
              <w:t>, SPS HARQ is deferred to next available PUCCH resource, SPS HARQ uses the HARQ Process ID #L</w:t>
            </w:r>
          </w:p>
          <w:p w14:paraId="72213395" w14:textId="77777777" w:rsidR="00B13A03" w:rsidRDefault="00B13A03" w:rsidP="00B13A03">
            <w:pPr>
              <w:pStyle w:val="ListParagraph"/>
              <w:widowControl w:val="0"/>
              <w:numPr>
                <w:ilvl w:val="0"/>
                <w:numId w:val="171"/>
              </w:numPr>
              <w:spacing w:beforeLines="50" w:before="120"/>
              <w:rPr>
                <w:kern w:val="2"/>
                <w:lang w:eastAsia="zh-CN"/>
              </w:rPr>
            </w:pPr>
            <w:r>
              <w:rPr>
                <w:kern w:val="2"/>
                <w:lang w:eastAsia="zh-CN"/>
              </w:rPr>
              <w:t xml:space="preserve">UE find the first available PUCCH resource at slot </w:t>
            </w:r>
            <w:proofErr w:type="gramStart"/>
            <w:r>
              <w:rPr>
                <w:kern w:val="2"/>
                <w:lang w:eastAsia="zh-CN"/>
              </w:rPr>
              <w:t>#(</w:t>
            </w:r>
            <w:proofErr w:type="gramEnd"/>
            <w:r>
              <w:rPr>
                <w:kern w:val="2"/>
                <w:lang w:eastAsia="zh-CN"/>
              </w:rPr>
              <w:t>t + N)</w:t>
            </w:r>
          </w:p>
          <w:p w14:paraId="7EC4D782" w14:textId="77777777" w:rsidR="00B13A03" w:rsidRDefault="00B13A03" w:rsidP="00B13A03">
            <w:pPr>
              <w:pStyle w:val="ListParagraph"/>
              <w:widowControl w:val="0"/>
              <w:numPr>
                <w:ilvl w:val="0"/>
                <w:numId w:val="171"/>
              </w:numPr>
              <w:spacing w:beforeLines="50" w:before="120"/>
              <w:rPr>
                <w:kern w:val="2"/>
                <w:lang w:eastAsia="zh-CN"/>
              </w:rPr>
            </w:pPr>
            <w:r>
              <w:rPr>
                <w:kern w:val="2"/>
                <w:lang w:eastAsia="zh-CN"/>
              </w:rPr>
              <w:t xml:space="preserve">A new DG PDSCH is scheduled for transmission at slot #S, and DG PDSCH HARQ for this new UCI payload is </w:t>
            </w:r>
            <w:proofErr w:type="gramStart"/>
            <w:r>
              <w:rPr>
                <w:kern w:val="2"/>
                <w:lang w:eastAsia="zh-CN"/>
              </w:rPr>
              <w:t>#(</w:t>
            </w:r>
            <w:proofErr w:type="gramEnd"/>
            <w:r>
              <w:rPr>
                <w:kern w:val="2"/>
                <w:lang w:eastAsia="zh-CN"/>
              </w:rPr>
              <w:t xml:space="preserve">t + N). Hence, the total payload in the slot </w:t>
            </w:r>
            <w:proofErr w:type="gramStart"/>
            <w:r>
              <w:rPr>
                <w:kern w:val="2"/>
                <w:lang w:eastAsia="zh-CN"/>
              </w:rPr>
              <w:t>#(</w:t>
            </w:r>
            <w:proofErr w:type="gramEnd"/>
            <w:r>
              <w:rPr>
                <w:kern w:val="2"/>
                <w:lang w:eastAsia="zh-CN"/>
              </w:rPr>
              <w:t xml:space="preserve">t + N) is equal to the sum of </w:t>
            </w:r>
            <w:proofErr w:type="spellStart"/>
            <w:r>
              <w:rPr>
                <w:kern w:val="2"/>
                <w:lang w:eastAsia="zh-CN"/>
              </w:rPr>
              <w:t>i</w:t>
            </w:r>
            <w:proofErr w:type="spellEnd"/>
            <w:r>
              <w:rPr>
                <w:kern w:val="2"/>
                <w:lang w:eastAsia="zh-CN"/>
              </w:rPr>
              <w:t>) new DG PDSCH HARQ bits and ii) deferred SPS HARQ bits.</w:t>
            </w:r>
          </w:p>
          <w:p w14:paraId="608C8425" w14:textId="77777777" w:rsidR="00B13A03" w:rsidRDefault="00B13A03" w:rsidP="00B13A03">
            <w:pPr>
              <w:pStyle w:val="ListParagraph"/>
              <w:widowControl w:val="0"/>
              <w:spacing w:beforeLines="50" w:before="120"/>
              <w:ind w:left="1080"/>
              <w:rPr>
                <w:kern w:val="2"/>
                <w:lang w:eastAsia="zh-CN"/>
              </w:rPr>
            </w:pPr>
            <w:r>
              <w:rPr>
                <w:kern w:val="2"/>
                <w:lang w:eastAsia="zh-CN"/>
              </w:rPr>
              <w:t>Network allocation of the same HARQ Process ID #L for this DG PDSCH HARQ and for deferred SPS HARQ.</w:t>
            </w:r>
          </w:p>
          <w:p w14:paraId="09B66B44" w14:textId="77777777" w:rsidR="00B13A03" w:rsidRDefault="00B13A03" w:rsidP="00B13A03">
            <w:pPr>
              <w:pStyle w:val="ListParagraph"/>
              <w:widowControl w:val="0"/>
              <w:numPr>
                <w:ilvl w:val="0"/>
                <w:numId w:val="171"/>
              </w:numPr>
              <w:spacing w:beforeLines="50" w:before="120"/>
              <w:rPr>
                <w:kern w:val="2"/>
                <w:lang w:eastAsia="zh-CN"/>
              </w:rPr>
            </w:pPr>
            <w:r>
              <w:rPr>
                <w:kern w:val="2"/>
                <w:lang w:eastAsia="zh-CN"/>
              </w:rPr>
              <w:t>UE misses DCI for DG PDSCH and associated HARQ</w:t>
            </w:r>
          </w:p>
          <w:p w14:paraId="363DD1CA" w14:textId="77777777" w:rsidR="00B13A03" w:rsidRDefault="00B13A03" w:rsidP="00B13A03">
            <w:pPr>
              <w:pStyle w:val="ListParagraph"/>
              <w:widowControl w:val="0"/>
              <w:numPr>
                <w:ilvl w:val="0"/>
                <w:numId w:val="171"/>
              </w:numPr>
              <w:spacing w:beforeLines="50" w:before="120"/>
              <w:rPr>
                <w:kern w:val="2"/>
                <w:lang w:val="en-US" w:eastAsia="zh-CN"/>
              </w:rPr>
            </w:pPr>
            <w:r w:rsidRPr="00764A61">
              <w:rPr>
                <w:kern w:val="2"/>
                <w:lang w:val="en-US" w:eastAsia="zh-CN"/>
              </w:rPr>
              <w:t xml:space="preserve">UE </w:t>
            </w:r>
            <w:r>
              <w:rPr>
                <w:kern w:val="2"/>
                <w:lang w:val="en-US" w:eastAsia="zh-CN"/>
              </w:rPr>
              <w:t xml:space="preserve">does not drop deferred SPS HARQ bits from </w:t>
            </w:r>
            <w:r>
              <w:rPr>
                <w:kern w:val="2"/>
                <w:lang w:eastAsia="zh-CN"/>
              </w:rPr>
              <w:t>HARQ Process ID #L</w:t>
            </w:r>
            <w:r>
              <w:rPr>
                <w:kern w:val="2"/>
                <w:lang w:val="en-US" w:eastAsia="zh-CN"/>
              </w:rPr>
              <w:t>.</w:t>
            </w:r>
          </w:p>
          <w:p w14:paraId="7CA61429" w14:textId="77777777" w:rsidR="00B13A03" w:rsidRDefault="00B13A03" w:rsidP="00B13A03">
            <w:pPr>
              <w:pStyle w:val="ListParagraph"/>
              <w:widowControl w:val="0"/>
              <w:numPr>
                <w:ilvl w:val="0"/>
                <w:numId w:val="171"/>
              </w:numPr>
              <w:spacing w:beforeLines="50" w:before="120"/>
              <w:rPr>
                <w:kern w:val="2"/>
                <w:lang w:val="en-US" w:eastAsia="zh-CN"/>
              </w:rPr>
            </w:pPr>
            <w:r>
              <w:rPr>
                <w:kern w:val="2"/>
                <w:lang w:val="en-US" w:eastAsia="zh-CN"/>
              </w:rPr>
              <w:t>gNB detects the absence of DP PDSCH HARQ and deferred SPS HARQ bits on the allocated PUCCH resource.</w:t>
            </w:r>
          </w:p>
          <w:p w14:paraId="0A606AAD" w14:textId="77777777" w:rsidR="00B13A03" w:rsidRPr="00D55F53" w:rsidRDefault="00B13A03" w:rsidP="00B13A03">
            <w:pPr>
              <w:pStyle w:val="ListParagraph"/>
              <w:widowControl w:val="0"/>
              <w:numPr>
                <w:ilvl w:val="0"/>
                <w:numId w:val="171"/>
              </w:numPr>
              <w:spacing w:beforeLines="50" w:before="120"/>
              <w:rPr>
                <w:kern w:val="2"/>
                <w:lang w:val="en-US" w:eastAsia="zh-CN"/>
              </w:rPr>
            </w:pPr>
            <w:r>
              <w:rPr>
                <w:kern w:val="2"/>
                <w:lang w:val="en-US" w:eastAsia="zh-CN"/>
              </w:rPr>
              <w:t>gNB realizes that the UE still has the deferred SPS HARQ bits (if not expired) and gNB continues monitoring reception of deferred SPS HARQ bits on 1</w:t>
            </w:r>
            <w:r w:rsidRPr="00D55F53">
              <w:rPr>
                <w:kern w:val="2"/>
                <w:vertAlign w:val="superscript"/>
                <w:lang w:val="en-US" w:eastAsia="zh-CN"/>
              </w:rPr>
              <w:t>st</w:t>
            </w:r>
            <w:r>
              <w:rPr>
                <w:kern w:val="2"/>
                <w:lang w:val="en-US" w:eastAsia="zh-CN"/>
              </w:rPr>
              <w:t xml:space="preserve"> available PUCCH resource.</w:t>
            </w:r>
          </w:p>
          <w:p w14:paraId="2FE9130A" w14:textId="77777777" w:rsidR="00B13A03" w:rsidRPr="000E6BB9" w:rsidRDefault="00B13A03" w:rsidP="00B13A03">
            <w:pPr>
              <w:spacing w:beforeLines="50" w:before="120"/>
              <w:rPr>
                <w:i/>
                <w:iCs/>
                <w:color w:val="4F81BD" w:themeColor="accent1"/>
                <w:kern w:val="2"/>
                <w:lang w:eastAsia="zh-CN"/>
              </w:rPr>
            </w:pPr>
            <w:r w:rsidRPr="000E6BB9">
              <w:rPr>
                <w:i/>
                <w:iCs/>
                <w:color w:val="4F81BD" w:themeColor="accent1"/>
                <w:kern w:val="2"/>
                <w:sz w:val="18"/>
                <w:szCs w:val="18"/>
                <w:lang w:eastAsia="zh-CN"/>
              </w:rPr>
              <w:t>“</w:t>
            </w:r>
            <w:r w:rsidRPr="000E6BB9">
              <w:rPr>
                <w:rFonts w:hint="eastAsia"/>
                <w:i/>
                <w:iCs/>
                <w:color w:val="4F81BD" w:themeColor="accent1"/>
                <w:kern w:val="2"/>
                <w:sz w:val="18"/>
                <w:szCs w:val="18"/>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0E6BB9">
              <w:rPr>
                <w:i/>
                <w:iCs/>
                <w:color w:val="4F81BD" w:themeColor="accent1"/>
                <w:kern w:val="2"/>
                <w:sz w:val="18"/>
                <w:szCs w:val="18"/>
                <w:lang w:eastAsia="zh-CN"/>
              </w:rPr>
              <w:t>is missed</w:t>
            </w:r>
            <w:r w:rsidRPr="000E6BB9">
              <w:rPr>
                <w:rFonts w:hint="eastAsia"/>
                <w:i/>
                <w:iCs/>
                <w:color w:val="4F81BD" w:themeColor="accent1"/>
                <w:kern w:val="2"/>
                <w:sz w:val="18"/>
                <w:szCs w:val="18"/>
                <w:lang w:eastAsia="zh-CN"/>
              </w:rPr>
              <w:t>, UE does not drop the deferred SPS HARQ bit(s) for the HARQ process ID while gNB has a different understanding. We would like to hear companies</w:t>
            </w:r>
            <w:r w:rsidRPr="000E6BB9">
              <w:rPr>
                <w:i/>
                <w:iCs/>
                <w:color w:val="4F81BD" w:themeColor="accent1"/>
                <w:kern w:val="2"/>
                <w:sz w:val="18"/>
                <w:szCs w:val="18"/>
                <w:lang w:eastAsia="zh-CN"/>
              </w:rPr>
              <w:t>’</w:t>
            </w:r>
            <w:r w:rsidRPr="000E6BB9">
              <w:rPr>
                <w:rFonts w:hint="eastAsia"/>
                <w:i/>
                <w:iCs/>
                <w:color w:val="4F81BD" w:themeColor="accent1"/>
                <w:kern w:val="2"/>
                <w:sz w:val="18"/>
                <w:szCs w:val="18"/>
                <w:lang w:eastAsia="zh-CN"/>
              </w:rPr>
              <w:t xml:space="preserve"> views on that.</w:t>
            </w:r>
            <w:r w:rsidRPr="000E6BB9">
              <w:rPr>
                <w:i/>
                <w:iCs/>
                <w:color w:val="4F81BD" w:themeColor="accent1"/>
                <w:kern w:val="2"/>
                <w:sz w:val="18"/>
                <w:szCs w:val="18"/>
                <w:lang w:eastAsia="zh-CN"/>
              </w:rPr>
              <w:t>”</w:t>
            </w:r>
          </w:p>
          <w:p w14:paraId="4CE4203B" w14:textId="77777777" w:rsidR="00B13A03" w:rsidRDefault="00B13A03" w:rsidP="00B13A03">
            <w:pPr>
              <w:widowControl w:val="0"/>
              <w:spacing w:beforeLines="50" w:before="120"/>
              <w:rPr>
                <w:kern w:val="2"/>
                <w:lang w:eastAsia="zh-CN"/>
              </w:rPr>
            </w:pPr>
          </w:p>
        </w:tc>
      </w:tr>
      <w:tr w:rsidR="00B13A03"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B13A03" w:rsidRDefault="00B13A03" w:rsidP="00B13A03">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B13A03" w:rsidRDefault="00B13A03" w:rsidP="00B13A03">
            <w:pPr>
              <w:widowControl w:val="0"/>
              <w:spacing w:beforeLines="50" w:before="120"/>
              <w:rPr>
                <w:iCs/>
                <w:kern w:val="2"/>
                <w:lang w:eastAsia="zh-CN"/>
              </w:rPr>
            </w:pPr>
          </w:p>
        </w:tc>
      </w:tr>
      <w:tr w:rsidR="00B13A03"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B13A03" w:rsidRDefault="00B13A03" w:rsidP="00B13A03">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B13A03" w:rsidRDefault="00B13A03" w:rsidP="00B13A03">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lastRenderedPageBreak/>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Pr>
                <w:lang w:val="en-US" w:eastAsia="zh-CN"/>
              </w:rPr>
              <w:t xml:space="preserve"> </w:t>
            </w:r>
            <w:proofErr w:type="spellStart"/>
            <w:r>
              <w:rPr>
                <w:lang w:val="en-US" w:eastAsia="zh-CN"/>
              </w:rPr>
              <w:t>Mediatek</w:t>
            </w:r>
            <w:proofErr w:type="spellEnd"/>
            <w:r>
              <w:rPr>
                <w:lang w:val="en-US" w:eastAsia="zh-CN"/>
              </w:rPr>
              <w:t xml:space="preserve">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BA1694"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4ACB6B45" w:rsidR="00BA1694" w:rsidRDefault="00BA1694" w:rsidP="00BA169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E925FB8" w14:textId="78DF0809" w:rsidR="00BA1694" w:rsidRDefault="00BA1694" w:rsidP="00BA1694">
            <w:pPr>
              <w:widowControl w:val="0"/>
              <w:spacing w:beforeLines="50" w:before="120"/>
              <w:rPr>
                <w:kern w:val="2"/>
                <w:lang w:eastAsia="zh-CN"/>
              </w:rPr>
            </w:pPr>
            <w:r>
              <w:rPr>
                <w:kern w:val="2"/>
                <w:lang w:eastAsia="zh-CN"/>
              </w:rPr>
              <w:t>Reply to CATT’s cases is given above.</w:t>
            </w:r>
          </w:p>
        </w:tc>
      </w:tr>
      <w:tr w:rsidR="00BA1694"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BA1694" w:rsidRDefault="00BA1694" w:rsidP="00BA169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BA1694" w:rsidRDefault="00BA1694" w:rsidP="00BA1694">
            <w:pPr>
              <w:widowControl w:val="0"/>
              <w:spacing w:beforeLines="50" w:before="120"/>
              <w:rPr>
                <w:kern w:val="2"/>
                <w:lang w:eastAsia="zh-CN"/>
              </w:rPr>
            </w:pPr>
          </w:p>
        </w:tc>
      </w:tr>
      <w:tr w:rsidR="00BA1694"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BA1694" w:rsidRDefault="00BA1694" w:rsidP="00BA169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BA1694" w:rsidRDefault="00BA1694" w:rsidP="00BA1694">
            <w:pPr>
              <w:widowControl w:val="0"/>
              <w:spacing w:beforeLines="50" w:before="120"/>
              <w:rPr>
                <w:iCs/>
                <w:kern w:val="2"/>
                <w:lang w:eastAsia="zh-CN"/>
              </w:rPr>
            </w:pPr>
          </w:p>
        </w:tc>
      </w:tr>
      <w:tr w:rsidR="00BA1694"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BA1694" w:rsidRDefault="00BA1694" w:rsidP="00BA169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BA1694" w:rsidRDefault="00BA1694" w:rsidP="00BA1694">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w:t>
      </w:r>
      <w:proofErr w:type="spellStart"/>
      <w:r>
        <w:rPr>
          <w:b/>
          <w:bCs/>
          <w:i/>
          <w:iCs/>
        </w:rPr>
        <w:t>ResourceSet</w:t>
      </w:r>
      <w:proofErr w:type="spellEnd"/>
      <w:r>
        <w:rPr>
          <w:b/>
          <w:bCs/>
          <w:i/>
          <w:iCs/>
        </w:rPr>
        <w: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TableGrid"/>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 xml:space="preserve">Nokia/NSB, vivo, Panasonic, Intel, Sharp, ZTE, DOCOMO, Samsung, ETRI, CATT, China Telecom, FGI/APT, Huawei, Lenovo/Motorola Mobility, NEC, QC, </w:t>
            </w:r>
            <w:proofErr w:type="spellStart"/>
            <w:r w:rsidRPr="005A0F0F">
              <w:rPr>
                <w:iCs/>
                <w:kern w:val="2"/>
                <w:lang w:eastAsia="zh-CN"/>
              </w:rPr>
              <w:t>Spreadtrum</w:t>
            </w:r>
            <w:proofErr w:type="spellEnd"/>
            <w:r w:rsidRPr="005A0F0F">
              <w:rPr>
                <w:iCs/>
                <w:kern w:val="2"/>
                <w:lang w:eastAsia="zh-CN"/>
              </w:rPr>
              <w:t>,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8CAF79" w14:textId="77777777"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w:t>
            </w:r>
            <w:proofErr w:type="spellStart"/>
            <w:r w:rsidR="004E147E">
              <w:rPr>
                <w:b/>
                <w:bCs/>
                <w:i/>
                <w:iCs/>
              </w:rPr>
              <w:t>ResourceSet</w:t>
            </w:r>
            <w:proofErr w:type="spellEnd"/>
            <w:r w:rsidR="004E147E">
              <w:rPr>
                <w:b/>
                <w:bCs/>
                <w:i/>
                <w:iCs/>
              </w:rPr>
              <w: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slot, UE just considers multiplexing SPS HARQ (including deferred and new)with the dynamic HARQ information, is it the right understanding?</w:t>
            </w:r>
          </w:p>
          <w:p w14:paraId="3F0BEF48" w14:textId="78A5D132" w:rsidR="00151C35" w:rsidRDefault="00151C35" w:rsidP="009667D0">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0C577290" w14:textId="159D261B" w:rsidR="00151C35" w:rsidRDefault="00151C35" w:rsidP="00151C35">
            <w:pPr>
              <w:pStyle w:val="ListParagraph"/>
              <w:widowControl w:val="0"/>
              <w:numPr>
                <w:ilvl w:val="0"/>
                <w:numId w:val="168"/>
              </w:numPr>
              <w:spacing w:beforeLines="50" w:before="120"/>
              <w:rPr>
                <w:color w:val="0070C0"/>
                <w:kern w:val="2"/>
                <w:lang w:eastAsia="zh-CN"/>
              </w:rPr>
            </w:pPr>
            <w:r>
              <w:rPr>
                <w:color w:val="0070C0"/>
                <w:kern w:val="2"/>
                <w:lang w:eastAsia="zh-CN"/>
              </w:rPr>
              <w:t>If there is a scheduled PUCCH (from PUCCH-</w:t>
            </w:r>
            <w:proofErr w:type="spellStart"/>
            <w:r>
              <w:rPr>
                <w:color w:val="0070C0"/>
                <w:kern w:val="2"/>
                <w:lang w:eastAsia="zh-CN"/>
              </w:rPr>
              <w:t>ResourceSet</w:t>
            </w:r>
            <w:proofErr w:type="spellEnd"/>
            <w:r>
              <w:rPr>
                <w:color w:val="0070C0"/>
                <w:kern w:val="2"/>
                <w:lang w:eastAsia="zh-CN"/>
              </w:rPr>
              <w:t xml:space="preserve">, i.e. DG PDSCH HARQ-ACK multiplexed), the slot is used as determined target slot and SPS HARQ is to be multiplexed on the PUCCH. This is independent of any further checking of valid/invalid symbols that we defined earlier. </w:t>
            </w:r>
          </w:p>
          <w:p w14:paraId="02DC5AF7" w14:textId="77777777" w:rsidR="00151C35" w:rsidRDefault="00151C35" w:rsidP="00151C35">
            <w:pPr>
              <w:pStyle w:val="ListParagraph"/>
              <w:widowControl w:val="0"/>
              <w:numPr>
                <w:ilvl w:val="0"/>
                <w:numId w:val="168"/>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586F730E" w14:textId="3167E789" w:rsidR="00151C35" w:rsidRDefault="00151C35" w:rsidP="00151C35">
            <w:pPr>
              <w:pStyle w:val="ListParagraph"/>
              <w:widowControl w:val="0"/>
              <w:numPr>
                <w:ilvl w:val="1"/>
                <w:numId w:val="168"/>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2DDB1019" w14:textId="4DDC08FE" w:rsidR="00151C35" w:rsidRPr="00151C35" w:rsidRDefault="00151C35" w:rsidP="00151C35">
            <w:pPr>
              <w:pStyle w:val="ListParagraph"/>
              <w:widowControl w:val="0"/>
              <w:numPr>
                <w:ilvl w:val="1"/>
                <w:numId w:val="168"/>
              </w:numPr>
              <w:spacing w:beforeLines="50" w:before="120"/>
              <w:rPr>
                <w:color w:val="0070C0"/>
                <w:kern w:val="2"/>
                <w:lang w:eastAsia="zh-CN"/>
              </w:rPr>
            </w:pPr>
            <w:r>
              <w:rPr>
                <w:color w:val="0070C0"/>
                <w:kern w:val="2"/>
                <w:lang w:eastAsia="zh-CN"/>
              </w:rPr>
              <w:t xml:space="preserve">If there is also CSI in the slot, the multi-CSI </w:t>
            </w:r>
            <w:r w:rsidR="00D3269C">
              <w:rPr>
                <w:color w:val="0070C0"/>
                <w:kern w:val="2"/>
                <w:lang w:eastAsia="zh-CN"/>
              </w:rPr>
              <w:t xml:space="preserve">config is used. There may be collision of this PUCCH resource with SS-DL symbols still (but this is the same condition as in the initial slot, also there no deferral). And again, there could be SFI &amp; DL assignment limiting usage of SS-FL symbols and UL CI affect. </w:t>
            </w:r>
          </w:p>
          <w:p w14:paraId="25BE70C6" w14:textId="2EF9C51E" w:rsidR="00151C35" w:rsidRDefault="00151C35" w:rsidP="009667D0">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1721CC05" w:rsidR="005A0F0F" w:rsidRDefault="007947FA" w:rsidP="00655AC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623738" w14:textId="48A460BC" w:rsidR="005A0F0F" w:rsidRDefault="007947FA" w:rsidP="00655AC8">
            <w:pPr>
              <w:widowControl w:val="0"/>
              <w:spacing w:beforeLines="50" w:before="120"/>
              <w:rPr>
                <w:kern w:val="2"/>
                <w:lang w:eastAsia="zh-CN"/>
              </w:rPr>
            </w:pPr>
            <w:r>
              <w:rPr>
                <w:kern w:val="2"/>
                <w:lang w:eastAsia="zh-CN"/>
              </w:rPr>
              <w:t>Based on the clarification, in Proposal CP2.4, I would like to clarify further what is meant by “regarded as valid” in Proposal CP2.3 as follows:</w:t>
            </w:r>
          </w:p>
          <w:p w14:paraId="135C836F" w14:textId="77777777" w:rsidR="007947FA" w:rsidRDefault="007947FA" w:rsidP="007947FA">
            <w:pPr>
              <w:rPr>
                <w:lang w:val="en-US"/>
              </w:rPr>
            </w:pP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w:t>
            </w:r>
            <w:proofErr w:type="spellStart"/>
            <w:r>
              <w:rPr>
                <w:b/>
                <w:bCs/>
                <w:i/>
                <w:iCs/>
              </w:rPr>
              <w:t>ResourceSet</w:t>
            </w:r>
            <w:proofErr w:type="spellEnd"/>
            <w:r>
              <w:rPr>
                <w:b/>
                <w:bCs/>
                <w:i/>
                <w:iCs/>
              </w:rPr>
              <w: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5F2AF39E" w14:textId="416FF03C" w:rsidR="007947FA" w:rsidRDefault="007947FA" w:rsidP="007947FA">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 and non-deferred HARQ-ACK information</w:t>
            </w:r>
            <w:r>
              <w:rPr>
                <w:rFonts w:eastAsia="Times New Roman"/>
                <w:b/>
                <w:bCs/>
                <w:color w:val="00B050"/>
              </w:rPr>
              <w:t xml:space="preserve"> </w:t>
            </w:r>
            <w:r w:rsidR="00D3269C" w:rsidRPr="00155733">
              <w:rPr>
                <w:rFonts w:eastAsia="Times New Roman"/>
                <w:b/>
                <w:bCs/>
                <w:color w:val="00B0F0"/>
              </w:rPr>
              <w:t>(if any)</w:t>
            </w:r>
            <w:r w:rsidR="00D3269C">
              <w:rPr>
                <w:rFonts w:eastAsia="Times New Roman"/>
                <w:b/>
                <w:bCs/>
                <w:color w:val="00B050"/>
              </w:rPr>
              <w:t xml:space="preserve"> </w:t>
            </w:r>
            <w:r>
              <w:rPr>
                <w:rFonts w:eastAsia="Times New Roman"/>
                <w:b/>
                <w:bCs/>
                <w:color w:val="00B050"/>
              </w:rPr>
              <w:t>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0962733" w14:textId="2B4645D0" w:rsidR="007947FA" w:rsidRPr="007947FA" w:rsidRDefault="007947FA" w:rsidP="007947FA">
            <w:pPr>
              <w:numPr>
                <w:ilvl w:val="0"/>
                <w:numId w:val="165"/>
              </w:numPr>
              <w:jc w:val="both"/>
              <w:rPr>
                <w:ins w:id="9" w:author="Wong, Shin Horng" w:date="2021-08-20T14:19:00Z"/>
                <w:rFonts w:eastAsia="Times New Roman"/>
                <w:b/>
                <w:bCs/>
                <w:color w:val="FF0000"/>
                <w:highlight w:val="yellow"/>
              </w:rPr>
            </w:pPr>
            <w:ins w:id="10" w:author="Wong, Shin Horng" w:date="2021-08-20T14:19:00Z">
              <w:r w:rsidRPr="007947FA">
                <w:rPr>
                  <w:rFonts w:eastAsia="Times New Roman"/>
                  <w:b/>
                  <w:bCs/>
                  <w:color w:val="FF0000"/>
                  <w:highlight w:val="yellow"/>
                </w:rPr>
                <w:t>A next PUCCH slot is regarded as valid if the PUCCH can be transmitted based on semi-static slot format</w:t>
              </w:r>
              <w:r>
                <w:rPr>
                  <w:rFonts w:eastAsia="Times New Roman"/>
                  <w:b/>
                  <w:bCs/>
                  <w:color w:val="FF0000"/>
                  <w:highlight w:val="yellow"/>
                </w:rPr>
                <w:t xml:space="preserve"> configurations</w:t>
              </w:r>
            </w:ins>
          </w:p>
          <w:p w14:paraId="0DD0DA61" w14:textId="205676E2" w:rsidR="007947FA" w:rsidRPr="005A0F0F" w:rsidRDefault="007947FA" w:rsidP="007947FA">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p w14:paraId="651FE336" w14:textId="12FB6AFF" w:rsidR="007947FA" w:rsidRDefault="007947FA" w:rsidP="00655AC8">
            <w:pPr>
              <w:widowControl w:val="0"/>
              <w:spacing w:beforeLines="50" w:before="120"/>
              <w:rPr>
                <w:kern w:val="2"/>
                <w:lang w:eastAsia="zh-CN"/>
              </w:rPr>
            </w:pPr>
          </w:p>
          <w:p w14:paraId="299A9C2E" w14:textId="77777777" w:rsidR="00D3269C" w:rsidRDefault="00D3269C" w:rsidP="00D3269C">
            <w:pPr>
              <w:widowControl w:val="0"/>
              <w:spacing w:beforeLines="50" w:before="120"/>
              <w:rPr>
                <w:color w:val="0070C0"/>
                <w:kern w:val="2"/>
                <w:lang w:eastAsia="zh-CN"/>
              </w:rPr>
            </w:pPr>
            <w:r w:rsidRPr="00151C35">
              <w:rPr>
                <w:color w:val="0070C0"/>
                <w:kern w:val="2"/>
                <w:lang w:eastAsia="zh-CN"/>
              </w:rPr>
              <w:t xml:space="preserve">Moderator: </w:t>
            </w:r>
            <w:r>
              <w:rPr>
                <w:color w:val="0070C0"/>
                <w:kern w:val="2"/>
                <w:lang w:eastAsia="zh-CN"/>
              </w:rPr>
              <w:t>The procedure logically to moderator is done in the following way, when checking if a PUCCH slot could be the target slot:</w:t>
            </w:r>
          </w:p>
          <w:p w14:paraId="2B66471C" w14:textId="77777777" w:rsidR="00D3269C" w:rsidRDefault="00D3269C" w:rsidP="00D3269C">
            <w:pPr>
              <w:pStyle w:val="ListParagraph"/>
              <w:widowControl w:val="0"/>
              <w:numPr>
                <w:ilvl w:val="0"/>
                <w:numId w:val="169"/>
              </w:numPr>
              <w:spacing w:beforeLines="50" w:before="120"/>
              <w:rPr>
                <w:color w:val="0070C0"/>
                <w:kern w:val="2"/>
                <w:lang w:eastAsia="zh-CN"/>
              </w:rPr>
            </w:pPr>
            <w:r>
              <w:rPr>
                <w:color w:val="0070C0"/>
                <w:kern w:val="2"/>
                <w:lang w:eastAsia="zh-CN"/>
              </w:rPr>
              <w:t>If there is a scheduled PUCCH (from PUCCH-</w:t>
            </w:r>
            <w:proofErr w:type="spellStart"/>
            <w:r>
              <w:rPr>
                <w:color w:val="0070C0"/>
                <w:kern w:val="2"/>
                <w:lang w:eastAsia="zh-CN"/>
              </w:rPr>
              <w:t>ResourceSet</w:t>
            </w:r>
            <w:proofErr w:type="spellEnd"/>
            <w:r>
              <w:rPr>
                <w:color w:val="0070C0"/>
                <w:kern w:val="2"/>
                <w:lang w:eastAsia="zh-CN"/>
              </w:rPr>
              <w:t xml:space="preserve">, i.e. DG PDSCH HARQ-ACK multiplexed), the slot is used as determined target slot and SPS HARQ is to be multiplexed on the PUCCH. This is independent of any further checking of valid/invalid symbols that we defined earlier. </w:t>
            </w:r>
          </w:p>
          <w:p w14:paraId="0DC2D212" w14:textId="77777777" w:rsidR="00D3269C" w:rsidRDefault="00D3269C" w:rsidP="00D3269C">
            <w:pPr>
              <w:pStyle w:val="ListParagraph"/>
              <w:widowControl w:val="0"/>
              <w:numPr>
                <w:ilvl w:val="0"/>
                <w:numId w:val="169"/>
              </w:numPr>
              <w:spacing w:beforeLines="50" w:before="120"/>
              <w:rPr>
                <w:color w:val="0070C0"/>
                <w:kern w:val="2"/>
                <w:lang w:eastAsia="zh-CN"/>
              </w:rPr>
            </w:pPr>
            <w:r>
              <w:rPr>
                <w:color w:val="0070C0"/>
                <w:kern w:val="2"/>
                <w:lang w:eastAsia="zh-CN"/>
              </w:rPr>
              <w:t>If (1) does not apply (i.e. SPS HARQ-ACK only, no DG PDSCH HARQ-ACK in a slot), the UE checks the validity from the SPS resource set based on the SPS HARQ-ACK payload size using the defined invalid / valid symbols. If this PUCCH is regarded as ‘valid’, the slot is determined as target PUCCH slot</w:t>
            </w:r>
          </w:p>
          <w:p w14:paraId="0601A84D" w14:textId="77777777" w:rsidR="00D3269C" w:rsidRDefault="00D3269C" w:rsidP="00D3269C">
            <w:pPr>
              <w:pStyle w:val="ListParagraph"/>
              <w:widowControl w:val="0"/>
              <w:numPr>
                <w:ilvl w:val="1"/>
                <w:numId w:val="169"/>
              </w:numPr>
              <w:spacing w:beforeLines="50" w:before="120"/>
              <w:rPr>
                <w:color w:val="0070C0"/>
                <w:kern w:val="2"/>
                <w:lang w:eastAsia="zh-CN"/>
              </w:rPr>
            </w:pPr>
            <w:r>
              <w:rPr>
                <w:color w:val="0070C0"/>
                <w:kern w:val="2"/>
                <w:lang w:eastAsia="zh-CN"/>
              </w:rPr>
              <w:t>If no CSI, the SPS HARQ-ACK is using SPS PUCCH config. As explained, there could still be the case that the UCI cannot be transmitted (such as SFI, DL grant overlapping, UL CI when mux on PUSCH)</w:t>
            </w:r>
          </w:p>
          <w:p w14:paraId="08A24873" w14:textId="2A05B415" w:rsidR="00D3269C" w:rsidRPr="00151C35" w:rsidRDefault="00D3269C" w:rsidP="00D3269C">
            <w:pPr>
              <w:pStyle w:val="ListParagraph"/>
              <w:widowControl w:val="0"/>
              <w:numPr>
                <w:ilvl w:val="1"/>
                <w:numId w:val="169"/>
              </w:numPr>
              <w:spacing w:beforeLines="50" w:before="120"/>
              <w:rPr>
                <w:color w:val="0070C0"/>
                <w:kern w:val="2"/>
                <w:lang w:eastAsia="zh-CN"/>
              </w:rPr>
            </w:pPr>
            <w:r>
              <w:rPr>
                <w:color w:val="0070C0"/>
                <w:kern w:val="2"/>
                <w:lang w:eastAsia="zh-CN"/>
              </w:rPr>
              <w:t xml:space="preserve">If there is also CSI in the slot, the multi-CSI config is used. There may be collision of this PUCCH resource with SS-DL symbols still (but this is the same condition as in the initial slot, also there no deferral for that case). And again, there could be SFI &amp; DL assignment limiting usage of SS-FL symbols and UL CI affect. </w:t>
            </w:r>
          </w:p>
          <w:p w14:paraId="52448477" w14:textId="0C2CADB1" w:rsidR="00D3269C" w:rsidRDefault="00D3269C" w:rsidP="00655AC8">
            <w:pPr>
              <w:widowControl w:val="0"/>
              <w:spacing w:beforeLines="50" w:before="120"/>
              <w:rPr>
                <w:kern w:val="2"/>
                <w:lang w:eastAsia="zh-CN"/>
              </w:rPr>
            </w:pPr>
          </w:p>
          <w:p w14:paraId="291011E1" w14:textId="13F5EB74" w:rsidR="00D3269C" w:rsidRPr="00D3269C" w:rsidRDefault="00D3269C" w:rsidP="00655AC8">
            <w:pPr>
              <w:widowControl w:val="0"/>
              <w:spacing w:beforeLines="50" w:before="120"/>
              <w:rPr>
                <w:color w:val="0070C0"/>
                <w:kern w:val="2"/>
                <w:lang w:eastAsia="zh-CN"/>
              </w:rPr>
            </w:pPr>
            <w:r w:rsidRPr="00D3269C">
              <w:rPr>
                <w:color w:val="0070C0"/>
                <w:kern w:val="2"/>
                <w:lang w:eastAsia="zh-CN"/>
              </w:rPr>
              <w:t xml:space="preserve">Please note that the additional sentence you propose may have some further clarification need (in terms of SS-FL symbols utilization). We defined invalid/valid symbols already for the target slot, and these only apply when there only SPS HARQ (but no CSI, or DG PDSCH HARQ) is present in a slot. As explained also in 2. above, if there is CSI in the target slot, this may not be valid any longer. </w:t>
            </w:r>
          </w:p>
          <w:p w14:paraId="59C72434" w14:textId="20734D1E" w:rsidR="007947FA" w:rsidRDefault="007947FA" w:rsidP="00655AC8">
            <w:pPr>
              <w:widowControl w:val="0"/>
              <w:spacing w:beforeLines="50" w:before="120"/>
              <w:rPr>
                <w:kern w:val="2"/>
                <w:lang w:eastAsia="zh-CN"/>
              </w:rPr>
            </w:pPr>
          </w:p>
        </w:tc>
      </w:tr>
      <w:tr w:rsidR="003457EE"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33ADD640" w:rsidR="003457EE" w:rsidRDefault="003457EE" w:rsidP="003457EE">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F012221" w14:textId="77777777" w:rsidR="003457EE" w:rsidRDefault="003457EE" w:rsidP="003457EE">
            <w:pPr>
              <w:widowControl w:val="0"/>
              <w:spacing w:beforeLines="50" w:before="120"/>
              <w:rPr>
                <w:kern w:val="2"/>
                <w:lang w:eastAsia="zh-CN"/>
              </w:rPr>
            </w:pPr>
            <w:r>
              <w:rPr>
                <w:rFonts w:hint="eastAsia"/>
                <w:kern w:val="2"/>
                <w:lang w:eastAsia="zh-CN"/>
              </w:rPr>
              <w:t>W</w:t>
            </w:r>
            <w:r>
              <w:rPr>
                <w:kern w:val="2"/>
                <w:lang w:eastAsia="zh-CN"/>
              </w:rPr>
              <w:t>e are fine in principle.</w:t>
            </w:r>
          </w:p>
          <w:p w14:paraId="59870D66" w14:textId="77777777" w:rsidR="003457EE" w:rsidRDefault="003457EE" w:rsidP="003457EE">
            <w:pPr>
              <w:widowControl w:val="0"/>
              <w:spacing w:beforeLines="50" w:before="120"/>
              <w:rPr>
                <w:kern w:val="2"/>
                <w:lang w:eastAsia="zh-CN"/>
              </w:rPr>
            </w:pPr>
            <w:r>
              <w:rPr>
                <w:kern w:val="2"/>
                <w:lang w:eastAsia="zh-CN"/>
              </w:rPr>
              <w:t>In addition,  for the 1</w:t>
            </w:r>
            <w:r w:rsidRPr="00155733">
              <w:rPr>
                <w:kern w:val="2"/>
                <w:vertAlign w:val="superscript"/>
                <w:lang w:eastAsia="zh-CN"/>
              </w:rPr>
              <w:t>st</w:t>
            </w:r>
            <w:r>
              <w:rPr>
                <w:kern w:val="2"/>
                <w:lang w:eastAsia="zh-CN"/>
              </w:rPr>
              <w:t xml:space="preserve"> bullet I guess the intention is: the target PUCCH slot is determined based on the total HARQ payload including deferred SPS HARQ-ACK </w:t>
            </w:r>
            <w:r w:rsidRPr="00155733">
              <w:rPr>
                <w:b/>
                <w:kern w:val="2"/>
                <w:lang w:eastAsia="zh-CN"/>
              </w:rPr>
              <w:t>if any</w:t>
            </w:r>
            <w:r>
              <w:rPr>
                <w:kern w:val="2"/>
                <w:lang w:eastAsia="zh-CN"/>
              </w:rPr>
              <w:t xml:space="preserve">, and the non-deferred SPS HARQ-ACK </w:t>
            </w:r>
            <w:r w:rsidRPr="00155733">
              <w:rPr>
                <w:b/>
                <w:kern w:val="2"/>
                <w:lang w:eastAsia="zh-CN"/>
              </w:rPr>
              <w:t>if any</w:t>
            </w:r>
            <w:r>
              <w:rPr>
                <w:kern w:val="2"/>
                <w:lang w:eastAsia="zh-CN"/>
              </w:rPr>
              <w:t xml:space="preserve">, so I try to make minor modify </w:t>
            </w:r>
            <w:r w:rsidRPr="00155733">
              <w:rPr>
                <w:color w:val="00B0F0"/>
                <w:kern w:val="2"/>
                <w:lang w:eastAsia="zh-CN"/>
              </w:rPr>
              <w:t>as below</w:t>
            </w:r>
            <w:r>
              <w:rPr>
                <w:kern w:val="2"/>
                <w:lang w:eastAsia="zh-CN"/>
              </w:rPr>
              <w:t>:</w:t>
            </w:r>
          </w:p>
          <w:p w14:paraId="63AAFE35" w14:textId="77777777" w:rsidR="00D3269C" w:rsidRDefault="003457EE" w:rsidP="003457EE">
            <w:pPr>
              <w:widowControl w:val="0"/>
              <w:spacing w:beforeLines="50" w:before="120"/>
              <w:rPr>
                <w:rFonts w:eastAsia="Times New Roman"/>
                <w:b/>
                <w:bCs/>
                <w:strike/>
                <w:color w:val="00B050"/>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Pr="009E41DA">
              <w:rPr>
                <w:rStyle w:val="apple-converted-space"/>
                <w:rFonts w:eastAsia="Times New Roman"/>
                <w:b/>
                <w:bCs/>
                <w:color w:val="00B050"/>
              </w:rPr>
              <w:t xml:space="preserve">is based </w:t>
            </w:r>
            <w:r w:rsidRPr="009E41DA">
              <w:rPr>
                <w:rFonts w:eastAsia="Times New Roman"/>
                <w:b/>
                <w:bCs/>
                <w:color w:val="00B050"/>
              </w:rPr>
              <w:t>on the total HARQ-ACK payload size including deferred SPS HARQ-ACK information</w:t>
            </w:r>
            <w:r>
              <w:rPr>
                <w:rFonts w:eastAsia="Times New Roman"/>
                <w:b/>
                <w:bCs/>
                <w:color w:val="00B050"/>
              </w:rPr>
              <w:t xml:space="preserve"> </w:t>
            </w:r>
            <w:r w:rsidRPr="00155733">
              <w:rPr>
                <w:rFonts w:eastAsia="Times New Roman"/>
                <w:b/>
                <w:bCs/>
                <w:color w:val="00B0F0"/>
              </w:rPr>
              <w:t>(if any)</w:t>
            </w:r>
            <w:r w:rsidRPr="009E41DA">
              <w:rPr>
                <w:rFonts w:eastAsia="Times New Roman"/>
                <w:b/>
                <w:bCs/>
                <w:color w:val="00B050"/>
              </w:rPr>
              <w:t xml:space="preserve"> and non-deferred HARQ-ACK information</w:t>
            </w:r>
            <w:r>
              <w:rPr>
                <w:rFonts w:eastAsia="Times New Roman"/>
                <w:b/>
                <w:bCs/>
                <w:color w:val="00B050"/>
              </w:rPr>
              <w:t xml:space="preserve"> </w:t>
            </w:r>
            <w:r w:rsidRPr="00155733">
              <w:rPr>
                <w:rFonts w:eastAsia="Times New Roman"/>
                <w:b/>
                <w:bCs/>
                <w:color w:val="00B0F0"/>
              </w:rPr>
              <w:t>(if any)</w:t>
            </w:r>
            <w:r>
              <w:rPr>
                <w:rFonts w:eastAsia="Times New Roman"/>
                <w:b/>
                <w:bCs/>
                <w:color w:val="00B050"/>
              </w:rPr>
              <w:t xml:space="preserve"> of a candidate target PUCCH slot</w:t>
            </w:r>
            <w:r>
              <w:rPr>
                <w:rFonts w:eastAsia="Times New Roman"/>
                <w:b/>
                <w:bCs/>
                <w:strike/>
                <w:color w:val="FF0000"/>
              </w:rPr>
              <w:t xml:space="preserve"> 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6FB31B04" w14:textId="403D2B8E" w:rsidR="00D3269C" w:rsidRPr="00D3269C" w:rsidRDefault="00D3269C" w:rsidP="003457EE">
            <w:pPr>
              <w:widowControl w:val="0"/>
              <w:spacing w:beforeLines="50" w:before="120"/>
              <w:rPr>
                <w:rFonts w:eastAsia="Times New Roman"/>
                <w:b/>
                <w:bCs/>
                <w:color w:val="0070C0"/>
              </w:rPr>
            </w:pPr>
            <w:r w:rsidRPr="00D3269C">
              <w:rPr>
                <w:color w:val="0070C0"/>
                <w:kern w:val="2"/>
                <w:lang w:eastAsia="zh-CN"/>
              </w:rPr>
              <w:t>Moderator</w:t>
            </w:r>
            <w:r>
              <w:rPr>
                <w:color w:val="0070C0"/>
                <w:kern w:val="2"/>
                <w:lang w:eastAsia="zh-CN"/>
              </w:rPr>
              <w:t xml:space="preserve">: OK with the second (if any) and implemented, but not the first one. If there is no deferred SPS HARQ-ACK information, there cannot be a ‘target slot’ as we define it to contain deferred HARQ-ACK information. </w:t>
            </w:r>
          </w:p>
        </w:tc>
      </w:tr>
      <w:tr w:rsidR="00CC34BE"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655387DF" w:rsidR="00CC34BE" w:rsidRDefault="00CC34BE" w:rsidP="00CC34BE">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8255949" w14:textId="6BDC9748" w:rsidR="00CC34BE" w:rsidRDefault="00CC34BE" w:rsidP="00CC34BE">
            <w:pPr>
              <w:spacing w:beforeLines="50" w:before="120"/>
              <w:rPr>
                <w:iCs/>
                <w:kern w:val="2"/>
                <w:lang w:eastAsia="zh-CN"/>
              </w:rPr>
            </w:pPr>
            <w:r>
              <w:rPr>
                <w:iCs/>
                <w:kern w:val="2"/>
                <w:lang w:eastAsia="zh-CN"/>
              </w:rPr>
              <w:t>Same understanding as ZTE (hence, answer, yes). Agreement with Huawei’s wording</w:t>
            </w:r>
            <w:r>
              <w:rPr>
                <w:iCs/>
                <w:kern w:val="2"/>
                <w:lang w:eastAsia="zh-CN"/>
              </w:rPr>
              <w:t xml:space="preserve"> and the second “(if any)”-not the first one</w:t>
            </w:r>
            <w:r>
              <w:rPr>
                <w:iCs/>
                <w:kern w:val="2"/>
                <w:lang w:eastAsia="zh-CN"/>
              </w:rPr>
              <w:t>.</w:t>
            </w:r>
          </w:p>
        </w:tc>
      </w:tr>
    </w:tbl>
    <w:p w14:paraId="099A9FE8" w14:textId="77777777" w:rsidR="005A0F0F" w:rsidRPr="005A0F0F" w:rsidRDefault="005A0F0F" w:rsidP="005A0F0F">
      <w:pPr>
        <w:pStyle w:val="ListParagraph"/>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lastRenderedPageBreak/>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w:t>
            </w:r>
            <w:proofErr w:type="spellStart"/>
            <w:r w:rsidRPr="00D32A54">
              <w:rPr>
                <w:iCs/>
                <w:color w:val="0070C0"/>
                <w:kern w:val="2"/>
                <w:lang w:eastAsia="zh-CN"/>
              </w:rPr>
              <w:t>Spreadtrum</w:t>
            </w:r>
            <w:proofErr w:type="spellEnd"/>
            <w:r>
              <w:rPr>
                <w:iCs/>
                <w:color w:val="0070C0"/>
                <w:kern w:val="2"/>
                <w:lang w:eastAsia="zh-CN"/>
              </w:rPr>
              <w:t xml:space="preserve">, </w:t>
            </w:r>
            <w:proofErr w:type="spellStart"/>
            <w:r w:rsidRPr="0038498D">
              <w:rPr>
                <w:iCs/>
                <w:kern w:val="2"/>
                <w:lang w:eastAsia="zh-CN"/>
              </w:rPr>
              <w:t>Mediatek</w:t>
            </w:r>
            <w:proofErr w:type="spellEnd"/>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 xml:space="preserve">+2.  Now, based on Proposal CP2.4, since SFI#1 caused P#2 to be dropped, then we cannot transmit the deferred HARQ-ACK for SPS#1 even </w:t>
            </w:r>
            <w:proofErr w:type="spellStart"/>
            <w:r w:rsidR="00F0218C">
              <w:rPr>
                <w:iCs/>
                <w:kern w:val="2"/>
                <w:lang w:eastAsia="zh-CN"/>
              </w:rPr>
              <w:t>thought</w:t>
            </w:r>
            <w:proofErr w:type="spellEnd"/>
            <w:r w:rsidR="00F0218C">
              <w:rPr>
                <w:iCs/>
                <w:kern w:val="2"/>
                <w:lang w:eastAsia="zh-CN"/>
              </w:rPr>
              <w:t xml:space="preserve">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ListParagraph"/>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ListParagraph"/>
              <w:numPr>
                <w:ilvl w:val="0"/>
                <w:numId w:val="167"/>
              </w:numPr>
              <w:spacing w:beforeLines="50" w:before="120"/>
              <w:rPr>
                <w:iCs/>
                <w:kern w:val="2"/>
                <w:lang w:eastAsia="zh-CN"/>
              </w:rPr>
            </w:pPr>
            <w:r>
              <w:rPr>
                <w:iCs/>
                <w:kern w:val="2"/>
                <w:lang w:eastAsia="zh-CN"/>
              </w:rPr>
              <w:t xml:space="preserve">Is there a </w:t>
            </w:r>
            <w:proofErr w:type="spellStart"/>
            <w:r w:rsidR="00CA5A9D" w:rsidRPr="00651CD5">
              <w:rPr>
                <w:b/>
                <w:bCs/>
                <w:i/>
                <w:kern w:val="2"/>
                <w:lang w:eastAsia="zh-CN"/>
              </w:rPr>
              <w:t>cut off</w:t>
            </w:r>
            <w:proofErr w:type="spellEnd"/>
            <w:r w:rsidR="00CA5A9D" w:rsidRPr="00651CD5">
              <w:rPr>
                <w:b/>
                <w:bCs/>
                <w:i/>
                <w:kern w:val="2"/>
                <w:lang w:eastAsia="zh-CN"/>
              </w:rPr>
              <w:t xml:space="preserve">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4EA5CA86" w14:textId="77777777" w:rsidR="0098383A" w:rsidRDefault="002B7360" w:rsidP="00CA5A9D">
            <w:pPr>
              <w:spacing w:beforeLines="50" w:before="120"/>
              <w:rPr>
                <w:iCs/>
                <w:color w:val="0070C0"/>
                <w:kern w:val="2"/>
                <w:lang w:eastAsia="zh-CN"/>
              </w:rPr>
            </w:pPr>
            <w:r w:rsidRPr="002B7360">
              <w:rPr>
                <w:iCs/>
                <w:color w:val="0070C0"/>
                <w:kern w:val="2"/>
                <w:lang w:eastAsia="zh-CN"/>
              </w:rPr>
              <w:lastRenderedPageBreak/>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p w14:paraId="34939D2E" w14:textId="5CB78CEB" w:rsidR="007947FA" w:rsidRPr="007947FA" w:rsidRDefault="007947FA" w:rsidP="00CA5A9D">
            <w:pPr>
              <w:spacing w:beforeLines="50" w:before="120"/>
              <w:rPr>
                <w:iCs/>
                <w:kern w:val="2"/>
                <w:lang w:eastAsia="zh-CN"/>
              </w:rPr>
            </w:pPr>
            <w:r w:rsidRPr="007947FA">
              <w:rPr>
                <w:iCs/>
                <w:kern w:val="2"/>
                <w:lang w:eastAsia="zh-CN"/>
              </w:rPr>
              <w:t>Thanks for the clarification.  Basically the example in the figure above says that the HARQ-ACK for SPS#1 is not deferred and is dropped.  Is that the right understanding?</w:t>
            </w:r>
          </w:p>
          <w:p w14:paraId="0DAF0E50" w14:textId="3EF7C4DF" w:rsidR="007947FA" w:rsidRDefault="007947FA" w:rsidP="00CA5A9D">
            <w:pPr>
              <w:spacing w:beforeLines="50" w:before="120"/>
              <w:rPr>
                <w:iCs/>
                <w:kern w:val="2"/>
                <w:lang w:eastAsia="zh-CN"/>
              </w:rPr>
            </w:pPr>
            <w:r w:rsidRPr="007947FA">
              <w:rPr>
                <w:iCs/>
                <w:kern w:val="2"/>
                <w:lang w:eastAsia="zh-CN"/>
              </w:rPr>
              <w:t>On the DL Grant aspect, the proposal in CP2.3 suggested that the target slot/PUCCH takes into account the dynamically scheduled PUCCH.  So how would this work if the understanding says that dynamically grant is not taken into account in determining target PUCCH?</w:t>
            </w:r>
          </w:p>
          <w:p w14:paraId="424887FD" w14:textId="5516427E" w:rsidR="007947FA" w:rsidRPr="007947FA" w:rsidRDefault="007947FA" w:rsidP="00CA5A9D">
            <w:pPr>
              <w:spacing w:beforeLines="50" w:before="120"/>
              <w:rPr>
                <w:iCs/>
                <w:kern w:val="2"/>
                <w:lang w:eastAsia="zh-CN"/>
              </w:rPr>
            </w:pPr>
            <w:r>
              <w:rPr>
                <w:iCs/>
                <w:kern w:val="2"/>
                <w:lang w:eastAsia="zh-CN"/>
              </w:rPr>
              <w:t>Also can we clarify in CP2.3 that SFI and UL CI are not taken into account or rather only semi-static slot formats are taken into account.</w:t>
            </w:r>
          </w:p>
          <w:p w14:paraId="3D220BDE" w14:textId="6074E781" w:rsidR="007947FA" w:rsidRPr="002B7360" w:rsidRDefault="00D3269C" w:rsidP="00CA5A9D">
            <w:pPr>
              <w:spacing w:beforeLines="50" w:before="120"/>
              <w:rPr>
                <w:iCs/>
                <w:color w:val="0070C0"/>
                <w:kern w:val="2"/>
                <w:lang w:eastAsia="zh-CN"/>
              </w:rPr>
            </w:pPr>
            <w:r>
              <w:rPr>
                <w:iCs/>
                <w:color w:val="0070C0"/>
                <w:kern w:val="2"/>
                <w:lang w:eastAsia="zh-CN"/>
              </w:rPr>
              <w:t xml:space="preserve">Moderator: Please see my further comments to CP 2.3. We just have the same handling as in the initial slot. Also there can be cases that the HARQ-ACK is dropped due to different (and the same) reasons. </w:t>
            </w:r>
          </w:p>
        </w:tc>
      </w:tr>
      <w:tr w:rsidR="00E128C5"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2C39FCAD" w:rsidR="00E128C5" w:rsidRDefault="00E128C5" w:rsidP="00E128C5">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479F3F81" w14:textId="77777777" w:rsidR="00E128C5" w:rsidRDefault="00E128C5" w:rsidP="00E128C5">
            <w:pPr>
              <w:widowControl w:val="0"/>
              <w:spacing w:beforeLines="50" w:before="120"/>
              <w:rPr>
                <w:kern w:val="2"/>
                <w:lang w:eastAsia="zh-CN"/>
              </w:rPr>
            </w:pPr>
            <w:r>
              <w:rPr>
                <w:kern w:val="2"/>
                <w:lang w:eastAsia="zh-CN"/>
              </w:rPr>
              <w:t>Is the intention of this proposal to capture the following case?</w:t>
            </w:r>
          </w:p>
          <w:p w14:paraId="43541CB8" w14:textId="77777777" w:rsidR="00E128C5" w:rsidRDefault="00E128C5" w:rsidP="00E128C5">
            <w:pPr>
              <w:pStyle w:val="ListParagraph"/>
              <w:widowControl w:val="0"/>
              <w:numPr>
                <w:ilvl w:val="0"/>
                <w:numId w:val="172"/>
              </w:numPr>
              <w:spacing w:beforeLines="50" w:before="120"/>
              <w:rPr>
                <w:kern w:val="2"/>
                <w:lang w:eastAsia="zh-CN"/>
              </w:rPr>
            </w:pPr>
            <w:r w:rsidRPr="00250DB0">
              <w:rPr>
                <w:kern w:val="2"/>
                <w:lang w:eastAsia="zh-CN"/>
              </w:rPr>
              <w:t>SPS HARQ coll</w:t>
            </w:r>
            <w:r>
              <w:rPr>
                <w:kern w:val="2"/>
                <w:lang w:eastAsia="zh-CN"/>
              </w:rPr>
              <w:t xml:space="preserve">ides with </w:t>
            </w:r>
            <w:proofErr w:type="gramStart"/>
            <w:r>
              <w:rPr>
                <w:kern w:val="2"/>
                <w:lang w:eastAsia="zh-CN"/>
              </w:rPr>
              <w:t>DL</w:t>
            </w:r>
            <w:proofErr w:type="gramEnd"/>
            <w:r>
              <w:rPr>
                <w:kern w:val="2"/>
                <w:lang w:eastAsia="zh-CN"/>
              </w:rPr>
              <w:t xml:space="preserve"> and it is deferred</w:t>
            </w:r>
          </w:p>
          <w:p w14:paraId="0CDE850E" w14:textId="77777777" w:rsidR="00E128C5" w:rsidRDefault="00E128C5" w:rsidP="00E128C5">
            <w:pPr>
              <w:pStyle w:val="ListParagraph"/>
              <w:widowControl w:val="0"/>
              <w:numPr>
                <w:ilvl w:val="0"/>
                <w:numId w:val="172"/>
              </w:numPr>
              <w:spacing w:beforeLines="50" w:before="120"/>
              <w:rPr>
                <w:kern w:val="2"/>
                <w:lang w:eastAsia="zh-CN"/>
              </w:rPr>
            </w:pPr>
            <w:r>
              <w:rPr>
                <w:kern w:val="2"/>
                <w:lang w:eastAsia="zh-CN"/>
              </w:rPr>
              <w:t xml:space="preserve">UE fins “target slot” for deferred SPS HARQ according to CP 2.3 (for simplicity, let’s ignore new UCI, hence one PUCCH resource in </w:t>
            </w:r>
            <w:r>
              <w:rPr>
                <w:b/>
                <w:bCs/>
                <w:i/>
                <w:iCs/>
              </w:rPr>
              <w:t>sps-PUCCH-AN-List-r16</w:t>
            </w:r>
            <w:r>
              <w:rPr>
                <w:rStyle w:val="apple-converted-space"/>
                <w:b/>
                <w:bCs/>
              </w:rPr>
              <w:t> </w:t>
            </w:r>
            <w:r>
              <w:rPr>
                <w:b/>
                <w:bCs/>
              </w:rPr>
              <w:t>or</w:t>
            </w:r>
            <w:r>
              <w:rPr>
                <w:b/>
                <w:bCs/>
                <w:i/>
                <w:iCs/>
              </w:rPr>
              <w:t xml:space="preserve"> n1PUCCH </w:t>
            </w:r>
            <w:r>
              <w:rPr>
                <w:kern w:val="2"/>
                <w:lang w:eastAsia="zh-CN"/>
              </w:rPr>
              <w:t>is available in this slot). This available PUCCH resource is on flexible symbols</w:t>
            </w:r>
          </w:p>
          <w:p w14:paraId="4FA32521" w14:textId="77777777" w:rsidR="00E128C5" w:rsidRDefault="00E128C5" w:rsidP="00E128C5">
            <w:pPr>
              <w:pStyle w:val="ListParagraph"/>
              <w:widowControl w:val="0"/>
              <w:numPr>
                <w:ilvl w:val="0"/>
                <w:numId w:val="172"/>
              </w:numPr>
              <w:spacing w:beforeLines="50" w:before="120"/>
              <w:rPr>
                <w:kern w:val="2"/>
                <w:lang w:eastAsia="zh-CN"/>
              </w:rPr>
            </w:pPr>
            <w:r>
              <w:rPr>
                <w:kern w:val="2"/>
                <w:lang w:eastAsia="zh-CN"/>
              </w:rPr>
              <w:t xml:space="preserve">Network sends SFI or dynamically schedules DG PDSCH on these flexible symbols on which the PUCCH from </w:t>
            </w:r>
            <w:r>
              <w:rPr>
                <w:b/>
                <w:bCs/>
                <w:i/>
                <w:iCs/>
              </w:rPr>
              <w:t>sps-PUCCH-AN-List-r16</w:t>
            </w:r>
            <w:r>
              <w:rPr>
                <w:rStyle w:val="apple-converted-space"/>
                <w:b/>
                <w:bCs/>
              </w:rPr>
              <w:t> </w:t>
            </w:r>
            <w:r>
              <w:rPr>
                <w:b/>
                <w:bCs/>
              </w:rPr>
              <w:t>or</w:t>
            </w:r>
            <w:r>
              <w:rPr>
                <w:b/>
                <w:bCs/>
                <w:i/>
                <w:iCs/>
              </w:rPr>
              <w:t xml:space="preserve"> n1PUCCH </w:t>
            </w:r>
            <w:r>
              <w:rPr>
                <w:kern w:val="2"/>
                <w:lang w:eastAsia="zh-CN"/>
              </w:rPr>
              <w:t>is.</w:t>
            </w:r>
          </w:p>
          <w:p w14:paraId="40D441EC" w14:textId="77777777" w:rsidR="00E128C5" w:rsidRDefault="00E128C5" w:rsidP="00E128C5">
            <w:pPr>
              <w:widowControl w:val="0"/>
              <w:spacing w:beforeLines="50" w:before="120"/>
              <w:rPr>
                <w:kern w:val="2"/>
                <w:lang w:eastAsia="zh-CN"/>
              </w:rPr>
            </w:pPr>
            <w:r>
              <w:rPr>
                <w:kern w:val="2"/>
                <w:lang w:eastAsia="zh-CN"/>
              </w:rPr>
              <w:t xml:space="preserve">In this case the network indicates that the network indicates that the network does not want to have the deferred SPS HARQ bits. Is this what is attempted here? If yes, this is a part of the story. The network might still want the bits but due to higher priority traffic sends this SFI or DG. </w:t>
            </w:r>
            <w:proofErr w:type="gramStart"/>
            <w:r>
              <w:rPr>
                <w:kern w:val="2"/>
                <w:lang w:eastAsia="zh-CN"/>
              </w:rPr>
              <w:t>Therefore</w:t>
            </w:r>
            <w:proofErr w:type="gramEnd"/>
            <w:r>
              <w:rPr>
                <w:kern w:val="2"/>
                <w:lang w:eastAsia="zh-CN"/>
              </w:rPr>
              <w:t xml:space="preserve"> the group should decide if</w:t>
            </w:r>
          </w:p>
          <w:p w14:paraId="2F62ED5A" w14:textId="77777777" w:rsidR="00E128C5" w:rsidRDefault="00E128C5" w:rsidP="00E128C5">
            <w:pPr>
              <w:widowControl w:val="0"/>
              <w:spacing w:beforeLines="50" w:before="120"/>
              <w:rPr>
                <w:kern w:val="2"/>
                <w:lang w:eastAsia="zh-CN"/>
              </w:rPr>
            </w:pPr>
            <w:r>
              <w:rPr>
                <w:kern w:val="2"/>
                <w:lang w:eastAsia="zh-CN"/>
              </w:rPr>
              <w:t>SPS HARQ deferral should be configured when SPS PUCCH is scheduled on flexible symbols.</w:t>
            </w:r>
          </w:p>
          <w:p w14:paraId="4B431DA3" w14:textId="59E3DAF2" w:rsidR="00117E40" w:rsidRDefault="00783595" w:rsidP="00E128C5">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E128C5"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E128C5" w:rsidRDefault="00E128C5" w:rsidP="00E128C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E128C5" w:rsidRDefault="00E128C5" w:rsidP="00E128C5">
            <w:pPr>
              <w:widowControl w:val="0"/>
              <w:spacing w:beforeLines="50" w:before="120"/>
              <w:rPr>
                <w:kern w:val="2"/>
                <w:lang w:eastAsia="zh-CN"/>
              </w:rPr>
            </w:pPr>
          </w:p>
        </w:tc>
      </w:tr>
      <w:tr w:rsidR="00E128C5"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E128C5" w:rsidRDefault="00E128C5" w:rsidP="00E128C5">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E128C5" w:rsidRDefault="00E128C5" w:rsidP="00E128C5">
            <w:pPr>
              <w:widowControl w:val="0"/>
              <w:spacing w:beforeLines="50" w:before="120"/>
              <w:rPr>
                <w:iCs/>
                <w:kern w:val="2"/>
                <w:lang w:eastAsia="zh-CN"/>
              </w:rPr>
            </w:pPr>
          </w:p>
        </w:tc>
      </w:tr>
      <w:tr w:rsidR="00E128C5"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E128C5" w:rsidRDefault="00E128C5" w:rsidP="00E128C5">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E128C5" w:rsidRDefault="00E128C5" w:rsidP="00E128C5">
            <w:pPr>
              <w:spacing w:beforeLines="50" w:before="120"/>
              <w:rPr>
                <w:iCs/>
                <w:kern w:val="2"/>
                <w:lang w:eastAsia="zh-CN"/>
              </w:rPr>
            </w:pPr>
          </w:p>
        </w:tc>
      </w:tr>
    </w:tbl>
    <w:p w14:paraId="02C5795E" w14:textId="77777777" w:rsidR="0098383A" w:rsidRPr="005A0F0F" w:rsidRDefault="0098383A" w:rsidP="0098383A">
      <w:pPr>
        <w:pStyle w:val="ListParagraph"/>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proofErr w:type="spellStart"/>
            <w:r>
              <w:rPr>
                <w:color w:val="00B050"/>
                <w:lang w:val="fr-FR"/>
              </w:rPr>
              <w:t>Supporting</w:t>
            </w:r>
            <w:proofErr w:type="spellEnd"/>
            <w:r>
              <w:rPr>
                <w:color w:val="00B050"/>
                <w:lang w:val="fr-FR"/>
              </w:rPr>
              <w:t xml:space="preserve"> </w:t>
            </w:r>
            <w:proofErr w:type="spellStart"/>
            <w:r>
              <w:rPr>
                <w:color w:val="00B050"/>
                <w:lang w:val="fr-FR"/>
              </w:rPr>
              <w:t>companies</w:t>
            </w:r>
            <w:proofErr w:type="spellEnd"/>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105BCCAA" w:rsidR="0098383A" w:rsidRDefault="0098383A">
            <w:pPr>
              <w:spacing w:before="120"/>
            </w:pPr>
            <w:r w:rsidRPr="00B13A03">
              <w:t>Nokia/NSB, OPPO, Panasonic, Sony, Intel, Sharp, DOCOMO, TCL, Qualcomm, ETRI, NEC, CATT, China Telecom, LG, Lenovo/Motorola Mobility, Ericsson, Samsung</w:t>
            </w:r>
            <w:r w:rsidR="003457EE" w:rsidRPr="00B13A03">
              <w:t>, Huawei</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proofErr w:type="spellStart"/>
            <w:r>
              <w:rPr>
                <w:color w:val="FF0000"/>
                <w:lang w:val="fr-FR"/>
              </w:rPr>
              <w:t>Objecting</w:t>
            </w:r>
            <w:proofErr w:type="spellEnd"/>
            <w:r>
              <w:rPr>
                <w:color w:val="FF0000"/>
                <w:lang w:val="fr-FR"/>
              </w:rPr>
              <w:t xml:space="preserve"> </w:t>
            </w:r>
            <w:proofErr w:type="spellStart"/>
            <w:r>
              <w:rPr>
                <w:color w:val="FF0000"/>
                <w:lang w:val="fr-FR"/>
              </w:rPr>
              <w:t>companies</w:t>
            </w:r>
            <w:proofErr w:type="spellEnd"/>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TableGrid"/>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ListParagraph"/>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r>
              <w:rPr>
                <w:iCs/>
                <w:kern w:val="2"/>
                <w:lang w:eastAsia="zh-CN"/>
              </w:rPr>
              <w:t>a</w:t>
            </w:r>
            <w:proofErr w:type="spell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r w:rsidR="005F2F88" w14:paraId="7E158154" w14:textId="77777777" w:rsidTr="003D17A8">
        <w:tc>
          <w:tcPr>
            <w:tcW w:w="1529" w:type="dxa"/>
            <w:tcBorders>
              <w:top w:val="single" w:sz="4" w:space="0" w:color="auto"/>
              <w:left w:val="single" w:sz="4" w:space="0" w:color="auto"/>
              <w:bottom w:val="single" w:sz="4" w:space="0" w:color="auto"/>
              <w:right w:val="single" w:sz="4" w:space="0" w:color="auto"/>
            </w:tcBorders>
          </w:tcPr>
          <w:p w14:paraId="4146B812" w14:textId="5C7C166A" w:rsidR="005F2F88" w:rsidRPr="00A95431" w:rsidRDefault="005F2F88" w:rsidP="005F2F88">
            <w:pPr>
              <w:spacing w:beforeLines="50" w:before="120"/>
              <w:rPr>
                <w:color w:val="0070C0"/>
                <w:kern w:val="2"/>
                <w:lang w:eastAsia="zh-CN"/>
              </w:rPr>
            </w:pPr>
            <w:r w:rsidRPr="006608F5">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51106C3F" w14:textId="34664C3A" w:rsidR="005F2F88" w:rsidRPr="00A95431" w:rsidRDefault="005F2F88" w:rsidP="005F2F88">
            <w:pPr>
              <w:widowControl w:val="0"/>
              <w:spacing w:beforeLines="50" w:before="120"/>
              <w:rPr>
                <w:color w:val="0070C0"/>
                <w:kern w:val="2"/>
                <w:lang w:eastAsia="zh-CN"/>
              </w:rPr>
            </w:pPr>
            <w:r w:rsidRPr="00387E8A">
              <w:rPr>
                <w:kern w:val="2"/>
                <w:lang w:eastAsia="zh-CN"/>
              </w:rPr>
              <w:t xml:space="preserve">The </w:t>
            </w:r>
            <w:r>
              <w:rPr>
                <w:kern w:val="2"/>
                <w:lang w:eastAsia="zh-CN"/>
              </w:rPr>
              <w:t xml:space="preserve">motivation and the rush to agree on this is unclear. </w:t>
            </w:r>
            <w:r w:rsidR="00AF1D00">
              <w:rPr>
                <w:kern w:val="2"/>
                <w:lang w:eastAsia="zh-CN"/>
              </w:rPr>
              <w:t xml:space="preserve">Is the intention to capture the fact that gNB </w:t>
            </w:r>
            <w:r w:rsidR="00826BB8">
              <w:rPr>
                <w:kern w:val="2"/>
                <w:lang w:eastAsia="zh-CN"/>
              </w:rPr>
              <w:t xml:space="preserve">configured the maximum possible UCI payload? And if not, </w:t>
            </w:r>
            <w:r w:rsidR="00602DC0">
              <w:rPr>
                <w:kern w:val="2"/>
                <w:lang w:eastAsia="zh-CN"/>
              </w:rPr>
              <w:t xml:space="preserve">deferral is treated as an error case? Isn’t it the same </w:t>
            </w:r>
            <w:proofErr w:type="gramStart"/>
            <w:r w:rsidR="00602DC0">
              <w:rPr>
                <w:kern w:val="2"/>
                <w:lang w:eastAsia="zh-CN"/>
              </w:rPr>
              <w:t>end result</w:t>
            </w:r>
            <w:proofErr w:type="gramEnd"/>
            <w:r w:rsidR="00602DC0">
              <w:rPr>
                <w:kern w:val="2"/>
                <w:lang w:eastAsia="zh-CN"/>
              </w:rPr>
              <w:t xml:space="preserve"> as if nothing is specified?</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xml:space="preserve">, </w:t>
      </w:r>
      <w:r w:rsidR="00A838AA">
        <w:rPr>
          <w:szCs w:val="18"/>
          <w:lang w:val="en-US" w:eastAsia="zh-CN"/>
        </w:rPr>
        <w:lastRenderedPageBreak/>
        <w:t>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lastRenderedPageBreak/>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lastRenderedPageBreak/>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lastRenderedPageBreak/>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 xml:space="preserve">We understand Alt. 1 to be that a UE is configured some states and a field in the DCI indicates one </w:t>
            </w:r>
            <w:r>
              <w:rPr>
                <w:kern w:val="2"/>
                <w:lang w:eastAsia="zh-CN"/>
              </w:rPr>
              <w:lastRenderedPageBreak/>
              <w:t>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lastRenderedPageBreak/>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lastRenderedPageBreak/>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So what you are proposing is that, we still have the payload size but don’t on </w:t>
            </w:r>
            <w:r>
              <w:rPr>
                <w:iCs/>
                <w:color w:val="0070C0"/>
                <w:kern w:val="2"/>
                <w:lang w:val="en-US" w:eastAsia="zh-CN"/>
              </w:rPr>
              <w:lastRenderedPageBreak/>
              <w:t>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a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 xml:space="preserve">This feature will increase the standardization effort though, even if the feature is useful. Can this discussion be taken in the Rel. 16 </w:t>
            </w:r>
            <w:proofErr w:type="spellStart"/>
            <w:r>
              <w:rPr>
                <w:iCs/>
                <w:kern w:val="2"/>
                <w:lang w:eastAsia="zh-CN"/>
              </w:rPr>
              <w:t>eURLLC</w:t>
            </w:r>
            <w:proofErr w:type="spellEnd"/>
            <w:r>
              <w:rPr>
                <w:iCs/>
                <w:kern w:val="2"/>
                <w:lang w:eastAsia="zh-CN"/>
              </w:rPr>
              <w:t xml:space="preserve">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lastRenderedPageBreak/>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lastRenderedPageBreak/>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lastRenderedPageBreak/>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lastRenderedPageBreak/>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lastRenderedPageBreak/>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lastRenderedPageBreak/>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lastRenderedPageBreak/>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lastRenderedPageBreak/>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1" w:name="_Hlk80205776"/>
      <w:r w:rsidRPr="006D7EFD">
        <w:rPr>
          <w:b/>
          <w:bCs/>
          <w:sz w:val="22"/>
          <w:lang w:val="en-US" w:eastAsia="zh-CN"/>
        </w:rPr>
        <w:t>at least defined by RRC configuration (FFS based on activation)</w:t>
      </w:r>
      <w:bookmarkEnd w:id="11"/>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6DE0AFFA" w14:textId="77777777"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p w14:paraId="2926591C" w14:textId="696E57C9" w:rsidR="00D005CF" w:rsidRDefault="00D005CF" w:rsidP="007439F7">
            <w:pPr>
              <w:spacing w:beforeLines="50" w:before="120"/>
              <w:rPr>
                <w:iCs/>
                <w:color w:val="0070C0"/>
                <w:kern w:val="2"/>
                <w:lang w:eastAsia="zh-CN"/>
              </w:rPr>
            </w:pPr>
            <w:r w:rsidRPr="00D005CF">
              <w:rPr>
                <w:iCs/>
                <w:color w:val="0070C0"/>
                <w:kern w:val="2"/>
                <w:lang w:eastAsia="zh-CN"/>
              </w:rPr>
              <w:t xml:space="preserve">Moderator: </w:t>
            </w:r>
            <w:r>
              <w:rPr>
                <w:iCs/>
                <w:color w:val="0070C0"/>
                <w:kern w:val="2"/>
                <w:lang w:eastAsia="zh-CN"/>
              </w:rPr>
              <w:t>G</w:t>
            </w:r>
            <w:r w:rsidRPr="00D005CF">
              <w:rPr>
                <w:iCs/>
                <w:color w:val="0070C0"/>
                <w:kern w:val="2"/>
                <w:lang w:eastAsia="zh-CN"/>
              </w:rPr>
              <w:t xml:space="preserve">etting over time slightly tired of QC’s continuous </w:t>
            </w:r>
            <w:r w:rsidR="00537A7A">
              <w:rPr>
                <w:iCs/>
                <w:color w:val="0070C0"/>
                <w:kern w:val="2"/>
                <w:lang w:eastAsia="zh-CN"/>
              </w:rPr>
              <w:t xml:space="preserve">unfounded </w:t>
            </w:r>
            <w:r w:rsidRPr="00D005CF">
              <w:rPr>
                <w:iCs/>
                <w:color w:val="0070C0"/>
                <w:kern w:val="2"/>
                <w:lang w:eastAsia="zh-CN"/>
              </w:rPr>
              <w:t>accusations</w:t>
            </w:r>
            <w:r>
              <w:rPr>
                <w:iCs/>
                <w:color w:val="0070C0"/>
                <w:kern w:val="2"/>
                <w:lang w:eastAsia="zh-CN"/>
              </w:rPr>
              <w:t xml:space="preserve"> over the past meetings</w:t>
            </w:r>
            <w:r w:rsidRPr="00D005CF">
              <w:rPr>
                <w:iCs/>
                <w:color w:val="0070C0"/>
                <w:kern w:val="2"/>
                <w:lang w:eastAsia="zh-CN"/>
              </w:rPr>
              <w:t xml:space="preserve">. </w:t>
            </w:r>
            <w:r>
              <w:rPr>
                <w:iCs/>
                <w:color w:val="0070C0"/>
                <w:kern w:val="2"/>
                <w:lang w:eastAsia="zh-CN"/>
              </w:rPr>
              <w:t xml:space="preserve">Please refrain from </w:t>
            </w:r>
            <w:r w:rsidR="00537A7A">
              <w:rPr>
                <w:iCs/>
                <w:color w:val="0070C0"/>
                <w:kern w:val="2"/>
                <w:lang w:eastAsia="zh-CN"/>
              </w:rPr>
              <w:t xml:space="preserve">doing so in the future. </w:t>
            </w:r>
          </w:p>
          <w:p w14:paraId="5495DC61" w14:textId="02EFBFA8" w:rsidR="00D005CF" w:rsidRPr="00D005CF" w:rsidRDefault="00D005CF" w:rsidP="007439F7">
            <w:pPr>
              <w:spacing w:beforeLines="50" w:before="120"/>
              <w:rPr>
                <w:iCs/>
                <w:color w:val="0070C0"/>
                <w:kern w:val="2"/>
                <w:lang w:eastAsia="zh-CN"/>
              </w:rPr>
            </w:pPr>
            <w:r>
              <w:rPr>
                <w:iCs/>
                <w:color w:val="0070C0"/>
                <w:kern w:val="2"/>
                <w:lang w:eastAsia="zh-CN"/>
              </w:rPr>
              <w:t>There had been input to this meeting 10 companies proposing one thing, and 3 the other. What would you have expected the moderator to try in the first round? How would it have been to propose the rather large minority proposal 3 vs. 10 as a first try (please check the summary</w:t>
            </w:r>
            <w:r w:rsidR="00537A7A">
              <w:rPr>
                <w:iCs/>
                <w:color w:val="0070C0"/>
                <w:kern w:val="2"/>
                <w:lang w:eastAsia="zh-CN"/>
              </w:rPr>
              <w:t xml:space="preserve"> /situation at the beginning of the meeting</w:t>
            </w:r>
            <w:r>
              <w:rPr>
                <w:iCs/>
                <w:color w:val="0070C0"/>
                <w:kern w:val="2"/>
                <w:lang w:eastAsia="zh-CN"/>
              </w:rPr>
              <w:t>)?</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w:t>
            </w:r>
            <w:proofErr w:type="spellStart"/>
            <w:r>
              <w:rPr>
                <w:iCs/>
                <w:kern w:val="2"/>
                <w:lang w:eastAsia="zh-CN"/>
              </w:rPr>
              <w:t>SCell</w:t>
            </w:r>
            <w:proofErr w:type="spellEnd"/>
            <w:r>
              <w:rPr>
                <w:iCs/>
                <w:kern w:val="2"/>
                <w:lang w:eastAsia="zh-CN"/>
              </w:rPr>
              <w:t xml:space="preserve">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lastRenderedPageBreak/>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 xml:space="preserve">a single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363A5E54" w14:textId="77777777" w:rsidR="00B019A1" w:rsidRPr="00537A7A"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 xml:space="preserve">FFS dynamic selection based on indication in the triggering DCI of one of multiple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w:t>
            </w:r>
            <w:r>
              <w:rPr>
                <w:b/>
                <w:bCs/>
                <w:sz w:val="22"/>
                <w:lang w:val="en-US" w:eastAsia="zh-CN"/>
              </w:rPr>
              <w:t>.</w:t>
            </w:r>
          </w:p>
          <w:p w14:paraId="3B25470B" w14:textId="77777777" w:rsidR="00537A7A" w:rsidRDefault="00537A7A" w:rsidP="00537A7A">
            <w:pPr>
              <w:spacing w:after="0"/>
              <w:jc w:val="both"/>
              <w:rPr>
                <w:iCs/>
                <w:kern w:val="2"/>
                <w:lang w:eastAsia="zh-CN"/>
              </w:rPr>
            </w:pPr>
          </w:p>
          <w:p w14:paraId="4086AD2E" w14:textId="528B1F94" w:rsidR="00537A7A" w:rsidRPr="00537A7A" w:rsidRDefault="00537A7A" w:rsidP="00537A7A">
            <w:pPr>
              <w:spacing w:after="0"/>
              <w:jc w:val="both"/>
              <w:rPr>
                <w:iCs/>
                <w:kern w:val="2"/>
                <w:lang w:eastAsia="zh-CN"/>
              </w:rPr>
            </w:pPr>
            <w:r w:rsidRPr="00537A7A">
              <w:rPr>
                <w:iCs/>
                <w:color w:val="0070C0"/>
                <w:kern w:val="2"/>
                <w:lang w:eastAsia="zh-CN"/>
              </w:rPr>
              <w:t xml:space="preserve">Moderator: I guess with this proposal it </w:t>
            </w:r>
            <w:r>
              <w:rPr>
                <w:iCs/>
                <w:color w:val="0070C0"/>
                <w:kern w:val="2"/>
                <w:lang w:eastAsia="zh-CN"/>
              </w:rPr>
              <w:t xml:space="preserve">will be </w:t>
            </w:r>
            <w:r w:rsidRPr="00537A7A">
              <w:rPr>
                <w:iCs/>
                <w:color w:val="0070C0"/>
                <w:kern w:val="2"/>
                <w:lang w:eastAsia="zh-CN"/>
              </w:rPr>
              <w:t>the other way around. I see the only option on this one to go with two Alternatives the GTW session and decided there. If we agree with this, we will have the same situation on the FFS point.</w:t>
            </w:r>
          </w:p>
        </w:tc>
      </w:tr>
      <w:tr w:rsidR="0088472D" w:rsidRPr="00B13A03"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Pr="00B13A03" w:rsidRDefault="0088472D" w:rsidP="0088472D">
            <w:pPr>
              <w:widowControl w:val="0"/>
              <w:spacing w:beforeLines="50" w:before="120"/>
              <w:rPr>
                <w:iCs/>
                <w:kern w:val="2"/>
                <w:lang w:val="fr-FR" w:eastAsia="zh-CN"/>
              </w:rPr>
            </w:pPr>
            <w:r w:rsidRPr="00B13A03">
              <w:rPr>
                <w:iCs/>
                <w:kern w:val="2"/>
                <w:lang w:val="fr-FR" w:eastAsia="zh-CN"/>
              </w:rPr>
              <w:t xml:space="preserve">Alt-2 </w:t>
            </w:r>
          </w:p>
          <w:p w14:paraId="719BD276" w14:textId="1C2324F1" w:rsidR="0088472D" w:rsidRPr="00B13A03" w:rsidRDefault="0088472D" w:rsidP="0088472D">
            <w:pPr>
              <w:widowControl w:val="0"/>
              <w:spacing w:beforeLines="50" w:before="120"/>
              <w:rPr>
                <w:kern w:val="2"/>
                <w:lang w:val="fr-FR" w:eastAsia="zh-CN"/>
              </w:rPr>
            </w:pPr>
            <w:proofErr w:type="spellStart"/>
            <w:r w:rsidRPr="00B13A03">
              <w:rPr>
                <w:iCs/>
                <w:kern w:val="2"/>
                <w:lang w:val="fr-FR" w:eastAsia="zh-CN"/>
              </w:rPr>
              <w:t>Simpler</w:t>
            </w:r>
            <w:proofErr w:type="spellEnd"/>
            <w:r w:rsidRPr="00B13A03">
              <w:rPr>
                <w:iCs/>
                <w:kern w:val="2"/>
                <w:lang w:val="fr-FR" w:eastAsia="zh-CN"/>
              </w:rPr>
              <w:t xml:space="preserve"> solution </w:t>
            </w:r>
            <w:proofErr w:type="spellStart"/>
            <w:r w:rsidRPr="00B13A03">
              <w:rPr>
                <w:iCs/>
                <w:kern w:val="2"/>
                <w:lang w:val="fr-FR" w:eastAsia="zh-CN"/>
              </w:rPr>
              <w:t>from</w:t>
            </w:r>
            <w:proofErr w:type="spellEnd"/>
            <w:r w:rsidRPr="00B13A03">
              <w:rPr>
                <w:iCs/>
                <w:kern w:val="2"/>
                <w:lang w:val="fr-FR" w:eastAsia="zh-CN"/>
              </w:rPr>
              <w:t xml:space="preserve"> UE </w:t>
            </w:r>
            <w:proofErr w:type="spellStart"/>
            <w:r w:rsidRPr="00B13A03">
              <w:rPr>
                <w:iCs/>
                <w:kern w:val="2"/>
                <w:lang w:val="fr-FR" w:eastAsia="zh-CN"/>
              </w:rPr>
              <w:t>implementation</w:t>
            </w:r>
            <w:proofErr w:type="spellEnd"/>
            <w:r w:rsidRPr="00B13A03">
              <w:rPr>
                <w:iCs/>
                <w:kern w:val="2"/>
                <w:lang w:val="fr-FR" w:eastAsia="zh-CN"/>
              </w:rPr>
              <w:t xml:space="preserve">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r w:rsidR="00C26597" w14:paraId="470CF0B7" w14:textId="77777777" w:rsidTr="007439F7">
        <w:tc>
          <w:tcPr>
            <w:tcW w:w="1529" w:type="dxa"/>
            <w:tcBorders>
              <w:top w:val="single" w:sz="4" w:space="0" w:color="auto"/>
              <w:left w:val="single" w:sz="4" w:space="0" w:color="auto"/>
              <w:bottom w:val="single" w:sz="4" w:space="0" w:color="auto"/>
              <w:right w:val="single" w:sz="4" w:space="0" w:color="auto"/>
            </w:tcBorders>
          </w:tcPr>
          <w:p w14:paraId="0D5CD79C" w14:textId="44F5C878" w:rsidR="00C26597" w:rsidRDefault="00C26597" w:rsidP="00C26597">
            <w:pPr>
              <w:spacing w:beforeLines="50" w:before="120"/>
              <w:jc w:val="center"/>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DC84507" w14:textId="24187172" w:rsidR="00C26597" w:rsidRDefault="00C26597" w:rsidP="00C26597">
            <w:pPr>
              <w:widowControl w:val="0"/>
              <w:spacing w:beforeLines="50" w:before="120"/>
              <w:rPr>
                <w:iCs/>
                <w:kern w:val="2"/>
                <w:lang w:eastAsia="zh-CN"/>
              </w:rPr>
            </w:pPr>
            <w:r>
              <w:rPr>
                <w:iCs/>
                <w:kern w:val="2"/>
                <w:lang w:eastAsia="zh-CN"/>
              </w:rPr>
              <w:t xml:space="preserve">Very valuable point from Vivo. Even if the existing DCI bits can be interpreted in a different way and the existing DCI fields can be reused, the network </w:t>
            </w:r>
            <w:proofErr w:type="gramStart"/>
            <w:r>
              <w:rPr>
                <w:iCs/>
                <w:kern w:val="2"/>
                <w:lang w:eastAsia="zh-CN"/>
              </w:rPr>
              <w:t>has to</w:t>
            </w:r>
            <w:proofErr w:type="gramEnd"/>
            <w:r>
              <w:rPr>
                <w:iCs/>
                <w:kern w:val="2"/>
                <w:lang w:eastAsia="zh-CN"/>
              </w:rPr>
              <w:t xml:space="preserve"> indicate how the DCI fields should be interpreted. The complexity is mostly on the UE side – as mentioned by </w:t>
            </w:r>
            <w:proofErr w:type="spellStart"/>
            <w:r>
              <w:rPr>
                <w:iCs/>
                <w:kern w:val="2"/>
                <w:lang w:eastAsia="zh-CN"/>
              </w:rPr>
              <w:t>Mediatek</w:t>
            </w:r>
            <w:proofErr w:type="spellEnd"/>
            <w:r>
              <w:rPr>
                <w:iCs/>
                <w:kern w:val="2"/>
                <w:lang w:eastAsia="zh-CN"/>
              </w:rPr>
              <w:t xml:space="preserve"> – since the UE will have to be prepared to transmit variable sizes of Enhanced Type 3 CB from slot to slot.</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lastRenderedPageBreak/>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15EF1AB0"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r w:rsidR="00630382">
              <w:rPr>
                <w:iCs/>
                <w:kern w:val="2"/>
                <w:lang w:val="it-IT" w:eastAsia="zh-CN"/>
              </w:rPr>
              <w:t>, Nokia/NSB</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r w:rsidR="00226FF9" w14:paraId="63BF8D26" w14:textId="77777777" w:rsidTr="007439F7">
        <w:tc>
          <w:tcPr>
            <w:tcW w:w="1529" w:type="dxa"/>
            <w:tcBorders>
              <w:top w:val="single" w:sz="4" w:space="0" w:color="auto"/>
              <w:left w:val="single" w:sz="4" w:space="0" w:color="auto"/>
              <w:bottom w:val="single" w:sz="4" w:space="0" w:color="auto"/>
              <w:right w:val="single" w:sz="4" w:space="0" w:color="auto"/>
            </w:tcBorders>
          </w:tcPr>
          <w:p w14:paraId="2735527A" w14:textId="189C6A3E" w:rsidR="00226FF9" w:rsidRPr="006713FA" w:rsidRDefault="00226FF9" w:rsidP="00226FF9">
            <w:pPr>
              <w:spacing w:beforeLines="50" w:before="120"/>
              <w:rPr>
                <w:color w:val="0070C0"/>
                <w:kern w:val="2"/>
                <w:lang w:eastAsia="zh-CN"/>
              </w:rPr>
            </w:pPr>
            <w:r w:rsidRPr="00E37698">
              <w:rPr>
                <w:rFonts w:hint="eastAsia"/>
                <w:kern w:val="2"/>
                <w:lang w:eastAsia="zh-CN"/>
              </w:rPr>
              <w:t>H</w:t>
            </w:r>
            <w:r w:rsidRPr="00E37698">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3A9CA38" w14:textId="43A48E76" w:rsidR="00226FF9" w:rsidRPr="006713FA" w:rsidRDefault="00226FF9" w:rsidP="00226FF9">
            <w:pPr>
              <w:spacing w:beforeLines="50" w:before="120"/>
              <w:rPr>
                <w:color w:val="0070C0"/>
                <w:kern w:val="2"/>
                <w:lang w:eastAsia="zh-CN"/>
              </w:rPr>
            </w:pPr>
            <w:r w:rsidRPr="00E37698">
              <w:rPr>
                <w:rFonts w:hint="eastAsia"/>
                <w:kern w:val="2"/>
                <w:lang w:eastAsia="zh-CN"/>
              </w:rPr>
              <w:t>A</w:t>
            </w:r>
            <w:r w:rsidRPr="00E37698">
              <w:rPr>
                <w:kern w:val="2"/>
                <w:lang w:eastAsia="zh-CN"/>
              </w:rPr>
              <w:t>s all the three methods semi-statically configure the Type 3 CB, Alt.1 and Alt.2 may provide enough flexibility</w:t>
            </w:r>
            <w:r>
              <w:rPr>
                <w:kern w:val="2"/>
                <w:lang w:eastAsia="zh-CN"/>
              </w:rPr>
              <w:t xml:space="preserve"> and Alt.3 seems not so necessary</w:t>
            </w:r>
            <w:r w:rsidRPr="00E37698">
              <w:rPr>
                <w:kern w:val="2"/>
                <w:lang w:eastAsia="zh-CN"/>
              </w:rPr>
              <w:t>.</w:t>
            </w:r>
          </w:p>
        </w:tc>
      </w:tr>
      <w:tr w:rsidR="00630382" w14:paraId="59D30065" w14:textId="77777777" w:rsidTr="007439F7">
        <w:tc>
          <w:tcPr>
            <w:tcW w:w="1529" w:type="dxa"/>
            <w:tcBorders>
              <w:top w:val="single" w:sz="4" w:space="0" w:color="auto"/>
              <w:left w:val="single" w:sz="4" w:space="0" w:color="auto"/>
              <w:bottom w:val="single" w:sz="4" w:space="0" w:color="auto"/>
              <w:right w:val="single" w:sz="4" w:space="0" w:color="auto"/>
            </w:tcBorders>
          </w:tcPr>
          <w:p w14:paraId="606EBED4" w14:textId="0F7636EF" w:rsidR="00630382" w:rsidRPr="00E37698" w:rsidRDefault="00630382" w:rsidP="00226FF9">
            <w:pPr>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39BC4A1" w14:textId="15A2001F" w:rsidR="00630382" w:rsidRPr="00E37698" w:rsidRDefault="00630382" w:rsidP="00226FF9">
            <w:pPr>
              <w:spacing w:beforeLines="50" w:before="120"/>
              <w:rPr>
                <w:kern w:val="2"/>
                <w:lang w:eastAsia="zh-CN"/>
              </w:rPr>
            </w:pPr>
            <w:r>
              <w:rPr>
                <w:kern w:val="2"/>
                <w:lang w:eastAsia="zh-CN"/>
              </w:rPr>
              <w:t xml:space="preserve">As Huawei, we think that Alt. 1 &amp; 2 could be sufficient, but would not object to including Alt. 3 as well (if there is strong support). </w:t>
            </w:r>
          </w:p>
        </w:tc>
      </w:tr>
      <w:tr w:rsidR="00711034" w14:paraId="6DD145FF" w14:textId="77777777" w:rsidTr="007439F7">
        <w:tc>
          <w:tcPr>
            <w:tcW w:w="1529" w:type="dxa"/>
            <w:tcBorders>
              <w:top w:val="single" w:sz="4" w:space="0" w:color="auto"/>
              <w:left w:val="single" w:sz="4" w:space="0" w:color="auto"/>
              <w:bottom w:val="single" w:sz="4" w:space="0" w:color="auto"/>
              <w:right w:val="single" w:sz="4" w:space="0" w:color="auto"/>
            </w:tcBorders>
          </w:tcPr>
          <w:p w14:paraId="0B7919B4" w14:textId="63BB247A" w:rsidR="00711034" w:rsidRDefault="00711034" w:rsidP="00711034">
            <w:pPr>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FDBC996" w14:textId="1D7342D3" w:rsidR="00711034" w:rsidRDefault="00711034" w:rsidP="00711034">
            <w:pPr>
              <w:spacing w:beforeLines="50" w:before="120"/>
              <w:rPr>
                <w:kern w:val="2"/>
                <w:lang w:eastAsia="zh-CN"/>
              </w:rPr>
            </w:pPr>
            <w:r>
              <w:rPr>
                <w:kern w:val="2"/>
                <w:lang w:eastAsia="zh-CN"/>
              </w:rPr>
              <w:t xml:space="preserve">What is the intention with this question? To delineate the content of Re. 17 Type 3 HARQ CB in terms of HARQ Process IDs to be included? If this is the case, it the intention that Rel. 17 Type 3 HARQ CB  </w:t>
            </w:r>
            <w:r>
              <w:rPr>
                <w:kern w:val="2"/>
                <w:lang w:eastAsia="zh-CN"/>
              </w:rPr>
              <w:t xml:space="preserve">17 Type 3 HARQ CB contains HARQ Process IDs </w:t>
            </w:r>
            <w:proofErr w:type="gramStart"/>
            <w:r>
              <w:rPr>
                <w:kern w:val="2"/>
                <w:lang w:eastAsia="zh-CN"/>
              </w:rPr>
              <w:t>from  “</w:t>
            </w:r>
            <w:proofErr w:type="gramEnd"/>
            <w:r>
              <w:rPr>
                <w:kern w:val="2"/>
                <w:lang w:eastAsia="zh-CN"/>
              </w:rPr>
              <w:t>(sub)sets of configured HARQ processes within (sub)sets of configured CCs”? These (sub)sets of configured HARQ processes can contain DG PDSCH HARQ or SPS HARQ</w:t>
            </w:r>
            <w:r>
              <w:rPr>
                <w:kern w:val="2"/>
                <w:lang w:eastAsia="zh-CN"/>
              </w:rPr>
              <w:t>?</w:t>
            </w:r>
            <w:r w:rsidRPr="00B76A5E">
              <w:rPr>
                <w:i/>
                <w:iCs/>
                <w:kern w:val="2"/>
                <w:lang w:eastAsia="zh-CN"/>
              </w:rPr>
              <w:t xml:space="preserve">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w:t>
      </w:r>
      <w:proofErr w:type="spellStart"/>
      <w:r w:rsidRPr="00184BBB">
        <w:rPr>
          <w:b/>
          <w:bCs/>
          <w:i/>
          <w:iCs/>
          <w:lang w:eastAsia="zh-CN"/>
        </w:rPr>
        <w:t>IIoT</w:t>
      </w:r>
      <w:proofErr w:type="spellEnd"/>
      <w:r w:rsidRPr="00184BBB">
        <w:rPr>
          <w:b/>
          <w:bCs/>
          <w:i/>
          <w:iCs/>
          <w:lang w:eastAsia="zh-CN"/>
        </w:rPr>
        <w:t xml:space="preserve">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 xml:space="preserve">RAN1 to continue discussion on PUCCH repetition, whether to specify or not, in the </w:t>
      </w:r>
      <w:proofErr w:type="spellStart"/>
      <w:r w:rsidRPr="00184BBB">
        <w:rPr>
          <w:i/>
          <w:iCs/>
          <w:highlight w:val="yellow"/>
          <w:lang w:eastAsia="zh-CN"/>
        </w:rPr>
        <w:t>IIoT</w:t>
      </w:r>
      <w:proofErr w:type="spellEnd"/>
      <w:r w:rsidRPr="00184BBB">
        <w:rPr>
          <w:i/>
          <w:iCs/>
          <w:highlight w:val="yellow"/>
          <w:lang w:eastAsia="zh-CN"/>
        </w:rPr>
        <w: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 xml:space="preserve">The following items are not within scope of the continued discussions in the </w:t>
      </w:r>
      <w:proofErr w:type="spellStart"/>
      <w:r w:rsidRPr="00184BBB">
        <w:rPr>
          <w:i/>
          <w:iCs/>
          <w:highlight w:val="yellow"/>
          <w:lang w:eastAsia="zh-CN"/>
        </w:rPr>
        <w:t>IIoT</w:t>
      </w:r>
      <w:proofErr w:type="spellEnd"/>
      <w:r w:rsidRPr="00184BBB">
        <w:rPr>
          <w:i/>
          <w:iCs/>
          <w:highlight w:val="yellow"/>
          <w:lang w:eastAsia="zh-CN"/>
        </w:rPr>
        <w: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lastRenderedPageBreak/>
        <w:t xml:space="preserve">For the UE CSI/HARQ-ACK feedback enhancements in the </w:t>
      </w:r>
      <w:proofErr w:type="spellStart"/>
      <w:r w:rsidRPr="00184BBB">
        <w:rPr>
          <w:i/>
          <w:iCs/>
          <w:lang w:eastAsia="zh-CN"/>
        </w:rPr>
        <w:t>IIoT</w:t>
      </w:r>
      <w:proofErr w:type="spellEnd"/>
      <w:r w:rsidRPr="00184BBB">
        <w:rPr>
          <w:i/>
          <w:iCs/>
          <w:lang w:eastAsia="zh-CN"/>
        </w:rPr>
        <w: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2" w:name="_Hlk79681198"/>
      <w:proofErr w:type="spellStart"/>
      <w:r w:rsidRPr="00972780">
        <w:rPr>
          <w:b/>
          <w:bCs/>
          <w:i/>
          <w:iCs/>
          <w:sz w:val="22"/>
          <w:lang w:val="en-US" w:eastAsia="zh-CN"/>
        </w:rPr>
        <w:t>nrofSlots</w:t>
      </w:r>
      <w:bookmarkEnd w:id="12"/>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lastRenderedPageBreak/>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w:t>
            </w:r>
            <w:r w:rsidR="00831DB9">
              <w:rPr>
                <w:iCs/>
                <w:color w:val="0070C0"/>
                <w:kern w:val="2"/>
                <w:lang w:eastAsia="zh-CN"/>
              </w:rPr>
              <w:lastRenderedPageBreak/>
              <w:t xml:space="preserve">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lastRenderedPageBreak/>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w:t>
            </w:r>
            <w:proofErr w:type="spellStart"/>
            <w:r>
              <w:rPr>
                <w:iCs/>
                <w:kern w:val="2"/>
                <w:lang w:eastAsia="zh-CN"/>
              </w:rPr>
              <w:t>IIoT</w:t>
            </w:r>
            <w:proofErr w:type="spellEnd"/>
            <w:r>
              <w:rPr>
                <w:iCs/>
                <w:kern w:val="2"/>
                <w:lang w:eastAsia="zh-CN"/>
              </w:rPr>
              <w: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13" w:name="_Hlk79681024"/>
      <w:r w:rsidRPr="004046F5">
        <w:rPr>
          <w:b/>
          <w:bCs/>
          <w:lang w:val="en-US" w:eastAsia="zh-CN"/>
        </w:rPr>
        <w:t xml:space="preserve">Supporting companies: </w:t>
      </w:r>
      <w:r w:rsidRPr="004046F5">
        <w:rPr>
          <w:highlight w:val="yellow"/>
          <w:lang w:val="en-US" w:eastAsia="zh-CN"/>
        </w:rPr>
        <w:t>…</w:t>
      </w:r>
      <w:bookmarkEnd w:id="13"/>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lastRenderedPageBreak/>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on the issue, so there is some use case for it. Maybe to make it easier for Apple to consider the large number of supporting companies, maybe we could make clear that there is a separate UE capability defined (and added as a </w:t>
      </w:r>
      <w:proofErr w:type="spellStart"/>
      <w:r>
        <w:rPr>
          <w:sz w:val="22"/>
          <w:szCs w:val="22"/>
          <w:lang w:eastAsia="zh-CN"/>
        </w:rPr>
        <w:t>subbullet</w:t>
      </w:r>
      <w:proofErr w:type="spellEnd"/>
      <w:r>
        <w:rPr>
          <w:sz w:val="22"/>
          <w:szCs w:val="22"/>
          <w:lang w:eastAsia="zh-CN"/>
        </w:rPr>
        <w:t xml:space="preserve">).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ListParagraph"/>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TableGrid"/>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372C3409" w:rsidR="007A59CE" w:rsidRDefault="00630382" w:rsidP="00655AC8">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356CC27" w14:textId="24A75A5C" w:rsidR="007A59CE" w:rsidRDefault="00630382" w:rsidP="00655AC8">
            <w:pPr>
              <w:widowControl w:val="0"/>
              <w:spacing w:beforeLines="50" w:before="120"/>
              <w:rPr>
                <w:kern w:val="2"/>
                <w:lang w:eastAsia="zh-CN"/>
              </w:rPr>
            </w:pPr>
            <w:r>
              <w:rPr>
                <w:kern w:val="2"/>
                <w:lang w:eastAsia="zh-CN"/>
              </w:rPr>
              <w:t xml:space="preserve">Use case may be motivated by </w:t>
            </w:r>
            <w:proofErr w:type="spellStart"/>
            <w:r>
              <w:rPr>
                <w:kern w:val="2"/>
                <w:lang w:eastAsia="zh-CN"/>
              </w:rPr>
              <w:t>Cov</w:t>
            </w:r>
            <w:proofErr w:type="spellEnd"/>
            <w:r>
              <w:rPr>
                <w:kern w:val="2"/>
                <w:lang w:eastAsia="zh-CN"/>
              </w:rPr>
              <w:t xml:space="preserve">. </w:t>
            </w:r>
            <w:proofErr w:type="spellStart"/>
            <w:r>
              <w:rPr>
                <w:kern w:val="2"/>
                <w:lang w:eastAsia="zh-CN"/>
              </w:rPr>
              <w:t>Enh</w:t>
            </w:r>
            <w:proofErr w:type="spellEnd"/>
            <w:r>
              <w:rPr>
                <w:kern w:val="2"/>
                <w:lang w:eastAsia="zh-CN"/>
              </w:rPr>
              <w:t xml:space="preserve">, and agree with ZTE that specs commonality is a big plus. </w:t>
            </w: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7EFA7E3F"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r w:rsidR="00630382">
              <w:rPr>
                <w:kern w:val="2"/>
                <w:lang w:eastAsia="zh-CN"/>
              </w:rPr>
              <w:t>, Nokia/NSB</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196CD92"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25481691" w:rsidR="007B4D7B" w:rsidRDefault="00151208" w:rsidP="007B4D7B">
            <w:pPr>
              <w:widowControl w:val="0"/>
              <w:spacing w:beforeLines="50" w:before="120"/>
              <w:rPr>
                <w:kern w:val="2"/>
                <w:lang w:eastAsia="zh-CN"/>
              </w:rPr>
            </w:pPr>
            <w:r>
              <w:rPr>
                <w:kern w:val="2"/>
                <w:lang w:eastAsia="zh-CN"/>
              </w:rPr>
              <w:t xml:space="preserve"> </w:t>
            </w:r>
            <w:r w:rsidR="00630382">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6636FB3" w14:textId="58D9289F" w:rsidR="007B4D7B" w:rsidRDefault="00630382" w:rsidP="007B4D7B">
            <w:pPr>
              <w:widowControl w:val="0"/>
              <w:spacing w:beforeLines="50" w:before="120"/>
              <w:rPr>
                <w:kern w:val="2"/>
                <w:lang w:eastAsia="zh-CN"/>
              </w:rPr>
            </w:pPr>
            <w:r>
              <w:rPr>
                <w:kern w:val="2"/>
                <w:lang w:eastAsia="zh-CN"/>
              </w:rPr>
              <w:t xml:space="preserve">Agree with Samsung, that maybe we could take the </w:t>
            </w:r>
            <w:r w:rsidR="00E02DF3">
              <w:rPr>
                <w:kern w:val="2"/>
                <w:lang w:eastAsia="zh-CN"/>
              </w:rPr>
              <w:t xml:space="preserve">agreement from </w:t>
            </w:r>
            <w:proofErr w:type="spellStart"/>
            <w:r w:rsidR="00E02DF3">
              <w:rPr>
                <w:kern w:val="2"/>
                <w:lang w:eastAsia="zh-CN"/>
              </w:rPr>
              <w:t>Cov</w:t>
            </w:r>
            <w:proofErr w:type="spellEnd"/>
            <w:r w:rsidR="00E02DF3">
              <w:rPr>
                <w:kern w:val="2"/>
                <w:lang w:eastAsia="zh-CN"/>
              </w:rPr>
              <w:t xml:space="preserve">. </w:t>
            </w:r>
            <w:proofErr w:type="spellStart"/>
            <w:r w:rsidR="00E02DF3">
              <w:rPr>
                <w:kern w:val="2"/>
                <w:lang w:eastAsia="zh-CN"/>
              </w:rPr>
              <w:t>Enh</w:t>
            </w:r>
            <w:proofErr w:type="spellEnd"/>
            <w:r w:rsidR="00E02DF3">
              <w:rPr>
                <w:kern w:val="2"/>
                <w:lang w:eastAsia="zh-CN"/>
              </w:rPr>
              <w:t xml:space="preserve">. WI. </w:t>
            </w:r>
            <w:r>
              <w:rPr>
                <w:kern w:val="2"/>
                <w:lang w:eastAsia="zh-CN"/>
              </w:rPr>
              <w:t xml:space="preserve"> </w:t>
            </w: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lastRenderedPageBreak/>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2791A362"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r w:rsidR="00E02DF3">
              <w:rPr>
                <w:rFonts w:eastAsiaTheme="minorEastAsia"/>
                <w:iCs/>
                <w:kern w:val="2"/>
                <w:lang w:eastAsia="zh-CN"/>
              </w:rPr>
              <w:t>, Nokia/NSB</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5DC6C135" w:rsidR="007B4D7B" w:rsidRDefault="00E02DF3" w:rsidP="007B4D7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7251064" w14:textId="648D402A" w:rsidR="007B4D7B" w:rsidRDefault="00E02DF3" w:rsidP="007B4D7B">
            <w:pPr>
              <w:widowControl w:val="0"/>
              <w:spacing w:beforeLines="50" w:before="120"/>
              <w:rPr>
                <w:kern w:val="2"/>
                <w:lang w:eastAsia="zh-CN"/>
              </w:rPr>
            </w:pPr>
            <w:r>
              <w:rPr>
                <w:kern w:val="2"/>
                <w:lang w:eastAsia="zh-CN"/>
              </w:rPr>
              <w:t xml:space="preserve">Agree with Samsung, Should not be changed from Rel-16 slot-based. </w:t>
            </w: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081886B" w14:textId="77777777"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p w14:paraId="173B27D9" w14:textId="350A6F26" w:rsidR="00537A7A" w:rsidRDefault="00537A7A" w:rsidP="007B4D7B">
            <w:pPr>
              <w:widowControl w:val="0"/>
              <w:spacing w:beforeLines="50" w:before="120"/>
              <w:rPr>
                <w:kern w:val="2"/>
                <w:lang w:eastAsia="zh-CN"/>
              </w:rPr>
            </w:pPr>
            <w:r w:rsidRPr="00537A7A">
              <w:rPr>
                <w:color w:val="0070C0"/>
                <w:kern w:val="2"/>
                <w:lang w:eastAsia="zh-CN"/>
              </w:rPr>
              <w:t>Moderator: will do in the final summary. Hope I will not forget!</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lastRenderedPageBreak/>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4"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4"/>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5" w:name="OLE_LINK6"/>
      <w:bookmarkStart w:id="16" w:name="OLE_LINK7"/>
      <w:r>
        <w:rPr>
          <w:lang w:eastAsia="zh-CN"/>
        </w:rPr>
        <w:t>PDSCH occasions</w:t>
      </w:r>
      <w:bookmarkEnd w:id="15"/>
      <w:bookmarkEnd w:id="16"/>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w:t>
      </w:r>
      <w:proofErr w:type="spellStart"/>
      <w:r w:rsidRPr="00747013">
        <w:rPr>
          <w:i/>
          <w:iCs/>
          <w:lang w:val="en-US" w:eastAsia="ja-JP"/>
        </w:rPr>
        <w:t>subslot</w:t>
      </w:r>
      <w:proofErr w:type="spellEnd"/>
      <w:r w:rsidRPr="00747013">
        <w:rPr>
          <w:i/>
          <w:iCs/>
          <w:lang w:val="en-US" w:eastAsia="ja-JP"/>
        </w:rPr>
        <w:t xml:space="preserve">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lastRenderedPageBreak/>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w:t>
            </w:r>
            <w:proofErr w:type="spellStart"/>
            <w:r>
              <w:rPr>
                <w:rStyle w:val="normaltextrun"/>
                <w:sz w:val="20"/>
                <w:szCs w:val="20"/>
                <w:lang w:val="en-GB"/>
              </w:rPr>
              <w:t>subslot</w:t>
            </w:r>
            <w:proofErr w:type="spellEnd"/>
            <w:r>
              <w:rPr>
                <w:rStyle w:val="normaltextrun"/>
                <w:sz w:val="20"/>
                <w:szCs w:val="20"/>
                <w:lang w:val="en-GB"/>
              </w:rPr>
              <w: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w:t>
            </w:r>
            <w:proofErr w:type="spellStart"/>
            <w:r w:rsidRPr="00BD45E2">
              <w:rPr>
                <w:color w:val="0070C0"/>
                <w:kern w:val="2"/>
                <w:lang w:eastAsia="zh-CN"/>
              </w:rPr>
              <w:t>subslot</w:t>
            </w:r>
            <w:proofErr w:type="spellEnd"/>
            <w:r w:rsidRPr="00BD45E2">
              <w:rPr>
                <w:color w:val="0070C0"/>
                <w:kern w:val="2"/>
                <w:lang w:eastAsia="zh-CN"/>
              </w:rPr>
              <w:t xml:space="preserve">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w:t>
            </w:r>
            <w:r>
              <w:rPr>
                <w:kern w:val="2"/>
                <w:lang w:eastAsia="zh-CN"/>
              </w:rPr>
              <w:lastRenderedPageBreak/>
              <w:t xml:space="preserve">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w:t>
            </w:r>
            <w:proofErr w:type="spellStart"/>
            <w:r>
              <w:rPr>
                <w:iCs/>
                <w:kern w:val="2"/>
                <w:lang w:eastAsia="zh-CN"/>
              </w:rPr>
              <w:t>subslot</w:t>
            </w:r>
            <w:proofErr w:type="spellEnd"/>
            <w:r>
              <w:rPr>
                <w:iCs/>
                <w:kern w:val="2"/>
                <w:lang w:eastAsia="zh-CN"/>
              </w:rPr>
              <w:t xml:space="preserve">,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w:t>
            </w:r>
            <w:r>
              <w:rPr>
                <w:iCs/>
                <w:kern w:val="2"/>
                <w:lang w:eastAsia="zh-CN"/>
              </w:rPr>
              <w:lastRenderedPageBreak/>
              <w:t xml:space="preserve">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7"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7"/>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w:t>
            </w:r>
            <w:proofErr w:type="spellStart"/>
            <w:r>
              <w:rPr>
                <w:iCs/>
                <w:kern w:val="2"/>
                <w:lang w:eastAsia="zh-CN"/>
              </w:rPr>
              <w:t>subslot</w:t>
            </w:r>
            <w:proofErr w:type="spellEnd"/>
            <w:r>
              <w:rPr>
                <w:iCs/>
                <w:kern w:val="2"/>
                <w:lang w:eastAsia="zh-CN"/>
              </w:rPr>
              <w:t xml:space="preserve"> based TDRA, vs 4 bits for slot based TDRA), and we </w:t>
            </w:r>
            <w:r>
              <w:rPr>
                <w:iCs/>
                <w:kern w:val="2"/>
                <w:lang w:eastAsia="zh-CN"/>
              </w:rPr>
              <w:lastRenderedPageBreak/>
              <w:t xml:space="preserve">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8" w:name="OLE_LINK58"/>
            <w:r>
              <w:t xml:space="preserve">prune </w:t>
            </w:r>
            <w:bookmarkEnd w:id="18"/>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proofErr w:type="spellStart"/>
            <w:r w:rsidRPr="009C1B41">
              <w:rPr>
                <w:color w:val="FF0000"/>
              </w:rPr>
              <w:t>sub</w:t>
            </w:r>
            <w:r>
              <w:t>slot</w:t>
            </w:r>
            <w:proofErr w:type="spellEnd"/>
            <w:r>
              <w:t xml:space="preserve">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w:t>
            </w:r>
            <w:proofErr w:type="spellStart"/>
            <w:r w:rsidRPr="009C1B41">
              <w:rPr>
                <w:color w:val="FF0000"/>
              </w:rPr>
              <w:t>subslot</w:t>
            </w:r>
            <w:proofErr w:type="spellEnd"/>
            <w:r w:rsidRPr="009C1B41">
              <w:rPr>
                <w:color w:val="FF0000"/>
              </w:rPr>
              <w:t xml:space="preserve"> </w:t>
            </w:r>
            <w:r>
              <w:t xml:space="preserve">which is associated with the UL </w:t>
            </w:r>
            <w:proofErr w:type="spellStart"/>
            <w:r w:rsidRPr="009C1B41">
              <w:rPr>
                <w:color w:val="FF0000"/>
              </w:rPr>
              <w:t>sub</w:t>
            </w:r>
            <w:r>
              <w:t>slot</w:t>
            </w:r>
            <w:proofErr w:type="spellEnd"/>
            <w:r>
              <w:t xml:space="preserve">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 xml:space="preserve">ending symbols overlap with the DL sub-slots that are not associated to the determined UL </w:t>
            </w:r>
            <w:proofErr w:type="spellStart"/>
            <w:r w:rsidRPr="004F6A09">
              <w:rPr>
                <w:bCs/>
                <w:color w:val="FF0000"/>
                <w:lang w:eastAsia="zh-CN"/>
              </w:rPr>
              <w:t>subslot</w:t>
            </w:r>
            <w:proofErr w:type="spellEnd"/>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r w:rsidR="00B65738" w14:paraId="6F7CAE62" w14:textId="77777777" w:rsidTr="007B4D7B">
        <w:tc>
          <w:tcPr>
            <w:tcW w:w="1205" w:type="dxa"/>
          </w:tcPr>
          <w:p w14:paraId="06E34940" w14:textId="5969DAED" w:rsidR="00B65738" w:rsidRDefault="00B65738" w:rsidP="00B65738">
            <w:pPr>
              <w:spacing w:beforeLines="50" w:before="120"/>
              <w:rPr>
                <w:rFonts w:hint="eastAsia"/>
                <w:kern w:val="2"/>
                <w:lang w:eastAsia="zh-CN"/>
              </w:rPr>
            </w:pPr>
            <w:r w:rsidRPr="1357E17A">
              <w:rPr>
                <w:lang w:eastAsia="zh-CN"/>
              </w:rPr>
              <w:lastRenderedPageBreak/>
              <w:t>Qualcomm3</w:t>
            </w:r>
          </w:p>
        </w:tc>
        <w:tc>
          <w:tcPr>
            <w:tcW w:w="8650" w:type="dxa"/>
          </w:tcPr>
          <w:p w14:paraId="4D00951C" w14:textId="77777777" w:rsidR="00B65738" w:rsidRDefault="00B65738" w:rsidP="00B65738">
            <w:pPr>
              <w:rPr>
                <w:lang w:eastAsia="zh-CN"/>
              </w:rPr>
            </w:pPr>
            <w:r w:rsidRPr="4DB15E22">
              <w:rPr>
                <w:lang w:eastAsia="zh-CN"/>
              </w:rPr>
              <w:t xml:space="preserve">To Huawei, as commented on the </w:t>
            </w:r>
            <w:r w:rsidRPr="6744FD1D">
              <w:rPr>
                <w:lang w:eastAsia="zh-CN"/>
              </w:rPr>
              <w:t>2</w:t>
            </w:r>
            <w:r w:rsidRPr="6744FD1D">
              <w:rPr>
                <w:vertAlign w:val="superscript"/>
                <w:lang w:eastAsia="zh-CN"/>
              </w:rPr>
              <w:t>nd</w:t>
            </w:r>
            <w:r w:rsidRPr="6744FD1D">
              <w:rPr>
                <w:lang w:eastAsia="zh-CN"/>
              </w:rPr>
              <w:t xml:space="preserve"> Round, we </w:t>
            </w:r>
            <w:r w:rsidRPr="1407A99D">
              <w:rPr>
                <w:lang w:eastAsia="zh-CN"/>
              </w:rPr>
              <w:t xml:space="preserve">acknowledge the payload size benefit of slot-based construction. </w:t>
            </w:r>
            <w:r w:rsidRPr="4F4DC5FB">
              <w:rPr>
                <w:lang w:eastAsia="zh-CN"/>
              </w:rPr>
              <w:t xml:space="preserve">What we are suggesting is to </w:t>
            </w:r>
            <w:r w:rsidRPr="7B796704">
              <w:rPr>
                <w:lang w:eastAsia="zh-CN"/>
              </w:rPr>
              <w:t>carefully consider</w:t>
            </w:r>
            <w:r w:rsidRPr="4F4DC5FB">
              <w:rPr>
                <w:lang w:eastAsia="zh-CN"/>
              </w:rPr>
              <w:t xml:space="preserve"> the </w:t>
            </w:r>
            <w:proofErr w:type="spellStart"/>
            <w:r w:rsidRPr="4F4DC5FB">
              <w:rPr>
                <w:lang w:eastAsia="zh-CN"/>
              </w:rPr>
              <w:t>tradeoff</w:t>
            </w:r>
            <w:proofErr w:type="spellEnd"/>
            <w:r w:rsidRPr="4F4DC5FB">
              <w:rPr>
                <w:lang w:eastAsia="zh-CN"/>
              </w:rPr>
              <w:t xml:space="preserve"> between spec impact/</w:t>
            </w:r>
            <w:r w:rsidRPr="19C8E966">
              <w:rPr>
                <w:lang w:eastAsia="zh-CN"/>
              </w:rPr>
              <w:t xml:space="preserve">UE </w:t>
            </w:r>
            <w:r w:rsidRPr="4F4DC5FB">
              <w:rPr>
                <w:lang w:eastAsia="zh-CN"/>
              </w:rPr>
              <w:t xml:space="preserve">implementation </w:t>
            </w:r>
            <w:r w:rsidRPr="7B796704">
              <w:rPr>
                <w:lang w:eastAsia="zh-CN"/>
              </w:rPr>
              <w:t>complexity</w:t>
            </w:r>
            <w:r w:rsidRPr="4F4DC5FB">
              <w:rPr>
                <w:lang w:eastAsia="zh-CN"/>
              </w:rPr>
              <w:t xml:space="preserve"> and the benefit. </w:t>
            </w:r>
            <w:r w:rsidRPr="19C8E966">
              <w:rPr>
                <w:lang w:eastAsia="zh-CN"/>
              </w:rPr>
              <w:t xml:space="preserve">And whether the benefit </w:t>
            </w:r>
            <w:r w:rsidRPr="7B796704">
              <w:rPr>
                <w:lang w:eastAsia="zh-CN"/>
              </w:rPr>
              <w:t>is significant enough to justify</w:t>
            </w:r>
            <w:r w:rsidRPr="19C8E966">
              <w:rPr>
                <w:lang w:eastAsia="zh-CN"/>
              </w:rPr>
              <w:t xml:space="preserve"> the amount of spec work</w:t>
            </w:r>
            <w:r w:rsidRPr="7B796704">
              <w:rPr>
                <w:lang w:eastAsia="zh-CN"/>
              </w:rPr>
              <w:t>/UE implementation complexity</w:t>
            </w:r>
            <w:r w:rsidRPr="19C8E966">
              <w:rPr>
                <w:lang w:eastAsia="zh-CN"/>
              </w:rPr>
              <w:t xml:space="preserve"> required to </w:t>
            </w:r>
            <w:r w:rsidRPr="7B796704">
              <w:rPr>
                <w:lang w:eastAsia="zh-CN"/>
              </w:rPr>
              <w:t>support</w:t>
            </w:r>
            <w:r w:rsidRPr="19C8E966">
              <w:rPr>
                <w:lang w:eastAsia="zh-CN"/>
              </w:rPr>
              <w:t xml:space="preserve"> slot-based construction. </w:t>
            </w:r>
          </w:p>
          <w:p w14:paraId="2A6529F1" w14:textId="77777777" w:rsidR="00B65738" w:rsidRDefault="00B65738" w:rsidP="00B65738">
            <w:pPr>
              <w:rPr>
                <w:lang w:eastAsia="zh-CN"/>
              </w:rPr>
            </w:pPr>
            <w:r w:rsidRPr="57CACC51">
              <w:rPr>
                <w:lang w:eastAsia="zh-CN"/>
              </w:rPr>
              <w:t xml:space="preserve">The example shown in HW’s example shows 43% payload size reduction. However, such configuration is rather </w:t>
            </w:r>
            <w:r w:rsidRPr="7099018E">
              <w:rPr>
                <w:lang w:eastAsia="zh-CN"/>
              </w:rPr>
              <w:t>a corner</w:t>
            </w:r>
            <w:r w:rsidRPr="57CACC51">
              <w:rPr>
                <w:lang w:eastAsia="zh-CN"/>
              </w:rPr>
              <w:t xml:space="preserve"> case. </w:t>
            </w:r>
            <w:r w:rsidRPr="0F9257C6">
              <w:rPr>
                <w:lang w:eastAsia="zh-CN"/>
              </w:rPr>
              <w:t>What is the average benefit, if we consider typical TDRA configurations</w:t>
            </w:r>
            <w:r w:rsidRPr="7B796704">
              <w:rPr>
                <w:lang w:eastAsia="zh-CN"/>
              </w:rPr>
              <w:t xml:space="preserve"> that UE will see in the field</w:t>
            </w:r>
            <w:r w:rsidRPr="0F9257C6">
              <w:rPr>
                <w:lang w:eastAsia="zh-CN"/>
              </w:rPr>
              <w:t xml:space="preserve">? </w:t>
            </w:r>
          </w:p>
          <w:p w14:paraId="0606C311" w14:textId="77777777" w:rsidR="00B65738" w:rsidRDefault="00B65738" w:rsidP="00B65738">
            <w:pPr>
              <w:rPr>
                <w:lang w:eastAsia="zh-CN"/>
              </w:rPr>
            </w:pPr>
            <w:r w:rsidRPr="7B796704">
              <w:rPr>
                <w:lang w:eastAsia="zh-CN"/>
              </w:rPr>
              <w:t xml:space="preserve">Both Qualcomm and LG have raised concerns on the spec impact of slot-based design, given the existing structure of the </w:t>
            </w:r>
            <w:proofErr w:type="spellStart"/>
            <w:r w:rsidRPr="7B796704">
              <w:rPr>
                <w:lang w:eastAsia="zh-CN"/>
              </w:rPr>
              <w:t>pesudo</w:t>
            </w:r>
            <w:proofErr w:type="spellEnd"/>
            <w:r w:rsidRPr="7B796704">
              <w:rPr>
                <w:lang w:eastAsia="zh-CN"/>
              </w:rPr>
              <w:t xml:space="preserve"> code in 38.213. In addition, for UE implementation, slot-based design is also more complicated, due to the need to do a slot-level regrouping after TDRA </w:t>
            </w:r>
            <w:proofErr w:type="spellStart"/>
            <w:r w:rsidRPr="7B796704">
              <w:rPr>
                <w:lang w:eastAsia="zh-CN"/>
              </w:rPr>
              <w:t>prunning</w:t>
            </w:r>
            <w:proofErr w:type="spellEnd"/>
            <w:r w:rsidRPr="7B796704">
              <w:rPr>
                <w:lang w:eastAsia="zh-CN"/>
              </w:rPr>
              <w:t xml:space="preserve"> based on UL </w:t>
            </w:r>
            <w:proofErr w:type="spellStart"/>
            <w:r w:rsidRPr="7B796704">
              <w:rPr>
                <w:lang w:eastAsia="zh-CN"/>
              </w:rPr>
              <w:t>subslot</w:t>
            </w:r>
            <w:proofErr w:type="spellEnd"/>
            <w:r w:rsidRPr="7B796704">
              <w:rPr>
                <w:lang w:eastAsia="zh-CN"/>
              </w:rPr>
              <w:t xml:space="preserve">.  For comparison, the </w:t>
            </w:r>
            <w:proofErr w:type="spellStart"/>
            <w:r w:rsidRPr="7B796704">
              <w:rPr>
                <w:lang w:eastAsia="zh-CN"/>
              </w:rPr>
              <w:t>subslot</w:t>
            </w:r>
            <w:proofErr w:type="spellEnd"/>
            <w:r w:rsidRPr="7B796704">
              <w:rPr>
                <w:lang w:eastAsia="zh-CN"/>
              </w:rPr>
              <w:t xml:space="preserve"> based approach could </w:t>
            </w:r>
            <w:proofErr w:type="spellStart"/>
            <w:r w:rsidRPr="7B796704">
              <w:rPr>
                <w:lang w:eastAsia="zh-CN"/>
              </w:rPr>
              <w:t>resuse</w:t>
            </w:r>
            <w:proofErr w:type="spellEnd"/>
            <w:r w:rsidRPr="7B796704">
              <w:rPr>
                <w:lang w:eastAsia="zh-CN"/>
              </w:rPr>
              <w:t xml:space="preserve"> almost all the Rel-15 implementation (by </w:t>
            </w:r>
            <w:proofErr w:type="spellStart"/>
            <w:r w:rsidRPr="7B796704">
              <w:rPr>
                <w:lang w:eastAsia="zh-CN"/>
              </w:rPr>
              <w:t>reintepreting</w:t>
            </w:r>
            <w:proofErr w:type="spellEnd"/>
            <w:r w:rsidRPr="7B796704">
              <w:rPr>
                <w:lang w:eastAsia="zh-CN"/>
              </w:rPr>
              <w:t xml:space="preserve"> UL slot with UL </w:t>
            </w:r>
            <w:proofErr w:type="spellStart"/>
            <w:r w:rsidRPr="7B796704">
              <w:rPr>
                <w:lang w:eastAsia="zh-CN"/>
              </w:rPr>
              <w:t>subslot</w:t>
            </w:r>
            <w:proofErr w:type="spellEnd"/>
            <w:r w:rsidRPr="7B796704">
              <w:rPr>
                <w:lang w:eastAsia="zh-CN"/>
              </w:rPr>
              <w:t xml:space="preserve">). </w:t>
            </w:r>
          </w:p>
          <w:p w14:paraId="587DDC63" w14:textId="4C7625B6" w:rsidR="00B65738" w:rsidRPr="00880B0D" w:rsidRDefault="00B65738" w:rsidP="00B65738">
            <w:pPr>
              <w:widowControl w:val="0"/>
              <w:spacing w:beforeLines="50" w:before="120"/>
              <w:rPr>
                <w:rFonts w:hint="eastAsia"/>
                <w:b/>
                <w:iCs/>
                <w:kern w:val="2"/>
                <w:lang w:eastAsia="zh-CN"/>
              </w:rPr>
            </w:pPr>
            <w:r w:rsidRPr="7B796704">
              <w:rPr>
                <w:lang w:eastAsia="zh-CN"/>
              </w:rPr>
              <w:lastRenderedPageBreak/>
              <w:t xml:space="preserve">In summary, implementing a more complicated procedure which only has benefit for some corner cases (which is unlikely to be ever configured by a gNB) does not seem to be well justified. </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lastRenderedPageBreak/>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lastRenderedPageBreak/>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lastRenderedPageBreak/>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w:t>
      </w:r>
      <w:proofErr w:type="spellStart"/>
      <w:r>
        <w:rPr>
          <w:lang w:val="en-US" w:eastAsia="zh-CN"/>
        </w:rPr>
        <w:t>subslot</w:t>
      </w:r>
      <w:proofErr w:type="spellEnd"/>
      <w:r>
        <w:rPr>
          <w:lang w:val="en-US" w:eastAsia="zh-CN"/>
        </w:rPr>
        <w:t xml:space="preserve">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lastRenderedPageBreak/>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w:t>
            </w:r>
            <w:proofErr w:type="spellStart"/>
            <w:r>
              <w:rPr>
                <w:kern w:val="2"/>
                <w:lang w:eastAsia="zh-CN"/>
              </w:rPr>
              <w:t>SCell</w:t>
            </w:r>
            <w:proofErr w:type="spellEnd"/>
            <w:r>
              <w:rPr>
                <w:kern w:val="2"/>
                <w:lang w:eastAsia="zh-CN"/>
              </w:rPr>
              <w:t xml:space="preserve"> having its own PC configurations. The </w:t>
            </w:r>
            <w:proofErr w:type="spellStart"/>
            <w:r>
              <w:rPr>
                <w:kern w:val="2"/>
                <w:lang w:eastAsia="zh-CN"/>
              </w:rPr>
              <w:t>SCell</w:t>
            </w:r>
            <w:proofErr w:type="spellEnd"/>
            <w:r>
              <w:rPr>
                <w:kern w:val="2"/>
                <w:lang w:eastAsia="zh-CN"/>
              </w:rPr>
              <w:t xml:space="preserve"> is effectively a “PUCCH-</w:t>
            </w:r>
            <w:proofErr w:type="spellStart"/>
            <w:r>
              <w:rPr>
                <w:kern w:val="2"/>
                <w:lang w:eastAsia="zh-CN"/>
              </w:rPr>
              <w:t>SCell</w:t>
            </w:r>
            <w:proofErr w:type="spellEnd"/>
            <w:r>
              <w:rPr>
                <w:kern w:val="2"/>
                <w:lang w:eastAsia="zh-CN"/>
              </w:rPr>
              <w:t>”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 xml:space="preserve">Alt 3 and Alt 4. Dynamic PUCCH carrier indication is enabled for HARQ-ACK transmission in response to DCI (e.g. type 3 CB triggering, SPS release indication, </w:t>
            </w:r>
            <w:proofErr w:type="spellStart"/>
            <w:r>
              <w:rPr>
                <w:iCs/>
                <w:kern w:val="2"/>
                <w:lang w:eastAsia="zh-CN"/>
              </w:rPr>
              <w:t>SCell</w:t>
            </w:r>
            <w:proofErr w:type="spellEnd"/>
            <w:r>
              <w:rPr>
                <w:iCs/>
                <w:kern w:val="2"/>
                <w:lang w:eastAsia="zh-CN"/>
              </w:rPr>
              <w:t xml:space="preserve">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 ..),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 xml:space="preserve">A “reference numerology/reference cell” do not need to be defined. The only thing needed is to determine whether the slots corresponding to the time pattern are the ones of the cell with the larger/smaller SCS or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The smaller SCS (active BWP) is preferred as that would lead to the least spec impact and is sufficient. Also OK to use the SCS of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if it is understood that there will not be support in Rel-17 for the </w:t>
            </w:r>
            <w:proofErr w:type="spellStart"/>
            <w:r>
              <w:rPr>
                <w:iCs/>
                <w:kern w:val="2"/>
                <w:lang w:eastAsia="zh-CN"/>
              </w:rPr>
              <w:t>P</w:t>
            </w:r>
            <w:r w:rsidR="000255E2">
              <w:rPr>
                <w:iCs/>
                <w:kern w:val="2"/>
                <w:lang w:eastAsia="zh-CN"/>
              </w:rPr>
              <w:t>c</w:t>
            </w:r>
            <w:r>
              <w:rPr>
                <w:iCs/>
                <w:kern w:val="2"/>
                <w:lang w:eastAsia="zh-CN"/>
              </w:rPr>
              <w:t>ell</w:t>
            </w:r>
            <w:proofErr w:type="spellEnd"/>
            <w:r>
              <w:rPr>
                <w:iCs/>
                <w:kern w:val="2"/>
                <w:lang w:eastAsia="zh-CN"/>
              </w:rPr>
              <w:t xml:space="preserve">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w:t>
            </w:r>
            <w:proofErr w:type="spellStart"/>
            <w:r>
              <w:rPr>
                <w:rStyle w:val="normaltextrun"/>
                <w:color w:val="000000"/>
                <w:shd w:val="clear" w:color="auto" w:fill="FFFFFF"/>
              </w:rPr>
              <w:t>Pcell</w:t>
            </w:r>
            <w:proofErr w:type="spellEnd"/>
            <w:r>
              <w:rPr>
                <w:rStyle w:val="normaltextrun"/>
                <w:color w:val="000000"/>
                <w:shd w:val="clear" w:color="auto" w:fill="FFFFFF"/>
              </w:rPr>
              <w:t> could be a good choice for reference cell, because many Rel-15 procedures can be simplify reused with </w:t>
            </w:r>
            <w:proofErr w:type="spellStart"/>
            <w:r>
              <w:rPr>
                <w:rStyle w:val="normaltextrun"/>
                <w:color w:val="000000"/>
                <w:shd w:val="clear" w:color="auto" w:fill="FFFFFF"/>
              </w:rPr>
              <w:t>Pcell</w:t>
            </w:r>
            <w:proofErr w:type="spellEnd"/>
            <w:r>
              <w:rPr>
                <w:rStyle w:val="normaltextrun"/>
                <w:color w:val="000000"/>
                <w:shd w:val="clear" w:color="auto" w:fill="FFFFFF"/>
              </w:rPr>
              <w:t>.</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w:t>
            </w:r>
            <w:proofErr w:type="spellStart"/>
            <w:r>
              <w:rPr>
                <w:kern w:val="2"/>
                <w:lang w:eastAsia="zh-CN"/>
              </w:rPr>
              <w:t>P</w:t>
            </w:r>
            <w:r w:rsidR="0016147A">
              <w:rPr>
                <w:kern w:val="2"/>
                <w:lang w:eastAsia="zh-CN"/>
              </w:rPr>
              <w:t>c</w:t>
            </w:r>
            <w:r>
              <w:rPr>
                <w:kern w:val="2"/>
                <w:lang w:eastAsia="zh-CN"/>
              </w:rPr>
              <w:t>ell</w:t>
            </w:r>
            <w:proofErr w:type="spellEnd"/>
            <w:r>
              <w:rPr>
                <w:kern w:val="2"/>
                <w:lang w:eastAsia="zh-CN"/>
              </w:rPr>
              <w:t xml:space="preserve">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lastRenderedPageBreak/>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w:t>
            </w:r>
            <w:proofErr w:type="spellStart"/>
            <w:r>
              <w:rPr>
                <w:color w:val="0070C0"/>
                <w:kern w:val="2"/>
                <w:lang w:eastAsia="zh-CN"/>
              </w:rPr>
              <w:t>Scell</w:t>
            </w:r>
            <w:proofErr w:type="spellEnd"/>
            <w:r>
              <w:rPr>
                <w:color w:val="0070C0"/>
                <w:kern w:val="2"/>
                <w:lang w:eastAsia="zh-CN"/>
              </w:rPr>
              <w:t>’,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in this meeting, and from RAN1#107-e to talk about PUCCH cell switching (incl. RRC parameters, UE </w:t>
            </w:r>
            <w:proofErr w:type="spellStart"/>
            <w:r>
              <w:rPr>
                <w:color w:val="0070C0"/>
                <w:kern w:val="2"/>
                <w:lang w:eastAsia="zh-CN"/>
              </w:rPr>
              <w:t>capabiltities</w:t>
            </w:r>
            <w:proofErr w:type="spellEnd"/>
            <w:r>
              <w:rPr>
                <w:color w:val="0070C0"/>
                <w:kern w:val="2"/>
                <w:lang w:eastAsia="zh-CN"/>
              </w:rPr>
              <w:t xml:space="preserve">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 xml:space="preserve">And then there is no need to introduce any reference </w:t>
            </w:r>
            <w:r>
              <w:rPr>
                <w:color w:val="0070C0"/>
                <w:kern w:val="2"/>
                <w:lang w:eastAsia="zh-CN"/>
              </w:rPr>
              <w:lastRenderedPageBreak/>
              <w:t>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PUCCH </w:t>
            </w:r>
            <w:proofErr w:type="spellStart"/>
            <w:r>
              <w:rPr>
                <w:rFonts w:hint="eastAsia"/>
                <w:kern w:val="2"/>
                <w:lang w:eastAsia="zh-CN"/>
              </w:rPr>
              <w:t>SCell</w:t>
            </w:r>
            <w:proofErr w:type="spellEnd"/>
            <w:r>
              <w:rPr>
                <w:rFonts w:hint="eastAsia"/>
                <w:kern w:val="2"/>
                <w:lang w:eastAsia="zh-CN"/>
              </w:rPr>
              <w:t>?</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lastRenderedPageBreak/>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1FCD477A"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00537A7A">
        <w:rPr>
          <w:b/>
          <w:sz w:val="22"/>
          <w:szCs w:val="22"/>
          <w:lang w:val="en-US" w:eastAsia="zh-CN"/>
        </w:rPr>
        <w:t xml:space="preserve"> </w:t>
      </w:r>
      <w:r w:rsidR="00537A7A" w:rsidRPr="003445F1">
        <w:rPr>
          <w:b/>
          <w:color w:val="FF0000"/>
          <w:sz w:val="22"/>
          <w:szCs w:val="22"/>
          <w:lang w:val="en-US" w:eastAsia="zh-CN"/>
        </w:rPr>
        <w:t xml:space="preserve">target/reference </w:t>
      </w:r>
      <w:r w:rsidRPr="00EF3EDB">
        <w:rPr>
          <w:b/>
          <w:sz w:val="22"/>
          <w:szCs w:val="22"/>
          <w:lang w:val="en-US" w:eastAsia="zh-CN"/>
        </w:rPr>
        <w:t xml:space="preserve">cell’ with ‘PUCCH </w:t>
      </w:r>
      <w:r w:rsidR="00537A7A" w:rsidRPr="003445F1">
        <w:rPr>
          <w:b/>
          <w:color w:val="FF0000"/>
          <w:sz w:val="22"/>
          <w:szCs w:val="22"/>
          <w:lang w:val="en-US" w:eastAsia="zh-CN"/>
        </w:rPr>
        <w:t xml:space="preserve">target/reference </w:t>
      </w:r>
      <w:r w:rsidRPr="00EF3EDB">
        <w:rPr>
          <w:b/>
          <w:sz w:val="22"/>
          <w:szCs w:val="22"/>
          <w:lang w:val="en-US" w:eastAsia="zh-CN"/>
        </w:rPr>
        <w:t>carrier’ (as suggested by Huawei)</w:t>
      </w:r>
    </w:p>
    <w:p w14:paraId="0E52EDD3" w14:textId="76138A79"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TableGrid"/>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2900871E" w:rsidR="00EF3EDB" w:rsidRPr="00EF3EDB" w:rsidRDefault="00E02DF3" w:rsidP="00655AC8">
            <w:pPr>
              <w:spacing w:beforeLines="50" w:before="120"/>
              <w:rPr>
                <w:iCs/>
                <w:kern w:val="2"/>
                <w:lang w:eastAsia="zh-CN"/>
              </w:rPr>
            </w:pPr>
            <w:r>
              <w:rPr>
                <w:iCs/>
                <w:kern w:val="2"/>
                <w:lang w:eastAsia="zh-CN"/>
              </w:rPr>
              <w:t>Nokia/NSB</w:t>
            </w:r>
            <w:r w:rsidR="00AA45E0">
              <w:rPr>
                <w:iCs/>
                <w:kern w:val="2"/>
                <w:lang w:eastAsia="zh-CN"/>
              </w:rPr>
              <w:t>, QC</w:t>
            </w:r>
          </w:p>
        </w:tc>
      </w:tr>
      <w:tr w:rsidR="003445F1"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4B452515" w:rsidR="003445F1" w:rsidRPr="00EF3EDB" w:rsidRDefault="003445F1" w:rsidP="003445F1">
            <w:pPr>
              <w:widowControl w:val="0"/>
              <w:spacing w:beforeLines="50" w:before="120"/>
              <w:rPr>
                <w:kern w:val="2"/>
                <w:lang w:eastAsia="zh-CN"/>
              </w:rPr>
            </w:pPr>
            <w:r>
              <w:rPr>
                <w:rFonts w:hint="eastAsia"/>
                <w:kern w:val="2"/>
                <w:lang w:eastAsia="zh-CN"/>
              </w:rPr>
              <w:t>H</w:t>
            </w:r>
            <w:r>
              <w:rPr>
                <w:kern w:val="2"/>
                <w:lang w:eastAsia="zh-CN"/>
              </w:rPr>
              <w:t>uawei (with some modification as below)</w:t>
            </w:r>
          </w:p>
        </w:tc>
      </w:tr>
      <w:tr w:rsidR="003445F1"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3445F1" w:rsidRPr="00EF3EDB" w:rsidRDefault="003445F1" w:rsidP="003445F1">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3445F1" w:rsidRPr="00EF3EDB" w:rsidRDefault="003445F1" w:rsidP="003445F1">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3445F1"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13D744B5" w:rsidR="003445F1" w:rsidRDefault="003445F1" w:rsidP="003445F1">
            <w:pPr>
              <w:spacing w:beforeLines="50" w:before="120"/>
              <w:rPr>
                <w:iCs/>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44737D1D" w14:textId="77777777" w:rsidR="003445F1" w:rsidRPr="003445F1" w:rsidRDefault="003445F1" w:rsidP="003445F1">
            <w:pPr>
              <w:spacing w:beforeLines="50" w:before="120"/>
              <w:rPr>
                <w:iCs/>
                <w:kern w:val="2"/>
                <w:lang w:eastAsia="zh-CN"/>
              </w:rPr>
            </w:pPr>
            <w:r w:rsidRPr="003445F1">
              <w:rPr>
                <w:iCs/>
                <w:kern w:val="2"/>
                <w:lang w:eastAsia="zh-CN"/>
              </w:rPr>
              <w:t xml:space="preserve">From our side, PUCCH carrier switching feature literally means the switching between carriers, i.e. including both NUL and SUL, otherwise no need to call it PUCCH carrier switching. However, it seems some company has different view. We can accept to further clarify to align the views in the whole group, in order to make the following discussion more smoothly. Many thanks to the moderator and all companies for your great effort.  </w:t>
            </w:r>
          </w:p>
          <w:p w14:paraId="1D93A591" w14:textId="77777777" w:rsidR="003445F1" w:rsidRPr="003445F1" w:rsidRDefault="003445F1" w:rsidP="003445F1">
            <w:pPr>
              <w:spacing w:beforeLines="50" w:before="120" w:after="0"/>
              <w:rPr>
                <w:iCs/>
                <w:kern w:val="2"/>
                <w:lang w:eastAsia="zh-CN"/>
              </w:rPr>
            </w:pPr>
            <w:r w:rsidRPr="003445F1">
              <w:rPr>
                <w:rFonts w:hint="eastAsia"/>
                <w:iCs/>
                <w:kern w:val="2"/>
                <w:lang w:eastAsia="zh-CN"/>
              </w:rPr>
              <w:t>U</w:t>
            </w:r>
            <w:r w:rsidRPr="003445F1">
              <w:rPr>
                <w:iCs/>
                <w:kern w:val="2"/>
                <w:lang w:eastAsia="zh-CN"/>
              </w:rPr>
              <w:t>sing PUCCH carrier switching can cover all cases, i.e. all the following three cases are covered:</w:t>
            </w:r>
          </w:p>
          <w:p w14:paraId="444371F5" w14:textId="77777777" w:rsidR="003445F1" w:rsidRPr="003445F1" w:rsidRDefault="003445F1" w:rsidP="003445F1">
            <w:pPr>
              <w:spacing w:beforeLines="50" w:before="120" w:after="120"/>
              <w:rPr>
                <w:iCs/>
                <w:kern w:val="2"/>
                <w:lang w:eastAsia="zh-CN"/>
              </w:rPr>
            </w:pPr>
            <w:r w:rsidRPr="003445F1">
              <w:rPr>
                <w:b/>
                <w:iCs/>
                <w:kern w:val="2"/>
                <w:lang w:eastAsia="zh-CN"/>
              </w:rPr>
              <w:t>Case 1</w:t>
            </w:r>
            <w:r w:rsidRPr="003445F1">
              <w:rPr>
                <w:iCs/>
                <w:kern w:val="2"/>
                <w:lang w:eastAsia="zh-CN"/>
              </w:rPr>
              <w:t>:  do PUCCH switching among different cells with each cell only configured with NUL</w:t>
            </w:r>
          </w:p>
          <w:p w14:paraId="6A77AC60" w14:textId="77777777" w:rsidR="003445F1" w:rsidRPr="003445F1" w:rsidRDefault="003445F1" w:rsidP="003445F1">
            <w:pPr>
              <w:spacing w:beforeLines="50" w:before="120" w:after="120"/>
              <w:rPr>
                <w:iCs/>
                <w:kern w:val="2"/>
                <w:lang w:eastAsia="zh-CN"/>
              </w:rPr>
            </w:pPr>
            <w:r w:rsidRPr="003445F1">
              <w:rPr>
                <w:b/>
                <w:iCs/>
                <w:kern w:val="2"/>
                <w:lang w:eastAsia="zh-CN"/>
              </w:rPr>
              <w:t>Case 2</w:t>
            </w:r>
            <w:r w:rsidRPr="003445F1">
              <w:rPr>
                <w:iCs/>
                <w:kern w:val="2"/>
                <w:lang w:eastAsia="zh-CN"/>
              </w:rPr>
              <w:t>:  do PUCCH switching among different cells with some of the cell(s) configured with both NUL and SUL</w:t>
            </w:r>
          </w:p>
          <w:p w14:paraId="0C1CE00E" w14:textId="77777777" w:rsidR="003445F1" w:rsidRPr="003445F1" w:rsidRDefault="003445F1" w:rsidP="003445F1">
            <w:pPr>
              <w:spacing w:beforeLines="50" w:before="120" w:after="120"/>
              <w:rPr>
                <w:iCs/>
                <w:kern w:val="2"/>
                <w:lang w:eastAsia="zh-CN"/>
              </w:rPr>
            </w:pPr>
            <w:r w:rsidRPr="003445F1">
              <w:rPr>
                <w:b/>
                <w:iCs/>
                <w:kern w:val="2"/>
                <w:lang w:eastAsia="zh-CN"/>
              </w:rPr>
              <w:t>Case 3</w:t>
            </w:r>
            <w:r w:rsidRPr="003445F1">
              <w:rPr>
                <w:iCs/>
                <w:kern w:val="2"/>
                <w:lang w:eastAsia="zh-CN"/>
              </w:rPr>
              <w:t xml:space="preserve">:  do PUCCH switching among NUL and SUL of a single cell </w:t>
            </w:r>
          </w:p>
          <w:p w14:paraId="4ACC3242" w14:textId="77777777" w:rsidR="003445F1" w:rsidRPr="003445F1" w:rsidRDefault="003445F1" w:rsidP="003445F1">
            <w:pPr>
              <w:spacing w:beforeLines="50" w:before="120"/>
              <w:rPr>
                <w:iCs/>
                <w:kern w:val="2"/>
                <w:lang w:eastAsia="zh-CN"/>
              </w:rPr>
            </w:pPr>
            <w:r w:rsidRPr="003445F1">
              <w:rPr>
                <w:rFonts w:hint="eastAsia"/>
                <w:iCs/>
                <w:kern w:val="2"/>
                <w:lang w:eastAsia="zh-CN"/>
              </w:rPr>
              <w:t>Ho</w:t>
            </w:r>
            <w:r w:rsidRPr="003445F1">
              <w:rPr>
                <w:iCs/>
                <w:kern w:val="2"/>
                <w:lang w:eastAsia="zh-CN"/>
              </w:rPr>
              <w:t xml:space="preserve">wever, if PUCCH switching can only be done among the cells, only case 1 and case 2 above can be supported. In our understanding, case 3 should not be </w:t>
            </w:r>
            <w:bookmarkStart w:id="19" w:name="OLE_LINK25"/>
            <w:r w:rsidRPr="003445F1">
              <w:rPr>
                <w:iCs/>
                <w:kern w:val="2"/>
                <w:lang w:eastAsia="zh-CN"/>
              </w:rPr>
              <w:t xml:space="preserve">excluded </w:t>
            </w:r>
            <w:bookmarkEnd w:id="19"/>
            <w:r w:rsidRPr="003445F1">
              <w:rPr>
                <w:iCs/>
                <w:kern w:val="2"/>
                <w:lang w:eastAsia="zh-CN"/>
              </w:rPr>
              <w:t xml:space="preserve">and no reason to preclude case 3, since it is expected uniform solution can be applied to all 3 cases and it can allow case 3 to achieve the benefit from dynamic PUCCH switching also.  </w:t>
            </w:r>
          </w:p>
          <w:p w14:paraId="16B0D829" w14:textId="77777777" w:rsidR="003445F1" w:rsidRPr="003445F1" w:rsidRDefault="003445F1" w:rsidP="003445F1">
            <w:pPr>
              <w:spacing w:beforeLines="50" w:before="120"/>
              <w:rPr>
                <w:iCs/>
                <w:kern w:val="2"/>
                <w:lang w:eastAsia="zh-CN"/>
              </w:rPr>
            </w:pPr>
            <w:r w:rsidRPr="003445F1">
              <w:rPr>
                <w:iCs/>
                <w:kern w:val="2"/>
                <w:lang w:eastAsia="zh-CN"/>
              </w:rPr>
              <w:t xml:space="preserve">For example, For a cell which includes a NUL carrier (e.g., 3.5GHz) and a SUL carrier (e.g., 1.8GHz UL) as shown in the figure below, enabling the PUCCH carrier switching between 3.5GHz and 1.8GHz would take all the benefits we have discussed previously (improved UL resource availability for faster HARQ/scheduling; PUCCH offloading among carriers, etc.).  Otherwise, if PUCCH switching merely between cells is supported, the SUL cell has to fixedly choose only one carrier for PUCCH transmission and fails to get such benefits. </w:t>
            </w:r>
          </w:p>
          <w:p w14:paraId="196149A1" w14:textId="5D0FDFF6" w:rsidR="003445F1" w:rsidRPr="003445F1" w:rsidRDefault="003445F1" w:rsidP="003445F1">
            <w:pPr>
              <w:spacing w:beforeLines="50" w:before="120"/>
              <w:jc w:val="center"/>
              <w:rPr>
                <w:iCs/>
                <w:kern w:val="2"/>
                <w:lang w:eastAsia="zh-CN"/>
              </w:rPr>
            </w:pPr>
            <w:r w:rsidRPr="003445F1">
              <w:rPr>
                <w:noProof/>
                <w:lang w:val="en-US" w:eastAsia="zh-CN"/>
              </w:rPr>
              <w:drawing>
                <wp:inline distT="0" distB="0" distL="0" distR="0" wp14:anchorId="1F179B60" wp14:editId="67B0839F">
                  <wp:extent cx="2743200" cy="144663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2246" cy="1451403"/>
                          </a:xfrm>
                          <a:prstGeom prst="rect">
                            <a:avLst/>
                          </a:prstGeom>
                        </pic:spPr>
                      </pic:pic>
                    </a:graphicData>
                  </a:graphic>
                </wp:inline>
              </w:drawing>
            </w:r>
          </w:p>
          <w:p w14:paraId="445269D3" w14:textId="77777777" w:rsidR="003445F1" w:rsidRPr="003445F1" w:rsidRDefault="003445F1" w:rsidP="003445F1">
            <w:pPr>
              <w:spacing w:beforeLines="50" w:before="120"/>
              <w:rPr>
                <w:iCs/>
                <w:kern w:val="2"/>
                <w:lang w:eastAsia="zh-CN"/>
              </w:rPr>
            </w:pPr>
            <w:r w:rsidRPr="003445F1">
              <w:rPr>
                <w:iCs/>
                <w:kern w:val="2"/>
                <w:lang w:eastAsia="zh-CN"/>
              </w:rPr>
              <w:lastRenderedPageBreak/>
              <w:t>In addition, being compatible with as many as possible legacy features will promote the value of the PUCCH carrier switching instead of degrading it, especially regarding the SUL feature has been commercialized at the moment. Not allowing it to evolve may potentially limit the application cases of PUCCH carrier switching.</w:t>
            </w:r>
          </w:p>
          <w:p w14:paraId="28B2904E" w14:textId="77777777" w:rsidR="003445F1" w:rsidRPr="003445F1" w:rsidRDefault="003445F1" w:rsidP="003445F1">
            <w:pPr>
              <w:spacing w:beforeLines="50" w:before="120"/>
              <w:rPr>
                <w:iCs/>
                <w:kern w:val="2"/>
                <w:lang w:eastAsia="zh-CN"/>
              </w:rPr>
            </w:pPr>
            <w:r w:rsidRPr="003445F1">
              <w:rPr>
                <w:iCs/>
                <w:kern w:val="2"/>
                <w:lang w:eastAsia="zh-CN"/>
              </w:rPr>
              <w:t>From the specification view, it should be noted that the basic logic (including the carrier indication design for dynamic switching, the time pattern design for semi-static switching, the handling of overlapping/multiplexing, reference carrier for TPC/HARQ, codebook construction, etc.) of PUCCH carrier switching will not be impacted due to case 3, i.e. uniform design is possible.</w:t>
            </w:r>
          </w:p>
          <w:p w14:paraId="6556D334" w14:textId="77777777" w:rsidR="003445F1" w:rsidRPr="003445F1" w:rsidRDefault="003445F1" w:rsidP="003445F1">
            <w:pPr>
              <w:spacing w:beforeLines="50" w:before="120"/>
              <w:rPr>
                <w:iCs/>
                <w:kern w:val="2"/>
                <w:lang w:eastAsia="zh-CN"/>
              </w:rPr>
            </w:pPr>
            <w:r w:rsidRPr="003445F1">
              <w:rPr>
                <w:iCs/>
                <w:kern w:val="2"/>
                <w:lang w:eastAsia="zh-CN"/>
              </w:rPr>
              <w:t xml:space="preserve">Therefore, Alt.2 with the modification below shall be adopted. Note that the </w:t>
            </w:r>
            <w:r w:rsidRPr="003445F1">
              <w:rPr>
                <w:iCs/>
                <w:color w:val="FF0000"/>
                <w:kern w:val="2"/>
                <w:lang w:eastAsia="zh-CN"/>
              </w:rPr>
              <w:t xml:space="preserve">modification </w:t>
            </w:r>
            <w:r w:rsidRPr="003445F1">
              <w:rPr>
                <w:iCs/>
                <w:kern w:val="2"/>
                <w:lang w:eastAsia="zh-CN"/>
              </w:rPr>
              <w:t xml:space="preserve">is to match the following proposals better. </w:t>
            </w:r>
          </w:p>
          <w:p w14:paraId="0F517A3F" w14:textId="77777777" w:rsidR="003445F1" w:rsidRDefault="003445F1" w:rsidP="003445F1">
            <w:pPr>
              <w:spacing w:beforeLines="50" w:before="120"/>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w:t>
            </w:r>
            <w:r w:rsidRPr="003445F1">
              <w:rPr>
                <w:b/>
                <w:color w:val="FF0000"/>
                <w:sz w:val="22"/>
                <w:szCs w:val="22"/>
                <w:lang w:val="en-US" w:eastAsia="zh-CN"/>
              </w:rPr>
              <w:t xml:space="preserve">/target/reference </w:t>
            </w:r>
            <w:r w:rsidRPr="00EF3EDB">
              <w:rPr>
                <w:b/>
                <w:sz w:val="22"/>
                <w:szCs w:val="22"/>
                <w:lang w:val="en-US" w:eastAsia="zh-CN"/>
              </w:rPr>
              <w:t>cell’ with ‘PUCCH</w:t>
            </w:r>
            <w:r w:rsidRPr="003445F1">
              <w:rPr>
                <w:b/>
                <w:color w:val="FF0000"/>
                <w:sz w:val="22"/>
                <w:szCs w:val="22"/>
                <w:lang w:val="en-US" w:eastAsia="zh-CN"/>
              </w:rPr>
              <w:t>/target/reference</w:t>
            </w:r>
            <w:r w:rsidRPr="00EF3EDB">
              <w:rPr>
                <w:b/>
                <w:sz w:val="22"/>
                <w:szCs w:val="22"/>
                <w:lang w:val="en-US" w:eastAsia="zh-CN"/>
              </w:rPr>
              <w:t xml:space="preserve"> carrier’ (as suggested by Huawei)</w:t>
            </w:r>
          </w:p>
          <w:p w14:paraId="17D7C233" w14:textId="0489C742" w:rsidR="00537A7A" w:rsidRDefault="00537A7A" w:rsidP="003445F1">
            <w:pPr>
              <w:spacing w:beforeLines="50" w:before="120"/>
              <w:rPr>
                <w:iCs/>
                <w:kern w:val="2"/>
                <w:lang w:eastAsia="zh-CN"/>
              </w:rPr>
            </w:pPr>
            <w:r w:rsidRPr="00537A7A">
              <w:rPr>
                <w:iCs/>
                <w:color w:val="0070C0"/>
                <w:kern w:val="2"/>
                <w:lang w:eastAsia="zh-CN"/>
              </w:rPr>
              <w:t>Moderator: question updated</w:t>
            </w: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350CB086" w:rsidR="00EF3EDB" w:rsidRDefault="00E02DF3" w:rsidP="00655AC8">
            <w:pPr>
              <w:widowControl w:val="0"/>
              <w:spacing w:beforeLines="50" w:before="120"/>
              <w:rPr>
                <w:kern w:val="2"/>
                <w:lang w:eastAsia="zh-CN"/>
              </w:rPr>
            </w:pPr>
            <w:r>
              <w:rPr>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54FFE0B" w14:textId="0B58A61C" w:rsidR="00EF3EDB" w:rsidRDefault="00E02DF3" w:rsidP="00655AC8">
            <w:pPr>
              <w:widowControl w:val="0"/>
              <w:spacing w:beforeLines="50" w:before="120"/>
              <w:rPr>
                <w:kern w:val="2"/>
                <w:lang w:eastAsia="zh-CN"/>
              </w:rPr>
            </w:pPr>
            <w:r>
              <w:rPr>
                <w:kern w:val="2"/>
                <w:lang w:eastAsia="zh-CN"/>
              </w:rPr>
              <w:t xml:space="preserve">We don’t see a need for changing the terminology used so far. </w:t>
            </w:r>
          </w:p>
        </w:tc>
      </w:tr>
      <w:tr w:rsidR="0042510A"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41964833" w:rsidR="0042510A" w:rsidRDefault="0042510A" w:rsidP="0042510A">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3D5C9402" w14:textId="77777777" w:rsidR="0042510A" w:rsidRPr="002700F8" w:rsidRDefault="0042510A" w:rsidP="0042510A">
            <w:pPr>
              <w:rPr>
                <w:lang w:val="en-US" w:eastAsia="zh-CN"/>
              </w:rPr>
            </w:pPr>
            <w:r>
              <w:t xml:space="preserve">We understand HW’s intention is to enable dynamic PUCCH switch between SUL and NUL. However, to me, this is a separate new feature, which is not agreed yet, because what we discussed so far is </w:t>
            </w:r>
            <w:proofErr w:type="gramStart"/>
            <w:r>
              <w:t>actually PUCCH</w:t>
            </w:r>
            <w:proofErr w:type="gramEnd"/>
            <w:r>
              <w:t xml:space="preserve"> cell switch. If we looked at the agreements we made in last meeting (copied below), all the bullets are about PUCCH cell switch. Yes, the feature name is called carrier switch. But the naming of a feature does not matter that much (we can call it super PUCCH by the way, which I think is a better naming for the feature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What matter is the agreed functionality of the feature.  </w:t>
            </w:r>
            <w:r w:rsidRPr="00BE1A0B">
              <w:rPr>
                <w:b/>
              </w:rPr>
              <w:t>For dynamic switch between SUL and NUL, a new agreement will be needed to support it.</w:t>
            </w:r>
            <w:r>
              <w:t xml:space="preserve"> </w:t>
            </w:r>
          </w:p>
          <w:p w14:paraId="23A6F582" w14:textId="77777777" w:rsidR="0042510A" w:rsidRDefault="0042510A" w:rsidP="0042510A">
            <w:r>
              <w:t xml:space="preserve">With the above, I think RAN1 should be consistent to follow the notation used in previous agreements, which is Alt 1. </w:t>
            </w:r>
          </w:p>
          <w:p w14:paraId="57253B77" w14:textId="77777777" w:rsidR="0042510A" w:rsidRDefault="0042510A" w:rsidP="0042510A">
            <w:pPr>
              <w:jc w:val="both"/>
            </w:pPr>
            <w:r>
              <w:rPr>
                <w:highlight w:val="green"/>
              </w:rPr>
              <w:t>Agreement</w:t>
            </w:r>
            <w:r>
              <w:t xml:space="preserve">: Support PUCCH carrier switching based on dynamic indication in DCI scheduling a PUCCH and semi-static configuration </w:t>
            </w:r>
          </w:p>
          <w:p w14:paraId="4A6729C2" w14:textId="77777777" w:rsidR="0042510A" w:rsidRDefault="0042510A" w:rsidP="0042510A">
            <w:pPr>
              <w:pStyle w:val="ListParagraph"/>
              <w:numPr>
                <w:ilvl w:val="0"/>
                <w:numId w:val="30"/>
              </w:numPr>
              <w:spacing w:after="0"/>
              <w:jc w:val="both"/>
              <w:rPr>
                <w:rFonts w:ascii="Calibri" w:eastAsia="Times New Roman" w:hAnsi="Calibri" w:cs="Calibri"/>
              </w:rPr>
            </w:pPr>
            <w:r>
              <w:rPr>
                <w:rFonts w:eastAsia="Times New Roman"/>
              </w:rPr>
              <w:t>Details are FFS (including applicability of dynamic and/or semi-static means)</w:t>
            </w:r>
          </w:p>
          <w:p w14:paraId="72B9D609" w14:textId="77777777" w:rsidR="0042510A" w:rsidRDefault="0042510A" w:rsidP="0042510A">
            <w:pPr>
              <w:pStyle w:val="ListParagraph"/>
              <w:numPr>
                <w:ilvl w:val="0"/>
                <w:numId w:val="30"/>
              </w:numPr>
              <w:spacing w:after="0"/>
              <w:jc w:val="both"/>
              <w:rPr>
                <w:rFonts w:ascii="Times" w:eastAsia="Times New Roman" w:hAnsi="Times" w:cs="Times"/>
                <w:lang w:val="it-IT" w:eastAsia="x-none"/>
              </w:rPr>
            </w:pPr>
            <w:r>
              <w:rPr>
                <w:rFonts w:eastAsia="Times New Roman"/>
              </w:rPr>
              <w:t xml:space="preserve">Aim for minimum specification impact </w:t>
            </w:r>
          </w:p>
          <w:p w14:paraId="5E54F9F3" w14:textId="77777777" w:rsidR="0042510A" w:rsidRDefault="0042510A" w:rsidP="0042510A">
            <w:pPr>
              <w:pStyle w:val="ListParagraph"/>
              <w:numPr>
                <w:ilvl w:val="0"/>
                <w:numId w:val="30"/>
              </w:numPr>
              <w:spacing w:after="0"/>
              <w:jc w:val="both"/>
              <w:rPr>
                <w:rFonts w:eastAsia="Times New Roman"/>
                <w:lang w:val="en-US" w:eastAsia="zh-CN"/>
              </w:rPr>
            </w:pPr>
            <w:r>
              <w:rPr>
                <w:rFonts w:eastAsia="Times New Roman"/>
              </w:rPr>
              <w:t>Dynamic indication and/or semi-static configuration are subject to separate UE capabilities</w:t>
            </w:r>
          </w:p>
          <w:p w14:paraId="7D05C1A8" w14:textId="77777777" w:rsidR="0042510A" w:rsidRDefault="0042510A" w:rsidP="0042510A">
            <w:pPr>
              <w:pStyle w:val="ListParagraph"/>
              <w:numPr>
                <w:ilvl w:val="0"/>
                <w:numId w:val="30"/>
              </w:numPr>
              <w:spacing w:after="0"/>
              <w:jc w:val="both"/>
              <w:rPr>
                <w:rFonts w:eastAsia="Times New Roman"/>
              </w:rPr>
            </w:pPr>
            <w:r>
              <w:rPr>
                <w:rFonts w:eastAsia="Times New Roman"/>
              </w:rPr>
              <w:t xml:space="preserve">The semi-static PUCCH carrier switching configuration operation is based on RRC configured PUCCH </w:t>
            </w:r>
            <w:r>
              <w:rPr>
                <w:rFonts w:eastAsia="Times New Roman"/>
                <w:b/>
                <w:bCs/>
              </w:rPr>
              <w:t>cell</w:t>
            </w:r>
            <w:r>
              <w:rPr>
                <w:rFonts w:eastAsia="Times New Roman"/>
              </w:rPr>
              <w:t xml:space="preserve"> timing pattern of applicable PUCCH </w:t>
            </w:r>
            <w:r>
              <w:rPr>
                <w:rFonts w:eastAsia="Times New Roman"/>
                <w:b/>
                <w:bCs/>
              </w:rPr>
              <w:t>cells</w:t>
            </w:r>
            <w:r>
              <w:rPr>
                <w:rFonts w:eastAsia="Times New Roman"/>
              </w:rPr>
              <w:t xml:space="preserve"> and supports PUCCH carrier switching across </w:t>
            </w:r>
            <w:r>
              <w:rPr>
                <w:rFonts w:eastAsia="Times New Roman"/>
                <w:b/>
                <w:bCs/>
              </w:rPr>
              <w:t>cells</w:t>
            </w:r>
            <w:r>
              <w:rPr>
                <w:rFonts w:eastAsia="Times New Roman"/>
              </w:rPr>
              <w:t xml:space="preserve"> with different numerologies.</w:t>
            </w:r>
          </w:p>
          <w:p w14:paraId="60E336D3" w14:textId="77777777" w:rsidR="0042510A" w:rsidRDefault="0042510A" w:rsidP="0042510A">
            <w:pPr>
              <w:pStyle w:val="ListParagraph"/>
              <w:numPr>
                <w:ilvl w:val="1"/>
                <w:numId w:val="30"/>
              </w:numPr>
              <w:spacing w:after="0"/>
              <w:rPr>
                <w:rFonts w:eastAsia="Times New Roman"/>
                <w:lang w:val="en-US"/>
              </w:rPr>
            </w:pPr>
            <w:r>
              <w:rPr>
                <w:rFonts w:eastAsia="Times New Roman"/>
              </w:rPr>
              <w:t xml:space="preserve">FFS whether additional rules are needed to support PUCCH carrier switching across </w:t>
            </w:r>
            <w:r>
              <w:rPr>
                <w:rFonts w:eastAsia="Times New Roman"/>
                <w:b/>
                <w:bCs/>
              </w:rPr>
              <w:t>cells</w:t>
            </w:r>
            <w:r>
              <w:rPr>
                <w:rFonts w:eastAsia="Times New Roman"/>
              </w:rPr>
              <w:t xml:space="preserve"> with different numerologies</w:t>
            </w:r>
          </w:p>
          <w:p w14:paraId="07BB32F8" w14:textId="77777777" w:rsidR="0042510A" w:rsidRDefault="0042510A" w:rsidP="0042510A">
            <w:pPr>
              <w:pStyle w:val="ListParagraph"/>
              <w:numPr>
                <w:ilvl w:val="0"/>
                <w:numId w:val="30"/>
              </w:numPr>
              <w:spacing w:after="0"/>
              <w:jc w:val="both"/>
              <w:rPr>
                <w:rFonts w:eastAsia="Times New Roman"/>
              </w:rPr>
            </w:pPr>
            <w:r>
              <w:rPr>
                <w:rFonts w:eastAsia="Times New Roman"/>
              </w:rPr>
              <w:t xml:space="preserve">FFS the maximum number of PUCCH </w:t>
            </w:r>
            <w:r>
              <w:rPr>
                <w:rFonts w:eastAsia="Times New Roman"/>
                <w:b/>
                <w:bCs/>
              </w:rPr>
              <w:t>cells</w:t>
            </w:r>
          </w:p>
          <w:p w14:paraId="339F004D" w14:textId="77777777" w:rsidR="0042510A" w:rsidRDefault="0042510A" w:rsidP="0042510A">
            <w:pPr>
              <w:pStyle w:val="ListParagraph"/>
              <w:numPr>
                <w:ilvl w:val="0"/>
                <w:numId w:val="30"/>
              </w:numPr>
              <w:spacing w:after="0"/>
              <w:jc w:val="both"/>
              <w:rPr>
                <w:rFonts w:eastAsia="Times New Roman"/>
                <w:lang w:val="en-US"/>
              </w:rPr>
            </w:pPr>
            <w:r>
              <w:rPr>
                <w:rFonts w:eastAsia="Times New Roman"/>
              </w:rPr>
              <w:t>FFS whether and how to support joint operation of dynamic and semi-static carrier switching for a UE</w:t>
            </w:r>
          </w:p>
          <w:p w14:paraId="75DB6A41" w14:textId="77777777" w:rsidR="0042510A" w:rsidRDefault="0042510A" w:rsidP="0042510A">
            <w:pPr>
              <w:pStyle w:val="ListParagraph"/>
              <w:numPr>
                <w:ilvl w:val="0"/>
                <w:numId w:val="30"/>
              </w:numPr>
              <w:spacing w:before="100" w:after="0"/>
              <w:jc w:val="both"/>
              <w:rPr>
                <w:rFonts w:eastAsia="Times New Roman"/>
              </w:rPr>
            </w:pPr>
            <w:r>
              <w:rPr>
                <w:rFonts w:eastAsia="Times New Roman"/>
              </w:rPr>
              <w:t>FFS whether and how to support joint operation of PUCCH carrier switching and SPS HARQ-ACK deferral</w:t>
            </w:r>
          </w:p>
          <w:p w14:paraId="7D88291C" w14:textId="77777777" w:rsidR="0042510A" w:rsidRDefault="0042510A" w:rsidP="0042510A">
            <w:pPr>
              <w:rPr>
                <w:rFonts w:eastAsiaTheme="minorEastAsia"/>
              </w:rPr>
            </w:pPr>
          </w:p>
          <w:p w14:paraId="6B9E0DC8" w14:textId="77777777" w:rsidR="0042510A" w:rsidRDefault="0042510A" w:rsidP="0042510A">
            <w:pPr>
              <w:rPr>
                <w:rFonts w:ascii="Times" w:hAnsi="Times" w:cs="Times"/>
              </w:rPr>
            </w:pPr>
            <w:r>
              <w:rPr>
                <w:highlight w:val="green"/>
              </w:rPr>
              <w:t>Agreement</w:t>
            </w:r>
            <w:r>
              <w:t>: For PUCCH carrier switching, the PUCCH resource configuration is per UL BWP (</w:t>
            </w:r>
            <w:proofErr w:type="gramStart"/>
            <w:r>
              <w:t>i.e.</w:t>
            </w:r>
            <w:proofErr w:type="gramEnd"/>
            <w:r>
              <w:t xml:space="preserve"> per candidate </w:t>
            </w:r>
            <w:r>
              <w:rPr>
                <w:b/>
                <w:bCs/>
              </w:rPr>
              <w:t>cell</w:t>
            </w:r>
            <w:r>
              <w:t xml:space="preserve"> and UL BWP of that specific candidate </w:t>
            </w:r>
            <w:r>
              <w:rPr>
                <w:b/>
                <w:bCs/>
              </w:rPr>
              <w:t>cell</w:t>
            </w:r>
            <w:r>
              <w:t xml:space="preserve">). </w:t>
            </w:r>
          </w:p>
          <w:p w14:paraId="2983A02D" w14:textId="77777777" w:rsidR="0042510A" w:rsidRDefault="0042510A" w:rsidP="0042510A">
            <w:pPr>
              <w:rPr>
                <w:rFonts w:ascii="Calibri" w:hAnsi="Calibri" w:cs="Calibri"/>
                <w:sz w:val="22"/>
                <w:szCs w:val="22"/>
              </w:rPr>
            </w:pPr>
          </w:p>
          <w:p w14:paraId="0D0B49D0" w14:textId="39A4B531" w:rsidR="0042510A" w:rsidRDefault="0042510A" w:rsidP="0042510A">
            <w:pPr>
              <w:widowControl w:val="0"/>
              <w:spacing w:beforeLines="50" w:before="120"/>
              <w:rPr>
                <w:kern w:val="2"/>
                <w:lang w:eastAsia="zh-CN"/>
              </w:rPr>
            </w:pPr>
            <w:r>
              <w:rPr>
                <w:highlight w:val="green"/>
              </w:rPr>
              <w:t>Agreement</w:t>
            </w:r>
            <w:r>
              <w:t xml:space="preserve">: For PUCCH carrier switching based on dynamic indication in DCI scheduling a </w:t>
            </w:r>
            <w:r>
              <w:lastRenderedPageBreak/>
              <w:t>PUCCH (</w:t>
            </w:r>
            <w:proofErr w:type="gramStart"/>
            <w:r>
              <w:t>i.e.</w:t>
            </w:r>
            <w:proofErr w:type="gramEnd"/>
            <w:r>
              <w:t xml:space="preserve"> Alt. 1), the PDSCH to HARQ-ACK offset k1 is interpreted based on the numerology of the dynamically indicated target PUCCH </w:t>
            </w:r>
            <w:r>
              <w:rPr>
                <w:b/>
                <w:bCs/>
              </w:rPr>
              <w:t>cell</w:t>
            </w:r>
            <w:r>
              <w:t>.</w:t>
            </w:r>
          </w:p>
        </w:tc>
      </w:tr>
      <w:tr w:rsidR="0042510A"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42510A" w:rsidRDefault="0042510A" w:rsidP="0042510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42510A" w:rsidRDefault="0042510A" w:rsidP="0042510A">
            <w:pPr>
              <w:widowControl w:val="0"/>
              <w:spacing w:beforeLines="50" w:before="120"/>
              <w:rPr>
                <w:iCs/>
                <w:kern w:val="2"/>
                <w:lang w:eastAsia="zh-CN"/>
              </w:rPr>
            </w:pPr>
          </w:p>
        </w:tc>
      </w:tr>
      <w:tr w:rsidR="0042510A" w14:paraId="00843BA0" w14:textId="77777777" w:rsidTr="00655AC8">
        <w:tc>
          <w:tcPr>
            <w:tcW w:w="1529" w:type="dxa"/>
          </w:tcPr>
          <w:p w14:paraId="4520FCDF" w14:textId="77777777" w:rsidR="0042510A" w:rsidRDefault="0042510A" w:rsidP="0042510A">
            <w:pPr>
              <w:spacing w:beforeLines="50" w:before="120"/>
              <w:rPr>
                <w:iCs/>
                <w:kern w:val="2"/>
                <w:lang w:eastAsia="zh-CN"/>
              </w:rPr>
            </w:pPr>
          </w:p>
        </w:tc>
        <w:tc>
          <w:tcPr>
            <w:tcW w:w="8105" w:type="dxa"/>
          </w:tcPr>
          <w:p w14:paraId="1D91E17D" w14:textId="77777777" w:rsidR="0042510A" w:rsidRDefault="0042510A" w:rsidP="0042510A">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TableGrid"/>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677C6F1C" w:rsidR="00D97C76" w:rsidRDefault="00E02DF3" w:rsidP="00655AC8">
            <w:pPr>
              <w:spacing w:beforeLines="50" w:before="120"/>
              <w:rPr>
                <w:iCs/>
                <w:kern w:val="2"/>
                <w:lang w:eastAsia="zh-CN"/>
              </w:rPr>
            </w:pPr>
            <w:r>
              <w:rPr>
                <w:iCs/>
                <w:kern w:val="2"/>
                <w:lang w:eastAsia="zh-CN"/>
              </w:rPr>
              <w:t>Nokia/NSB</w:t>
            </w:r>
            <w:r w:rsidR="00BE4B26">
              <w:rPr>
                <w:iCs/>
                <w:kern w:val="2"/>
                <w:lang w:eastAsia="zh-CN"/>
              </w:rPr>
              <w:t>, QC</w:t>
            </w: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14900356" w:rsidR="00D97C76" w:rsidRDefault="00E02DF3" w:rsidP="00655AC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F0B742" w14:textId="22258CBA" w:rsidR="00D97C76" w:rsidRDefault="00E02DF3" w:rsidP="00655AC8">
            <w:pPr>
              <w:spacing w:beforeLines="50" w:before="120"/>
              <w:rPr>
                <w:iCs/>
                <w:kern w:val="2"/>
                <w:lang w:eastAsia="zh-CN"/>
              </w:rPr>
            </w:pPr>
            <w:r>
              <w:rPr>
                <w:iCs/>
                <w:kern w:val="2"/>
                <w:lang w:eastAsia="zh-CN"/>
              </w:rPr>
              <w:t xml:space="preserve">When having independent TPC loops for different PUCCH cells, it is essential to have the same flexibility also using DCI format 2_2. And this is not the first time we do this (when looking at Rel-16 enhancements). </w:t>
            </w:r>
          </w:p>
        </w:tc>
      </w:tr>
      <w:tr w:rsidR="008E4798"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669C3339" w:rsidR="008E4798" w:rsidRDefault="008E4798" w:rsidP="008E4798">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2131449A" w14:textId="11660AA5" w:rsidR="008E4798" w:rsidRDefault="008E4798" w:rsidP="008E4798">
            <w:pPr>
              <w:widowControl w:val="0"/>
              <w:spacing w:beforeLines="50" w:before="120"/>
              <w:rPr>
                <w:kern w:val="2"/>
                <w:lang w:eastAsia="zh-CN"/>
              </w:rPr>
            </w:pPr>
            <w:r>
              <w:rPr>
                <w:iCs/>
                <w:kern w:val="2"/>
                <w:lang w:eastAsia="zh-CN"/>
              </w:rPr>
              <w:t xml:space="preserve">Maybe there was some confusion about QC’s previous comment on this. We are not objecting having separate TPC command indication for DCI format 2_2. Our comment is about whether the TPC command position configuration should follow the PUCCH or PUSCH TPC command position configuration framework. We think both could work but maybe a decision on this is needed to pick one. </w:t>
            </w:r>
          </w:p>
        </w:tc>
      </w:tr>
      <w:tr w:rsidR="008E4798"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8E4798" w:rsidRDefault="008E4798" w:rsidP="008E479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8E4798" w:rsidRDefault="008E4798" w:rsidP="008E4798">
            <w:pPr>
              <w:widowControl w:val="0"/>
              <w:spacing w:beforeLines="50" w:before="120"/>
              <w:rPr>
                <w:kern w:val="2"/>
                <w:lang w:eastAsia="zh-CN"/>
              </w:rPr>
            </w:pPr>
          </w:p>
        </w:tc>
      </w:tr>
      <w:tr w:rsidR="008E4798"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8E4798" w:rsidRDefault="008E4798" w:rsidP="008E479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8E4798" w:rsidRDefault="008E4798" w:rsidP="008E4798">
            <w:pPr>
              <w:widowControl w:val="0"/>
              <w:spacing w:beforeLines="50" w:before="120"/>
              <w:rPr>
                <w:iCs/>
                <w:kern w:val="2"/>
                <w:lang w:eastAsia="zh-CN"/>
              </w:rPr>
            </w:pPr>
          </w:p>
        </w:tc>
      </w:tr>
      <w:tr w:rsidR="008E4798"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8E4798" w:rsidRDefault="008E4798" w:rsidP="008E479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8E4798" w:rsidRDefault="008E4798" w:rsidP="008E479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lastRenderedPageBreak/>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6D8E6771"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xml:space="preserve">, vivo, ZTE, Intel, </w:t>
            </w:r>
            <w:proofErr w:type="spellStart"/>
            <w:r>
              <w:rPr>
                <w:iCs/>
                <w:kern w:val="2"/>
                <w:lang w:eastAsia="zh-CN"/>
              </w:rPr>
              <w:t>Mediatek</w:t>
            </w:r>
            <w:proofErr w:type="spellEnd"/>
            <w:r>
              <w:rPr>
                <w:iCs/>
                <w:kern w:val="2"/>
                <w:lang w:eastAsia="zh-CN"/>
              </w:rPr>
              <w:t>, [Samsung]</w:t>
            </w:r>
            <w:r w:rsidR="00167921">
              <w:rPr>
                <w:iCs/>
                <w:kern w:val="2"/>
                <w:lang w:eastAsia="zh-CN"/>
              </w:rPr>
              <w:t xml:space="preserve">, </w:t>
            </w:r>
            <w:r w:rsidR="00167921" w:rsidRPr="00D018C9">
              <w:rPr>
                <w:iCs/>
                <w:kern w:val="2"/>
                <w:lang w:eastAsia="zh-CN"/>
              </w:rPr>
              <w:t>Huawei</w:t>
            </w:r>
            <w:r w:rsidR="00167921">
              <w:rPr>
                <w:iCs/>
                <w:kern w:val="2"/>
                <w:lang w:eastAsia="zh-CN"/>
              </w:rPr>
              <w:t xml:space="preserve"> (if the notation in 6.4.1 goes Alt.2)</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F9EAE04" w:rsidR="00D97C76" w:rsidRDefault="00D97C76" w:rsidP="003B7B26">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Ericsson</w:t>
            </w:r>
            <w:r>
              <w:rPr>
                <w:iCs/>
                <w:kern w:val="2"/>
                <w:lang w:eastAsia="zh-CN"/>
              </w:rPr>
              <w:t xml:space="preserve">, Samsung, LG, Intel, </w:t>
            </w:r>
            <w:proofErr w:type="spellStart"/>
            <w:r>
              <w:rPr>
                <w:iCs/>
                <w:kern w:val="2"/>
                <w:lang w:eastAsia="zh-CN"/>
              </w:rPr>
              <w:t>Mediatek</w:t>
            </w:r>
            <w:proofErr w:type="spellEnd"/>
            <w:r>
              <w:rPr>
                <w:iCs/>
                <w:kern w:val="2"/>
                <w:lang w:eastAsia="zh-CN"/>
              </w:rPr>
              <w:t>, FGI/APT</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Question 6.4.1 goes Alt.2)</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ListParagraph"/>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7F2DF9C0" w:rsidR="00655AC8" w:rsidRDefault="00655AC8" w:rsidP="003B7B26">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proofErr w:type="spellStart"/>
            <w:r>
              <w:rPr>
                <w:iCs/>
                <w:kern w:val="2"/>
                <w:lang w:eastAsia="zh-CN"/>
              </w:rPr>
              <w:t>Mediatek</w:t>
            </w:r>
            <w:proofErr w:type="spellEnd"/>
            <w:r>
              <w:rPr>
                <w:iCs/>
                <w:kern w:val="2"/>
                <w:lang w:eastAsia="zh-CN"/>
              </w:rPr>
              <w:t>, FGI/APT,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ListParagraph"/>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TableGrid"/>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21D33EED"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[Samsung], Intel, </w:t>
            </w:r>
            <w:proofErr w:type="spellStart"/>
            <w:r>
              <w:rPr>
                <w:iCs/>
                <w:kern w:val="2"/>
                <w:lang w:eastAsia="zh-CN"/>
              </w:rPr>
              <w:t>Mediatek</w:t>
            </w:r>
            <w:proofErr w:type="spellEnd"/>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TableGrid"/>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4021CD75" w:rsidR="003A4564" w:rsidRDefault="003A4564" w:rsidP="003B7B26">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541085">
              <w:rPr>
                <w:iCs/>
                <w:kern w:val="2"/>
                <w:lang w:eastAsia="zh-CN"/>
              </w:rPr>
              <w:t>Lenovo/Motorola Mobility</w:t>
            </w:r>
            <w:r>
              <w:rPr>
                <w:iCs/>
                <w:kern w:val="2"/>
                <w:lang w:eastAsia="zh-CN"/>
              </w:rPr>
              <w:t xml:space="preserve">, Samsung, Intel, </w:t>
            </w:r>
            <w:proofErr w:type="spellStart"/>
            <w:r>
              <w:rPr>
                <w:iCs/>
                <w:kern w:val="2"/>
                <w:lang w:eastAsia="zh-CN"/>
              </w:rPr>
              <w:t>Mediatek</w:t>
            </w:r>
            <w:proofErr w:type="spellEnd"/>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w:t>
      </w:r>
      <w:proofErr w:type="spellStart"/>
      <w:r w:rsidRPr="003A4564">
        <w:rPr>
          <w:lang w:eastAsia="zh-CN"/>
        </w:rPr>
        <w:t>PCell</w:t>
      </w:r>
      <w:proofErr w:type="spellEnd"/>
      <w:r w:rsidRPr="003A4564">
        <w:rPr>
          <w:lang w:eastAsia="zh-CN"/>
        </w:rPr>
        <w:t>/</w:t>
      </w:r>
      <w:proofErr w:type="spellStart"/>
      <w:r w:rsidRPr="003A4564">
        <w:rPr>
          <w:lang w:eastAsia="zh-CN"/>
        </w:rPr>
        <w:t>PSCell</w:t>
      </w:r>
      <w:proofErr w:type="spellEnd"/>
      <w:r w:rsidRPr="003A4564">
        <w:rPr>
          <w:lang w:eastAsia="zh-CN"/>
        </w:rPr>
        <w:t xml:space="preserve">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3E403FF7" w14:textId="77777777" w:rsidR="00DA1C25" w:rsidRPr="003A4564" w:rsidRDefault="00DA1C25" w:rsidP="00DA1C25">
      <w:pPr>
        <w:pStyle w:val="ListParagraph"/>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6BD3E6A8" w:rsidR="003A4564" w:rsidRDefault="003A4564" w:rsidP="003B7B26">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LG, FGI/APT, </w:t>
            </w:r>
            <w:proofErr w:type="spellStart"/>
            <w:r w:rsidRPr="00B60930">
              <w:rPr>
                <w:iCs/>
                <w:kern w:val="2"/>
                <w:lang w:eastAsia="zh-CN"/>
              </w:rPr>
              <w:t>Spreadtrum</w:t>
            </w:r>
            <w:proofErr w:type="spellEnd"/>
            <w:r>
              <w:rPr>
                <w:iCs/>
                <w:kern w:val="2"/>
                <w:lang w:eastAsia="zh-CN"/>
              </w:rPr>
              <w:t xml:space="preserve">, CMCC, </w:t>
            </w:r>
            <w:proofErr w:type="spellStart"/>
            <w:r>
              <w:rPr>
                <w:iCs/>
                <w:kern w:val="2"/>
                <w:lang w:eastAsia="zh-CN"/>
              </w:rPr>
              <w:t>Mediatek</w:t>
            </w:r>
            <w:proofErr w:type="spellEnd"/>
            <w:r>
              <w:rPr>
                <w:iCs/>
                <w:kern w:val="2"/>
                <w:lang w:eastAsia="zh-CN"/>
              </w:rPr>
              <w:t>, [Samsung]</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TableGrid"/>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3B449D1D" w:rsidR="00DA1C25" w:rsidRDefault="00DA1C25" w:rsidP="003B7B26">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proofErr w:type="spellStart"/>
            <w:r>
              <w:rPr>
                <w:iCs/>
                <w:kern w:val="2"/>
                <w:lang w:eastAsia="zh-CN"/>
              </w:rPr>
              <w:t>Mediatek</w:t>
            </w:r>
            <w:proofErr w:type="spellEnd"/>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55D2DCC0" w:rsidR="00DA1C25" w:rsidRDefault="00E02DF3" w:rsidP="00BE5029">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185C284" w14:textId="3EAAC6AF" w:rsidR="00DA1C25" w:rsidRDefault="00E02DF3" w:rsidP="00BE5029">
            <w:pPr>
              <w:widowControl w:val="0"/>
              <w:spacing w:beforeLines="50" w:before="120"/>
              <w:rPr>
                <w:kern w:val="2"/>
                <w:lang w:eastAsia="zh-CN"/>
              </w:rPr>
            </w:pPr>
            <w:r>
              <w:rPr>
                <w:kern w:val="2"/>
                <w:lang w:eastAsia="zh-CN"/>
              </w:rPr>
              <w:t>Agree with the comments by Samsung. If we are selective here, we need treat this differently in the specifications. Moreover, when looking at a single slot (e.g. same SCS), the operation is really the same as in Rel-16 but the PUCCH with UCI is transmitted on a different carrier than P/</w:t>
            </w:r>
            <w:proofErr w:type="spellStart"/>
            <w:r>
              <w:rPr>
                <w:kern w:val="2"/>
                <w:lang w:eastAsia="zh-CN"/>
              </w:rPr>
              <w:t>PSCell</w:t>
            </w:r>
            <w:proofErr w:type="spellEnd"/>
            <w:r>
              <w:rPr>
                <w:kern w:val="2"/>
                <w:lang w:eastAsia="zh-CN"/>
              </w:rPr>
              <w:t xml:space="preserve"> so no need to differentiate there. </w:t>
            </w: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lastRenderedPageBreak/>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524C3288" w:rsidR="00EB72B2" w:rsidRPr="005E1945" w:rsidRDefault="00EB72B2" w:rsidP="003B7B26">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r w:rsidR="003B7B26">
              <w:rPr>
                <w:iCs/>
                <w:kern w:val="2"/>
                <w:lang w:eastAsia="zh-CN"/>
              </w:rPr>
              <w:t xml:space="preserve">, </w:t>
            </w:r>
            <w:r w:rsidR="003B7B26" w:rsidRPr="00D018C9">
              <w:rPr>
                <w:iCs/>
                <w:kern w:val="2"/>
                <w:lang w:eastAsia="zh-CN"/>
              </w:rPr>
              <w:t>Huawei</w:t>
            </w:r>
            <w:r w:rsidR="003B7B26">
              <w:rPr>
                <w:iCs/>
                <w:kern w:val="2"/>
                <w:lang w:eastAsia="zh-CN"/>
              </w:rPr>
              <w:t xml:space="preserve"> (if the notation in </w:t>
            </w:r>
            <w:r w:rsidR="00601774">
              <w:rPr>
                <w:iCs/>
                <w:kern w:val="2"/>
                <w:lang w:eastAsia="zh-CN"/>
              </w:rPr>
              <w:t xml:space="preserve">Question </w:t>
            </w:r>
            <w:r w:rsidR="003B7B26">
              <w:rPr>
                <w:iCs/>
                <w:kern w:val="2"/>
                <w:lang w:eastAsia="zh-CN"/>
              </w:rPr>
              <w:t>6.4.1 goes Alt.2)</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r w:rsidR="00E02DF3" w14:paraId="249CFF93" w14:textId="77777777" w:rsidTr="00C23CE0">
        <w:tc>
          <w:tcPr>
            <w:tcW w:w="1529" w:type="dxa"/>
          </w:tcPr>
          <w:p w14:paraId="458CC139" w14:textId="3E0716BB" w:rsidR="00E02DF3" w:rsidRDefault="00E02DF3" w:rsidP="00EF16B3">
            <w:pPr>
              <w:spacing w:beforeLines="50" w:before="120"/>
              <w:rPr>
                <w:kern w:val="2"/>
                <w:lang w:eastAsia="zh-CN"/>
              </w:rPr>
            </w:pPr>
            <w:r>
              <w:rPr>
                <w:kern w:val="2"/>
                <w:lang w:eastAsia="zh-CN"/>
              </w:rPr>
              <w:t>Nokia/NSB</w:t>
            </w:r>
          </w:p>
        </w:tc>
        <w:tc>
          <w:tcPr>
            <w:tcW w:w="8105" w:type="dxa"/>
          </w:tcPr>
          <w:p w14:paraId="743ECF71" w14:textId="77777777" w:rsidR="00E02DF3" w:rsidRDefault="00E02DF3" w:rsidP="00EF16B3">
            <w:pPr>
              <w:spacing w:after="0"/>
              <w:rPr>
                <w:kern w:val="2"/>
                <w:lang w:eastAsia="zh-CN"/>
              </w:rPr>
            </w:pPr>
            <w:r>
              <w:rPr>
                <w:kern w:val="2"/>
                <w:lang w:eastAsia="zh-CN"/>
              </w:rPr>
              <w:t xml:space="preserve">On using the PRI: </w:t>
            </w:r>
          </w:p>
          <w:p w14:paraId="0FF26868" w14:textId="77777777" w:rsidR="00E02DF3" w:rsidRDefault="00E02DF3" w:rsidP="00EF16B3">
            <w:pPr>
              <w:spacing w:after="0"/>
              <w:rPr>
                <w:kern w:val="2"/>
                <w:lang w:eastAsia="zh-CN"/>
              </w:rPr>
            </w:pPr>
            <w:r>
              <w:rPr>
                <w:kern w:val="2"/>
                <w:lang w:eastAsia="zh-CN"/>
              </w:rPr>
              <w:t>1. we agree with Huawei, that the usage of the PRI field is configured per PUCCH-config and therefore per PUCCH cell. Having such ‘new structure’ will create quite some specification impact across different PUCCH configurations</w:t>
            </w:r>
          </w:p>
          <w:p w14:paraId="43DD8751" w14:textId="395EDA58" w:rsidR="00E02DF3" w:rsidRDefault="00E02DF3" w:rsidP="00EF16B3">
            <w:pPr>
              <w:spacing w:after="0"/>
              <w:rPr>
                <w:kern w:val="2"/>
                <w:lang w:eastAsia="zh-CN"/>
              </w:rPr>
            </w:pPr>
            <w:r>
              <w:rPr>
                <w:kern w:val="2"/>
                <w:lang w:eastAsia="zh-CN"/>
              </w:rPr>
              <w:t>2. We use the PRI already for the dynamic PUCCH repetition indication (see discussions in Sec. 4), having just 3bit PRI and trying to indicate (</w:t>
            </w:r>
            <w:proofErr w:type="spellStart"/>
            <w:r>
              <w:rPr>
                <w:kern w:val="2"/>
                <w:lang w:eastAsia="zh-CN"/>
              </w:rPr>
              <w:t>i</w:t>
            </w:r>
            <w:proofErr w:type="spellEnd"/>
            <w:r>
              <w:rPr>
                <w:kern w:val="2"/>
                <w:lang w:eastAsia="zh-CN"/>
              </w:rPr>
              <w:t xml:space="preserve">) the PUCCH cell, (ii) the number of repetitions and (iii) the PUCCH resource on the PUCCH cell seems to be a bit restrictive. Please note we cannot use the same trick several times, as then in the end the combined operation of the features may not be working anymore. </w:t>
            </w:r>
            <w:r w:rsidR="00195BB1">
              <w:rPr>
                <w:kern w:val="2"/>
                <w:lang w:eastAsia="zh-CN"/>
              </w:rPr>
              <w:t xml:space="preserve">And what is more worrying, we run out of </w:t>
            </w:r>
            <w:proofErr w:type="spellStart"/>
            <w:r w:rsidR="00195BB1">
              <w:rPr>
                <w:kern w:val="2"/>
                <w:lang w:eastAsia="zh-CN"/>
              </w:rPr>
              <w:t>signaling</w:t>
            </w:r>
            <w:proofErr w:type="spellEnd"/>
            <w:r w:rsidR="00195BB1">
              <w:rPr>
                <w:kern w:val="2"/>
                <w:lang w:eastAsia="zh-CN"/>
              </w:rPr>
              <w:t xml:space="preserve"> options with 3bits / 8 states. </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2E00A057" w:rsidR="00062866" w:rsidRPr="00DF46A6" w:rsidRDefault="000A2BE6" w:rsidP="00062866">
      <w:pPr>
        <w:spacing w:after="0"/>
        <w:rPr>
          <w:b/>
          <w:bCs/>
          <w:sz w:val="22"/>
          <w:szCs w:val="22"/>
          <w:lang w:eastAsia="zh-CN"/>
        </w:rPr>
      </w:pPr>
      <w:r w:rsidRPr="000A2BE6">
        <w:rPr>
          <w:b/>
          <w:bCs/>
          <w:color w:val="FF0000"/>
          <w:sz w:val="22"/>
          <w:szCs w:val="22"/>
          <w:highlight w:val="yellow"/>
          <w:lang w:eastAsia="zh-CN"/>
        </w:rPr>
        <w:t xml:space="preserve">Modified </w:t>
      </w:r>
      <w:r w:rsidR="00062866" w:rsidRPr="00062866">
        <w:rPr>
          <w:b/>
          <w:bCs/>
          <w:sz w:val="22"/>
          <w:szCs w:val="22"/>
          <w:highlight w:val="yellow"/>
          <w:lang w:eastAsia="zh-CN"/>
        </w:rPr>
        <w:t>Proposal 6.4.1</w:t>
      </w:r>
      <w:r w:rsidR="00062866" w:rsidRPr="00DF46A6">
        <w:rPr>
          <w:b/>
          <w:bCs/>
          <w:sz w:val="22"/>
          <w:szCs w:val="22"/>
          <w:lang w:eastAsia="zh-CN"/>
        </w:rPr>
        <w:t xml:space="preserve">: In addition to HARQ-Ack of PDSCH dynamically scheduled by a DCI indicating a PUCCH carrier, the </w:t>
      </w:r>
      <w:r w:rsidR="00062866">
        <w:rPr>
          <w:b/>
          <w:bCs/>
          <w:sz w:val="22"/>
          <w:szCs w:val="22"/>
          <w:lang w:eastAsia="zh-CN"/>
        </w:rPr>
        <w:t>dynamic target carrier indication also applies to</w:t>
      </w:r>
      <w:r w:rsidR="00062866" w:rsidRPr="00DF46A6">
        <w:rPr>
          <w:b/>
          <w:bCs/>
          <w:sz w:val="22"/>
          <w:szCs w:val="22"/>
          <w:lang w:eastAsia="zh-CN"/>
        </w:rPr>
        <w:t>:</w:t>
      </w:r>
    </w:p>
    <w:p w14:paraId="41B60F9B" w14:textId="2D740F2A" w:rsidR="00062866" w:rsidRPr="000A2BE6" w:rsidRDefault="000A2BE6" w:rsidP="000A2BE6">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72F3F5FD"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proofErr w:type="spellEnd"/>
            <w:r w:rsidR="00195BB1">
              <w:rPr>
                <w:iCs/>
                <w:kern w:val="2"/>
                <w:lang w:eastAsia="zh-CN"/>
              </w:rPr>
              <w:t>, Nokia/NSB</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w:t>
            </w:r>
            <w:proofErr w:type="spellStart"/>
            <w:r>
              <w:rPr>
                <w:iCs/>
                <w:kern w:val="2"/>
                <w:lang w:eastAsia="zh-CN"/>
              </w:rPr>
              <w:t>SCell</w:t>
            </w:r>
            <w:proofErr w:type="spellEnd"/>
            <w:r>
              <w:rPr>
                <w:iCs/>
                <w:kern w:val="2"/>
                <w:lang w:eastAsia="zh-CN"/>
              </w:rPr>
              <w:t xml:space="preserve">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5A1F80CD" w:rsidR="00A37A5F" w:rsidRDefault="000A2BE6" w:rsidP="002F5A4D">
            <w:pPr>
              <w:widowControl w:val="0"/>
              <w:spacing w:beforeLines="50" w:before="120"/>
              <w:rPr>
                <w:kern w:val="2"/>
                <w:lang w:eastAsia="zh-CN"/>
              </w:rPr>
            </w:pPr>
            <w:r w:rsidRPr="000A2BE6">
              <w:rPr>
                <w:color w:val="0070C0"/>
                <w:kern w:val="2"/>
                <w:lang w:eastAsia="zh-CN"/>
              </w:rPr>
              <w:t>Moderator: adopted accordingly</w:t>
            </w: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309FAA45" w:rsidR="002F5A4D" w:rsidRPr="000A2BE6" w:rsidRDefault="000A2BE6" w:rsidP="002F5A4D">
            <w:pPr>
              <w:widowControl w:val="0"/>
              <w:spacing w:beforeLines="50" w:before="120"/>
              <w:rPr>
                <w:color w:val="0070C0"/>
                <w:kern w:val="2"/>
                <w:lang w:eastAsia="zh-CN"/>
              </w:rPr>
            </w:pPr>
            <w:r w:rsidRPr="000A2BE6">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79ED390" w14:textId="75AACA39" w:rsidR="002F5A4D" w:rsidRPr="000A2BE6" w:rsidRDefault="000A2BE6" w:rsidP="002F5A4D">
            <w:pPr>
              <w:widowControl w:val="0"/>
              <w:spacing w:beforeLines="50" w:before="120"/>
              <w:rPr>
                <w:iCs/>
                <w:color w:val="0070C0"/>
                <w:kern w:val="2"/>
                <w:lang w:eastAsia="zh-CN"/>
              </w:rPr>
            </w:pPr>
            <w:r w:rsidRPr="000A2BE6">
              <w:rPr>
                <w:iCs/>
                <w:color w:val="0070C0"/>
                <w:kern w:val="2"/>
                <w:lang w:eastAsia="zh-CN"/>
              </w:rPr>
              <w:t>CATT proposed correction (</w:t>
            </w:r>
            <w:r>
              <w:rPr>
                <w:iCs/>
                <w:color w:val="0070C0"/>
                <w:kern w:val="2"/>
                <w:lang w:eastAsia="zh-CN"/>
              </w:rPr>
              <w:t xml:space="preserve">I </w:t>
            </w:r>
            <w:r w:rsidRPr="000A2BE6">
              <w:rPr>
                <w:iCs/>
                <w:color w:val="0070C0"/>
                <w:kern w:val="2"/>
                <w:lang w:eastAsia="zh-CN"/>
              </w:rPr>
              <w:t>was not precise) adopted</w:t>
            </w: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lastRenderedPageBreak/>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w:t>
      </w:r>
      <w:proofErr w:type="spellStart"/>
      <w:r>
        <w:rPr>
          <w:lang w:eastAsia="x-none"/>
        </w:rPr>
        <w:t>IIoT</w:t>
      </w:r>
      <w:proofErr w:type="spellEnd"/>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 xml:space="preserve">Discussion on HARQ-ACK enhancements for </w:t>
      </w:r>
      <w:proofErr w:type="spellStart"/>
      <w:r>
        <w:rPr>
          <w:lang w:eastAsia="x-none"/>
        </w:rPr>
        <w:t>eURLLC</w:t>
      </w:r>
      <w:proofErr w:type="spellEnd"/>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w:t>
      </w:r>
      <w:proofErr w:type="spellStart"/>
      <w:r>
        <w:rPr>
          <w:lang w:eastAsia="x-none"/>
        </w:rPr>
        <w:t>IIoT</w:t>
      </w:r>
      <w:proofErr w:type="spellEnd"/>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w:t>
      </w:r>
      <w:proofErr w:type="spellStart"/>
      <w:r>
        <w:rPr>
          <w:lang w:eastAsia="x-none"/>
        </w:rPr>
        <w:t>IIoT</w:t>
      </w:r>
      <w:proofErr w:type="spellEnd"/>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w:t>
      </w:r>
      <w:proofErr w:type="spellStart"/>
      <w:r w:rsidR="00700711" w:rsidRPr="00700711">
        <w:t>IIoT</w:t>
      </w:r>
      <w:proofErr w:type="spellEnd"/>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lastRenderedPageBreak/>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5"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w:t>
      </w:r>
      <w:proofErr w:type="spellStart"/>
      <w:r w:rsidRPr="001C211B">
        <w:rPr>
          <w:b/>
          <w:bCs/>
          <w:lang w:eastAsia="zh-CN"/>
        </w:rPr>
        <w:t>IIoT</w:t>
      </w:r>
      <w:proofErr w:type="spellEnd"/>
      <w:r w:rsidRPr="001C211B">
        <w:rPr>
          <w:b/>
          <w:bCs/>
          <w:lang w:eastAsia="zh-CN"/>
        </w:rPr>
        <w:t xml:space="preserve">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lastRenderedPageBreak/>
        <w:t xml:space="preserve">RAN1 to continue discussion on PUCCH repetition, whether to specify or not, in the </w:t>
      </w:r>
      <w:proofErr w:type="spellStart"/>
      <w:r w:rsidRPr="001C211B">
        <w:rPr>
          <w:lang w:eastAsia="zh-CN"/>
        </w:rPr>
        <w:t>IIoT</w:t>
      </w:r>
      <w:proofErr w:type="spellEnd"/>
      <w:r w:rsidRPr="001C211B">
        <w:rPr>
          <w:lang w:eastAsia="zh-CN"/>
        </w:rPr>
        <w: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 xml:space="preserve">The following items are not within scope of the continued discussions in the </w:t>
      </w:r>
      <w:proofErr w:type="spellStart"/>
      <w:r w:rsidRPr="001C211B">
        <w:rPr>
          <w:lang w:eastAsia="zh-CN"/>
        </w:rPr>
        <w:t>IIoT</w:t>
      </w:r>
      <w:proofErr w:type="spellEnd"/>
      <w:r w:rsidRPr="001C211B">
        <w:rPr>
          <w:lang w:eastAsia="zh-CN"/>
        </w:rPr>
        <w: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 xml:space="preserve">For the UE CSI/HARQ-ACK feedback enhancements in the </w:t>
      </w:r>
      <w:proofErr w:type="spellStart"/>
      <w:r w:rsidRPr="001C211B">
        <w:rPr>
          <w:lang w:eastAsia="zh-CN"/>
        </w:rPr>
        <w:t>IIoT</w:t>
      </w:r>
      <w:proofErr w:type="spellEnd"/>
      <w:r w:rsidRPr="001C211B">
        <w:rPr>
          <w:lang w:eastAsia="zh-CN"/>
        </w:rPr>
        <w: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 xml:space="preserve">Note: In above alternatives, it is assumed that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in the same PUCCH group, as opposed to Rel-16 where HARQ-ACK corresponding to PDSCH received on a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w:t>
      </w:r>
      <w:proofErr w:type="spellStart"/>
      <w:r w:rsidRPr="00B740C1">
        <w:rPr>
          <w:rStyle w:val="Emphasis"/>
          <w:rFonts w:eastAsia="Times New Roman"/>
          <w:sz w:val="20"/>
          <w:szCs w:val="20"/>
        </w:rPr>
        <w:t>Pcell</w:t>
      </w:r>
      <w:proofErr w:type="spellEnd"/>
      <w:r w:rsidRPr="00B740C1">
        <w:rPr>
          <w:rStyle w:val="Emphasis"/>
          <w:rFonts w:eastAsia="Times New Roman"/>
          <w:sz w:val="20"/>
          <w:szCs w:val="20"/>
        </w:rPr>
        <w:t>/</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lastRenderedPageBreak/>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6"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w:t>
      </w:r>
      <w:proofErr w:type="spellStart"/>
      <w:r>
        <w:t>IIoT</w:t>
      </w:r>
      <w:proofErr w:type="spellEnd"/>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Proposal 3.3: RAN1 to discuss changes to the PUCCH repetition framework for URLLC/</w:t>
      </w:r>
      <w:proofErr w:type="spellStart"/>
      <w:r>
        <w:rPr>
          <w:b/>
          <w:bCs/>
          <w:lang w:eastAsia="x-none"/>
        </w:rPr>
        <w:t>IIoT</w:t>
      </w:r>
      <w:proofErr w:type="spellEnd"/>
      <w:r>
        <w:rPr>
          <w:b/>
          <w:bCs/>
          <w:lang w:eastAsia="x-none"/>
        </w:rPr>
        <w:t xml:space="preserve">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 xml:space="preserve">HARQ-ACK Enhancements for </w:t>
      </w:r>
      <w:proofErr w:type="spellStart"/>
      <w:r>
        <w:t>IIoT</w:t>
      </w:r>
      <w:proofErr w:type="spellEnd"/>
      <w:r>
        <w: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 xml:space="preserve">Discussion on HARQ-ACK enhancements for </w:t>
      </w:r>
      <w:proofErr w:type="spellStart"/>
      <w:r>
        <w:t>eURLLC</w:t>
      </w:r>
      <w:proofErr w:type="spellEnd"/>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/P(S)Cell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semi-static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 xml:space="preserve">HARQ-ACK feedback enhancement for </w:t>
      </w:r>
      <w:proofErr w:type="spellStart"/>
      <w:r>
        <w:t>IIoT</w:t>
      </w:r>
      <w:proofErr w:type="spellEnd"/>
      <w:r>
        <w: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w:t>
      </w:r>
      <w:proofErr w:type="spellStart"/>
      <w:r>
        <w:t>IIoT</w:t>
      </w:r>
      <w:proofErr w:type="spellEnd"/>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w:t>
      </w:r>
      <w:proofErr w:type="spellStart"/>
      <w:r w:rsidRPr="00DB233E">
        <w:rPr>
          <w:rFonts w:eastAsia="DengXian"/>
          <w:b/>
          <w:i/>
          <w:lang w:eastAsia="zh-CN"/>
        </w:rPr>
        <w:t>subslot</w:t>
      </w:r>
      <w:proofErr w:type="spellEnd"/>
      <w:r w:rsidRPr="00DB233E">
        <w:rPr>
          <w:rFonts w:eastAsia="DengXian"/>
          <w:b/>
          <w:i/>
          <w:lang w:eastAsia="zh-CN"/>
        </w:rPr>
        <w:t xml:space="preserve"> n, if t</w:t>
      </w:r>
      <w:r w:rsidRPr="00DB233E">
        <w:rPr>
          <w:b/>
          <w:bCs/>
          <w:i/>
        </w:rPr>
        <w:t>he first PUCCH occasion is no later than slot/</w:t>
      </w:r>
      <w:proofErr w:type="spellStart"/>
      <w:r w:rsidRPr="00DB233E">
        <w:rPr>
          <w:b/>
          <w:bCs/>
          <w:i/>
        </w:rPr>
        <w:t>subslot</w:t>
      </w:r>
      <w:proofErr w:type="spellEnd"/>
      <w:r w:rsidRPr="00DB233E">
        <w:rPr>
          <w:b/>
          <w:bCs/>
          <w:i/>
        </w:rPr>
        <w:t xml:space="preserve">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 and cancels the PUCCH repetition(s) after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 xml:space="preserve"> for deferring SPS HARQ-ACK, starting from the initial slot/</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an enhanced Type 3 HARQ-ACK CB containing the HARQ-ACKs constructed based on the union of multiple subsets should be transmitted in the slot/</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 xml:space="preserve">Proposal 12: To determine a set of occasions for candidate PDSCH receptions for </w:t>
      </w:r>
      <w:proofErr w:type="spellStart"/>
      <w:r w:rsidRPr="00DB233E">
        <w:rPr>
          <w:rFonts w:ascii="Times New Roman" w:hAnsi="Times New Roman" w:cs="Times New Roman"/>
          <w:b/>
          <w:i/>
          <w:sz w:val="20"/>
          <w:szCs w:val="20"/>
        </w:rPr>
        <w:t>subslot</w:t>
      </w:r>
      <w:proofErr w:type="spellEnd"/>
      <w:r w:rsidRPr="00DB233E">
        <w:rPr>
          <w:rFonts w:ascii="Times New Roman" w:hAnsi="Times New Roman" w:cs="Times New Roman"/>
          <w:b/>
          <w:i/>
          <w:sz w:val="20"/>
          <w:szCs w:val="20"/>
        </w:rPr>
        <w: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w:t>
      </w:r>
      <w:proofErr w:type="spellStart"/>
      <w:r w:rsidRPr="00DB233E">
        <w:rPr>
          <w:rFonts w:ascii="Times New Roman" w:hAnsi="Times New Roman" w:cs="Times New Roman"/>
          <w:b/>
          <w:bCs/>
          <w:i/>
          <w:sz w:val="20"/>
          <w:szCs w:val="20"/>
        </w:rPr>
        <w:t>subslot</w:t>
      </w:r>
      <w:proofErr w:type="spellEnd"/>
      <w:r w:rsidRPr="00DB233E">
        <w:rPr>
          <w:rFonts w:ascii="Times New Roman" w:hAnsi="Times New Roman" w:cs="Times New Roman"/>
          <w:b/>
          <w:bCs/>
          <w:i/>
          <w:sz w:val="20"/>
          <w:szCs w:val="20"/>
        </w:rPr>
        <w:t xml:space="preserve">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priority</w:t>
      </w:r>
      <w:proofErr w:type="spellEnd"/>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w:t>
      </w:r>
      <w:proofErr w:type="spellStart"/>
      <w:r>
        <w:t>IIoT</w:t>
      </w:r>
      <w:proofErr w:type="spellEnd"/>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w:t>
      </w:r>
      <w:proofErr w:type="spellStart"/>
      <w:r w:rsidRPr="00D76BCF">
        <w:rPr>
          <w:rFonts w:eastAsia="Batang"/>
          <w:i/>
          <w:iCs/>
          <w:sz w:val="22"/>
          <w:szCs w:val="28"/>
        </w:rPr>
        <w:t>IIoT</w:t>
      </w:r>
      <w:proofErr w:type="spellEnd"/>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w:t>
      </w:r>
      <w:proofErr w:type="spellStart"/>
      <w:r w:rsidRPr="005031A9">
        <w:rPr>
          <w:b/>
          <w:i/>
          <w:sz w:val="22"/>
          <w:szCs w:val="22"/>
        </w:rPr>
        <w:t>subslot</w:t>
      </w:r>
      <w:proofErr w:type="spellEnd"/>
      <w:r w:rsidRPr="005031A9">
        <w:rPr>
          <w:b/>
          <w:i/>
          <w:sz w:val="22"/>
          <w:szCs w:val="22"/>
        </w:rPr>
        <w: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w:t>
      </w:r>
      <w:proofErr w:type="spellStart"/>
      <w:r w:rsidRPr="005031A9">
        <w:rPr>
          <w:b/>
          <w:i/>
          <w:sz w:val="22"/>
          <w:szCs w:val="22"/>
        </w:rPr>
        <w:t>subslot</w:t>
      </w:r>
      <w:proofErr w:type="spellEnd"/>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8"/>
      <w:footerReference w:type="default"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640D" w14:textId="77777777" w:rsidR="00191BB9" w:rsidRDefault="00191BB9">
      <w:r>
        <w:separator/>
      </w:r>
    </w:p>
  </w:endnote>
  <w:endnote w:type="continuationSeparator" w:id="0">
    <w:p w14:paraId="10A15BEB" w14:textId="77777777" w:rsidR="00191BB9" w:rsidRDefault="00191BB9">
      <w:r>
        <w:continuationSeparator/>
      </w:r>
    </w:p>
  </w:endnote>
  <w:endnote w:type="continuationNotice" w:id="1">
    <w:p w14:paraId="2AF499BB" w14:textId="77777777" w:rsidR="00191BB9" w:rsidRDefault="00191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3EAF867F" w:rsidR="00D3269C" w:rsidRDefault="00D3269C">
        <w:pPr>
          <w:pStyle w:val="Footer"/>
        </w:pPr>
        <w:r>
          <w:fldChar w:fldCharType="begin"/>
        </w:r>
        <w:r>
          <w:instrText>PAGE   \* MERGEFORMAT</w:instrText>
        </w:r>
        <w:r>
          <w:fldChar w:fldCharType="separate"/>
        </w:r>
        <w:r w:rsidRPr="00601774">
          <w:rPr>
            <w:lang w:val="zh-CN" w:eastAsia="zh-CN"/>
          </w:rPr>
          <w:t>14</w:t>
        </w:r>
        <w:r w:rsidRPr="00601774">
          <w:rPr>
            <w:lang w:val="zh-CN" w:eastAsia="zh-CN"/>
          </w:rPr>
          <w:t>0</w:t>
        </w:r>
        <w:r>
          <w:fldChar w:fldCharType="end"/>
        </w:r>
      </w:p>
    </w:sdtContent>
  </w:sdt>
  <w:p w14:paraId="00A820FC" w14:textId="77777777" w:rsidR="00D3269C" w:rsidRDefault="00D3269C">
    <w:pPr>
      <w:pStyle w:val="Footer"/>
    </w:pPr>
  </w:p>
  <w:p w14:paraId="4A48D3F3" w14:textId="77777777" w:rsidR="00D3269C" w:rsidRDefault="00D3269C"/>
  <w:p w14:paraId="46E31D82" w14:textId="77777777" w:rsidR="00D3269C" w:rsidRDefault="00D326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6946" w14:textId="77777777" w:rsidR="00191BB9" w:rsidRDefault="00191BB9">
      <w:r>
        <w:separator/>
      </w:r>
    </w:p>
  </w:footnote>
  <w:footnote w:type="continuationSeparator" w:id="0">
    <w:p w14:paraId="51250F6F" w14:textId="77777777" w:rsidR="00191BB9" w:rsidRDefault="00191BB9">
      <w:r>
        <w:continuationSeparator/>
      </w:r>
    </w:p>
  </w:footnote>
  <w:footnote w:type="continuationNotice" w:id="1">
    <w:p w14:paraId="1BB86944" w14:textId="77777777" w:rsidR="00191BB9" w:rsidRDefault="00191B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D3269C" w:rsidRDefault="00D3269C">
    <w:pPr>
      <w:pStyle w:val="Header"/>
      <w:tabs>
        <w:tab w:val="right" w:pos="9639"/>
      </w:tabs>
    </w:pPr>
    <w:r>
      <w:tab/>
    </w:r>
  </w:p>
  <w:p w14:paraId="246D48EC" w14:textId="77777777" w:rsidR="00D3269C" w:rsidRDefault="00D3269C"/>
  <w:p w14:paraId="4F6F578E" w14:textId="77777777" w:rsidR="00D3269C" w:rsidRDefault="00D32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1D25C48"/>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155771C4"/>
    <w:multiLevelType w:val="hybridMultilevel"/>
    <w:tmpl w:val="48007B44"/>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30" w15:restartNumberingAfterBreak="0">
    <w:nsid w:val="16840DB1"/>
    <w:multiLevelType w:val="hybridMultilevel"/>
    <w:tmpl w:val="BAEEBFD6"/>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5"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C3086A"/>
    <w:multiLevelType w:val="hybridMultilevel"/>
    <w:tmpl w:val="BAEEBFD6"/>
    <w:lvl w:ilvl="0" w:tplc="0176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9"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51"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5"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6"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4"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6"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0"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1"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0"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1"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5"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9"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3"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5"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33"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7"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1"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6D4F2FC1"/>
    <w:multiLevelType w:val="hybridMultilevel"/>
    <w:tmpl w:val="098C9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4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7"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6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0"/>
  </w:num>
  <w:num w:numId="2">
    <w:abstractNumId w:val="6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4"/>
  </w:num>
  <w:num w:numId="4">
    <w:abstractNumId w:val="124"/>
  </w:num>
  <w:num w:numId="5">
    <w:abstractNumId w:val="83"/>
  </w:num>
  <w:num w:numId="6">
    <w:abstractNumId w:val="6"/>
  </w:num>
  <w:num w:numId="7">
    <w:abstractNumId w:val="2"/>
  </w:num>
  <w:num w:numId="8">
    <w:abstractNumId w:val="57"/>
  </w:num>
  <w:num w:numId="9">
    <w:abstractNumId w:val="43"/>
  </w:num>
  <w:num w:numId="10">
    <w:abstractNumId w:val="43"/>
  </w:num>
  <w:num w:numId="11">
    <w:abstractNumId w:val="3"/>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6"/>
  </w:num>
  <w:num w:numId="14">
    <w:abstractNumId w:val="73"/>
  </w:num>
  <w:num w:numId="15">
    <w:abstractNumId w:val="51"/>
  </w:num>
  <w:num w:numId="16">
    <w:abstractNumId w:val="62"/>
  </w:num>
  <w:num w:numId="17">
    <w:abstractNumId w:val="43"/>
  </w:num>
  <w:num w:numId="18">
    <w:abstractNumId w:val="69"/>
  </w:num>
  <w:num w:numId="19">
    <w:abstractNumId w:val="125"/>
  </w:num>
  <w:num w:numId="20">
    <w:abstractNumId w:val="165"/>
  </w:num>
  <w:num w:numId="21">
    <w:abstractNumId w:val="103"/>
  </w:num>
  <w:num w:numId="22">
    <w:abstractNumId w:val="0"/>
  </w:num>
  <w:num w:numId="23">
    <w:abstractNumId w:val="63"/>
  </w:num>
  <w:num w:numId="24">
    <w:abstractNumId w:val="98"/>
  </w:num>
  <w:num w:numId="25">
    <w:abstractNumId w:val="23"/>
  </w:num>
  <w:num w:numId="26">
    <w:abstractNumId w:val="129"/>
  </w:num>
  <w:num w:numId="27">
    <w:abstractNumId w:val="158"/>
  </w:num>
  <w:num w:numId="28">
    <w:abstractNumId w:val="151"/>
  </w:num>
  <w:num w:numId="29">
    <w:abstractNumId w:val="145"/>
  </w:num>
  <w:num w:numId="30">
    <w:abstractNumId w:val="14"/>
  </w:num>
  <w:num w:numId="31">
    <w:abstractNumId w:val="47"/>
  </w:num>
  <w:num w:numId="32">
    <w:abstractNumId w:val="138"/>
  </w:num>
  <w:num w:numId="33">
    <w:abstractNumId w:val="37"/>
  </w:num>
  <w:num w:numId="34">
    <w:abstractNumId w:val="92"/>
  </w:num>
  <w:num w:numId="35">
    <w:abstractNumId w:val="55"/>
  </w:num>
  <w:num w:numId="36">
    <w:abstractNumId w:val="12"/>
  </w:num>
  <w:num w:numId="37">
    <w:abstractNumId w:val="155"/>
  </w:num>
  <w:num w:numId="38">
    <w:abstractNumId w:val="154"/>
  </w:num>
  <w:num w:numId="39">
    <w:abstractNumId w:val="147"/>
  </w:num>
  <w:num w:numId="40">
    <w:abstractNumId w:val="39"/>
  </w:num>
  <w:num w:numId="41">
    <w:abstractNumId w:val="139"/>
  </w:num>
  <w:num w:numId="42">
    <w:abstractNumId w:val="160"/>
  </w:num>
  <w:num w:numId="43">
    <w:abstractNumId w:val="54"/>
  </w:num>
  <w:num w:numId="44">
    <w:abstractNumId w:val="68"/>
  </w:num>
  <w:num w:numId="45">
    <w:abstractNumId w:val="26"/>
  </w:num>
  <w:num w:numId="46">
    <w:abstractNumId w:val="12"/>
  </w:num>
  <w:num w:numId="47">
    <w:abstractNumId w:val="89"/>
  </w:num>
  <w:num w:numId="48">
    <w:abstractNumId w:val="95"/>
  </w:num>
  <w:num w:numId="49">
    <w:abstractNumId w:val="16"/>
  </w:num>
  <w:num w:numId="50">
    <w:abstractNumId w:val="38"/>
  </w:num>
  <w:num w:numId="51">
    <w:abstractNumId w:val="44"/>
  </w:num>
  <w:num w:numId="52">
    <w:abstractNumId w:val="27"/>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30"/>
  </w:num>
  <w:num w:numId="56">
    <w:abstractNumId w:val="149"/>
  </w:num>
  <w:num w:numId="57">
    <w:abstractNumId w:val="36"/>
  </w:num>
  <w:num w:numId="58">
    <w:abstractNumId w:val="31"/>
  </w:num>
  <w:num w:numId="59">
    <w:abstractNumId w:val="161"/>
  </w:num>
  <w:num w:numId="60">
    <w:abstractNumId w:val="61"/>
  </w:num>
  <w:num w:numId="61">
    <w:abstractNumId w:val="80"/>
  </w:num>
  <w:num w:numId="62">
    <w:abstractNumId w:val="99"/>
  </w:num>
  <w:num w:numId="63">
    <w:abstractNumId w:val="118"/>
  </w:num>
  <w:num w:numId="64">
    <w:abstractNumId w:val="25"/>
  </w:num>
  <w:num w:numId="65">
    <w:abstractNumId w:val="140"/>
  </w:num>
  <w:num w:numId="66">
    <w:abstractNumId w:val="10"/>
  </w:num>
  <w:num w:numId="67">
    <w:abstractNumId w:val="1"/>
  </w:num>
  <w:num w:numId="68">
    <w:abstractNumId w:val="122"/>
  </w:num>
  <w:num w:numId="69">
    <w:abstractNumId w:val="34"/>
  </w:num>
  <w:num w:numId="70">
    <w:abstractNumId w:val="65"/>
  </w:num>
  <w:num w:numId="71">
    <w:abstractNumId w:val="116"/>
  </w:num>
  <w:num w:numId="72">
    <w:abstractNumId w:val="131"/>
  </w:num>
  <w:num w:numId="73">
    <w:abstractNumId w:val="123"/>
  </w:num>
  <w:num w:numId="74">
    <w:abstractNumId w:val="23"/>
  </w:num>
  <w:num w:numId="75">
    <w:abstractNumId w:val="128"/>
  </w:num>
  <w:num w:numId="76">
    <w:abstractNumId w:val="33"/>
  </w:num>
  <w:num w:numId="77">
    <w:abstractNumId w:val="128"/>
  </w:num>
  <w:num w:numId="78">
    <w:abstractNumId w:val="49"/>
  </w:num>
  <w:num w:numId="79">
    <w:abstractNumId w:val="45"/>
  </w:num>
  <w:num w:numId="80">
    <w:abstractNumId w:val="29"/>
  </w:num>
  <w:num w:numId="81">
    <w:abstractNumId w:val="97"/>
  </w:num>
  <w:num w:numId="82">
    <w:abstractNumId w:val="115"/>
  </w:num>
  <w:num w:numId="83">
    <w:abstractNumId w:val="148"/>
  </w:num>
  <w:num w:numId="84">
    <w:abstractNumId w:val="156"/>
  </w:num>
  <w:num w:numId="85">
    <w:abstractNumId w:val="101"/>
  </w:num>
  <w:num w:numId="86">
    <w:abstractNumId w:val="24"/>
  </w:num>
  <w:num w:numId="87">
    <w:abstractNumId w:val="20"/>
  </w:num>
  <w:num w:numId="88">
    <w:abstractNumId w:val="35"/>
  </w:num>
  <w:num w:numId="89">
    <w:abstractNumId w:val="94"/>
  </w:num>
  <w:num w:numId="90">
    <w:abstractNumId w:val="52"/>
  </w:num>
  <w:num w:numId="91">
    <w:abstractNumId w:val="53"/>
  </w:num>
  <w:num w:numId="92">
    <w:abstractNumId w:val="8"/>
  </w:num>
  <w:num w:numId="93">
    <w:abstractNumId w:val="60"/>
  </w:num>
  <w:num w:numId="94">
    <w:abstractNumId w:val="32"/>
  </w:num>
  <w:num w:numId="95">
    <w:abstractNumId w:val="157"/>
  </w:num>
  <w:num w:numId="96">
    <w:abstractNumId w:val="163"/>
  </w:num>
  <w:num w:numId="97">
    <w:abstractNumId w:val="72"/>
  </w:num>
  <w:num w:numId="98">
    <w:abstractNumId w:val="59"/>
  </w:num>
  <w:num w:numId="99">
    <w:abstractNumId w:val="164"/>
  </w:num>
  <w:num w:numId="100">
    <w:abstractNumId w:val="132"/>
  </w:num>
  <w:num w:numId="101">
    <w:abstractNumId w:val="114"/>
  </w:num>
  <w:num w:numId="102">
    <w:abstractNumId w:val="21"/>
  </w:num>
  <w:num w:numId="103">
    <w:abstractNumId w:val="153"/>
  </w:num>
  <w:num w:numId="104">
    <w:abstractNumId w:val="86"/>
  </w:num>
  <w:num w:numId="105">
    <w:abstractNumId w:val="9"/>
  </w:num>
  <w:num w:numId="106">
    <w:abstractNumId w:val="110"/>
  </w:num>
  <w:num w:numId="107">
    <w:abstractNumId w:val="76"/>
  </w:num>
  <w:num w:numId="108">
    <w:abstractNumId w:val="50"/>
  </w:num>
  <w:num w:numId="109">
    <w:abstractNumId w:val="111"/>
  </w:num>
  <w:num w:numId="110">
    <w:abstractNumId w:val="87"/>
  </w:num>
  <w:num w:numId="111">
    <w:abstractNumId w:val="77"/>
  </w:num>
  <w:num w:numId="112">
    <w:abstractNumId w:val="144"/>
  </w:num>
  <w:num w:numId="113">
    <w:abstractNumId w:val="81"/>
  </w:num>
  <w:num w:numId="114">
    <w:abstractNumId w:val="126"/>
  </w:num>
  <w:num w:numId="115">
    <w:abstractNumId w:val="79"/>
  </w:num>
  <w:num w:numId="116">
    <w:abstractNumId w:val="162"/>
  </w:num>
  <w:num w:numId="117">
    <w:abstractNumId w:val="104"/>
  </w:num>
  <w:num w:numId="118">
    <w:abstractNumId w:val="100"/>
  </w:num>
  <w:num w:numId="119">
    <w:abstractNumId w:val="152"/>
  </w:num>
  <w:num w:numId="120">
    <w:abstractNumId w:val="15"/>
  </w:num>
  <w:num w:numId="121">
    <w:abstractNumId w:val="17"/>
  </w:num>
  <w:num w:numId="122">
    <w:abstractNumId w:val="11"/>
  </w:num>
  <w:num w:numId="123">
    <w:abstractNumId w:val="22"/>
  </w:num>
  <w:num w:numId="124">
    <w:abstractNumId w:val="93"/>
  </w:num>
  <w:num w:numId="125">
    <w:abstractNumId w:val="108"/>
  </w:num>
  <w:num w:numId="126">
    <w:abstractNumId w:val="46"/>
  </w:num>
  <w:num w:numId="127">
    <w:abstractNumId w:val="119"/>
  </w:num>
  <w:num w:numId="128">
    <w:abstractNumId w:val="143"/>
  </w:num>
  <w:num w:numId="129">
    <w:abstractNumId w:val="107"/>
  </w:num>
  <w:num w:numId="130">
    <w:abstractNumId w:val="78"/>
  </w:num>
  <w:num w:numId="131">
    <w:abstractNumId w:val="19"/>
  </w:num>
  <w:num w:numId="132">
    <w:abstractNumId w:val="121"/>
  </w:num>
  <w:num w:numId="133">
    <w:abstractNumId w:val="141"/>
  </w:num>
  <w:num w:numId="134">
    <w:abstractNumId w:val="109"/>
  </w:num>
  <w:num w:numId="135">
    <w:abstractNumId w:val="159"/>
  </w:num>
  <w:num w:numId="136">
    <w:abstractNumId w:val="117"/>
  </w:num>
  <w:num w:numId="137">
    <w:abstractNumId w:val="70"/>
  </w:num>
  <w:num w:numId="138">
    <w:abstractNumId w:val="48"/>
  </w:num>
  <w:num w:numId="139">
    <w:abstractNumId w:val="88"/>
  </w:num>
  <w:num w:numId="140">
    <w:abstractNumId w:val="90"/>
  </w:num>
  <w:num w:numId="141">
    <w:abstractNumId w:val="135"/>
  </w:num>
  <w:num w:numId="142">
    <w:abstractNumId w:val="58"/>
  </w:num>
  <w:num w:numId="143">
    <w:abstractNumId w:val="75"/>
  </w:num>
  <w:num w:numId="144">
    <w:abstractNumId w:val="102"/>
  </w:num>
  <w:num w:numId="145">
    <w:abstractNumId w:val="85"/>
  </w:num>
  <w:num w:numId="146">
    <w:abstractNumId w:val="40"/>
  </w:num>
  <w:num w:numId="147">
    <w:abstractNumId w:val="4"/>
  </w:num>
  <w:num w:numId="148">
    <w:abstractNumId w:val="67"/>
  </w:num>
  <w:num w:numId="149">
    <w:abstractNumId w:val="96"/>
  </w:num>
  <w:num w:numId="150">
    <w:abstractNumId w:val="105"/>
  </w:num>
  <w:num w:numId="151">
    <w:abstractNumId w:val="137"/>
  </w:num>
  <w:num w:numId="152">
    <w:abstractNumId w:val="133"/>
  </w:num>
  <w:num w:numId="153">
    <w:abstractNumId w:val="64"/>
  </w:num>
  <w:num w:numId="154">
    <w:abstractNumId w:val="84"/>
  </w:num>
  <w:num w:numId="155">
    <w:abstractNumId w:val="74"/>
  </w:num>
  <w:num w:numId="156">
    <w:abstractNumId w:val="82"/>
  </w:num>
  <w:num w:numId="157">
    <w:abstractNumId w:val="56"/>
  </w:num>
  <w:num w:numId="158">
    <w:abstractNumId w:val="127"/>
  </w:num>
  <w:num w:numId="159">
    <w:abstractNumId w:val="120"/>
  </w:num>
  <w:num w:numId="160">
    <w:abstractNumId w:val="91"/>
  </w:num>
  <w:num w:numId="161">
    <w:abstractNumId w:val="112"/>
  </w:num>
  <w:num w:numId="162">
    <w:abstractNumId w:val="13"/>
  </w:num>
  <w:num w:numId="163">
    <w:abstractNumId w:val="138"/>
  </w:num>
  <w:num w:numId="164">
    <w:abstractNumId w:val="106"/>
  </w:num>
  <w:num w:numId="165">
    <w:abstractNumId w:val="71"/>
  </w:num>
  <w:num w:numId="166">
    <w:abstractNumId w:val="146"/>
  </w:num>
  <w:num w:numId="167">
    <w:abstractNumId w:val="41"/>
  </w:num>
  <w:num w:numId="168">
    <w:abstractNumId w:val="18"/>
  </w:num>
  <w:num w:numId="169">
    <w:abstractNumId w:val="142"/>
  </w:num>
  <w:num w:numId="170">
    <w:abstractNumId w:val="30"/>
  </w:num>
  <w:num w:numId="171">
    <w:abstractNumId w:val="42"/>
  </w:num>
  <w:num w:numId="172">
    <w:abstractNumId w:val="28"/>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2BE6"/>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BD0"/>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7DB"/>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17E40"/>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C35"/>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921"/>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1BB9"/>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5BB1"/>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6FF9"/>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1FD"/>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5F1"/>
    <w:rsid w:val="0034483F"/>
    <w:rsid w:val="00344A6C"/>
    <w:rsid w:val="00344D37"/>
    <w:rsid w:val="003450BD"/>
    <w:rsid w:val="003450E5"/>
    <w:rsid w:val="00345140"/>
    <w:rsid w:val="003457EE"/>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B7B26"/>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0A3"/>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10A"/>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2FE8"/>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A7A"/>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2E8"/>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8DF"/>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2F88"/>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774"/>
    <w:rsid w:val="00601997"/>
    <w:rsid w:val="00601F23"/>
    <w:rsid w:val="00602087"/>
    <w:rsid w:val="00602221"/>
    <w:rsid w:val="00602260"/>
    <w:rsid w:val="0060230E"/>
    <w:rsid w:val="0060249E"/>
    <w:rsid w:val="00602DC0"/>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382"/>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B6A"/>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034"/>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595"/>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2E04"/>
    <w:rsid w:val="00793136"/>
    <w:rsid w:val="0079329F"/>
    <w:rsid w:val="00793367"/>
    <w:rsid w:val="007936EC"/>
    <w:rsid w:val="0079370B"/>
    <w:rsid w:val="00793B08"/>
    <w:rsid w:val="007947FA"/>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B8"/>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798"/>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292"/>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EEF"/>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D60"/>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2FF2"/>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5E0"/>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1D00"/>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0E4D"/>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A03"/>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738"/>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9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26"/>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597"/>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4BE"/>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5CF"/>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69C"/>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4FA"/>
    <w:rsid w:val="00E02591"/>
    <w:rsid w:val="00E02AB5"/>
    <w:rsid w:val="00E02DF3"/>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8C5"/>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9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yperlink" Target="https://www.3gpp.org/ftp/TSG_RAN/TSG_RAN/TSGR_92e/Docs/RP-211569.zi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www.3gpp.org/ftp/tsg_ran/TSG_RAN/TSGR_90e/Docs/RP-202872.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F3953D5D-0AB0-4DE9-963C-5E18C99932A3}">
  <ds:schemaRefs>
    <ds:schemaRef ds:uri="http://schemas.openxmlformats.org/officeDocument/2006/bibliography"/>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188</Pages>
  <Words>68853</Words>
  <Characters>392464</Characters>
  <Application>Microsoft Office Word</Application>
  <DocSecurity>0</DocSecurity>
  <Lines>3270</Lines>
  <Paragraphs>920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460397</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Konstantinos Dimou</cp:lastModifiedBy>
  <cp:revision>22</cp:revision>
  <cp:lastPrinted>1901-01-01T19:00:00Z</cp:lastPrinted>
  <dcterms:created xsi:type="dcterms:W3CDTF">2021-08-20T20:50:00Z</dcterms:created>
  <dcterms:modified xsi:type="dcterms:W3CDTF">2021-08-20T21:21:00Z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1629460645</vt:lpwstr>
  </property>
</Properties>
</file>