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8pt;height:269.4pt;mso-width-percent:0;mso-height-percent:0;mso-width-percent:0;mso-height-percent:0" o:ole="">
                  <v:imagedata r:id="rId14" o:title=""/>
                </v:shape>
                <o:OLEObject Type="Embed" ProgID="PowerPoint.SlideMacroEnabled.12" ShapeID="_x0000_i1025" DrawAspect="Content" ObjectID="_1691000545"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ListParagraph"/>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TableGrid"/>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5384D26B" w:rsidR="005D6A51" w:rsidRDefault="003D50A3" w:rsidP="00655AC8">
            <w:pPr>
              <w:widowControl w:val="0"/>
              <w:spacing w:beforeLines="50" w:before="120"/>
              <w:rPr>
                <w:kern w:val="2"/>
                <w:lang w:eastAsia="zh-CN"/>
              </w:rPr>
            </w:pPr>
            <w:r>
              <w:rPr>
                <w:rFonts w:hint="eastAsia"/>
                <w:kern w:val="2"/>
                <w:lang w:eastAsia="zh-CN"/>
              </w:rPr>
              <w:t>Huawei</w:t>
            </w:r>
            <w:r w:rsidR="00630382">
              <w:rPr>
                <w:kern w:val="2"/>
                <w:lang w:eastAsia="zh-CN"/>
              </w:rPr>
              <w:t>, Nokia/NSB</w:t>
            </w:r>
          </w:p>
        </w:tc>
      </w:tr>
    </w:tbl>
    <w:p w14:paraId="0AFC3EF0" w14:textId="77777777" w:rsidR="005D6A51" w:rsidRP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ListParagraph"/>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0292B7B0" w14:textId="77777777" w:rsidR="00F72C25" w:rsidRDefault="00F72C25" w:rsidP="00F72C25">
            <w:pPr>
              <w:spacing w:after="0"/>
              <w:rPr>
                <w:iCs/>
                <w:kern w:val="2"/>
                <w:lang w:eastAsia="zh-CN"/>
              </w:rPr>
            </w:pPr>
          </w:p>
          <w:p w14:paraId="4B9D0055" w14:textId="2987280C" w:rsidR="00151C35" w:rsidRPr="00F72C25" w:rsidRDefault="00151C35" w:rsidP="00F72C25">
            <w:pPr>
              <w:spacing w:after="0"/>
              <w:rPr>
                <w:iCs/>
                <w:kern w:val="2"/>
                <w:lang w:eastAsia="zh-CN"/>
              </w:rPr>
            </w:pPr>
            <w:r w:rsidRPr="00151C35">
              <w:rPr>
                <w:iCs/>
                <w:color w:val="0070C0"/>
                <w:kern w:val="2"/>
                <w:lang w:eastAsia="zh-CN"/>
              </w:rPr>
              <w:t>Moderator</w:t>
            </w:r>
            <w:r>
              <w:rPr>
                <w:iCs/>
                <w:color w:val="0070C0"/>
                <w:kern w:val="2"/>
                <w:lang w:eastAsia="zh-CN"/>
              </w:rPr>
              <w:t>: Please check the responses from 1</w:t>
            </w:r>
            <w:r w:rsidRPr="00151C35">
              <w:rPr>
                <w:iCs/>
                <w:color w:val="0070C0"/>
                <w:kern w:val="2"/>
                <w:vertAlign w:val="superscript"/>
                <w:lang w:eastAsia="zh-CN"/>
              </w:rPr>
              <w:t>st</w:t>
            </w:r>
            <w:r>
              <w:rPr>
                <w:iCs/>
                <w:color w:val="0070C0"/>
                <w:kern w:val="2"/>
                <w:lang w:eastAsia="zh-CN"/>
              </w:rPr>
              <w:t xml:space="preserve"> round and the discussions from RAN1#104bis-e. This would require the UE to store HARQ-ACK information which is not valid any longer (as the HARQ buffer had been flushed). </w:t>
            </w:r>
          </w:p>
        </w:tc>
      </w:tr>
      <w:tr w:rsidR="003D50A3"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23E224D5" w:rsidR="003D50A3" w:rsidRDefault="003D50A3" w:rsidP="003D50A3">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AF87205" w14:textId="35ABD0AD" w:rsidR="003D50A3" w:rsidRDefault="003D50A3" w:rsidP="003D50A3">
            <w:pPr>
              <w:widowControl w:val="0"/>
              <w:spacing w:beforeLines="50" w:before="120"/>
              <w:rPr>
                <w:kern w:val="2"/>
                <w:lang w:eastAsia="zh-CN"/>
              </w:rPr>
            </w:pPr>
            <w:r>
              <w:rPr>
                <w:kern w:val="2"/>
                <w:lang w:eastAsia="zh-CN"/>
              </w:rPr>
              <w:t>Even as Moderator clarified, the expected PDSCH includes DG PDSCH, we think it can be avoided based on gNB implementation/judging. E.g., if the gNB has to warrant the reliability and avoid the misunderstanding of SPS CB size, it should avoid scheduling with the same HARQ ID with the deferred SPS.</w:t>
            </w: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TableGrid"/>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8CAF79" w14:textId="77777777"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PUCCH-ResourceSet,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 xml:space="preserve">slot, UE just considers multiplexing SPS HARQ (including deferred and new)with the dynamic HARQ </w:t>
            </w:r>
            <w:r w:rsidR="004E147E">
              <w:rPr>
                <w:kern w:val="2"/>
                <w:lang w:eastAsia="zh-CN"/>
              </w:rPr>
              <w:lastRenderedPageBreak/>
              <w:t>information, is it the right understanding?</w:t>
            </w:r>
          </w:p>
          <w:p w14:paraId="3F0BEF48" w14:textId="78A5D132" w:rsidR="00151C35" w:rsidRDefault="00151C35" w:rsidP="009667D0">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0C577290" w14:textId="159D261B" w:rsidR="00151C35" w:rsidRDefault="00151C35" w:rsidP="00151C35">
            <w:pPr>
              <w:pStyle w:val="ListParagraph"/>
              <w:widowControl w:val="0"/>
              <w:numPr>
                <w:ilvl w:val="0"/>
                <w:numId w:val="168"/>
              </w:numPr>
              <w:spacing w:beforeLines="50" w:before="120"/>
              <w:rPr>
                <w:color w:val="0070C0"/>
                <w:kern w:val="2"/>
                <w:lang w:eastAsia="zh-CN"/>
              </w:rPr>
            </w:pPr>
            <w:r>
              <w:rPr>
                <w:color w:val="0070C0"/>
                <w:kern w:val="2"/>
                <w:lang w:eastAsia="zh-CN"/>
              </w:rPr>
              <w:t xml:space="preserve">If there is a scheduled PUCCH (from PUCCH-ResourceSet, i.e. DG PDSCH HARQ-ACK multiplexed), the slot is used as determined target slot and SPS HARQ is to be multiplexed on the PUCCH. This is independent of any further checking of valid/invalid symbols that we defined earlier. </w:t>
            </w:r>
          </w:p>
          <w:p w14:paraId="02DC5AF7" w14:textId="77777777" w:rsidR="00151C35" w:rsidRDefault="00151C35" w:rsidP="00151C35">
            <w:pPr>
              <w:pStyle w:val="ListParagraph"/>
              <w:widowControl w:val="0"/>
              <w:numPr>
                <w:ilvl w:val="0"/>
                <w:numId w:val="168"/>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586F730E" w14:textId="3167E789" w:rsidR="00151C35" w:rsidRDefault="00151C35" w:rsidP="00151C35">
            <w:pPr>
              <w:pStyle w:val="ListParagraph"/>
              <w:widowControl w:val="0"/>
              <w:numPr>
                <w:ilvl w:val="1"/>
                <w:numId w:val="168"/>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2DDB1019" w14:textId="4DDC08FE" w:rsidR="00151C35" w:rsidRPr="00151C35" w:rsidRDefault="00151C35" w:rsidP="00151C35">
            <w:pPr>
              <w:pStyle w:val="ListParagraph"/>
              <w:widowControl w:val="0"/>
              <w:numPr>
                <w:ilvl w:val="1"/>
                <w:numId w:val="168"/>
              </w:numPr>
              <w:spacing w:beforeLines="50" w:before="120"/>
              <w:rPr>
                <w:color w:val="0070C0"/>
                <w:kern w:val="2"/>
                <w:lang w:eastAsia="zh-CN"/>
              </w:rPr>
            </w:pPr>
            <w:r>
              <w:rPr>
                <w:color w:val="0070C0"/>
                <w:kern w:val="2"/>
                <w:lang w:eastAsia="zh-CN"/>
              </w:rPr>
              <w:t xml:space="preserve">If there is also CSI in the slot, the multi-CSI </w:t>
            </w:r>
            <w:r w:rsidR="00D3269C">
              <w:rPr>
                <w:color w:val="0070C0"/>
                <w:kern w:val="2"/>
                <w:lang w:eastAsia="zh-CN"/>
              </w:rPr>
              <w:t xml:space="preserve">config is used. There may be collision of this PUCCH resource with SS-DL symbols still (but this is the same condition as in the initial slot, also there no deferral). And again, there could be SFI &amp; DL assignment limiting usage of SS-FL symbols and UL CI affect. </w:t>
            </w:r>
          </w:p>
          <w:p w14:paraId="25BE70C6" w14:textId="2EF9C51E" w:rsidR="00151C35" w:rsidRDefault="00151C35" w:rsidP="009667D0">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1721CC05" w:rsidR="005A0F0F" w:rsidRDefault="007947FA" w:rsidP="00655AC8">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2623738" w14:textId="48A460BC" w:rsidR="005A0F0F" w:rsidRDefault="007947FA" w:rsidP="00655AC8">
            <w:pPr>
              <w:widowControl w:val="0"/>
              <w:spacing w:beforeLines="50" w:before="120"/>
              <w:rPr>
                <w:kern w:val="2"/>
                <w:lang w:eastAsia="zh-CN"/>
              </w:rPr>
            </w:pPr>
            <w:r>
              <w:rPr>
                <w:kern w:val="2"/>
                <w:lang w:eastAsia="zh-CN"/>
              </w:rPr>
              <w:t>Based on the clarification, in Proposal CP2.4, I would like to clarify further what is meant by “regarded as valid” in Proposal CP2.3 as follows:</w:t>
            </w:r>
          </w:p>
          <w:p w14:paraId="135C836F" w14:textId="77777777" w:rsidR="007947FA" w:rsidRDefault="007947FA" w:rsidP="007947FA">
            <w:pPr>
              <w:rPr>
                <w:lang w:val="en-US"/>
              </w:rPr>
            </w:pP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5F2AF39E" w14:textId="416FF03C" w:rsidR="007947FA" w:rsidRDefault="007947FA" w:rsidP="007947FA">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w:t>
            </w:r>
            <w:r w:rsidR="00D3269C" w:rsidRPr="00155733">
              <w:rPr>
                <w:rFonts w:eastAsia="Times New Roman"/>
                <w:b/>
                <w:bCs/>
                <w:color w:val="00B0F0"/>
              </w:rPr>
              <w:t>(if any)</w:t>
            </w:r>
            <w:r w:rsidR="00D3269C">
              <w:rPr>
                <w:rFonts w:eastAsia="Times New Roman"/>
                <w:b/>
                <w:bCs/>
                <w:color w:val="00B050"/>
              </w:rPr>
              <w:t xml:space="preserve"> </w:t>
            </w:r>
            <w:r>
              <w:rPr>
                <w:rFonts w:eastAsia="Times New Roman"/>
                <w:b/>
                <w:bCs/>
                <w:color w:val="00B050"/>
              </w:rPr>
              <w:t>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0962733" w14:textId="2B4645D0" w:rsidR="007947FA" w:rsidRPr="007947FA" w:rsidRDefault="007947FA" w:rsidP="007947FA">
            <w:pPr>
              <w:numPr>
                <w:ilvl w:val="0"/>
                <w:numId w:val="165"/>
              </w:numPr>
              <w:jc w:val="both"/>
              <w:rPr>
                <w:ins w:id="9" w:author="Wong, Shin Horng" w:date="2021-08-20T14:19:00Z"/>
                <w:rFonts w:eastAsia="Times New Roman"/>
                <w:b/>
                <w:bCs/>
                <w:color w:val="FF0000"/>
                <w:highlight w:val="yellow"/>
              </w:rPr>
            </w:pPr>
            <w:ins w:id="10" w:author="Wong, Shin Horng" w:date="2021-08-20T14:19:00Z">
              <w:r w:rsidRPr="007947FA">
                <w:rPr>
                  <w:rFonts w:eastAsia="Times New Roman"/>
                  <w:b/>
                  <w:bCs/>
                  <w:color w:val="FF0000"/>
                  <w:highlight w:val="yellow"/>
                </w:rPr>
                <w:t>A next PUCCH slot is regarded as valid if the PUCCH can be transmitted based on semi-static slot format</w:t>
              </w:r>
              <w:r>
                <w:rPr>
                  <w:rFonts w:eastAsia="Times New Roman"/>
                  <w:b/>
                  <w:bCs/>
                  <w:color w:val="FF0000"/>
                  <w:highlight w:val="yellow"/>
                </w:rPr>
                <w:t xml:space="preserve"> configurations</w:t>
              </w:r>
            </w:ins>
          </w:p>
          <w:p w14:paraId="0DD0DA61" w14:textId="205676E2" w:rsidR="007947FA" w:rsidRPr="005A0F0F" w:rsidRDefault="007947FA" w:rsidP="007947FA">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p w14:paraId="651FE336" w14:textId="12FB6AFF" w:rsidR="007947FA" w:rsidRDefault="007947FA" w:rsidP="00655AC8">
            <w:pPr>
              <w:widowControl w:val="0"/>
              <w:spacing w:beforeLines="50" w:before="120"/>
              <w:rPr>
                <w:kern w:val="2"/>
                <w:lang w:eastAsia="zh-CN"/>
              </w:rPr>
            </w:pPr>
          </w:p>
          <w:p w14:paraId="299A9C2E" w14:textId="77777777" w:rsidR="00D3269C" w:rsidRDefault="00D3269C" w:rsidP="00D3269C">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2B66471C" w14:textId="77777777" w:rsidR="00D3269C" w:rsidRDefault="00D3269C" w:rsidP="00D3269C">
            <w:pPr>
              <w:pStyle w:val="ListParagraph"/>
              <w:widowControl w:val="0"/>
              <w:numPr>
                <w:ilvl w:val="0"/>
                <w:numId w:val="169"/>
              </w:numPr>
              <w:spacing w:beforeLines="50" w:before="120"/>
              <w:rPr>
                <w:color w:val="0070C0"/>
                <w:kern w:val="2"/>
                <w:lang w:eastAsia="zh-CN"/>
              </w:rPr>
            </w:pPr>
            <w:r>
              <w:rPr>
                <w:color w:val="0070C0"/>
                <w:kern w:val="2"/>
                <w:lang w:eastAsia="zh-CN"/>
              </w:rPr>
              <w:t xml:space="preserve">If there is a scheduled PUCCH (from PUCCH-ResourceSet, i.e. DG PDSCH HARQ-ACK multiplexed), the slot is used as determined target slot and SPS HARQ is to be multiplexed on the PUCCH. This is independent of any further checking of valid/invalid symbols that we defined earlier. </w:t>
            </w:r>
          </w:p>
          <w:p w14:paraId="0DC2D212" w14:textId="77777777" w:rsidR="00D3269C" w:rsidRDefault="00D3269C" w:rsidP="00D3269C">
            <w:pPr>
              <w:pStyle w:val="ListParagraph"/>
              <w:widowControl w:val="0"/>
              <w:numPr>
                <w:ilvl w:val="0"/>
                <w:numId w:val="169"/>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0601A84D" w14:textId="77777777" w:rsidR="00D3269C" w:rsidRDefault="00D3269C" w:rsidP="00D3269C">
            <w:pPr>
              <w:pStyle w:val="ListParagraph"/>
              <w:widowControl w:val="0"/>
              <w:numPr>
                <w:ilvl w:val="1"/>
                <w:numId w:val="169"/>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08A24873" w14:textId="2A05B415" w:rsidR="00D3269C" w:rsidRPr="00151C35" w:rsidRDefault="00D3269C" w:rsidP="00D3269C">
            <w:pPr>
              <w:pStyle w:val="ListParagraph"/>
              <w:widowControl w:val="0"/>
              <w:numPr>
                <w:ilvl w:val="1"/>
                <w:numId w:val="169"/>
              </w:numPr>
              <w:spacing w:beforeLines="50" w:before="120"/>
              <w:rPr>
                <w:color w:val="0070C0"/>
                <w:kern w:val="2"/>
                <w:lang w:eastAsia="zh-CN"/>
              </w:rPr>
            </w:pPr>
            <w:r>
              <w:rPr>
                <w:color w:val="0070C0"/>
                <w:kern w:val="2"/>
                <w:lang w:eastAsia="zh-CN"/>
              </w:rPr>
              <w:t xml:space="preserve">If there is also CSI in the slot, the multi-CSI config is used. There may be </w:t>
            </w:r>
            <w:r>
              <w:rPr>
                <w:color w:val="0070C0"/>
                <w:kern w:val="2"/>
                <w:lang w:eastAsia="zh-CN"/>
              </w:rPr>
              <w:lastRenderedPageBreak/>
              <w:t xml:space="preserve">collision of this PUCCH resource with SS-DL symbols still (but this is the same condition as in the initial slot, also there no deferral for that case). And again, there could be SFI &amp; DL assignment limiting usage of SS-FL symbols and UL CI affect. </w:t>
            </w:r>
          </w:p>
          <w:p w14:paraId="52448477" w14:textId="0C2CADB1" w:rsidR="00D3269C" w:rsidRDefault="00D3269C" w:rsidP="00655AC8">
            <w:pPr>
              <w:widowControl w:val="0"/>
              <w:spacing w:beforeLines="50" w:before="120"/>
              <w:rPr>
                <w:kern w:val="2"/>
                <w:lang w:eastAsia="zh-CN"/>
              </w:rPr>
            </w:pPr>
          </w:p>
          <w:p w14:paraId="291011E1" w14:textId="13F5EB74" w:rsidR="00D3269C" w:rsidRPr="00D3269C" w:rsidRDefault="00D3269C" w:rsidP="00655AC8">
            <w:pPr>
              <w:widowControl w:val="0"/>
              <w:spacing w:beforeLines="50" w:before="120"/>
              <w:rPr>
                <w:color w:val="0070C0"/>
                <w:kern w:val="2"/>
                <w:lang w:eastAsia="zh-CN"/>
              </w:rPr>
            </w:pPr>
            <w:r w:rsidRPr="00D3269C">
              <w:rPr>
                <w:color w:val="0070C0"/>
                <w:kern w:val="2"/>
                <w:lang w:eastAsia="zh-CN"/>
              </w:rPr>
              <w:t xml:space="preserve">Please note that the additional sentence you propose may have some further clarification need (in terms of SS-FL symbols utilization). We defined invalid/valid symbols already for the target slot, and these only apply when there only SPS HARQ (but no CSI, or DG PDSCH HARQ) is present in a slot. As explained also in 2. above, if there is CSI in the target slot, this may not be valid any longer. </w:t>
            </w:r>
          </w:p>
          <w:p w14:paraId="59C72434" w14:textId="20734D1E" w:rsidR="007947FA" w:rsidRDefault="007947FA" w:rsidP="00655AC8">
            <w:pPr>
              <w:widowControl w:val="0"/>
              <w:spacing w:beforeLines="50" w:before="120"/>
              <w:rPr>
                <w:kern w:val="2"/>
                <w:lang w:eastAsia="zh-CN"/>
              </w:rPr>
            </w:pPr>
          </w:p>
        </w:tc>
      </w:tr>
      <w:tr w:rsidR="003457EE"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33ADD640" w:rsidR="003457EE" w:rsidRDefault="003457EE" w:rsidP="003457EE">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F012221" w14:textId="77777777" w:rsidR="003457EE" w:rsidRDefault="003457EE" w:rsidP="003457EE">
            <w:pPr>
              <w:widowControl w:val="0"/>
              <w:spacing w:beforeLines="50" w:before="120"/>
              <w:rPr>
                <w:kern w:val="2"/>
                <w:lang w:eastAsia="zh-CN"/>
              </w:rPr>
            </w:pPr>
            <w:r>
              <w:rPr>
                <w:rFonts w:hint="eastAsia"/>
                <w:kern w:val="2"/>
                <w:lang w:eastAsia="zh-CN"/>
              </w:rPr>
              <w:t>W</w:t>
            </w:r>
            <w:r>
              <w:rPr>
                <w:kern w:val="2"/>
                <w:lang w:eastAsia="zh-CN"/>
              </w:rPr>
              <w:t>e are fine in principle.</w:t>
            </w:r>
          </w:p>
          <w:p w14:paraId="59870D66" w14:textId="77777777" w:rsidR="003457EE" w:rsidRDefault="003457EE" w:rsidP="003457EE">
            <w:pPr>
              <w:widowControl w:val="0"/>
              <w:spacing w:beforeLines="50" w:before="120"/>
              <w:rPr>
                <w:kern w:val="2"/>
                <w:lang w:eastAsia="zh-CN"/>
              </w:rPr>
            </w:pPr>
            <w:r>
              <w:rPr>
                <w:kern w:val="2"/>
                <w:lang w:eastAsia="zh-CN"/>
              </w:rPr>
              <w:t>In addition,  for the 1</w:t>
            </w:r>
            <w:r w:rsidRPr="00155733">
              <w:rPr>
                <w:kern w:val="2"/>
                <w:vertAlign w:val="superscript"/>
                <w:lang w:eastAsia="zh-CN"/>
              </w:rPr>
              <w:t>st</w:t>
            </w:r>
            <w:r>
              <w:rPr>
                <w:kern w:val="2"/>
                <w:lang w:eastAsia="zh-CN"/>
              </w:rPr>
              <w:t xml:space="preserve"> bullet I guess the intention is: the target PUCCH slot is determined based on the total HARQ payload including deferred SPS HARQ-ACK </w:t>
            </w:r>
            <w:r w:rsidRPr="00155733">
              <w:rPr>
                <w:b/>
                <w:kern w:val="2"/>
                <w:lang w:eastAsia="zh-CN"/>
              </w:rPr>
              <w:t>if any</w:t>
            </w:r>
            <w:r>
              <w:rPr>
                <w:kern w:val="2"/>
                <w:lang w:eastAsia="zh-CN"/>
              </w:rPr>
              <w:t xml:space="preserve">, and the non-deferred SPS HARQ-ACK </w:t>
            </w:r>
            <w:r w:rsidRPr="00155733">
              <w:rPr>
                <w:b/>
                <w:kern w:val="2"/>
                <w:lang w:eastAsia="zh-CN"/>
              </w:rPr>
              <w:t>if any</w:t>
            </w:r>
            <w:r>
              <w:rPr>
                <w:kern w:val="2"/>
                <w:lang w:eastAsia="zh-CN"/>
              </w:rPr>
              <w:t xml:space="preserve">, so I try to make minor modify </w:t>
            </w:r>
            <w:r w:rsidRPr="00155733">
              <w:rPr>
                <w:color w:val="00B0F0"/>
                <w:kern w:val="2"/>
                <w:lang w:eastAsia="zh-CN"/>
              </w:rPr>
              <w:t>as below</w:t>
            </w:r>
            <w:r>
              <w:rPr>
                <w:kern w:val="2"/>
                <w:lang w:eastAsia="zh-CN"/>
              </w:rPr>
              <w:t>:</w:t>
            </w:r>
          </w:p>
          <w:p w14:paraId="63AAFE35" w14:textId="77777777" w:rsidR="00D3269C" w:rsidRDefault="003457EE" w:rsidP="003457EE">
            <w:pPr>
              <w:widowControl w:val="0"/>
              <w:spacing w:beforeLines="50" w:before="120"/>
              <w:rPr>
                <w:rFonts w:eastAsia="Times New Roman"/>
                <w:b/>
                <w:bCs/>
                <w:strike/>
                <w:color w:val="00B050"/>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w:t>
            </w:r>
            <w:r>
              <w:rPr>
                <w:rFonts w:eastAsia="Times New Roman"/>
                <w:b/>
                <w:bCs/>
                <w:color w:val="00B050"/>
              </w:rPr>
              <w:t xml:space="preserve"> </w:t>
            </w:r>
            <w:r w:rsidRPr="00155733">
              <w:rPr>
                <w:rFonts w:eastAsia="Times New Roman"/>
                <w:b/>
                <w:bCs/>
                <w:color w:val="00B0F0"/>
              </w:rPr>
              <w:t>(if any)</w:t>
            </w:r>
            <w:r w:rsidRPr="009E41DA">
              <w:rPr>
                <w:rFonts w:eastAsia="Times New Roman"/>
                <w:b/>
                <w:bCs/>
                <w:color w:val="00B050"/>
              </w:rPr>
              <w:t xml:space="preserve"> and non-deferred HARQ-ACK information</w:t>
            </w:r>
            <w:r>
              <w:rPr>
                <w:rFonts w:eastAsia="Times New Roman"/>
                <w:b/>
                <w:bCs/>
                <w:color w:val="00B050"/>
              </w:rPr>
              <w:t xml:space="preserve"> </w:t>
            </w:r>
            <w:r w:rsidRPr="00155733">
              <w:rPr>
                <w:rFonts w:eastAsia="Times New Roman"/>
                <w:b/>
                <w:bCs/>
                <w:color w:val="00B0F0"/>
              </w:rPr>
              <w:t>(if any)</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FB31B04" w14:textId="403D2B8E" w:rsidR="00D3269C" w:rsidRPr="00D3269C" w:rsidRDefault="00D3269C" w:rsidP="003457EE">
            <w:pPr>
              <w:widowControl w:val="0"/>
              <w:spacing w:beforeLines="50" w:before="120"/>
              <w:rPr>
                <w:rFonts w:eastAsia="Times New Roman"/>
                <w:b/>
                <w:bCs/>
                <w:color w:val="0070C0"/>
              </w:rPr>
            </w:pPr>
            <w:r w:rsidRPr="00D3269C">
              <w:rPr>
                <w:color w:val="0070C0"/>
                <w:kern w:val="2"/>
                <w:lang w:eastAsia="zh-CN"/>
              </w:rPr>
              <w:t>Moderator</w:t>
            </w:r>
            <w:r>
              <w:rPr>
                <w:color w:val="0070C0"/>
                <w:kern w:val="2"/>
                <w:lang w:eastAsia="zh-CN"/>
              </w:rPr>
              <w:t xml:space="preserve">: OK with the second (if any) and implemented, but not the first one. If there is no deferred SPS HARQ-ACK information, there cannot be a ‘target slot’ as we define it to contain deferred HARQ-ACK information. </w:t>
            </w: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ListParagraph"/>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ListParagraph"/>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ListParagraph"/>
              <w:numPr>
                <w:ilvl w:val="0"/>
                <w:numId w:val="167"/>
              </w:numPr>
              <w:spacing w:beforeLines="50" w:before="120"/>
              <w:rPr>
                <w:iCs/>
                <w:kern w:val="2"/>
                <w:lang w:eastAsia="zh-CN"/>
              </w:rPr>
            </w:pPr>
            <w:r>
              <w:rPr>
                <w:iCs/>
                <w:kern w:val="2"/>
                <w:lang w:eastAsia="zh-CN"/>
              </w:rPr>
              <w:t xml:space="preserve">Is there a </w:t>
            </w:r>
            <w:r w:rsidR="00CA5A9D" w:rsidRPr="00651CD5">
              <w:rPr>
                <w:b/>
                <w:bCs/>
                <w:i/>
                <w:kern w:val="2"/>
                <w:lang w:eastAsia="zh-CN"/>
              </w:rPr>
              <w:t>cut off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4EA5CA86" w14:textId="77777777" w:rsidR="0098383A"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p w14:paraId="34939D2E" w14:textId="5CB78CEB" w:rsidR="007947FA" w:rsidRPr="007947FA" w:rsidRDefault="007947FA" w:rsidP="00CA5A9D">
            <w:pPr>
              <w:spacing w:beforeLines="50" w:before="120"/>
              <w:rPr>
                <w:iCs/>
                <w:kern w:val="2"/>
                <w:lang w:eastAsia="zh-CN"/>
              </w:rPr>
            </w:pPr>
            <w:r w:rsidRPr="007947FA">
              <w:rPr>
                <w:iCs/>
                <w:kern w:val="2"/>
                <w:lang w:eastAsia="zh-CN"/>
              </w:rPr>
              <w:t>Thanks for the clarification.  Basically the example in the figure above says that the HARQ-ACK for SPS#1 is not deferred and is dropped.  Is that the right understanding?</w:t>
            </w:r>
          </w:p>
          <w:p w14:paraId="0DAF0E50" w14:textId="3EF7C4DF" w:rsidR="007947FA" w:rsidRDefault="007947FA" w:rsidP="00CA5A9D">
            <w:pPr>
              <w:spacing w:beforeLines="50" w:before="120"/>
              <w:rPr>
                <w:iCs/>
                <w:kern w:val="2"/>
                <w:lang w:eastAsia="zh-CN"/>
              </w:rPr>
            </w:pPr>
            <w:r w:rsidRPr="007947FA">
              <w:rPr>
                <w:iCs/>
                <w:kern w:val="2"/>
                <w:lang w:eastAsia="zh-CN"/>
              </w:rPr>
              <w:t>On the DL Grant aspect, the proposal in CP2.3 suggested that the target slot/PUCCH takes into account the dynamically scheduled PUCCH.  So how would this work if the understanding says that dynamically grant is not taken into account in determining target PUCCH?</w:t>
            </w:r>
          </w:p>
          <w:p w14:paraId="424887FD" w14:textId="5516427E" w:rsidR="007947FA" w:rsidRPr="007947FA" w:rsidRDefault="007947FA" w:rsidP="00CA5A9D">
            <w:pPr>
              <w:spacing w:beforeLines="50" w:before="120"/>
              <w:rPr>
                <w:iCs/>
                <w:kern w:val="2"/>
                <w:lang w:eastAsia="zh-CN"/>
              </w:rPr>
            </w:pPr>
            <w:r>
              <w:rPr>
                <w:iCs/>
                <w:kern w:val="2"/>
                <w:lang w:eastAsia="zh-CN"/>
              </w:rPr>
              <w:lastRenderedPageBreak/>
              <w:t>Also can we clarify in CP2.3 that SFI and UL CI are not taken into account or rather only semi-static slot formats are taken into account.</w:t>
            </w:r>
          </w:p>
          <w:p w14:paraId="3D220BDE" w14:textId="6074E781" w:rsidR="007947FA" w:rsidRPr="002B7360" w:rsidRDefault="00D3269C" w:rsidP="00CA5A9D">
            <w:pPr>
              <w:spacing w:beforeLines="50" w:before="120"/>
              <w:rPr>
                <w:iCs/>
                <w:color w:val="0070C0"/>
                <w:kern w:val="2"/>
                <w:lang w:eastAsia="zh-CN"/>
              </w:rPr>
            </w:pPr>
            <w:r>
              <w:rPr>
                <w:iCs/>
                <w:color w:val="0070C0"/>
                <w:kern w:val="2"/>
                <w:lang w:eastAsia="zh-CN"/>
              </w:rPr>
              <w:t xml:space="preserve">Moderator: Please see my further comments to CP 2.3. We just have the same handling as in the initial slot. Also there can be cases that the HARQ-ACK is dropped due to different (and the same) reasons. </w:t>
            </w: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ListParagraph"/>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105BCCAA" w:rsidR="0098383A" w:rsidRDefault="0098383A">
            <w:pPr>
              <w:spacing w:before="120"/>
            </w:pPr>
            <w:r>
              <w:rPr>
                <w:lang w:val="fr-FR"/>
              </w:rPr>
              <w:t>Nokia/NSB, OPPO, Panasonic, Sony, Intel, Sharp, DOCOMO, TCL, Qualcomm, ETRI, NEC, CATT, China Telecom, LG, Lenovo/Motorola Mobility, Ericsson, Samsung</w:t>
            </w:r>
            <w:r w:rsidR="003457EE">
              <w:rPr>
                <w:lang w:val="fr-FR"/>
              </w:rPr>
              <w:t>, Huawei</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TableGrid"/>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ListParagraph"/>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lastRenderedPageBreak/>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lastRenderedPageBreak/>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lastRenderedPageBreak/>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lastRenderedPageBreak/>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lastRenderedPageBreak/>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gNB to have a crystal ball to know which HARQ Process ID would be </w:t>
            </w:r>
            <w:r>
              <w:rPr>
                <w:kern w:val="2"/>
                <w:lang w:eastAsia="zh-CN"/>
              </w:rPr>
              <w:lastRenderedPageBreak/>
              <w:t>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lastRenderedPageBreak/>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lastRenderedPageBreak/>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lastRenderedPageBreak/>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1" w:name="_Hlk80205776"/>
      <w:r w:rsidRPr="006D7EFD">
        <w:rPr>
          <w:b/>
          <w:bCs/>
          <w:sz w:val="22"/>
          <w:lang w:val="en-US" w:eastAsia="zh-CN"/>
        </w:rPr>
        <w:t>at least defined by RRC configuration (FFS based on activation)</w:t>
      </w:r>
      <w:bookmarkEnd w:id="11"/>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6DE0AFFA" w14:textId="77777777" w:rsidR="00D1066D" w:rsidRDefault="00D1066D" w:rsidP="007439F7">
            <w:pPr>
              <w:spacing w:beforeLines="50" w:before="120"/>
              <w:rPr>
                <w:iCs/>
                <w:kern w:val="2"/>
                <w:lang w:eastAsia="zh-CN"/>
              </w:rPr>
            </w:pPr>
            <w:r>
              <w:rPr>
                <w:iCs/>
                <w:kern w:val="2"/>
                <w:lang w:eastAsia="zh-CN"/>
              </w:rPr>
              <w:lastRenderedPageBreak/>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p w14:paraId="2926591C" w14:textId="696E57C9" w:rsidR="00D005CF" w:rsidRDefault="00D005CF" w:rsidP="007439F7">
            <w:pPr>
              <w:spacing w:beforeLines="50" w:before="120"/>
              <w:rPr>
                <w:iCs/>
                <w:color w:val="0070C0"/>
                <w:kern w:val="2"/>
                <w:lang w:eastAsia="zh-CN"/>
              </w:rPr>
            </w:pPr>
            <w:r w:rsidRPr="00D005CF">
              <w:rPr>
                <w:iCs/>
                <w:color w:val="0070C0"/>
                <w:kern w:val="2"/>
                <w:lang w:eastAsia="zh-CN"/>
              </w:rPr>
              <w:t xml:space="preserve">Moderator: </w:t>
            </w:r>
            <w:r>
              <w:rPr>
                <w:iCs/>
                <w:color w:val="0070C0"/>
                <w:kern w:val="2"/>
                <w:lang w:eastAsia="zh-CN"/>
              </w:rPr>
              <w:t>G</w:t>
            </w:r>
            <w:r w:rsidRPr="00D005CF">
              <w:rPr>
                <w:iCs/>
                <w:color w:val="0070C0"/>
                <w:kern w:val="2"/>
                <w:lang w:eastAsia="zh-CN"/>
              </w:rPr>
              <w:t xml:space="preserve">etting over time slightly tired of QC’s continuous </w:t>
            </w:r>
            <w:r w:rsidR="00537A7A">
              <w:rPr>
                <w:iCs/>
                <w:color w:val="0070C0"/>
                <w:kern w:val="2"/>
                <w:lang w:eastAsia="zh-CN"/>
              </w:rPr>
              <w:t xml:space="preserve">unfounded </w:t>
            </w:r>
            <w:r w:rsidRPr="00D005CF">
              <w:rPr>
                <w:iCs/>
                <w:color w:val="0070C0"/>
                <w:kern w:val="2"/>
                <w:lang w:eastAsia="zh-CN"/>
              </w:rPr>
              <w:t>accusations</w:t>
            </w:r>
            <w:r>
              <w:rPr>
                <w:iCs/>
                <w:color w:val="0070C0"/>
                <w:kern w:val="2"/>
                <w:lang w:eastAsia="zh-CN"/>
              </w:rPr>
              <w:t xml:space="preserve"> over the past meetings</w:t>
            </w:r>
            <w:r w:rsidRPr="00D005CF">
              <w:rPr>
                <w:iCs/>
                <w:color w:val="0070C0"/>
                <w:kern w:val="2"/>
                <w:lang w:eastAsia="zh-CN"/>
              </w:rPr>
              <w:t xml:space="preserve">. </w:t>
            </w:r>
            <w:r>
              <w:rPr>
                <w:iCs/>
                <w:color w:val="0070C0"/>
                <w:kern w:val="2"/>
                <w:lang w:eastAsia="zh-CN"/>
              </w:rPr>
              <w:t xml:space="preserve">Please refrain from </w:t>
            </w:r>
            <w:r w:rsidR="00537A7A">
              <w:rPr>
                <w:iCs/>
                <w:color w:val="0070C0"/>
                <w:kern w:val="2"/>
                <w:lang w:eastAsia="zh-CN"/>
              </w:rPr>
              <w:t xml:space="preserve">doing so in the future. </w:t>
            </w:r>
          </w:p>
          <w:p w14:paraId="5495DC61" w14:textId="02EFBFA8" w:rsidR="00D005CF" w:rsidRPr="00D005CF" w:rsidRDefault="00D005CF" w:rsidP="007439F7">
            <w:pPr>
              <w:spacing w:beforeLines="50" w:before="120"/>
              <w:rPr>
                <w:iCs/>
                <w:color w:val="0070C0"/>
                <w:kern w:val="2"/>
                <w:lang w:eastAsia="zh-CN"/>
              </w:rPr>
            </w:pPr>
            <w:r>
              <w:rPr>
                <w:iCs/>
                <w:color w:val="0070C0"/>
                <w:kern w:val="2"/>
                <w:lang w:eastAsia="zh-CN"/>
              </w:rPr>
              <w:t>There had been input to this meeting 10 companies proposing one thing, and 3 the other. What would you have expected the moderator to try in the first round? How would it have been to propose the rather large minority proposal 3 vs. 10 as a first try (please check the summary</w:t>
            </w:r>
            <w:r w:rsidR="00537A7A">
              <w:rPr>
                <w:iCs/>
                <w:color w:val="0070C0"/>
                <w:kern w:val="2"/>
                <w:lang w:eastAsia="zh-CN"/>
              </w:rPr>
              <w:t xml:space="preserve"> /situation at the beginning of the meeting</w:t>
            </w:r>
            <w:r>
              <w:rPr>
                <w:iCs/>
                <w:color w:val="0070C0"/>
                <w:kern w:val="2"/>
                <w:lang w:eastAsia="zh-CN"/>
              </w:rPr>
              <w:t>)?</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363A5E54" w14:textId="77777777" w:rsidR="00B019A1" w:rsidRPr="00537A7A"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p w14:paraId="3B25470B" w14:textId="77777777" w:rsidR="00537A7A" w:rsidRDefault="00537A7A" w:rsidP="00537A7A">
            <w:pPr>
              <w:spacing w:after="0"/>
              <w:jc w:val="both"/>
              <w:rPr>
                <w:iCs/>
                <w:kern w:val="2"/>
                <w:lang w:eastAsia="zh-CN"/>
              </w:rPr>
            </w:pPr>
          </w:p>
          <w:p w14:paraId="4086AD2E" w14:textId="528B1F94" w:rsidR="00537A7A" w:rsidRPr="00537A7A" w:rsidRDefault="00537A7A" w:rsidP="00537A7A">
            <w:pPr>
              <w:spacing w:after="0"/>
              <w:jc w:val="both"/>
              <w:rPr>
                <w:iCs/>
                <w:kern w:val="2"/>
                <w:lang w:eastAsia="zh-CN"/>
              </w:rPr>
            </w:pPr>
            <w:r w:rsidRPr="00537A7A">
              <w:rPr>
                <w:iCs/>
                <w:color w:val="0070C0"/>
                <w:kern w:val="2"/>
                <w:lang w:eastAsia="zh-CN"/>
              </w:rPr>
              <w:t xml:space="preserve">Moderator: I guess with this proposal it </w:t>
            </w:r>
            <w:r>
              <w:rPr>
                <w:iCs/>
                <w:color w:val="0070C0"/>
                <w:kern w:val="2"/>
                <w:lang w:eastAsia="zh-CN"/>
              </w:rPr>
              <w:t xml:space="preserve">will be </w:t>
            </w:r>
            <w:r w:rsidRPr="00537A7A">
              <w:rPr>
                <w:iCs/>
                <w:color w:val="0070C0"/>
                <w:kern w:val="2"/>
                <w:lang w:eastAsia="zh-CN"/>
              </w:rPr>
              <w:t>the other way around. I see the only option on this one to go with two Alternatives the GTW session and decided there. If we agree with this, we will have the same situation on the FFS point.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15EF1AB0"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r w:rsidR="00630382">
              <w:rPr>
                <w:iCs/>
                <w:kern w:val="2"/>
                <w:lang w:val="it-IT" w:eastAsia="zh-CN"/>
              </w:rPr>
              <w:t>, Nokia/NSB</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lastRenderedPageBreak/>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r w:rsidR="00226FF9" w14:paraId="63BF8D26" w14:textId="77777777" w:rsidTr="007439F7">
        <w:tc>
          <w:tcPr>
            <w:tcW w:w="1529" w:type="dxa"/>
            <w:tcBorders>
              <w:top w:val="single" w:sz="4" w:space="0" w:color="auto"/>
              <w:left w:val="single" w:sz="4" w:space="0" w:color="auto"/>
              <w:bottom w:val="single" w:sz="4" w:space="0" w:color="auto"/>
              <w:right w:val="single" w:sz="4" w:space="0" w:color="auto"/>
            </w:tcBorders>
          </w:tcPr>
          <w:p w14:paraId="2735527A" w14:textId="189C6A3E" w:rsidR="00226FF9" w:rsidRPr="006713FA" w:rsidRDefault="00226FF9" w:rsidP="00226FF9">
            <w:pPr>
              <w:spacing w:beforeLines="50" w:before="120"/>
              <w:rPr>
                <w:color w:val="0070C0"/>
                <w:kern w:val="2"/>
                <w:lang w:eastAsia="zh-CN"/>
              </w:rPr>
            </w:pPr>
            <w:r w:rsidRPr="00E37698">
              <w:rPr>
                <w:rFonts w:hint="eastAsia"/>
                <w:kern w:val="2"/>
                <w:lang w:eastAsia="zh-CN"/>
              </w:rPr>
              <w:t>H</w:t>
            </w:r>
            <w:r w:rsidRPr="00E37698">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3A9CA38" w14:textId="43A48E76" w:rsidR="00226FF9" w:rsidRPr="006713FA" w:rsidRDefault="00226FF9" w:rsidP="00226FF9">
            <w:pPr>
              <w:spacing w:beforeLines="50" w:before="120"/>
              <w:rPr>
                <w:color w:val="0070C0"/>
                <w:kern w:val="2"/>
                <w:lang w:eastAsia="zh-CN"/>
              </w:rPr>
            </w:pPr>
            <w:r w:rsidRPr="00E37698">
              <w:rPr>
                <w:rFonts w:hint="eastAsia"/>
                <w:kern w:val="2"/>
                <w:lang w:eastAsia="zh-CN"/>
              </w:rPr>
              <w:t>A</w:t>
            </w:r>
            <w:r w:rsidRPr="00E37698">
              <w:rPr>
                <w:kern w:val="2"/>
                <w:lang w:eastAsia="zh-CN"/>
              </w:rPr>
              <w:t>s all the three methods semi-statically configure the Type 3 CB, Alt.1 and Alt.2 may provide enough flexibility</w:t>
            </w:r>
            <w:r>
              <w:rPr>
                <w:kern w:val="2"/>
                <w:lang w:eastAsia="zh-CN"/>
              </w:rPr>
              <w:t xml:space="preserve"> and Alt.3 seems not so necessary</w:t>
            </w:r>
            <w:r w:rsidRPr="00E37698">
              <w:rPr>
                <w:kern w:val="2"/>
                <w:lang w:eastAsia="zh-CN"/>
              </w:rPr>
              <w:t>.</w:t>
            </w:r>
          </w:p>
        </w:tc>
      </w:tr>
      <w:tr w:rsidR="00630382" w14:paraId="59D30065" w14:textId="77777777" w:rsidTr="007439F7">
        <w:tc>
          <w:tcPr>
            <w:tcW w:w="1529" w:type="dxa"/>
            <w:tcBorders>
              <w:top w:val="single" w:sz="4" w:space="0" w:color="auto"/>
              <w:left w:val="single" w:sz="4" w:space="0" w:color="auto"/>
              <w:bottom w:val="single" w:sz="4" w:space="0" w:color="auto"/>
              <w:right w:val="single" w:sz="4" w:space="0" w:color="auto"/>
            </w:tcBorders>
          </w:tcPr>
          <w:p w14:paraId="606EBED4" w14:textId="0F7636EF" w:rsidR="00630382" w:rsidRPr="00E37698" w:rsidRDefault="00630382" w:rsidP="00226FF9">
            <w:pPr>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39BC4A1" w14:textId="15A2001F" w:rsidR="00630382" w:rsidRPr="00E37698" w:rsidRDefault="00630382" w:rsidP="00226FF9">
            <w:pPr>
              <w:spacing w:beforeLines="50" w:before="120"/>
              <w:rPr>
                <w:kern w:val="2"/>
                <w:lang w:eastAsia="zh-CN"/>
              </w:rPr>
            </w:pPr>
            <w:r>
              <w:rPr>
                <w:kern w:val="2"/>
                <w:lang w:eastAsia="zh-CN"/>
              </w:rPr>
              <w:t xml:space="preserve">As Huawei, we think that Alt. 1 &amp; 2 could be sufficient, but would not object to including Alt. 3 as well (if there is strong support).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lastRenderedPageBreak/>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2" w:name="_Hlk79681198"/>
      <w:r w:rsidRPr="00972780">
        <w:rPr>
          <w:b/>
          <w:bCs/>
          <w:i/>
          <w:iCs/>
          <w:sz w:val="22"/>
          <w:lang w:val="en-US" w:eastAsia="zh-CN"/>
        </w:rPr>
        <w:t>nrofSlots</w:t>
      </w:r>
      <w:bookmarkEnd w:id="12"/>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lastRenderedPageBreak/>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lastRenderedPageBreak/>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13" w:name="_Hlk79681024"/>
      <w:r w:rsidRPr="004046F5">
        <w:rPr>
          <w:b/>
          <w:bCs/>
          <w:lang w:val="en-US" w:eastAsia="zh-CN"/>
        </w:rPr>
        <w:t xml:space="preserve">Supporting companies: </w:t>
      </w:r>
      <w:r w:rsidRPr="004046F5">
        <w:rPr>
          <w:highlight w:val="yellow"/>
          <w:lang w:val="en-US" w:eastAsia="zh-CN"/>
        </w:rPr>
        <w:t>…</w:t>
      </w:r>
      <w:bookmarkEnd w:id="13"/>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lastRenderedPageBreak/>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ListParagraph"/>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TableGrid"/>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372C3409" w:rsidR="007A59CE" w:rsidRDefault="00630382" w:rsidP="00655AC8">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356CC27" w14:textId="24A75A5C" w:rsidR="007A59CE" w:rsidRDefault="00630382" w:rsidP="00655AC8">
            <w:pPr>
              <w:widowControl w:val="0"/>
              <w:spacing w:beforeLines="50" w:before="120"/>
              <w:rPr>
                <w:kern w:val="2"/>
                <w:lang w:eastAsia="zh-CN"/>
              </w:rPr>
            </w:pPr>
            <w:r>
              <w:rPr>
                <w:kern w:val="2"/>
                <w:lang w:eastAsia="zh-CN"/>
              </w:rPr>
              <w:t xml:space="preserve">Use case may be motivated by Cov. Enh, and agree with ZTE that specs commonality is a big plus. </w:t>
            </w: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7EFA7E3F"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r w:rsidR="00630382">
              <w:rPr>
                <w:kern w:val="2"/>
                <w:lang w:eastAsia="zh-CN"/>
              </w:rPr>
              <w:t>, Nokia/NSB</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196CD92"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25481691" w:rsidR="007B4D7B" w:rsidRDefault="00151208" w:rsidP="007B4D7B">
            <w:pPr>
              <w:widowControl w:val="0"/>
              <w:spacing w:beforeLines="50" w:before="120"/>
              <w:rPr>
                <w:kern w:val="2"/>
                <w:lang w:eastAsia="zh-CN"/>
              </w:rPr>
            </w:pPr>
            <w:r>
              <w:rPr>
                <w:kern w:val="2"/>
                <w:lang w:eastAsia="zh-CN"/>
              </w:rPr>
              <w:t xml:space="preserve"> </w:t>
            </w:r>
            <w:r w:rsidR="00630382">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6636FB3" w14:textId="58D9289F" w:rsidR="007B4D7B" w:rsidRDefault="00630382" w:rsidP="007B4D7B">
            <w:pPr>
              <w:widowControl w:val="0"/>
              <w:spacing w:beforeLines="50" w:before="120"/>
              <w:rPr>
                <w:kern w:val="2"/>
                <w:lang w:eastAsia="zh-CN"/>
              </w:rPr>
            </w:pPr>
            <w:r>
              <w:rPr>
                <w:kern w:val="2"/>
                <w:lang w:eastAsia="zh-CN"/>
              </w:rPr>
              <w:t xml:space="preserve">Agree with Samsung, that maybe we could take the </w:t>
            </w:r>
            <w:r w:rsidR="00E02DF3">
              <w:rPr>
                <w:kern w:val="2"/>
                <w:lang w:eastAsia="zh-CN"/>
              </w:rPr>
              <w:t xml:space="preserve">agreement from Cov. Enh. WI. </w:t>
            </w:r>
            <w:r>
              <w:rPr>
                <w:kern w:val="2"/>
                <w:lang w:eastAsia="zh-CN"/>
              </w:rPr>
              <w:t xml:space="preserve"> </w:t>
            </w: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2791A362"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r w:rsidR="00E02DF3">
              <w:rPr>
                <w:rFonts w:eastAsiaTheme="minorEastAsia"/>
                <w:iCs/>
                <w:kern w:val="2"/>
                <w:lang w:eastAsia="zh-CN"/>
              </w:rPr>
              <w:t>, Nokia/NSB</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5DC6C135" w:rsidR="007B4D7B" w:rsidRDefault="00E02DF3" w:rsidP="007B4D7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7251064" w14:textId="648D402A" w:rsidR="007B4D7B" w:rsidRDefault="00E02DF3" w:rsidP="007B4D7B">
            <w:pPr>
              <w:widowControl w:val="0"/>
              <w:spacing w:beforeLines="50" w:before="120"/>
              <w:rPr>
                <w:kern w:val="2"/>
                <w:lang w:eastAsia="zh-CN"/>
              </w:rPr>
            </w:pPr>
            <w:r>
              <w:rPr>
                <w:kern w:val="2"/>
                <w:lang w:eastAsia="zh-CN"/>
              </w:rPr>
              <w:t xml:space="preserve">Agree with Samsung, Should not be changed from Rel-16 slot-based. </w:t>
            </w: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081886B" w14:textId="77777777"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p w14:paraId="173B27D9" w14:textId="350A6F26" w:rsidR="00537A7A" w:rsidRDefault="00537A7A" w:rsidP="007B4D7B">
            <w:pPr>
              <w:widowControl w:val="0"/>
              <w:spacing w:beforeLines="50" w:before="120"/>
              <w:rPr>
                <w:kern w:val="2"/>
                <w:lang w:eastAsia="zh-CN"/>
              </w:rPr>
            </w:pPr>
            <w:r w:rsidRPr="00537A7A">
              <w:rPr>
                <w:color w:val="0070C0"/>
                <w:kern w:val="2"/>
                <w:lang w:eastAsia="zh-CN"/>
              </w:rPr>
              <w:t>Moderator: will do in the final summary. Hope I will not forget!</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lastRenderedPageBreak/>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4"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4"/>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5" w:name="OLE_LINK6"/>
      <w:bookmarkStart w:id="16" w:name="OLE_LINK7"/>
      <w:r>
        <w:rPr>
          <w:lang w:eastAsia="zh-CN"/>
        </w:rPr>
        <w:t>PDSCH occasions</w:t>
      </w:r>
      <w:bookmarkEnd w:id="15"/>
      <w:bookmarkEnd w:id="16"/>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w:t>
            </w:r>
            <w:r>
              <w:rPr>
                <w:iCs/>
                <w:kern w:val="2"/>
                <w:lang w:eastAsia="zh-CN"/>
              </w:rPr>
              <w:lastRenderedPageBreak/>
              <w:t xml:space="preserve">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7"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7"/>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t>
            </w:r>
            <w:r>
              <w:rPr>
                <w:iCs/>
                <w:kern w:val="2"/>
                <w:lang w:eastAsia="zh-CN"/>
              </w:rPr>
              <w:lastRenderedPageBreak/>
              <w:t xml:space="preserve">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8" w:name="OLE_LINK58"/>
            <w:r>
              <w:t xml:space="preserve">prune </w:t>
            </w:r>
            <w:bookmarkEnd w:id="18"/>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lastRenderedPageBreak/>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lastRenderedPageBreak/>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lastRenderedPageBreak/>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lastRenderedPageBreak/>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lastRenderedPageBreak/>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lastRenderedPageBreak/>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w:t>
            </w:r>
            <w:r>
              <w:rPr>
                <w:rStyle w:val="normaltextrun"/>
                <w:color w:val="000000"/>
                <w:shd w:val="clear" w:color="auto" w:fill="FFFFFF"/>
              </w:rPr>
              <w:lastRenderedPageBreak/>
              <w:t>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lastRenderedPageBreak/>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lastRenderedPageBreak/>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lastRenderedPageBreak/>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1FCD477A"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00537A7A">
        <w:rPr>
          <w:b/>
          <w:sz w:val="22"/>
          <w:szCs w:val="22"/>
          <w:lang w:val="en-US" w:eastAsia="zh-CN"/>
        </w:rPr>
        <w:t xml:space="preserve"> </w:t>
      </w:r>
      <w:r w:rsidR="00537A7A" w:rsidRPr="003445F1">
        <w:rPr>
          <w:b/>
          <w:color w:val="FF0000"/>
          <w:sz w:val="22"/>
          <w:szCs w:val="22"/>
          <w:lang w:val="en-US" w:eastAsia="zh-CN"/>
        </w:rPr>
        <w:t xml:space="preserve">target/reference </w:t>
      </w:r>
      <w:r w:rsidRPr="00EF3EDB">
        <w:rPr>
          <w:b/>
          <w:sz w:val="22"/>
          <w:szCs w:val="22"/>
          <w:lang w:val="en-US" w:eastAsia="zh-CN"/>
        </w:rPr>
        <w:t xml:space="preserve">cell’ with ‘PUCCH </w:t>
      </w:r>
      <w:r w:rsidR="00537A7A" w:rsidRPr="003445F1">
        <w:rPr>
          <w:b/>
          <w:color w:val="FF0000"/>
          <w:sz w:val="22"/>
          <w:szCs w:val="22"/>
          <w:lang w:val="en-US" w:eastAsia="zh-CN"/>
        </w:rPr>
        <w:t xml:space="preserve">target/reference </w:t>
      </w:r>
      <w:r w:rsidRPr="00EF3EDB">
        <w:rPr>
          <w:b/>
          <w:sz w:val="22"/>
          <w:szCs w:val="22"/>
          <w:lang w:val="en-US" w:eastAsia="zh-CN"/>
        </w:rPr>
        <w:t>carrier’ (as suggested by Huawei)</w:t>
      </w:r>
    </w:p>
    <w:p w14:paraId="0E52EDD3" w14:textId="76138A79"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TableGrid"/>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022FE" w:rsidR="00EF3EDB" w:rsidRPr="00EF3EDB" w:rsidRDefault="00E02DF3" w:rsidP="00655AC8">
            <w:pPr>
              <w:spacing w:beforeLines="50" w:before="120"/>
              <w:rPr>
                <w:iCs/>
                <w:kern w:val="2"/>
                <w:lang w:eastAsia="zh-CN"/>
              </w:rPr>
            </w:pPr>
            <w:r>
              <w:rPr>
                <w:iCs/>
                <w:kern w:val="2"/>
                <w:lang w:eastAsia="zh-CN"/>
              </w:rPr>
              <w:t>Nokia/NSB</w:t>
            </w:r>
          </w:p>
        </w:tc>
      </w:tr>
      <w:tr w:rsidR="003445F1"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4B452515" w:rsidR="003445F1" w:rsidRPr="00EF3EDB" w:rsidRDefault="003445F1" w:rsidP="003445F1">
            <w:pPr>
              <w:widowControl w:val="0"/>
              <w:spacing w:beforeLines="50" w:before="120"/>
              <w:rPr>
                <w:kern w:val="2"/>
                <w:lang w:eastAsia="zh-CN"/>
              </w:rPr>
            </w:pPr>
            <w:r>
              <w:rPr>
                <w:rFonts w:hint="eastAsia"/>
                <w:kern w:val="2"/>
                <w:lang w:eastAsia="zh-CN"/>
              </w:rPr>
              <w:t>H</w:t>
            </w:r>
            <w:r>
              <w:rPr>
                <w:kern w:val="2"/>
                <w:lang w:eastAsia="zh-CN"/>
              </w:rPr>
              <w:t>uawei (with some modification as below)</w:t>
            </w:r>
          </w:p>
        </w:tc>
      </w:tr>
      <w:tr w:rsidR="003445F1"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lastRenderedPageBreak/>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3445F1" w:rsidRPr="00EF3EDB" w:rsidRDefault="003445F1" w:rsidP="003445F1">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3445F1"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13D744B5" w:rsidR="003445F1" w:rsidRDefault="003445F1" w:rsidP="003445F1">
            <w:pPr>
              <w:spacing w:beforeLines="50" w:before="120"/>
              <w:rPr>
                <w:iCs/>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4737D1D" w14:textId="77777777" w:rsidR="003445F1" w:rsidRPr="003445F1" w:rsidRDefault="003445F1" w:rsidP="003445F1">
            <w:pPr>
              <w:spacing w:beforeLines="50" w:before="120"/>
              <w:rPr>
                <w:iCs/>
                <w:kern w:val="2"/>
                <w:lang w:eastAsia="zh-CN"/>
              </w:rPr>
            </w:pPr>
            <w:r w:rsidRPr="003445F1">
              <w:rPr>
                <w:iCs/>
                <w:kern w:val="2"/>
                <w:lang w:eastAsia="zh-CN"/>
              </w:rPr>
              <w:t xml:space="preserve">From our side, PUCCH carrier switching feature literally means the switching between carriers, i.e. including both NUL and SUL, otherwise no need to call it PUCCH carrier switching. However, it seems some company has different view. We can accept to further clarify to align the views in the whole group, in order to make the following discussion more smoothly. Many thanks to the moderator and all companies for your great effort.  </w:t>
            </w:r>
          </w:p>
          <w:p w14:paraId="1D93A591" w14:textId="77777777" w:rsidR="003445F1" w:rsidRPr="003445F1" w:rsidRDefault="003445F1" w:rsidP="003445F1">
            <w:pPr>
              <w:spacing w:beforeLines="50" w:before="120" w:after="0"/>
              <w:rPr>
                <w:iCs/>
                <w:kern w:val="2"/>
                <w:lang w:eastAsia="zh-CN"/>
              </w:rPr>
            </w:pPr>
            <w:r w:rsidRPr="003445F1">
              <w:rPr>
                <w:rFonts w:hint="eastAsia"/>
                <w:iCs/>
                <w:kern w:val="2"/>
                <w:lang w:eastAsia="zh-CN"/>
              </w:rPr>
              <w:t>U</w:t>
            </w:r>
            <w:r w:rsidRPr="003445F1">
              <w:rPr>
                <w:iCs/>
                <w:kern w:val="2"/>
                <w:lang w:eastAsia="zh-CN"/>
              </w:rPr>
              <w:t>sing PUCCH carrier switching can cover all cases, i.e. all the following three cases are covered:</w:t>
            </w:r>
          </w:p>
          <w:p w14:paraId="444371F5" w14:textId="77777777" w:rsidR="003445F1" w:rsidRPr="003445F1" w:rsidRDefault="003445F1" w:rsidP="003445F1">
            <w:pPr>
              <w:spacing w:beforeLines="50" w:before="120" w:after="120"/>
              <w:rPr>
                <w:iCs/>
                <w:kern w:val="2"/>
                <w:lang w:eastAsia="zh-CN"/>
              </w:rPr>
            </w:pPr>
            <w:r w:rsidRPr="003445F1">
              <w:rPr>
                <w:b/>
                <w:iCs/>
                <w:kern w:val="2"/>
                <w:lang w:eastAsia="zh-CN"/>
              </w:rPr>
              <w:t>Case 1</w:t>
            </w:r>
            <w:r w:rsidRPr="003445F1">
              <w:rPr>
                <w:iCs/>
                <w:kern w:val="2"/>
                <w:lang w:eastAsia="zh-CN"/>
              </w:rPr>
              <w:t>:  do PUCCH switching among different cells with each cell only configured with NUL</w:t>
            </w:r>
          </w:p>
          <w:p w14:paraId="6A77AC60" w14:textId="77777777" w:rsidR="003445F1" w:rsidRPr="003445F1" w:rsidRDefault="003445F1" w:rsidP="003445F1">
            <w:pPr>
              <w:spacing w:beforeLines="50" w:before="120" w:after="120"/>
              <w:rPr>
                <w:iCs/>
                <w:kern w:val="2"/>
                <w:lang w:eastAsia="zh-CN"/>
              </w:rPr>
            </w:pPr>
            <w:r w:rsidRPr="003445F1">
              <w:rPr>
                <w:b/>
                <w:iCs/>
                <w:kern w:val="2"/>
                <w:lang w:eastAsia="zh-CN"/>
              </w:rPr>
              <w:t>Case 2</w:t>
            </w:r>
            <w:r w:rsidRPr="003445F1">
              <w:rPr>
                <w:iCs/>
                <w:kern w:val="2"/>
                <w:lang w:eastAsia="zh-CN"/>
              </w:rPr>
              <w:t>:  do PUCCH switching among different cells with some of the cell(s) configured with both NUL and SUL</w:t>
            </w:r>
          </w:p>
          <w:p w14:paraId="0C1CE00E" w14:textId="77777777" w:rsidR="003445F1" w:rsidRPr="003445F1" w:rsidRDefault="003445F1" w:rsidP="003445F1">
            <w:pPr>
              <w:spacing w:beforeLines="50" w:before="120" w:after="120"/>
              <w:rPr>
                <w:iCs/>
                <w:kern w:val="2"/>
                <w:lang w:eastAsia="zh-CN"/>
              </w:rPr>
            </w:pPr>
            <w:r w:rsidRPr="003445F1">
              <w:rPr>
                <w:b/>
                <w:iCs/>
                <w:kern w:val="2"/>
                <w:lang w:eastAsia="zh-CN"/>
              </w:rPr>
              <w:t>Case 3</w:t>
            </w:r>
            <w:r w:rsidRPr="003445F1">
              <w:rPr>
                <w:iCs/>
                <w:kern w:val="2"/>
                <w:lang w:eastAsia="zh-CN"/>
              </w:rPr>
              <w:t xml:space="preserve">:  do PUCCH switching among NUL and SUL of a single cell </w:t>
            </w:r>
          </w:p>
          <w:p w14:paraId="4ACC3242" w14:textId="77777777" w:rsidR="003445F1" w:rsidRPr="003445F1" w:rsidRDefault="003445F1" w:rsidP="003445F1">
            <w:pPr>
              <w:spacing w:beforeLines="50" w:before="120"/>
              <w:rPr>
                <w:iCs/>
                <w:kern w:val="2"/>
                <w:lang w:eastAsia="zh-CN"/>
              </w:rPr>
            </w:pPr>
            <w:r w:rsidRPr="003445F1">
              <w:rPr>
                <w:rFonts w:hint="eastAsia"/>
                <w:iCs/>
                <w:kern w:val="2"/>
                <w:lang w:eastAsia="zh-CN"/>
              </w:rPr>
              <w:t>Ho</w:t>
            </w:r>
            <w:r w:rsidRPr="003445F1">
              <w:rPr>
                <w:iCs/>
                <w:kern w:val="2"/>
                <w:lang w:eastAsia="zh-CN"/>
              </w:rPr>
              <w:t xml:space="preserve">wever, if PUCCH switching can only be done among the cells, only case 1 and case 2 above can be supported. In our understanding, case 3 should not be </w:t>
            </w:r>
            <w:bookmarkStart w:id="19" w:name="OLE_LINK25"/>
            <w:r w:rsidRPr="003445F1">
              <w:rPr>
                <w:iCs/>
                <w:kern w:val="2"/>
                <w:lang w:eastAsia="zh-CN"/>
              </w:rPr>
              <w:t xml:space="preserve">excluded </w:t>
            </w:r>
            <w:bookmarkEnd w:id="19"/>
            <w:r w:rsidRPr="003445F1">
              <w:rPr>
                <w:iCs/>
                <w:kern w:val="2"/>
                <w:lang w:eastAsia="zh-CN"/>
              </w:rPr>
              <w:t xml:space="preserve">and no reason to preclude case 3, since it is expected uniform solution can be applied to all 3 cases and it can allow case 3 to achieve the benefit from dynamic PUCCH switching also.  </w:t>
            </w:r>
          </w:p>
          <w:p w14:paraId="16B0D829" w14:textId="77777777" w:rsidR="003445F1" w:rsidRPr="003445F1" w:rsidRDefault="003445F1" w:rsidP="003445F1">
            <w:pPr>
              <w:spacing w:beforeLines="50" w:before="120"/>
              <w:rPr>
                <w:iCs/>
                <w:kern w:val="2"/>
                <w:lang w:eastAsia="zh-CN"/>
              </w:rPr>
            </w:pPr>
            <w:r w:rsidRPr="003445F1">
              <w:rPr>
                <w:iCs/>
                <w:kern w:val="2"/>
                <w:lang w:eastAsia="zh-CN"/>
              </w:rPr>
              <w:t xml:space="preserve">For example, For a cell which includes a NUL carrier (e.g., 3.5GHz) and a SUL carrier (e.g., 1.8GHz UL) as shown in the figure below, enabling the PUCCH carrier switching between 3.5GHz and 1.8GHz would take all the benefits we have discussed previously (improved UL resource availability for faster HARQ/scheduling; PUCCH offloading among carriers, etc.).  Otherwise, if PUCCH switching merely between cells is supported, the SUL cell has to fixedly choose only one carrier for PUCCH transmission and fails to get such benefits. </w:t>
            </w:r>
          </w:p>
          <w:p w14:paraId="196149A1" w14:textId="5D0FDFF6" w:rsidR="003445F1" w:rsidRPr="003445F1" w:rsidRDefault="003445F1" w:rsidP="003445F1">
            <w:pPr>
              <w:spacing w:beforeLines="50" w:before="120"/>
              <w:jc w:val="center"/>
              <w:rPr>
                <w:iCs/>
                <w:kern w:val="2"/>
                <w:lang w:eastAsia="zh-CN"/>
              </w:rPr>
            </w:pPr>
            <w:r w:rsidRPr="003445F1">
              <w:rPr>
                <w:noProof/>
                <w:lang w:val="en-US" w:eastAsia="zh-CN"/>
              </w:rPr>
              <w:drawing>
                <wp:inline distT="0" distB="0" distL="0" distR="0" wp14:anchorId="1F179B60" wp14:editId="67B0839F">
                  <wp:extent cx="2743200" cy="144663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2246" cy="1451403"/>
                          </a:xfrm>
                          <a:prstGeom prst="rect">
                            <a:avLst/>
                          </a:prstGeom>
                        </pic:spPr>
                      </pic:pic>
                    </a:graphicData>
                  </a:graphic>
                </wp:inline>
              </w:drawing>
            </w:r>
          </w:p>
          <w:p w14:paraId="445269D3" w14:textId="77777777" w:rsidR="003445F1" w:rsidRPr="003445F1" w:rsidRDefault="003445F1" w:rsidP="003445F1">
            <w:pPr>
              <w:spacing w:beforeLines="50" w:before="120"/>
              <w:rPr>
                <w:iCs/>
                <w:kern w:val="2"/>
                <w:lang w:eastAsia="zh-CN"/>
              </w:rPr>
            </w:pPr>
            <w:r w:rsidRPr="003445F1">
              <w:rPr>
                <w:iCs/>
                <w:kern w:val="2"/>
                <w:lang w:eastAsia="zh-CN"/>
              </w:rPr>
              <w:t>In addition, being compatible with as many as possible legacy features will promote the value of the PUCCH carrier switching instead of degrading it, especially regarding the SUL feature has been commercialized at the moment. Not allowing it to evolve may potentially limit the application cases of PUCCH carrier switching.</w:t>
            </w:r>
          </w:p>
          <w:p w14:paraId="28B2904E" w14:textId="77777777" w:rsidR="003445F1" w:rsidRPr="003445F1" w:rsidRDefault="003445F1" w:rsidP="003445F1">
            <w:pPr>
              <w:spacing w:beforeLines="50" w:before="120"/>
              <w:rPr>
                <w:iCs/>
                <w:kern w:val="2"/>
                <w:lang w:eastAsia="zh-CN"/>
              </w:rPr>
            </w:pPr>
            <w:r w:rsidRPr="003445F1">
              <w:rPr>
                <w:iCs/>
                <w:kern w:val="2"/>
                <w:lang w:eastAsia="zh-CN"/>
              </w:rPr>
              <w:t>From the specification view, it should be noted that the basic logic (including the carrier indication design for dynamic switching, the time pattern design for semi-static switching, the handling of overlapping/multiplexing, reference carrier for TPC/HARQ, codebook construction, etc.) of PUCCH carrier switching will not be impacted due to case 3, i.e. uniform design is possible.</w:t>
            </w:r>
          </w:p>
          <w:p w14:paraId="6556D334" w14:textId="77777777" w:rsidR="003445F1" w:rsidRPr="003445F1" w:rsidRDefault="003445F1" w:rsidP="003445F1">
            <w:pPr>
              <w:spacing w:beforeLines="50" w:before="120"/>
              <w:rPr>
                <w:iCs/>
                <w:kern w:val="2"/>
                <w:lang w:eastAsia="zh-CN"/>
              </w:rPr>
            </w:pPr>
            <w:r w:rsidRPr="003445F1">
              <w:rPr>
                <w:iCs/>
                <w:kern w:val="2"/>
                <w:lang w:eastAsia="zh-CN"/>
              </w:rPr>
              <w:t xml:space="preserve">Therefore, Alt.2 with the modification below shall be adopted. Note that the </w:t>
            </w:r>
            <w:r w:rsidRPr="003445F1">
              <w:rPr>
                <w:iCs/>
                <w:color w:val="FF0000"/>
                <w:kern w:val="2"/>
                <w:lang w:eastAsia="zh-CN"/>
              </w:rPr>
              <w:t xml:space="preserve">modification </w:t>
            </w:r>
            <w:r w:rsidRPr="003445F1">
              <w:rPr>
                <w:iCs/>
                <w:kern w:val="2"/>
                <w:lang w:eastAsia="zh-CN"/>
              </w:rPr>
              <w:t xml:space="preserve">is to match the following proposals better. </w:t>
            </w:r>
          </w:p>
          <w:p w14:paraId="0F517A3F" w14:textId="77777777" w:rsidR="003445F1" w:rsidRDefault="003445F1" w:rsidP="003445F1">
            <w:pPr>
              <w:spacing w:beforeLines="50" w:before="120"/>
              <w:rPr>
                <w:b/>
                <w:sz w:val="22"/>
                <w:szCs w:val="22"/>
                <w:lang w:val="en-US" w:eastAsia="zh-CN"/>
              </w:rPr>
            </w:pPr>
            <w:r w:rsidRPr="00EF3EDB">
              <w:rPr>
                <w:b/>
                <w:sz w:val="22"/>
                <w:szCs w:val="22"/>
                <w:lang w:val="en-US" w:eastAsia="zh-CN"/>
              </w:rPr>
              <w:lastRenderedPageBreak/>
              <w:t>Alt. 2: Use the notation of ‘PUCCH carrier switching’ as done so far for the name of the feature, but for any further agreements replace ‘PUCCH</w:t>
            </w:r>
            <w:r w:rsidRPr="003445F1">
              <w:rPr>
                <w:b/>
                <w:color w:val="FF0000"/>
                <w:sz w:val="22"/>
                <w:szCs w:val="22"/>
                <w:lang w:val="en-US" w:eastAsia="zh-CN"/>
              </w:rPr>
              <w:t xml:space="preserve">/target/reference </w:t>
            </w:r>
            <w:r w:rsidRPr="00EF3EDB">
              <w:rPr>
                <w:b/>
                <w:sz w:val="22"/>
                <w:szCs w:val="22"/>
                <w:lang w:val="en-US" w:eastAsia="zh-CN"/>
              </w:rPr>
              <w:t>cell’ with ‘PUCCH</w:t>
            </w:r>
            <w:r w:rsidRPr="003445F1">
              <w:rPr>
                <w:b/>
                <w:color w:val="FF0000"/>
                <w:sz w:val="22"/>
                <w:szCs w:val="22"/>
                <w:lang w:val="en-US" w:eastAsia="zh-CN"/>
              </w:rPr>
              <w:t>/target/reference</w:t>
            </w:r>
            <w:r w:rsidRPr="00EF3EDB">
              <w:rPr>
                <w:b/>
                <w:sz w:val="22"/>
                <w:szCs w:val="22"/>
                <w:lang w:val="en-US" w:eastAsia="zh-CN"/>
              </w:rPr>
              <w:t xml:space="preserve"> carrier’ (as suggested by Huawei)</w:t>
            </w:r>
          </w:p>
          <w:p w14:paraId="17D7C233" w14:textId="0489C742" w:rsidR="00537A7A" w:rsidRDefault="00537A7A" w:rsidP="003445F1">
            <w:pPr>
              <w:spacing w:beforeLines="50" w:before="120"/>
              <w:rPr>
                <w:iCs/>
                <w:kern w:val="2"/>
                <w:lang w:eastAsia="zh-CN"/>
              </w:rPr>
            </w:pPr>
            <w:r w:rsidRPr="00537A7A">
              <w:rPr>
                <w:iCs/>
                <w:color w:val="0070C0"/>
                <w:kern w:val="2"/>
                <w:lang w:eastAsia="zh-CN"/>
              </w:rPr>
              <w:t>Moderator: question updated</w:t>
            </w: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350CB086" w:rsidR="00EF3EDB" w:rsidRDefault="00E02DF3" w:rsidP="00655AC8">
            <w:pPr>
              <w:widowControl w:val="0"/>
              <w:spacing w:beforeLines="50" w:before="120"/>
              <w:rPr>
                <w:kern w:val="2"/>
                <w:lang w:eastAsia="zh-CN"/>
              </w:rPr>
            </w:pPr>
            <w:r>
              <w:rPr>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54FFE0B" w14:textId="0B58A61C" w:rsidR="00EF3EDB" w:rsidRDefault="00E02DF3" w:rsidP="00655AC8">
            <w:pPr>
              <w:widowControl w:val="0"/>
              <w:spacing w:beforeLines="50" w:before="120"/>
              <w:rPr>
                <w:kern w:val="2"/>
                <w:lang w:eastAsia="zh-CN"/>
              </w:rPr>
            </w:pPr>
            <w:r>
              <w:rPr>
                <w:kern w:val="2"/>
                <w:lang w:eastAsia="zh-CN"/>
              </w:rPr>
              <w:t xml:space="preserve">We don’t see a need for changing the terminology used so far. </w:t>
            </w: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TableGrid"/>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D2F7328" w:rsidR="00D97C76" w:rsidRDefault="00E02DF3" w:rsidP="00655AC8">
            <w:pPr>
              <w:spacing w:beforeLines="50" w:before="120"/>
              <w:rPr>
                <w:iCs/>
                <w:kern w:val="2"/>
                <w:lang w:eastAsia="zh-CN"/>
              </w:rPr>
            </w:pPr>
            <w:r>
              <w:rPr>
                <w:iCs/>
                <w:kern w:val="2"/>
                <w:lang w:eastAsia="zh-CN"/>
              </w:rPr>
              <w:t>Nokia/NSB</w:t>
            </w: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14900356" w:rsidR="00D97C76" w:rsidRDefault="00E02DF3" w:rsidP="00655AC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F0B742" w14:textId="22258CBA" w:rsidR="00D97C76" w:rsidRDefault="00E02DF3" w:rsidP="00655AC8">
            <w:pPr>
              <w:spacing w:beforeLines="50" w:before="120"/>
              <w:rPr>
                <w:iCs/>
                <w:kern w:val="2"/>
                <w:lang w:eastAsia="zh-CN"/>
              </w:rPr>
            </w:pPr>
            <w:r>
              <w:rPr>
                <w:iCs/>
                <w:kern w:val="2"/>
                <w:lang w:eastAsia="zh-CN"/>
              </w:rPr>
              <w:t xml:space="preserve">When having independent TPC loops for different PUCCH cells, it is essential to have the same flexibility also using DCI format 2_2. And this is not the first time we do this (when looking at Rel-16 enhancements). </w:t>
            </w: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6D8E6771"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r w:rsidR="00167921">
              <w:rPr>
                <w:iCs/>
                <w:kern w:val="2"/>
                <w:lang w:eastAsia="zh-CN"/>
              </w:rPr>
              <w:t xml:space="preserve">, </w:t>
            </w:r>
            <w:r w:rsidR="00167921" w:rsidRPr="00D018C9">
              <w:rPr>
                <w:iCs/>
                <w:kern w:val="2"/>
                <w:lang w:eastAsia="zh-CN"/>
              </w:rPr>
              <w:t>Huawei</w:t>
            </w:r>
            <w:r w:rsidR="00167921">
              <w:rPr>
                <w:iCs/>
                <w:kern w:val="2"/>
                <w:lang w:eastAsia="zh-CN"/>
              </w:rPr>
              <w:t xml:space="preserve"> (if the notation in 6.4.1 goes Alt.2)</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F9EAE04" w:rsidR="00D97C76" w:rsidRDefault="00D97C76" w:rsidP="003B7B26">
            <w:pPr>
              <w:spacing w:beforeLines="50" w:before="120"/>
              <w:rPr>
                <w:iCs/>
                <w:kern w:val="2"/>
                <w:lang w:eastAsia="zh-CN"/>
              </w:rPr>
            </w:pPr>
            <w:r w:rsidRPr="00D018C9">
              <w:rPr>
                <w:iCs/>
                <w:kern w:val="2"/>
                <w:lang w:eastAsia="zh-CN"/>
              </w:rPr>
              <w:t>OPPO, vivo, Panasonic, ZTE, DOCOMO, Spreadtrum, QC,NEC, CATT, China Telecom, Ericsson</w:t>
            </w:r>
            <w:r>
              <w:rPr>
                <w:iCs/>
                <w:kern w:val="2"/>
                <w:lang w:eastAsia="zh-CN"/>
              </w:rPr>
              <w:t>, Samsung, LG, Intel, Mediatek, FGI/APT</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Question 6.4.1 goes Alt.2)</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ListParagraph"/>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7F2DF9C0" w:rsidR="00655AC8" w:rsidRDefault="00655AC8" w:rsidP="003B7B26">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OPPO, CMCC, vivo, China Telecom, ZTE, Intel,  Mediatek, FGI/APT,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ListParagraph"/>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TableGrid"/>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21D33EED"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TableGrid"/>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4021CD75"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541085">
              <w:rPr>
                <w:iCs/>
                <w:kern w:val="2"/>
                <w:lang w:eastAsia="zh-CN"/>
              </w:rPr>
              <w:t>Lenovo/Motorola Mobility</w:t>
            </w:r>
            <w:r>
              <w:rPr>
                <w:iCs/>
                <w:kern w:val="2"/>
                <w:lang w:eastAsia="zh-CN"/>
              </w:rPr>
              <w:t>,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3E403FF7" w14:textId="77777777" w:rsidR="00DA1C25" w:rsidRPr="003A4564" w:rsidRDefault="00DA1C25" w:rsidP="00DA1C25">
      <w:pPr>
        <w:pStyle w:val="ListParagraph"/>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6BD3E6A8" w:rsidR="003A4564" w:rsidRDefault="003A4564" w:rsidP="003B7B26">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LG, FGI/APT, Spreadtrum</w:t>
            </w:r>
            <w:r>
              <w:rPr>
                <w:iCs/>
                <w:kern w:val="2"/>
                <w:lang w:eastAsia="zh-CN"/>
              </w:rPr>
              <w:t>, CMCC, Mediatek,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TableGrid"/>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3B449D1D" w:rsidR="00DA1C25" w:rsidRDefault="00DA1C25" w:rsidP="003B7B26">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ZTE,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55D2DCC0" w:rsidR="00DA1C25" w:rsidRDefault="00E02DF3" w:rsidP="00BE5029">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185C284" w14:textId="3EAAC6AF" w:rsidR="00DA1C25" w:rsidRDefault="00E02DF3" w:rsidP="00BE5029">
            <w:pPr>
              <w:widowControl w:val="0"/>
              <w:spacing w:beforeLines="50" w:before="120"/>
              <w:rPr>
                <w:kern w:val="2"/>
                <w:lang w:eastAsia="zh-CN"/>
              </w:rPr>
            </w:pPr>
            <w:r>
              <w:rPr>
                <w:kern w:val="2"/>
                <w:lang w:eastAsia="zh-CN"/>
              </w:rPr>
              <w:t xml:space="preserve">Agree with the comments by Samsung. If we are selective here, we need treat this differently in the specifications. Moreover, when looking at a single slot (e.g. same SCS), the operation is really the same as in Rel-16 but the PUCCH with UCI is transmitted on a different carrier than P/PSCell so no need to differentiate there. </w:t>
            </w: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lastRenderedPageBreak/>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524C3288" w:rsidR="00EB72B2" w:rsidRPr="005E1945" w:rsidRDefault="00EB72B2" w:rsidP="003B7B26">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r w:rsidR="00E02DF3" w14:paraId="249CFF93" w14:textId="77777777" w:rsidTr="00C23CE0">
        <w:tc>
          <w:tcPr>
            <w:tcW w:w="1529" w:type="dxa"/>
          </w:tcPr>
          <w:p w14:paraId="458CC139" w14:textId="3E0716BB" w:rsidR="00E02DF3" w:rsidRDefault="00E02DF3" w:rsidP="00EF16B3">
            <w:pPr>
              <w:spacing w:beforeLines="50" w:before="120"/>
              <w:rPr>
                <w:kern w:val="2"/>
                <w:lang w:eastAsia="zh-CN"/>
              </w:rPr>
            </w:pPr>
            <w:r>
              <w:rPr>
                <w:kern w:val="2"/>
                <w:lang w:eastAsia="zh-CN"/>
              </w:rPr>
              <w:t>Nokia/NSB</w:t>
            </w:r>
          </w:p>
        </w:tc>
        <w:tc>
          <w:tcPr>
            <w:tcW w:w="8105" w:type="dxa"/>
          </w:tcPr>
          <w:p w14:paraId="743ECF71" w14:textId="77777777" w:rsidR="00E02DF3" w:rsidRDefault="00E02DF3" w:rsidP="00EF16B3">
            <w:pPr>
              <w:spacing w:after="0"/>
              <w:rPr>
                <w:kern w:val="2"/>
                <w:lang w:eastAsia="zh-CN"/>
              </w:rPr>
            </w:pPr>
            <w:r>
              <w:rPr>
                <w:kern w:val="2"/>
                <w:lang w:eastAsia="zh-CN"/>
              </w:rPr>
              <w:t xml:space="preserve">On using the PRI: </w:t>
            </w:r>
          </w:p>
          <w:p w14:paraId="0FF26868" w14:textId="77777777" w:rsidR="00E02DF3" w:rsidRDefault="00E02DF3" w:rsidP="00EF16B3">
            <w:pPr>
              <w:spacing w:after="0"/>
              <w:rPr>
                <w:kern w:val="2"/>
                <w:lang w:eastAsia="zh-CN"/>
              </w:rPr>
            </w:pPr>
            <w:r>
              <w:rPr>
                <w:kern w:val="2"/>
                <w:lang w:eastAsia="zh-CN"/>
              </w:rPr>
              <w:t>1. we agree with Huawei, that the usage of the PRI field is configured per PUCCH-config and therefore per PUCCH cell. Having such ‘new structure’ will create quite some specification impact across different PUCCH configurations</w:t>
            </w:r>
          </w:p>
          <w:p w14:paraId="43DD8751" w14:textId="395EDA58" w:rsidR="00E02DF3" w:rsidRDefault="00E02DF3" w:rsidP="00EF16B3">
            <w:pPr>
              <w:spacing w:after="0"/>
              <w:rPr>
                <w:kern w:val="2"/>
                <w:lang w:eastAsia="zh-CN"/>
              </w:rPr>
            </w:pPr>
            <w:r>
              <w:rPr>
                <w:kern w:val="2"/>
                <w:lang w:eastAsia="zh-CN"/>
              </w:rPr>
              <w:t xml:space="preserve">2. We use the PRI already for the dynamic PUCCH repetition indication (see discussions in Sec. 4), having just 3bit PRI and trying to indicate (i) the PUCCH cell, (ii) the number of repetitions and (iii) the PUCCH resource on the PUCCH cell seems to be a bit restrictive. Please note we cannot use the same trick several times, as then in the end the combined operation of the features may not be working anymore. </w:t>
            </w:r>
            <w:r w:rsidR="00195BB1">
              <w:rPr>
                <w:kern w:val="2"/>
                <w:lang w:eastAsia="zh-CN"/>
              </w:rPr>
              <w:t xml:space="preserve">And what is more worrying, we run out of signaling options with 3bits / 8 states. </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2E00A057" w:rsidR="00062866" w:rsidRPr="00DF46A6" w:rsidRDefault="000A2BE6" w:rsidP="00062866">
      <w:pPr>
        <w:spacing w:after="0"/>
        <w:rPr>
          <w:b/>
          <w:bCs/>
          <w:sz w:val="22"/>
          <w:szCs w:val="22"/>
          <w:lang w:eastAsia="zh-CN"/>
        </w:rPr>
      </w:pPr>
      <w:r w:rsidRPr="000A2BE6">
        <w:rPr>
          <w:b/>
          <w:bCs/>
          <w:color w:val="FF0000"/>
          <w:sz w:val="22"/>
          <w:szCs w:val="22"/>
          <w:highlight w:val="yellow"/>
          <w:lang w:eastAsia="zh-CN"/>
        </w:rPr>
        <w:t xml:space="preserve">Modified </w:t>
      </w:r>
      <w:r w:rsidR="00062866" w:rsidRPr="00062866">
        <w:rPr>
          <w:b/>
          <w:bCs/>
          <w:sz w:val="22"/>
          <w:szCs w:val="22"/>
          <w:highlight w:val="yellow"/>
          <w:lang w:eastAsia="zh-CN"/>
        </w:rPr>
        <w:t>Proposal 6.4.1</w:t>
      </w:r>
      <w:r w:rsidR="00062866" w:rsidRPr="00DF46A6">
        <w:rPr>
          <w:b/>
          <w:bCs/>
          <w:sz w:val="22"/>
          <w:szCs w:val="22"/>
          <w:lang w:eastAsia="zh-CN"/>
        </w:rPr>
        <w:t xml:space="preserve">: In addition to HARQ-Ack of PDSCH dynamically scheduled by a DCI indicating a PUCCH carrier, the </w:t>
      </w:r>
      <w:r w:rsidR="00062866">
        <w:rPr>
          <w:b/>
          <w:bCs/>
          <w:sz w:val="22"/>
          <w:szCs w:val="22"/>
          <w:lang w:eastAsia="zh-CN"/>
        </w:rPr>
        <w:t>dynamic target carrier indication also applies to</w:t>
      </w:r>
      <w:r w:rsidR="00062866" w:rsidRPr="00DF46A6">
        <w:rPr>
          <w:b/>
          <w:bCs/>
          <w:sz w:val="22"/>
          <w:szCs w:val="22"/>
          <w:lang w:eastAsia="zh-CN"/>
        </w:rPr>
        <w:t>:</w:t>
      </w:r>
    </w:p>
    <w:p w14:paraId="41B60F9B" w14:textId="2D740F2A" w:rsidR="00062866" w:rsidRPr="000A2BE6" w:rsidRDefault="000A2BE6" w:rsidP="000A2BE6">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72F3F5FD"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r w:rsidR="00195BB1">
              <w:rPr>
                <w:iCs/>
                <w:kern w:val="2"/>
                <w:lang w:eastAsia="zh-CN"/>
              </w:rPr>
              <w:t>, Nokia/NSB</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5A1F80CD" w:rsidR="00A37A5F" w:rsidRDefault="000A2BE6" w:rsidP="002F5A4D">
            <w:pPr>
              <w:widowControl w:val="0"/>
              <w:spacing w:beforeLines="50" w:before="120"/>
              <w:rPr>
                <w:kern w:val="2"/>
                <w:lang w:eastAsia="zh-CN"/>
              </w:rPr>
            </w:pPr>
            <w:r w:rsidRPr="000A2BE6">
              <w:rPr>
                <w:color w:val="0070C0"/>
                <w:kern w:val="2"/>
                <w:lang w:eastAsia="zh-CN"/>
              </w:rPr>
              <w:t>Moderator: adopted accordingly</w:t>
            </w: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309FAA45" w:rsidR="002F5A4D" w:rsidRPr="000A2BE6" w:rsidRDefault="000A2BE6" w:rsidP="002F5A4D">
            <w:pPr>
              <w:widowControl w:val="0"/>
              <w:spacing w:beforeLines="50" w:before="120"/>
              <w:rPr>
                <w:color w:val="0070C0"/>
                <w:kern w:val="2"/>
                <w:lang w:eastAsia="zh-CN"/>
              </w:rPr>
            </w:pPr>
            <w:r w:rsidRPr="000A2BE6">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79ED390" w14:textId="75AACA39" w:rsidR="002F5A4D" w:rsidRPr="000A2BE6" w:rsidRDefault="000A2BE6" w:rsidP="002F5A4D">
            <w:pPr>
              <w:widowControl w:val="0"/>
              <w:spacing w:beforeLines="50" w:before="120"/>
              <w:rPr>
                <w:iCs/>
                <w:color w:val="0070C0"/>
                <w:kern w:val="2"/>
                <w:lang w:eastAsia="zh-CN"/>
              </w:rPr>
            </w:pPr>
            <w:r w:rsidRPr="000A2BE6">
              <w:rPr>
                <w:iCs/>
                <w:color w:val="0070C0"/>
                <w:kern w:val="2"/>
                <w:lang w:eastAsia="zh-CN"/>
              </w:rPr>
              <w:t>CATT proposed correction (</w:t>
            </w:r>
            <w:r>
              <w:rPr>
                <w:iCs/>
                <w:color w:val="0070C0"/>
                <w:kern w:val="2"/>
                <w:lang w:eastAsia="zh-CN"/>
              </w:rPr>
              <w:t xml:space="preserve">I </w:t>
            </w:r>
            <w:r w:rsidRPr="000A2BE6">
              <w:rPr>
                <w:iCs/>
                <w:color w:val="0070C0"/>
                <w:kern w:val="2"/>
                <w:lang w:eastAsia="zh-CN"/>
              </w:rPr>
              <w:t>was not precise) adopted</w:t>
            </w: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lastRenderedPageBreak/>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lastRenderedPageBreak/>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5"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lastRenderedPageBreak/>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lastRenderedPageBreak/>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6"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BFEC" w14:textId="77777777" w:rsidR="00B00E4D" w:rsidRDefault="00B00E4D">
      <w:r>
        <w:separator/>
      </w:r>
    </w:p>
  </w:endnote>
  <w:endnote w:type="continuationSeparator" w:id="0">
    <w:p w14:paraId="65A8644F" w14:textId="77777777" w:rsidR="00B00E4D" w:rsidRDefault="00B00E4D">
      <w:r>
        <w:continuationSeparator/>
      </w:r>
    </w:p>
  </w:endnote>
  <w:endnote w:type="continuationNotice" w:id="1">
    <w:p w14:paraId="5CE4EC90" w14:textId="77777777" w:rsidR="00B00E4D" w:rsidRDefault="00B00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D3269C" w:rsidRDefault="00D3269C">
        <w:pPr>
          <w:pStyle w:val="Footer"/>
        </w:pPr>
        <w:r>
          <w:fldChar w:fldCharType="begin"/>
        </w:r>
        <w:r>
          <w:instrText>PAGE   \* MERGEFORMAT</w:instrText>
        </w:r>
        <w:r>
          <w:fldChar w:fldCharType="separate"/>
        </w:r>
        <w:r w:rsidRPr="00601774">
          <w:rPr>
            <w:lang w:val="zh-CN" w:eastAsia="zh-CN"/>
          </w:rPr>
          <w:t>140</w:t>
        </w:r>
        <w:r>
          <w:fldChar w:fldCharType="end"/>
        </w:r>
      </w:p>
    </w:sdtContent>
  </w:sdt>
  <w:p w14:paraId="00A820FC" w14:textId="77777777" w:rsidR="00D3269C" w:rsidRDefault="00D3269C">
    <w:pPr>
      <w:pStyle w:val="Footer"/>
    </w:pPr>
  </w:p>
  <w:p w14:paraId="4A48D3F3" w14:textId="77777777" w:rsidR="00D3269C" w:rsidRDefault="00D3269C"/>
  <w:p w14:paraId="46E31D82" w14:textId="77777777" w:rsidR="00D3269C" w:rsidRDefault="00D326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F741" w14:textId="77777777" w:rsidR="00B00E4D" w:rsidRDefault="00B00E4D">
      <w:r>
        <w:separator/>
      </w:r>
    </w:p>
  </w:footnote>
  <w:footnote w:type="continuationSeparator" w:id="0">
    <w:p w14:paraId="3DADEF54" w14:textId="77777777" w:rsidR="00B00E4D" w:rsidRDefault="00B00E4D">
      <w:r>
        <w:continuationSeparator/>
      </w:r>
    </w:p>
  </w:footnote>
  <w:footnote w:type="continuationNotice" w:id="1">
    <w:p w14:paraId="61BC8E93" w14:textId="77777777" w:rsidR="00B00E4D" w:rsidRDefault="00B00E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D3269C" w:rsidRDefault="00D3269C">
    <w:pPr>
      <w:pStyle w:val="Header"/>
      <w:tabs>
        <w:tab w:val="right" w:pos="9639"/>
      </w:tabs>
    </w:pPr>
    <w:r>
      <w:tab/>
    </w:r>
  </w:p>
  <w:p w14:paraId="246D48EC" w14:textId="77777777" w:rsidR="00D3269C" w:rsidRDefault="00D3269C"/>
  <w:p w14:paraId="4F6F578E" w14:textId="77777777" w:rsidR="00D3269C" w:rsidRDefault="00D32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1D25C48"/>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9"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3"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6"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8"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2"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3"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3"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7"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8"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5"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3"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7"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8"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2"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6"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8"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0"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2"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30"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4"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8"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6D4F2FC1"/>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41"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4"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6"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2"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3"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4"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6"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7"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7"/>
  </w:num>
  <w:num w:numId="2">
    <w:abstractNumId w:val="6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1"/>
  </w:num>
  <w:num w:numId="4">
    <w:abstractNumId w:val="121"/>
  </w:num>
  <w:num w:numId="5">
    <w:abstractNumId w:val="80"/>
  </w:num>
  <w:num w:numId="6">
    <w:abstractNumId w:val="6"/>
  </w:num>
  <w:num w:numId="7">
    <w:abstractNumId w:val="2"/>
  </w:num>
  <w:num w:numId="8">
    <w:abstractNumId w:val="54"/>
  </w:num>
  <w:num w:numId="9">
    <w:abstractNumId w:val="40"/>
  </w:num>
  <w:num w:numId="10">
    <w:abstractNumId w:val="40"/>
  </w:num>
  <w:num w:numId="11">
    <w:abstractNumId w:val="3"/>
  </w:num>
  <w:num w:numId="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3"/>
  </w:num>
  <w:num w:numId="14">
    <w:abstractNumId w:val="70"/>
  </w:num>
  <w:num w:numId="15">
    <w:abstractNumId w:val="48"/>
  </w:num>
  <w:num w:numId="16">
    <w:abstractNumId w:val="59"/>
  </w:num>
  <w:num w:numId="17">
    <w:abstractNumId w:val="40"/>
  </w:num>
  <w:num w:numId="18">
    <w:abstractNumId w:val="66"/>
  </w:num>
  <w:num w:numId="19">
    <w:abstractNumId w:val="122"/>
  </w:num>
  <w:num w:numId="20">
    <w:abstractNumId w:val="162"/>
  </w:num>
  <w:num w:numId="21">
    <w:abstractNumId w:val="100"/>
  </w:num>
  <w:num w:numId="22">
    <w:abstractNumId w:val="0"/>
  </w:num>
  <w:num w:numId="23">
    <w:abstractNumId w:val="60"/>
  </w:num>
  <w:num w:numId="24">
    <w:abstractNumId w:val="95"/>
  </w:num>
  <w:num w:numId="25">
    <w:abstractNumId w:val="23"/>
  </w:num>
  <w:num w:numId="26">
    <w:abstractNumId w:val="126"/>
  </w:num>
  <w:num w:numId="27">
    <w:abstractNumId w:val="155"/>
  </w:num>
  <w:num w:numId="28">
    <w:abstractNumId w:val="148"/>
  </w:num>
  <w:num w:numId="29">
    <w:abstractNumId w:val="142"/>
  </w:num>
  <w:num w:numId="30">
    <w:abstractNumId w:val="14"/>
  </w:num>
  <w:num w:numId="31">
    <w:abstractNumId w:val="44"/>
  </w:num>
  <w:num w:numId="32">
    <w:abstractNumId w:val="135"/>
  </w:num>
  <w:num w:numId="33">
    <w:abstractNumId w:val="35"/>
  </w:num>
  <w:num w:numId="34">
    <w:abstractNumId w:val="89"/>
  </w:num>
  <w:num w:numId="35">
    <w:abstractNumId w:val="52"/>
  </w:num>
  <w:num w:numId="36">
    <w:abstractNumId w:val="12"/>
  </w:num>
  <w:num w:numId="37">
    <w:abstractNumId w:val="152"/>
  </w:num>
  <w:num w:numId="38">
    <w:abstractNumId w:val="151"/>
  </w:num>
  <w:num w:numId="39">
    <w:abstractNumId w:val="144"/>
  </w:num>
  <w:num w:numId="40">
    <w:abstractNumId w:val="37"/>
  </w:num>
  <w:num w:numId="41">
    <w:abstractNumId w:val="136"/>
  </w:num>
  <w:num w:numId="42">
    <w:abstractNumId w:val="157"/>
  </w:num>
  <w:num w:numId="43">
    <w:abstractNumId w:val="51"/>
  </w:num>
  <w:num w:numId="44">
    <w:abstractNumId w:val="65"/>
  </w:num>
  <w:num w:numId="45">
    <w:abstractNumId w:val="26"/>
  </w:num>
  <w:num w:numId="46">
    <w:abstractNumId w:val="12"/>
  </w:num>
  <w:num w:numId="47">
    <w:abstractNumId w:val="86"/>
  </w:num>
  <w:num w:numId="48">
    <w:abstractNumId w:val="92"/>
  </w:num>
  <w:num w:numId="49">
    <w:abstractNumId w:val="16"/>
  </w:num>
  <w:num w:numId="50">
    <w:abstractNumId w:val="36"/>
  </w:num>
  <w:num w:numId="51">
    <w:abstractNumId w:val="41"/>
  </w:num>
  <w:num w:numId="52">
    <w:abstractNumId w:val="27"/>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7"/>
  </w:num>
  <w:num w:numId="56">
    <w:abstractNumId w:val="146"/>
  </w:num>
  <w:num w:numId="57">
    <w:abstractNumId w:val="34"/>
  </w:num>
  <w:num w:numId="58">
    <w:abstractNumId w:val="29"/>
  </w:num>
  <w:num w:numId="59">
    <w:abstractNumId w:val="158"/>
  </w:num>
  <w:num w:numId="60">
    <w:abstractNumId w:val="58"/>
  </w:num>
  <w:num w:numId="61">
    <w:abstractNumId w:val="77"/>
  </w:num>
  <w:num w:numId="62">
    <w:abstractNumId w:val="96"/>
  </w:num>
  <w:num w:numId="63">
    <w:abstractNumId w:val="115"/>
  </w:num>
  <w:num w:numId="64">
    <w:abstractNumId w:val="25"/>
  </w:num>
  <w:num w:numId="65">
    <w:abstractNumId w:val="137"/>
  </w:num>
  <w:num w:numId="66">
    <w:abstractNumId w:val="10"/>
  </w:num>
  <w:num w:numId="67">
    <w:abstractNumId w:val="1"/>
  </w:num>
  <w:num w:numId="68">
    <w:abstractNumId w:val="119"/>
  </w:num>
  <w:num w:numId="69">
    <w:abstractNumId w:val="32"/>
  </w:num>
  <w:num w:numId="70">
    <w:abstractNumId w:val="62"/>
  </w:num>
  <w:num w:numId="71">
    <w:abstractNumId w:val="113"/>
  </w:num>
  <w:num w:numId="72">
    <w:abstractNumId w:val="128"/>
  </w:num>
  <w:num w:numId="73">
    <w:abstractNumId w:val="120"/>
  </w:num>
  <w:num w:numId="74">
    <w:abstractNumId w:val="23"/>
  </w:num>
  <w:num w:numId="75">
    <w:abstractNumId w:val="125"/>
  </w:num>
  <w:num w:numId="76">
    <w:abstractNumId w:val="31"/>
  </w:num>
  <w:num w:numId="77">
    <w:abstractNumId w:val="125"/>
  </w:num>
  <w:num w:numId="78">
    <w:abstractNumId w:val="46"/>
  </w:num>
  <w:num w:numId="79">
    <w:abstractNumId w:val="42"/>
  </w:num>
  <w:num w:numId="80">
    <w:abstractNumId w:val="28"/>
  </w:num>
  <w:num w:numId="81">
    <w:abstractNumId w:val="94"/>
  </w:num>
  <w:num w:numId="82">
    <w:abstractNumId w:val="112"/>
  </w:num>
  <w:num w:numId="83">
    <w:abstractNumId w:val="145"/>
  </w:num>
  <w:num w:numId="84">
    <w:abstractNumId w:val="153"/>
  </w:num>
  <w:num w:numId="85">
    <w:abstractNumId w:val="98"/>
  </w:num>
  <w:num w:numId="86">
    <w:abstractNumId w:val="24"/>
  </w:num>
  <w:num w:numId="87">
    <w:abstractNumId w:val="20"/>
  </w:num>
  <w:num w:numId="88">
    <w:abstractNumId w:val="33"/>
  </w:num>
  <w:num w:numId="89">
    <w:abstractNumId w:val="91"/>
  </w:num>
  <w:num w:numId="90">
    <w:abstractNumId w:val="49"/>
  </w:num>
  <w:num w:numId="91">
    <w:abstractNumId w:val="50"/>
  </w:num>
  <w:num w:numId="92">
    <w:abstractNumId w:val="8"/>
  </w:num>
  <w:num w:numId="93">
    <w:abstractNumId w:val="57"/>
  </w:num>
  <w:num w:numId="94">
    <w:abstractNumId w:val="30"/>
  </w:num>
  <w:num w:numId="95">
    <w:abstractNumId w:val="154"/>
  </w:num>
  <w:num w:numId="96">
    <w:abstractNumId w:val="160"/>
  </w:num>
  <w:num w:numId="97">
    <w:abstractNumId w:val="69"/>
  </w:num>
  <w:num w:numId="98">
    <w:abstractNumId w:val="56"/>
  </w:num>
  <w:num w:numId="99">
    <w:abstractNumId w:val="161"/>
  </w:num>
  <w:num w:numId="100">
    <w:abstractNumId w:val="129"/>
  </w:num>
  <w:num w:numId="101">
    <w:abstractNumId w:val="111"/>
  </w:num>
  <w:num w:numId="102">
    <w:abstractNumId w:val="21"/>
  </w:num>
  <w:num w:numId="103">
    <w:abstractNumId w:val="150"/>
  </w:num>
  <w:num w:numId="104">
    <w:abstractNumId w:val="83"/>
  </w:num>
  <w:num w:numId="105">
    <w:abstractNumId w:val="9"/>
  </w:num>
  <w:num w:numId="106">
    <w:abstractNumId w:val="107"/>
  </w:num>
  <w:num w:numId="107">
    <w:abstractNumId w:val="73"/>
  </w:num>
  <w:num w:numId="108">
    <w:abstractNumId w:val="47"/>
  </w:num>
  <w:num w:numId="109">
    <w:abstractNumId w:val="108"/>
  </w:num>
  <w:num w:numId="110">
    <w:abstractNumId w:val="84"/>
  </w:num>
  <w:num w:numId="111">
    <w:abstractNumId w:val="74"/>
  </w:num>
  <w:num w:numId="112">
    <w:abstractNumId w:val="141"/>
  </w:num>
  <w:num w:numId="113">
    <w:abstractNumId w:val="78"/>
  </w:num>
  <w:num w:numId="114">
    <w:abstractNumId w:val="123"/>
  </w:num>
  <w:num w:numId="115">
    <w:abstractNumId w:val="76"/>
  </w:num>
  <w:num w:numId="116">
    <w:abstractNumId w:val="159"/>
  </w:num>
  <w:num w:numId="117">
    <w:abstractNumId w:val="101"/>
  </w:num>
  <w:num w:numId="118">
    <w:abstractNumId w:val="97"/>
  </w:num>
  <w:num w:numId="119">
    <w:abstractNumId w:val="149"/>
  </w:num>
  <w:num w:numId="120">
    <w:abstractNumId w:val="15"/>
  </w:num>
  <w:num w:numId="121">
    <w:abstractNumId w:val="17"/>
  </w:num>
  <w:num w:numId="122">
    <w:abstractNumId w:val="11"/>
  </w:num>
  <w:num w:numId="123">
    <w:abstractNumId w:val="22"/>
  </w:num>
  <w:num w:numId="124">
    <w:abstractNumId w:val="90"/>
  </w:num>
  <w:num w:numId="125">
    <w:abstractNumId w:val="105"/>
  </w:num>
  <w:num w:numId="126">
    <w:abstractNumId w:val="43"/>
  </w:num>
  <w:num w:numId="127">
    <w:abstractNumId w:val="116"/>
  </w:num>
  <w:num w:numId="128">
    <w:abstractNumId w:val="140"/>
  </w:num>
  <w:num w:numId="129">
    <w:abstractNumId w:val="104"/>
  </w:num>
  <w:num w:numId="130">
    <w:abstractNumId w:val="75"/>
  </w:num>
  <w:num w:numId="131">
    <w:abstractNumId w:val="19"/>
  </w:num>
  <w:num w:numId="132">
    <w:abstractNumId w:val="118"/>
  </w:num>
  <w:num w:numId="133">
    <w:abstractNumId w:val="138"/>
  </w:num>
  <w:num w:numId="134">
    <w:abstractNumId w:val="106"/>
  </w:num>
  <w:num w:numId="135">
    <w:abstractNumId w:val="156"/>
  </w:num>
  <w:num w:numId="136">
    <w:abstractNumId w:val="114"/>
  </w:num>
  <w:num w:numId="137">
    <w:abstractNumId w:val="67"/>
  </w:num>
  <w:num w:numId="138">
    <w:abstractNumId w:val="45"/>
  </w:num>
  <w:num w:numId="139">
    <w:abstractNumId w:val="85"/>
  </w:num>
  <w:num w:numId="140">
    <w:abstractNumId w:val="87"/>
  </w:num>
  <w:num w:numId="141">
    <w:abstractNumId w:val="132"/>
  </w:num>
  <w:num w:numId="142">
    <w:abstractNumId w:val="55"/>
  </w:num>
  <w:num w:numId="143">
    <w:abstractNumId w:val="72"/>
  </w:num>
  <w:num w:numId="144">
    <w:abstractNumId w:val="99"/>
  </w:num>
  <w:num w:numId="145">
    <w:abstractNumId w:val="82"/>
  </w:num>
  <w:num w:numId="146">
    <w:abstractNumId w:val="38"/>
  </w:num>
  <w:num w:numId="147">
    <w:abstractNumId w:val="4"/>
  </w:num>
  <w:num w:numId="148">
    <w:abstractNumId w:val="64"/>
  </w:num>
  <w:num w:numId="149">
    <w:abstractNumId w:val="93"/>
  </w:num>
  <w:num w:numId="150">
    <w:abstractNumId w:val="102"/>
  </w:num>
  <w:num w:numId="151">
    <w:abstractNumId w:val="134"/>
  </w:num>
  <w:num w:numId="152">
    <w:abstractNumId w:val="130"/>
  </w:num>
  <w:num w:numId="153">
    <w:abstractNumId w:val="61"/>
  </w:num>
  <w:num w:numId="154">
    <w:abstractNumId w:val="81"/>
  </w:num>
  <w:num w:numId="155">
    <w:abstractNumId w:val="71"/>
  </w:num>
  <w:num w:numId="156">
    <w:abstractNumId w:val="79"/>
  </w:num>
  <w:num w:numId="157">
    <w:abstractNumId w:val="53"/>
  </w:num>
  <w:num w:numId="158">
    <w:abstractNumId w:val="124"/>
  </w:num>
  <w:num w:numId="159">
    <w:abstractNumId w:val="117"/>
  </w:num>
  <w:num w:numId="160">
    <w:abstractNumId w:val="88"/>
  </w:num>
  <w:num w:numId="161">
    <w:abstractNumId w:val="109"/>
  </w:num>
  <w:num w:numId="162">
    <w:abstractNumId w:val="13"/>
  </w:num>
  <w:num w:numId="163">
    <w:abstractNumId w:val="135"/>
  </w:num>
  <w:num w:numId="164">
    <w:abstractNumId w:val="103"/>
  </w:num>
  <w:num w:numId="165">
    <w:abstractNumId w:val="68"/>
  </w:num>
  <w:num w:numId="166">
    <w:abstractNumId w:val="143"/>
  </w:num>
  <w:num w:numId="167">
    <w:abstractNumId w:val="39"/>
  </w:num>
  <w:num w:numId="168">
    <w:abstractNumId w:val="18"/>
  </w:num>
  <w:num w:numId="169">
    <w:abstractNumId w:val="139"/>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2BE6"/>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C35"/>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921"/>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5BB1"/>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6FF9"/>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1FD"/>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5F1"/>
    <w:rsid w:val="0034483F"/>
    <w:rsid w:val="00344A6C"/>
    <w:rsid w:val="00344D37"/>
    <w:rsid w:val="003450BD"/>
    <w:rsid w:val="003450E5"/>
    <w:rsid w:val="00345140"/>
    <w:rsid w:val="003457EE"/>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B7B26"/>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0A3"/>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2FE8"/>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A7A"/>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8DF"/>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774"/>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382"/>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B6A"/>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2E04"/>
    <w:rsid w:val="00793136"/>
    <w:rsid w:val="0079329F"/>
    <w:rsid w:val="00793367"/>
    <w:rsid w:val="007936EC"/>
    <w:rsid w:val="0079370B"/>
    <w:rsid w:val="00793B08"/>
    <w:rsid w:val="007947FA"/>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292"/>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EEF"/>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2FF2"/>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0E4D"/>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5CF"/>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69C"/>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2DF3"/>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9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yperlink" Target="https://www.3gpp.org/ftp/TSG_RAN/TSG_RAN/TSGR_92e/Docs/RP-211569.zi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www.3gpp.org/ftp/tsg_ran/TSG_RAN/TSGR_90e/Docs/RP-202872.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53D5D-0AB0-4DE9-963C-5E18C99932A3}">
  <ds:schemaRefs>
    <ds:schemaRef ds:uri="http://schemas.openxmlformats.org/officeDocument/2006/bibliography"/>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185</Pages>
  <Words>67234</Words>
  <Characters>383237</Characters>
  <Application>Microsoft Office Word</Application>
  <DocSecurity>0</DocSecurity>
  <Lines>3193</Lines>
  <Paragraphs>899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449572</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5</cp:revision>
  <cp:lastPrinted>1901-01-01T19:00:00Z</cp:lastPrinted>
  <dcterms:created xsi:type="dcterms:W3CDTF">2021-08-20T18:51:00Z</dcterms:created>
  <dcterms:modified xsi:type="dcterms:W3CDTF">2021-08-20T19:35:00Z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1629460645</vt:lpwstr>
  </property>
</Properties>
</file>