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w:t>
            </w:r>
            <w:proofErr w:type="gramStart"/>
            <w:r w:rsidRPr="00DC6A5D">
              <w:t>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w:t>
      </w:r>
      <w:proofErr w:type="gramStart"/>
      <w:r w:rsidR="005E7F8A" w:rsidRPr="005E7F8A">
        <w:rPr>
          <w:b/>
          <w:bCs/>
          <w:sz w:val="22"/>
          <w:szCs w:val="22"/>
          <w:vertAlign w:val="subscript"/>
          <w:lang w:eastAsia="zh-CN"/>
        </w:rPr>
        <w:t>,max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n1PUCCH</w:t>
      </w:r>
      <w:proofErr w:type="gramEnd"/>
      <w:r w:rsidRPr="008E631C">
        <w:rPr>
          <w:b/>
          <w:bCs/>
          <w:i/>
          <w:iCs/>
          <w:sz w:val="22"/>
          <w:szCs w:val="22"/>
          <w:lang w:val="en-US"/>
        </w:rPr>
        <w:t>-AN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t>Type 2 CB</w:t>
      </w:r>
      <w:r>
        <w:t xml:space="preserve">: </w:t>
      </w:r>
    </w:p>
    <w:p w14:paraId="4401D02E" w14:textId="67DF23B5" w:rsidR="00641F1E" w:rsidRDefault="00641F1E" w:rsidP="00877C0B">
      <w:pPr>
        <w:pStyle w:val="af1"/>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configuration, is there a single max. </w:t>
      </w:r>
      <w:proofErr w:type="gramStart"/>
      <w:r w:rsidRPr="00587A28">
        <w:rPr>
          <w:lang w:val="en-US" w:eastAsia="zh-CN"/>
        </w:rPr>
        <w:t>deferral</w:t>
      </w:r>
      <w:proofErr w:type="gramEnd"/>
      <w:r w:rsidRPr="00587A28">
        <w:rPr>
          <w:lang w:val="en-US" w:eastAsia="zh-CN"/>
        </w:rPr>
        <w:t xml:space="preserve">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w:t>
      </w:r>
      <w:proofErr w:type="gramStart"/>
      <w:r w:rsidRPr="005D6592">
        <w:rPr>
          <w:b/>
          <w:bCs/>
          <w:sz w:val="22"/>
          <w:szCs w:val="22"/>
          <w:lang w:eastAsia="zh-CN"/>
        </w:rPr>
        <w:t>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w:t>
      </w:r>
      <w:proofErr w:type="gramStart"/>
      <w:r>
        <w:rPr>
          <w:b/>
          <w:bCs/>
          <w:lang w:val="en-US" w:eastAsia="zh-CN"/>
        </w:rPr>
        <w:t>,TCL</w:t>
      </w:r>
      <w:proofErr w:type="gramEnd"/>
      <w:r>
        <w:rPr>
          <w:b/>
          <w:bCs/>
          <w:lang w:val="en-US" w:eastAsia="zh-CN"/>
        </w:rPr>
        <w:t>,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1"/>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1"/>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1"/>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1"/>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4"/>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1"/>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1"/>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1"/>
              <w:widowControl w:val="0"/>
              <w:spacing w:beforeLines="50" w:before="120"/>
              <w:ind w:left="1080"/>
              <w:rPr>
                <w:iCs/>
                <w:kern w:val="2"/>
                <w:lang w:eastAsia="zh-CN"/>
              </w:rPr>
            </w:pPr>
          </w:p>
          <w:p w14:paraId="6BDF8260" w14:textId="77777777" w:rsidR="008565C8" w:rsidRPr="00395157" w:rsidRDefault="008565C8" w:rsidP="008565C8">
            <w:pPr>
              <w:pStyle w:val="af1"/>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1"/>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af1"/>
              <w:widowControl w:val="0"/>
              <w:spacing w:beforeLines="50" w:before="120"/>
              <w:ind w:left="760"/>
              <w:rPr>
                <w:iCs/>
                <w:kern w:val="2"/>
                <w:lang w:eastAsia="zh-CN"/>
              </w:rPr>
            </w:pPr>
          </w:p>
          <w:p w14:paraId="7FA2D954" w14:textId="77777777" w:rsidR="008565C8" w:rsidRDefault="008565C8" w:rsidP="008565C8">
            <w:pPr>
              <w:pStyle w:val="af1"/>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n1PUCCH</w:t>
            </w:r>
            <w:proofErr w:type="gramEnd"/>
            <w:r w:rsidRPr="00FC0D5F">
              <w:rPr>
                <w:bCs/>
                <w:i/>
                <w:iCs/>
                <w:sz w:val="22"/>
                <w:szCs w:val="22"/>
                <w:lang w:val="en-US"/>
              </w:rPr>
              <w:t xml:space="preserve">-AN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1"/>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sidRPr="00001035">
              <w:rPr>
                <w:bCs/>
                <w:i/>
                <w:sz w:val="22"/>
                <w:szCs w:val="22"/>
              </w:rPr>
              <w:t>,</w:t>
            </w:r>
            <w:r>
              <w:rPr>
                <w:bCs/>
                <w:i/>
                <w:sz w:val="22"/>
                <w:szCs w:val="22"/>
              </w:rPr>
              <w:t xml:space="preserve"> </w:t>
            </w:r>
            <w:r w:rsidRPr="00694CE0">
              <w:rPr>
                <w:i/>
                <w:iCs/>
              </w:rPr>
              <w:t>multi-CSI-PUCCH-ResourceList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1"/>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B3372A" w:rsidP="007951D9">
            <w:pPr>
              <w:widowControl w:val="0"/>
              <w:spacing w:beforeLines="50" w:before="120"/>
              <w:rPr>
                <w:lang w:eastAsia="zh-CN"/>
              </w:rPr>
            </w:pPr>
            <w:r>
              <w:rPr>
                <w:noProof/>
                <w:lang w:eastAsia="zh-CN"/>
              </w:rPr>
              <w:object w:dxaOrig="9613" w:dyaOrig="5409" w14:anchorId="30C4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65pt;height:269.2pt;mso-width-percent:0;mso-height-percent:0;mso-width-percent:0;mso-height-percent:0" o:ole="">
                  <v:imagedata r:id="rId14" o:title=""/>
                </v:shape>
                <o:OLEObject Type="Embed" ProgID="PowerPoint.SlideMacroEnabled.12" ShapeID="_x0000_i1025" DrawAspect="Content" ObjectID="_1690981255"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 xml:space="preserve">Hence, according to understanding what is described </w:t>
            </w:r>
            <w:proofErr w:type="gramStart"/>
            <w:r>
              <w:rPr>
                <w:iCs/>
                <w:color w:val="7030A0"/>
                <w:kern w:val="2"/>
                <w:lang w:eastAsia="zh-CN"/>
              </w:rPr>
              <w:t>here :</w:t>
            </w:r>
            <w:proofErr w:type="gramEnd"/>
            <w:r>
              <w:rPr>
                <w:iCs/>
                <w:color w:val="7030A0"/>
                <w:kern w:val="2"/>
                <w:lang w:eastAsia="zh-CN"/>
              </w:rPr>
              <w:t xml:space="preserve">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1"/>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w:t>
            </w:r>
            <w:proofErr w:type="gramStart"/>
            <w:r>
              <w:rPr>
                <w:iCs/>
                <w:color w:val="8064A2" w:themeColor="accent4"/>
                <w:kern w:val="2"/>
                <w:lang w:eastAsia="zh-CN"/>
              </w:rPr>
              <w:t xml:space="preserve">understanding </w:t>
            </w:r>
            <w:r w:rsidRPr="00FB3C20">
              <w:rPr>
                <w:iCs/>
                <w:color w:val="8064A2" w:themeColor="accent4"/>
                <w:kern w:val="2"/>
                <w:lang w:eastAsia="zh-CN"/>
              </w:rPr>
              <w:t xml:space="preserve"> </w:t>
            </w:r>
            <w:r>
              <w:rPr>
                <w:iCs/>
                <w:color w:val="8064A2" w:themeColor="accent4"/>
                <w:kern w:val="2"/>
                <w:lang w:eastAsia="zh-CN"/>
              </w:rPr>
              <w:t>is</w:t>
            </w:r>
            <w:proofErr w:type="gramEnd"/>
            <w:r>
              <w:rPr>
                <w:iCs/>
                <w:color w:val="8064A2" w:themeColor="accent4"/>
                <w:kern w:val="2"/>
                <w:lang w:eastAsia="zh-CN"/>
              </w:rPr>
              <w:t xml:space="preserve">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w:t>
      </w:r>
      <w:proofErr w:type="gramStart"/>
      <w:r w:rsidR="004507A4">
        <w:rPr>
          <w:b/>
          <w:bCs/>
          <w:lang w:val="en-US" w:eastAsia="zh-CN"/>
        </w:rPr>
        <w:t>TCL ,</w:t>
      </w:r>
      <w:proofErr w:type="gramEnd"/>
      <w:r w:rsidR="004507A4">
        <w:rPr>
          <w:b/>
          <w:bCs/>
          <w:lang w:val="en-US" w:eastAsia="zh-CN"/>
        </w:rPr>
        <w:t xml:space="preserve"> China Telecom, FGI/APT, </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Nokia/NSB, Sharp, Qualcomm, FGI/APT, LG</w:t>
      </w:r>
      <w:proofErr w:type="gramStart"/>
      <w:r w:rsidR="004507A4">
        <w:rPr>
          <w:b/>
          <w:bCs/>
          <w:lang w:val="en-US" w:eastAsia="zh-CN"/>
        </w:rPr>
        <w:t xml:space="preserve">,  </w:t>
      </w:r>
      <w:r w:rsidRPr="00232E57">
        <w:rPr>
          <w:highlight w:val="yellow"/>
          <w:lang w:val="en-US" w:eastAsia="zh-CN"/>
        </w:rPr>
        <w:t>…</w:t>
      </w:r>
      <w:proofErr w:type="gramEnd"/>
    </w:p>
    <w:p w14:paraId="0AFAE019" w14:textId="35A8A5EB" w:rsidR="004507A4" w:rsidRPr="0076338B" w:rsidRDefault="004507A4" w:rsidP="004507A4">
      <w:pPr>
        <w:pStyle w:val="af1"/>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1"/>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4"/>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1"/>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1"/>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1"/>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proofErr w:type="gramStart"/>
      <w:r w:rsidRPr="004046F5">
        <w:rPr>
          <w:b/>
          <w:bCs/>
          <w:lang w:val="en-US" w:eastAsia="zh-CN"/>
        </w:rPr>
        <w:t>:</w:t>
      </w:r>
      <w:r w:rsidRPr="004046F5">
        <w:rPr>
          <w:highlight w:val="yellow"/>
          <w:lang w:val="en-US" w:eastAsia="zh-CN"/>
        </w:rPr>
        <w:t>…</w:t>
      </w:r>
      <w:proofErr w:type="gramEnd"/>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1"/>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1"/>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1"/>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w:t>
      </w:r>
      <w:proofErr w:type="gramStart"/>
      <w:r w:rsidRPr="00B95EF6">
        <w:rPr>
          <w:b/>
          <w:bCs/>
          <w:sz w:val="22"/>
          <w:szCs w:val="22"/>
          <w:lang w:eastAsia="zh-CN"/>
        </w:rPr>
        <w:t>k1</w:t>
      </w:r>
      <w:r w:rsidRPr="00B95EF6">
        <w:rPr>
          <w:b/>
          <w:bCs/>
          <w:sz w:val="22"/>
          <w:szCs w:val="22"/>
          <w:vertAlign w:val="subscript"/>
          <w:lang w:eastAsia="zh-CN"/>
        </w:rPr>
        <w:t xml:space="preserve">def  </w:t>
      </w:r>
      <w:r w:rsidRPr="00B95EF6">
        <w:rPr>
          <w:b/>
          <w:bCs/>
          <w:sz w:val="22"/>
          <w:szCs w:val="22"/>
          <w:lang w:val="en-US" w:eastAsia="zh-CN"/>
        </w:rPr>
        <w:t>is</w:t>
      </w:r>
      <w:proofErr w:type="gramEnd"/>
      <w:r w:rsidRPr="00B95EF6">
        <w:rPr>
          <w:b/>
          <w:bCs/>
          <w:sz w:val="22"/>
          <w:szCs w:val="22"/>
          <w:lang w:val="en-US" w:eastAsia="zh-CN"/>
        </w:rPr>
        <w:t xml:space="preserve">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RRC configur</w:t>
      </w:r>
      <w:r w:rsidRPr="001776B5">
        <w:rPr>
          <w:b/>
          <w:bCs/>
          <w:color w:val="0070C0"/>
          <w:sz w:val="22"/>
          <w:szCs w:val="22"/>
          <w:lang w:val="en-US" w:eastAsia="zh-CN"/>
        </w:rPr>
        <w:t>ed</w:t>
      </w:r>
      <w:r w:rsidRPr="001776B5">
        <w:rPr>
          <w:b/>
          <w:bCs/>
          <w:strike/>
          <w:color w:val="0070C0"/>
          <w:sz w:val="22"/>
          <w:szCs w:val="22"/>
          <w:lang w:val="en-US" w:eastAsia="zh-CN"/>
        </w:rPr>
        <w:t>ation</w:t>
      </w:r>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af4"/>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Nokia/NSB, Panasonic, Sony, Intel, Sharp, DOCOMO, Samsung, Spreadtrum,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w:t>
            </w:r>
            <w:proofErr w:type="gramStart"/>
            <w:r w:rsidRPr="00DB0246">
              <w:rPr>
                <w:lang w:val="en-US"/>
              </w:rPr>
              <w:t>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w:t>
            </w:r>
            <w:proofErr w:type="gramEnd"/>
            <w:r w:rsidRPr="00006C4A">
              <w:rPr>
                <w:lang w:val="en-US"/>
              </w:rPr>
              <w:t xml:space="preserve">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1"/>
        <w:spacing w:after="0"/>
        <w:ind w:left="998"/>
        <w:rPr>
          <w:b/>
          <w:bCs/>
          <w:sz w:val="22"/>
          <w:szCs w:val="22"/>
          <w:lang w:eastAsia="zh-CN"/>
        </w:rPr>
      </w:pPr>
    </w:p>
    <w:tbl>
      <w:tblPr>
        <w:tblStyle w:val="af4"/>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38498D">
              <w:rPr>
                <w:lang w:val="en-US" w:eastAsia="zh-CN"/>
              </w:rPr>
              <w:t xml:space="preserve"> Mediatek</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Moderator: Please note that this issue is there since Rel-15, that HARQ buffer is flushed if a new PDSCH with same HARQ-ID is received. So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clariies.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PUCCH-ResourceSet</w:t>
      </w:r>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af1"/>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af1"/>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af1"/>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1"/>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1"/>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1"/>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1"/>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1"/>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1"/>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1"/>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1"/>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af1"/>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af1"/>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af1"/>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PUCCH-ResourceSet</w:t>
            </w:r>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r w:rsidR="0038498D">
              <w:rPr>
                <w:iCs/>
                <w:color w:val="0070C0"/>
                <w:kern w:val="2"/>
                <w:lang w:eastAsia="zh-CN"/>
              </w:rPr>
              <w:t xml:space="preserve">, </w:t>
            </w:r>
            <w:r w:rsidR="0038498D" w:rsidRPr="0038498D">
              <w:rPr>
                <w:iCs/>
                <w:kern w:val="2"/>
                <w:lang w:eastAsia="zh-CN"/>
              </w:rPr>
              <w:t>Mediatek</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1"/>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1"/>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1"/>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 xml:space="preserve">It is strange that a target PUCCH is still called a target PUCCH if it is dropped.  Proposal CP2.3 just said that the target PUCCH slot would have sps-PUCCH-AN-List-r16 </w:t>
            </w:r>
            <w:proofErr w:type="gramStart"/>
            <w:r>
              <w:rPr>
                <w:kern w:val="2"/>
                <w:lang w:eastAsia="zh-CN"/>
              </w:rPr>
              <w:t>or  n1PUCCH</w:t>
            </w:r>
            <w:proofErr w:type="gramEnd"/>
            <w:r>
              <w:rPr>
                <w:kern w:val="2"/>
                <w:lang w:eastAsia="zh-CN"/>
              </w:rPr>
              <w:t>-AN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canceled by Rel-16 UL CI. So overall we will never be able to prevent dropping, there will be always cases that this happens. But the point here is, if based on the rule for the target PUCCH slot it has been determined, you try to transmit the def. SPS HARQ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r>
              <w:rPr>
                <w:color w:val="0070C0"/>
                <w:kern w:val="2"/>
                <w:lang w:eastAsia="zh-CN"/>
              </w:rPr>
              <w:t xml:space="preserve">So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Mediatek</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af1"/>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add also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Mediatek</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lastRenderedPageBreak/>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4"/>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Mediatek</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HARQ-ACK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 xml:space="preserve">Of course different companies have different preferences here, but I guess this is </w:t>
            </w:r>
            <w:proofErr w:type="gramStart"/>
            <w:r w:rsidRPr="00093A6B">
              <w:rPr>
                <w:iCs/>
                <w:color w:val="0070C0"/>
                <w:kern w:val="2"/>
                <w:lang w:eastAsia="zh-CN"/>
              </w:rPr>
              <w:t>a</w:t>
            </w:r>
            <w:proofErr w:type="gramEnd"/>
            <w:r w:rsidRPr="00093A6B">
              <w:rPr>
                <w:iCs/>
                <w:color w:val="0070C0"/>
                <w:kern w:val="2"/>
                <w:lang w:eastAsia="zh-CN"/>
              </w:rPr>
              <w:t xml:space="preserve">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val="en-US"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lastRenderedPageBreak/>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af1"/>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So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2C83B1FE"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w:t>
      </w:r>
      <w:r w:rsidR="00A95431">
        <w:rPr>
          <w:rFonts w:ascii="Arial" w:hAnsi="Arial"/>
          <w:sz w:val="32"/>
        </w:rPr>
        <w:t>and 3</w:t>
      </w:r>
      <w:r w:rsidR="00A95431" w:rsidRPr="00A95431">
        <w:rPr>
          <w:rFonts w:ascii="Arial" w:hAnsi="Arial"/>
          <w:sz w:val="32"/>
          <w:vertAlign w:val="superscript"/>
        </w:rPr>
        <w:t>rd</w:t>
      </w:r>
      <w:r w:rsidR="00A95431">
        <w:rPr>
          <w:rFonts w:ascii="Arial" w:hAnsi="Arial"/>
          <w:sz w:val="32"/>
        </w:rPr>
        <w:t xml:space="preserve"> </w:t>
      </w:r>
      <w:r>
        <w:rPr>
          <w:rFonts w:ascii="Arial" w:hAnsi="Arial"/>
          <w:sz w:val="32"/>
        </w:rPr>
        <w:t xml:space="preserve">Round of email discussions </w:t>
      </w:r>
    </w:p>
    <w:p w14:paraId="4BB36292" w14:textId="77777777" w:rsidR="00A43E1E" w:rsidRDefault="00A43E1E" w:rsidP="003046AB">
      <w:pPr>
        <w:jc w:val="both"/>
        <w:rPr>
          <w:b/>
          <w:bCs/>
          <w:sz w:val="28"/>
          <w:szCs w:val="28"/>
          <w:lang w:val="en-US" w:eastAsia="zh-CN"/>
        </w:rPr>
      </w:pPr>
      <w:r w:rsidRPr="00A43E1E">
        <w:rPr>
          <w:b/>
          <w:bCs/>
          <w:sz w:val="28"/>
          <w:szCs w:val="28"/>
          <w:lang w:val="en-US" w:eastAsia="zh-CN"/>
        </w:rPr>
        <w:t>Proposals not agreeable transferred from the 1st checkpoint:</w:t>
      </w:r>
    </w:p>
    <w:p w14:paraId="71C4BE64" w14:textId="77777777" w:rsidR="005D6A51" w:rsidRDefault="005D6A51" w:rsidP="009C7C6D">
      <w:pPr>
        <w:jc w:val="both"/>
        <w:rPr>
          <w:lang w:val="en-US" w:eastAsia="zh-CN"/>
        </w:rPr>
      </w:pPr>
    </w:p>
    <w:p w14:paraId="4E76888C" w14:textId="1F288D62" w:rsidR="009C7C6D" w:rsidRDefault="009C7C6D" w:rsidP="009C7C6D">
      <w:pPr>
        <w:jc w:val="both"/>
        <w:rPr>
          <w:lang w:val="en-US" w:eastAsia="zh-CN"/>
        </w:rPr>
      </w:pPr>
      <w:r>
        <w:rPr>
          <w:lang w:val="en-US" w:eastAsia="zh-CN"/>
        </w:rPr>
        <w:t xml:space="preserve">On proposal CP 2.2., CATT proposed an addition of an FFS point to CP2.2, based on the following comment: </w:t>
      </w:r>
    </w:p>
    <w:p w14:paraId="346150B5" w14:textId="77777777" w:rsidR="009C7C6D" w:rsidRPr="009C7C6D" w:rsidRDefault="009C7C6D" w:rsidP="009C7C6D">
      <w:pPr>
        <w:pStyle w:val="af1"/>
        <w:numPr>
          <w:ilvl w:val="0"/>
          <w:numId w:val="18"/>
        </w:numPr>
        <w:jc w:val="both"/>
        <w:rPr>
          <w:i/>
          <w:iCs/>
          <w:lang w:val="en-US" w:eastAsia="zh-CN"/>
        </w:rPr>
      </w:pPr>
      <w:r w:rsidRPr="009C7C6D">
        <w:rPr>
          <w:i/>
          <w:iCs/>
          <w:lang w:val="en-US" w:eastAsia="zh-CN"/>
        </w:rPr>
        <w:t>My understanding of the proposal is that if a deferred SPS HARQ bit(s) is dropped, the AN bit location for this deferred SPS PDSCH is excluded in the subsequent HARQ-ACK transmission meaning that the HARQ-ACK codebook size is changed. With this understanding, the issue is different from Rel-15 since in Rel-15 the HARQ-ACK CB size is not impacted. We are fine with Intel’s proposal to address this issue later. But we would like to confirm the understanding first. If the understanding is correct, we would like to add an FFS for the issue, e.g. FFS the subsequent HARQ-ACK transmission of the dropped SPS HARQ bit(s).</w:t>
      </w:r>
    </w:p>
    <w:p w14:paraId="104A7F64" w14:textId="2F772696" w:rsidR="00A95431" w:rsidRDefault="009C7C6D" w:rsidP="003046AB">
      <w:pPr>
        <w:jc w:val="both"/>
        <w:rPr>
          <w:lang w:val="en-US" w:eastAsia="zh-CN"/>
        </w:rPr>
      </w:pPr>
      <w:r>
        <w:rPr>
          <w:lang w:val="en-US" w:eastAsia="zh-CN"/>
        </w:rPr>
        <w:t xml:space="preserve">Maybe let’s have a discussion on this point to see if we need to add some FFS to Proposal CP2.2, as suggested by CATT. At least it is moderator’s understanding, the transferred SPS HARQ-ACK bits are not actually to be regarded as a ‘CB’, but just the set of SPS HARQ-ACK bits to be deferred (i.e. in the target PUCCH slot determination). So not really sure what the problem is there. Please note, the same applies if different maximum deferral values are configured for the UE. Also in this case, there could be a change in payload size of the deferred SPS HARQ-ACK over time.  </w:t>
      </w:r>
    </w:p>
    <w:p w14:paraId="50758A5E" w14:textId="0D2F4699" w:rsidR="009C7C6D" w:rsidRDefault="009C7C6D" w:rsidP="003046AB">
      <w:pPr>
        <w:jc w:val="both"/>
        <w:rPr>
          <w:b/>
          <w:bCs/>
          <w:sz w:val="22"/>
          <w:szCs w:val="22"/>
          <w:lang w:val="en-US" w:eastAsia="zh-CN"/>
        </w:rPr>
      </w:pPr>
      <w:r w:rsidRPr="0098383A">
        <w:rPr>
          <w:b/>
          <w:bCs/>
          <w:sz w:val="22"/>
          <w:szCs w:val="22"/>
          <w:highlight w:val="yellow"/>
          <w:lang w:val="en-US" w:eastAsia="zh-CN"/>
        </w:rPr>
        <w:t>Question 2.4.1</w:t>
      </w:r>
      <w:r w:rsidRPr="005D6A51">
        <w:rPr>
          <w:b/>
          <w:bCs/>
          <w:sz w:val="22"/>
          <w:szCs w:val="22"/>
          <w:lang w:val="en-US" w:eastAsia="zh-CN"/>
        </w:rPr>
        <w:t xml:space="preserve">: Do you think some specific handling or clarification would be needed for </w:t>
      </w:r>
      <w:r w:rsidR="005D6A51" w:rsidRPr="005D6A51">
        <w:rPr>
          <w:b/>
          <w:bCs/>
          <w:sz w:val="22"/>
          <w:szCs w:val="22"/>
          <w:lang w:val="en-US" w:eastAsia="zh-CN"/>
        </w:rPr>
        <w:t>the working assumption on collision of the same HARQ process due to deferred SPS HARQ?</w:t>
      </w:r>
      <w:r w:rsidR="005D6A51">
        <w:rPr>
          <w:b/>
          <w:bCs/>
          <w:sz w:val="22"/>
          <w:szCs w:val="22"/>
          <w:lang w:val="en-US" w:eastAsia="zh-CN"/>
        </w:rPr>
        <w:t xml:space="preserve"> If so, how would this be handled (see moderator discussion above)?</w:t>
      </w:r>
    </w:p>
    <w:tbl>
      <w:tblPr>
        <w:tblStyle w:val="af4"/>
        <w:tblW w:w="9634" w:type="dxa"/>
        <w:tblLook w:val="04A0" w:firstRow="1" w:lastRow="0" w:firstColumn="1" w:lastColumn="0" w:noHBand="0" w:noVBand="1"/>
      </w:tblPr>
      <w:tblGrid>
        <w:gridCol w:w="2547"/>
        <w:gridCol w:w="7087"/>
      </w:tblGrid>
      <w:tr w:rsidR="005D6A51" w14:paraId="27817FBD"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A0724C1" w14:textId="3A63D7A3"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4F19AFFE" w14:textId="276386D7" w:rsidR="005D6A51" w:rsidRDefault="00BE5029" w:rsidP="00655AC8">
            <w:pPr>
              <w:spacing w:beforeLines="50" w:before="120"/>
              <w:rPr>
                <w:iCs/>
                <w:kern w:val="2"/>
                <w:lang w:eastAsia="zh-CN"/>
              </w:rPr>
            </w:pPr>
            <w:r>
              <w:rPr>
                <w:iCs/>
                <w:kern w:val="2"/>
                <w:lang w:eastAsia="zh-CN"/>
              </w:rPr>
              <w:t>Sony</w:t>
            </w:r>
          </w:p>
        </w:tc>
      </w:tr>
      <w:tr w:rsidR="005D6A51" w14:paraId="33C94C44"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E0E2EAF" w14:textId="26AAEB85" w:rsidR="005D6A51" w:rsidRDefault="005D6A51"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7121ABD0" w14:textId="787B5686" w:rsidR="005D6A51" w:rsidRDefault="003D50A3" w:rsidP="00655AC8">
            <w:pPr>
              <w:widowControl w:val="0"/>
              <w:spacing w:beforeLines="50" w:before="120"/>
              <w:rPr>
                <w:kern w:val="2"/>
                <w:lang w:eastAsia="zh-CN"/>
              </w:rPr>
            </w:pPr>
            <w:r>
              <w:rPr>
                <w:rFonts w:hint="eastAsia"/>
                <w:kern w:val="2"/>
                <w:lang w:eastAsia="zh-CN"/>
              </w:rPr>
              <w:t>Huawei</w:t>
            </w:r>
          </w:p>
        </w:tc>
      </w:tr>
    </w:tbl>
    <w:p w14:paraId="0AFC3EF0" w14:textId="77777777" w:rsidR="005D6A51" w:rsidRPr="005D6A51" w:rsidRDefault="005D6A51" w:rsidP="005D6A51">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5D6A51" w14:paraId="49651AD5"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83E3F8"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D7743"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61229BBD" w14:textId="77777777" w:rsidTr="00655AC8">
        <w:tc>
          <w:tcPr>
            <w:tcW w:w="1529" w:type="dxa"/>
            <w:tcBorders>
              <w:top w:val="single" w:sz="4" w:space="0" w:color="auto"/>
              <w:left w:val="single" w:sz="4" w:space="0" w:color="auto"/>
              <w:bottom w:val="single" w:sz="4" w:space="0" w:color="auto"/>
              <w:right w:val="single" w:sz="4" w:space="0" w:color="auto"/>
            </w:tcBorders>
          </w:tcPr>
          <w:p w14:paraId="46C340E2" w14:textId="018010FD" w:rsidR="005D6A51" w:rsidRDefault="00BE5029"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D1CC59" w14:textId="3951DC73" w:rsidR="00BE5029" w:rsidRDefault="00BE5029" w:rsidP="00655AC8">
            <w:pPr>
              <w:spacing w:beforeLines="50" w:before="120"/>
              <w:rPr>
                <w:iCs/>
                <w:kern w:val="2"/>
                <w:lang w:eastAsia="zh-CN"/>
              </w:rPr>
            </w:pPr>
            <w:r>
              <w:rPr>
                <w:iCs/>
                <w:kern w:val="2"/>
                <w:lang w:eastAsia="zh-CN"/>
              </w:rPr>
              <w:t>Firstly, I think dropping deferred SPS HARQ bits is a sledge hammer approach.  Some of these SPS may require retransmission.</w:t>
            </w:r>
          </w:p>
          <w:p w14:paraId="1482FA0D" w14:textId="6D59000E" w:rsidR="00BE5029" w:rsidRDefault="00BE5029" w:rsidP="00655AC8">
            <w:pPr>
              <w:spacing w:beforeLines="50" w:before="120"/>
              <w:rPr>
                <w:iCs/>
                <w:kern w:val="2"/>
                <w:lang w:eastAsia="zh-CN"/>
              </w:rPr>
            </w:pPr>
            <w:r>
              <w:rPr>
                <w:iCs/>
                <w:kern w:val="2"/>
                <w:lang w:eastAsia="zh-CN"/>
              </w:rPr>
              <w:lastRenderedPageBreak/>
              <w:t>Secondly on CATT’s point, we think the deferred HARQ-ACK for the dropped SPS should be transmitted in the targeted PUCCH.  That it, it should NOT be removed form the CB.  Dropping the SPS HARQ bits is bad enough especially when it requires retransmission.  If we start to drop the corresponding HARQ-ACK, it will make it worse especially if the HARQ-ACK is an ACK since it lead to unnecessary retransmission (which is this HARQ-ACK deferral feature tries to avoid).  Hence, rather than add a FFS we should just say that the deferred HARQ-ACK for the dropped SPS is transmitted, i.e.:</w:t>
            </w:r>
          </w:p>
          <w:p w14:paraId="51972D7A" w14:textId="77777777" w:rsidR="00BE5029" w:rsidRPr="00B95EF6" w:rsidRDefault="00BE5029" w:rsidP="00BE5029">
            <w:pPr>
              <w:spacing w:after="0"/>
              <w:ind w:left="284"/>
              <w:jc w:val="both"/>
              <w:rPr>
                <w:b/>
                <w:bCs/>
                <w:sz w:val="22"/>
                <w:szCs w:val="22"/>
              </w:rPr>
            </w:pPr>
            <w:r w:rsidRPr="00B95EF6">
              <w:rPr>
                <w:b/>
                <w:bCs/>
                <w:sz w:val="22"/>
                <w:szCs w:val="22"/>
              </w:rPr>
              <w:t xml:space="preserve">To handle the collision for the same HARQ process due to deferred SPS HARQ-ACK the following behaviour is to be specified: </w:t>
            </w:r>
          </w:p>
          <w:p w14:paraId="2FB87790" w14:textId="52CFABC6" w:rsidR="00BE5029" w:rsidRDefault="00BE5029" w:rsidP="00BE5029">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0BAE5A6D" w14:textId="77777777" w:rsidR="00F72C25" w:rsidRDefault="00F72C25" w:rsidP="00F72C25">
            <w:pPr>
              <w:pStyle w:val="af1"/>
              <w:numPr>
                <w:ilvl w:val="0"/>
                <w:numId w:val="25"/>
              </w:numPr>
              <w:spacing w:after="0"/>
              <w:ind w:left="998" w:hanging="357"/>
              <w:rPr>
                <w:ins w:id="7" w:author="Wong, Shin Horng" w:date="2021-08-20T12:01:00Z"/>
                <w:b/>
                <w:bCs/>
                <w:sz w:val="22"/>
                <w:szCs w:val="22"/>
                <w:lang w:eastAsia="zh-CN"/>
              </w:rPr>
            </w:pPr>
            <w:ins w:id="8" w:author="Wong, Shin Horng" w:date="2021-08-20T12:01:00Z">
              <w:r>
                <w:rPr>
                  <w:b/>
                  <w:bCs/>
                  <w:sz w:val="22"/>
                  <w:szCs w:val="22"/>
                  <w:lang w:eastAsia="zh-CN"/>
                </w:rPr>
                <w:t>The HARQ-ACKs for the dropped deferred SPS HARQ bits are transmitted in the target PUCCH</w:t>
              </w:r>
            </w:ins>
          </w:p>
          <w:p w14:paraId="2F9EEC0F" w14:textId="77777777" w:rsidR="005D6A51" w:rsidRDefault="005D6A51" w:rsidP="00F72C25">
            <w:pPr>
              <w:spacing w:after="0"/>
              <w:rPr>
                <w:iCs/>
                <w:kern w:val="2"/>
                <w:lang w:eastAsia="zh-CN"/>
              </w:rPr>
            </w:pPr>
          </w:p>
          <w:p w14:paraId="4B9D0055" w14:textId="50678D27" w:rsidR="00F72C25" w:rsidRPr="00F72C25" w:rsidRDefault="00F72C25" w:rsidP="00F72C25">
            <w:pPr>
              <w:spacing w:after="0"/>
              <w:rPr>
                <w:iCs/>
                <w:kern w:val="2"/>
                <w:lang w:eastAsia="zh-CN"/>
              </w:rPr>
            </w:pPr>
          </w:p>
        </w:tc>
      </w:tr>
      <w:tr w:rsidR="003D50A3" w14:paraId="783AEAC7" w14:textId="77777777" w:rsidTr="00655AC8">
        <w:tc>
          <w:tcPr>
            <w:tcW w:w="1529" w:type="dxa"/>
            <w:tcBorders>
              <w:top w:val="single" w:sz="4" w:space="0" w:color="auto"/>
              <w:left w:val="single" w:sz="4" w:space="0" w:color="auto"/>
              <w:bottom w:val="single" w:sz="4" w:space="0" w:color="auto"/>
              <w:right w:val="single" w:sz="4" w:space="0" w:color="auto"/>
            </w:tcBorders>
          </w:tcPr>
          <w:p w14:paraId="07BD79DB" w14:textId="23E224D5" w:rsidR="003D50A3" w:rsidRDefault="003D50A3" w:rsidP="003D50A3">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AF87205" w14:textId="35ABD0AD" w:rsidR="003D50A3" w:rsidRDefault="003D50A3" w:rsidP="003D50A3">
            <w:pPr>
              <w:widowControl w:val="0"/>
              <w:spacing w:beforeLines="50" w:before="120"/>
              <w:rPr>
                <w:kern w:val="2"/>
                <w:lang w:eastAsia="zh-CN"/>
              </w:rPr>
            </w:pPr>
            <w:r>
              <w:rPr>
                <w:kern w:val="2"/>
                <w:lang w:eastAsia="zh-CN"/>
              </w:rPr>
              <w:t>Even as Moderator clarified, the expected PDSCH includes DG PDSCH, we think it can be avoided based on gNB implementation/judging. E.g., if the gNB has to warrant the reliability and avoid the misunderstanding of SPS CB size, it should avoid scheduling with the same HARQ ID with the deferred SPS.</w:t>
            </w:r>
          </w:p>
        </w:tc>
      </w:tr>
      <w:tr w:rsidR="005D6A51" w14:paraId="66B54A4D" w14:textId="77777777" w:rsidTr="00655AC8">
        <w:tc>
          <w:tcPr>
            <w:tcW w:w="1529" w:type="dxa"/>
            <w:tcBorders>
              <w:top w:val="single" w:sz="4" w:space="0" w:color="auto"/>
              <w:left w:val="single" w:sz="4" w:space="0" w:color="auto"/>
              <w:bottom w:val="single" w:sz="4" w:space="0" w:color="auto"/>
              <w:right w:val="single" w:sz="4" w:space="0" w:color="auto"/>
            </w:tcBorders>
          </w:tcPr>
          <w:p w14:paraId="074DC0A5"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E4203B" w14:textId="77777777" w:rsidR="005D6A51" w:rsidRDefault="005D6A51" w:rsidP="00655AC8">
            <w:pPr>
              <w:widowControl w:val="0"/>
              <w:spacing w:beforeLines="50" w:before="120"/>
              <w:rPr>
                <w:kern w:val="2"/>
                <w:lang w:eastAsia="zh-CN"/>
              </w:rPr>
            </w:pPr>
          </w:p>
        </w:tc>
      </w:tr>
      <w:tr w:rsidR="005D6A51" w14:paraId="112F5F1D" w14:textId="77777777" w:rsidTr="00655AC8">
        <w:tc>
          <w:tcPr>
            <w:tcW w:w="1529" w:type="dxa"/>
            <w:tcBorders>
              <w:top w:val="single" w:sz="4" w:space="0" w:color="auto"/>
              <w:left w:val="single" w:sz="4" w:space="0" w:color="auto"/>
              <w:bottom w:val="single" w:sz="4" w:space="0" w:color="auto"/>
              <w:right w:val="single" w:sz="4" w:space="0" w:color="auto"/>
            </w:tcBorders>
          </w:tcPr>
          <w:p w14:paraId="53F06821"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D79301" w14:textId="77777777" w:rsidR="005D6A51" w:rsidRDefault="005D6A51" w:rsidP="00655AC8">
            <w:pPr>
              <w:widowControl w:val="0"/>
              <w:spacing w:beforeLines="50" w:before="120"/>
              <w:rPr>
                <w:iCs/>
                <w:kern w:val="2"/>
                <w:lang w:eastAsia="zh-CN"/>
              </w:rPr>
            </w:pPr>
          </w:p>
        </w:tc>
      </w:tr>
      <w:tr w:rsidR="005D6A51" w14:paraId="506509B7" w14:textId="77777777" w:rsidTr="00655AC8">
        <w:tc>
          <w:tcPr>
            <w:tcW w:w="1529" w:type="dxa"/>
            <w:tcBorders>
              <w:top w:val="single" w:sz="4" w:space="0" w:color="auto"/>
              <w:left w:val="single" w:sz="4" w:space="0" w:color="auto"/>
              <w:bottom w:val="single" w:sz="4" w:space="0" w:color="auto"/>
              <w:right w:val="single" w:sz="4" w:space="0" w:color="auto"/>
            </w:tcBorders>
          </w:tcPr>
          <w:p w14:paraId="61609587"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554C82" w14:textId="77777777" w:rsidR="005D6A51" w:rsidRDefault="005D6A51" w:rsidP="00655AC8">
            <w:pPr>
              <w:spacing w:beforeLines="50" w:before="120"/>
              <w:rPr>
                <w:iCs/>
                <w:kern w:val="2"/>
                <w:lang w:eastAsia="zh-CN"/>
              </w:rPr>
            </w:pPr>
          </w:p>
        </w:tc>
      </w:tr>
    </w:tbl>
    <w:p w14:paraId="4F32A04C" w14:textId="77777777" w:rsidR="005D6A51" w:rsidRDefault="005D6A51" w:rsidP="005D6A51">
      <w:pPr>
        <w:rPr>
          <w:sz w:val="22"/>
          <w:szCs w:val="22"/>
          <w:lang w:eastAsia="zh-CN"/>
        </w:rPr>
      </w:pPr>
    </w:p>
    <w:p w14:paraId="4FBF0BA3" w14:textId="5C401A0A" w:rsidR="005D6A51" w:rsidRDefault="005D6A51" w:rsidP="003046AB">
      <w:pPr>
        <w:jc w:val="both"/>
        <w:rPr>
          <w:b/>
          <w:bCs/>
          <w:sz w:val="22"/>
          <w:szCs w:val="22"/>
          <w:lang w:val="en-US" w:eastAsia="zh-CN"/>
        </w:rPr>
      </w:pPr>
      <w:r>
        <w:rPr>
          <w:b/>
          <w:bCs/>
          <w:sz w:val="22"/>
          <w:szCs w:val="22"/>
          <w:lang w:val="en-US" w:eastAsia="zh-CN"/>
        </w:rPr>
        <w:t xml:space="preserve">Before getting more input on question 2.3, let’s leave proposal CP2.2 unchanged. Supporting companies combined from email &amp; drafts folder, CATT objection included (with yellow, let’s see how the discussion  </w:t>
      </w:r>
    </w:p>
    <w:p w14:paraId="7E6A1695" w14:textId="77777777" w:rsidR="005D6A51" w:rsidRPr="00B95EF6" w:rsidRDefault="005D6A51" w:rsidP="005D6A51">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46F1460B" w14:textId="77777777" w:rsidR="005D6A51" w:rsidRPr="00B95EF6" w:rsidRDefault="005D6A51" w:rsidP="005D6A51">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118EDD6" w14:textId="77777777" w:rsidR="005D6A51" w:rsidRDefault="005D6A51" w:rsidP="005D6A51">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74C2CEF1" w14:textId="77777777" w:rsidR="005D6A51" w:rsidRPr="005D6A51" w:rsidRDefault="005D6A51" w:rsidP="005D6A51">
      <w:pPr>
        <w:spacing w:after="0"/>
        <w:rPr>
          <w:b/>
          <w:bCs/>
          <w:sz w:val="22"/>
          <w:szCs w:val="22"/>
          <w:lang w:eastAsia="zh-CN"/>
        </w:rPr>
      </w:pPr>
    </w:p>
    <w:tbl>
      <w:tblPr>
        <w:tblStyle w:val="af4"/>
        <w:tblW w:w="9634" w:type="dxa"/>
        <w:tblLook w:val="04A0" w:firstRow="1" w:lastRow="0" w:firstColumn="1" w:lastColumn="0" w:noHBand="0" w:noVBand="1"/>
      </w:tblPr>
      <w:tblGrid>
        <w:gridCol w:w="2547"/>
        <w:gridCol w:w="7087"/>
      </w:tblGrid>
      <w:tr w:rsidR="005D6A51" w14:paraId="42C2C7B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7089F433" w14:textId="77777777"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6A4415" w14:textId="77777777" w:rsidR="005D6A51" w:rsidRDefault="005D6A51" w:rsidP="00655AC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Pr>
                <w:lang w:val="en-US" w:eastAsia="zh-CN"/>
              </w:rPr>
              <w:t xml:space="preserve"> Mediatek </w:t>
            </w:r>
          </w:p>
        </w:tc>
      </w:tr>
      <w:tr w:rsidR="005D6A51" w14:paraId="34DB7D95"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573F16C" w14:textId="77777777" w:rsidR="005D6A51" w:rsidRDefault="005D6A51"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019C72" w14:textId="1D90F43F" w:rsidR="005D6A51" w:rsidRDefault="005D6A51" w:rsidP="00655AC8">
            <w:pPr>
              <w:widowControl w:val="0"/>
              <w:spacing w:beforeLines="50" w:before="120"/>
              <w:rPr>
                <w:kern w:val="2"/>
                <w:lang w:eastAsia="zh-CN"/>
              </w:rPr>
            </w:pPr>
          </w:p>
        </w:tc>
      </w:tr>
    </w:tbl>
    <w:p w14:paraId="636D917F" w14:textId="77777777" w:rsidR="005D6A51" w:rsidRDefault="005D6A51" w:rsidP="005D6A51">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5D6A51" w14:paraId="578F185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B4A29A"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CEA4A6"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1623D3FC" w14:textId="77777777" w:rsidTr="00655AC8">
        <w:tc>
          <w:tcPr>
            <w:tcW w:w="1529" w:type="dxa"/>
            <w:tcBorders>
              <w:top w:val="single" w:sz="4" w:space="0" w:color="auto"/>
              <w:left w:val="single" w:sz="4" w:space="0" w:color="auto"/>
              <w:bottom w:val="single" w:sz="4" w:space="0" w:color="auto"/>
              <w:right w:val="single" w:sz="4" w:space="0" w:color="auto"/>
            </w:tcBorders>
          </w:tcPr>
          <w:p w14:paraId="27A5E6F7" w14:textId="416D9166" w:rsidR="005D6A51" w:rsidRDefault="00EC0ABE" w:rsidP="00655AC8">
            <w:pPr>
              <w:spacing w:beforeLines="50" w:before="120"/>
              <w:rPr>
                <w:iCs/>
                <w:kern w:val="2"/>
                <w:lang w:eastAsia="zh-CN"/>
              </w:rPr>
            </w:pPr>
            <w:r>
              <w:rPr>
                <w:iCs/>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229A57B7" w14:textId="548C61AB" w:rsidR="005D6A51" w:rsidRDefault="00EC0ABE" w:rsidP="00655AC8">
            <w:pPr>
              <w:spacing w:beforeLines="50" w:before="120"/>
              <w:rPr>
                <w:iCs/>
                <w:kern w:val="2"/>
                <w:lang w:eastAsia="zh-CN"/>
              </w:rPr>
            </w:pPr>
            <w:r>
              <w:rPr>
                <w:iCs/>
                <w:kern w:val="2"/>
                <w:lang w:eastAsia="zh-CN"/>
              </w:rPr>
              <w:t>We just think there is a better approach to this issue than a sledge hammer method of dropping all deferred SPS HARQ bits.  However, this isn’t a big issue and most of the time we expect the SPS to be successfully decoded.  Hence, we will neither support nor object.</w:t>
            </w:r>
          </w:p>
        </w:tc>
      </w:tr>
      <w:tr w:rsidR="005D6A51" w14:paraId="106EEE30" w14:textId="77777777" w:rsidTr="00655AC8">
        <w:tc>
          <w:tcPr>
            <w:tcW w:w="1529" w:type="dxa"/>
            <w:tcBorders>
              <w:top w:val="single" w:sz="4" w:space="0" w:color="auto"/>
              <w:left w:val="single" w:sz="4" w:space="0" w:color="auto"/>
              <w:bottom w:val="single" w:sz="4" w:space="0" w:color="auto"/>
              <w:right w:val="single" w:sz="4" w:space="0" w:color="auto"/>
            </w:tcBorders>
          </w:tcPr>
          <w:p w14:paraId="77882F7A"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925FB8" w14:textId="77777777" w:rsidR="005D6A51" w:rsidRDefault="005D6A51" w:rsidP="00655AC8">
            <w:pPr>
              <w:widowControl w:val="0"/>
              <w:spacing w:beforeLines="50" w:before="120"/>
              <w:rPr>
                <w:kern w:val="2"/>
                <w:lang w:eastAsia="zh-CN"/>
              </w:rPr>
            </w:pPr>
          </w:p>
        </w:tc>
      </w:tr>
      <w:tr w:rsidR="005D6A51" w14:paraId="52DF5DF6" w14:textId="77777777" w:rsidTr="00655AC8">
        <w:tc>
          <w:tcPr>
            <w:tcW w:w="1529" w:type="dxa"/>
            <w:tcBorders>
              <w:top w:val="single" w:sz="4" w:space="0" w:color="auto"/>
              <w:left w:val="single" w:sz="4" w:space="0" w:color="auto"/>
              <w:bottom w:val="single" w:sz="4" w:space="0" w:color="auto"/>
              <w:right w:val="single" w:sz="4" w:space="0" w:color="auto"/>
            </w:tcBorders>
          </w:tcPr>
          <w:p w14:paraId="0AB460D6"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3AA77" w14:textId="77777777" w:rsidR="005D6A51" w:rsidRDefault="005D6A51" w:rsidP="00655AC8">
            <w:pPr>
              <w:widowControl w:val="0"/>
              <w:spacing w:beforeLines="50" w:before="120"/>
              <w:rPr>
                <w:kern w:val="2"/>
                <w:lang w:eastAsia="zh-CN"/>
              </w:rPr>
            </w:pPr>
          </w:p>
        </w:tc>
      </w:tr>
      <w:tr w:rsidR="005D6A51" w14:paraId="45B29D3F" w14:textId="77777777" w:rsidTr="00655AC8">
        <w:tc>
          <w:tcPr>
            <w:tcW w:w="1529" w:type="dxa"/>
            <w:tcBorders>
              <w:top w:val="single" w:sz="4" w:space="0" w:color="auto"/>
              <w:left w:val="single" w:sz="4" w:space="0" w:color="auto"/>
              <w:bottom w:val="single" w:sz="4" w:space="0" w:color="auto"/>
              <w:right w:val="single" w:sz="4" w:space="0" w:color="auto"/>
            </w:tcBorders>
          </w:tcPr>
          <w:p w14:paraId="5E249230"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0923E3" w14:textId="77777777" w:rsidR="005D6A51" w:rsidRDefault="005D6A51" w:rsidP="00655AC8">
            <w:pPr>
              <w:widowControl w:val="0"/>
              <w:spacing w:beforeLines="50" w:before="120"/>
              <w:rPr>
                <w:iCs/>
                <w:kern w:val="2"/>
                <w:lang w:eastAsia="zh-CN"/>
              </w:rPr>
            </w:pPr>
          </w:p>
        </w:tc>
      </w:tr>
      <w:tr w:rsidR="005D6A51" w14:paraId="4C324BB1" w14:textId="77777777" w:rsidTr="00655AC8">
        <w:tc>
          <w:tcPr>
            <w:tcW w:w="1529" w:type="dxa"/>
            <w:tcBorders>
              <w:top w:val="single" w:sz="4" w:space="0" w:color="auto"/>
              <w:left w:val="single" w:sz="4" w:space="0" w:color="auto"/>
              <w:bottom w:val="single" w:sz="4" w:space="0" w:color="auto"/>
              <w:right w:val="single" w:sz="4" w:space="0" w:color="auto"/>
            </w:tcBorders>
          </w:tcPr>
          <w:p w14:paraId="7047554C"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A03586" w14:textId="77777777" w:rsidR="005D6A51" w:rsidRDefault="005D6A51" w:rsidP="00655AC8">
            <w:pPr>
              <w:spacing w:beforeLines="50" w:before="120"/>
              <w:rPr>
                <w:iCs/>
                <w:kern w:val="2"/>
                <w:lang w:eastAsia="zh-CN"/>
              </w:rPr>
            </w:pPr>
          </w:p>
        </w:tc>
      </w:tr>
    </w:tbl>
    <w:p w14:paraId="408EA270" w14:textId="77777777" w:rsidR="005D6A51" w:rsidRDefault="005D6A51" w:rsidP="005D6A51">
      <w:pPr>
        <w:rPr>
          <w:sz w:val="22"/>
          <w:szCs w:val="22"/>
          <w:lang w:eastAsia="zh-CN"/>
        </w:rPr>
      </w:pPr>
    </w:p>
    <w:p w14:paraId="1F0618C1" w14:textId="77777777" w:rsidR="005A0F0F" w:rsidRDefault="005D6A51" w:rsidP="003046AB">
      <w:pPr>
        <w:jc w:val="both"/>
      </w:pPr>
      <w:r w:rsidRPr="005D6A51">
        <w:rPr>
          <w:lang w:val="en-US" w:eastAsia="zh-CN"/>
        </w:rPr>
        <w:t xml:space="preserve">Looking </w:t>
      </w:r>
      <w:r>
        <w:rPr>
          <w:lang w:val="en-US" w:eastAsia="zh-CN"/>
        </w:rPr>
        <w:t xml:space="preserve">proposal </w:t>
      </w:r>
      <w:r w:rsidRPr="0098383A">
        <w:rPr>
          <w:b/>
          <w:bCs/>
          <w:lang w:val="en-US" w:eastAsia="zh-CN"/>
        </w:rPr>
        <w:t>CP2.3</w:t>
      </w:r>
      <w:r>
        <w:rPr>
          <w:lang w:val="en-US" w:eastAsia="zh-CN"/>
        </w:rPr>
        <w:t xml:space="preserve">, there had been comments on some modifications proposed by Ericsson which had not been captured yet. Moreover, LG objected to the proposal requested a clarification on payload size which may not be fully clear yet (requested some clarification). </w:t>
      </w:r>
      <w:r w:rsidR="009E41DA">
        <w:rPr>
          <w:lang w:val="en-US" w:eastAsia="zh-CN"/>
        </w:rPr>
        <w:t xml:space="preserve">Moderator comment to LG: please note the target slot determination validity check (i.e. overlap with defined invalid symbols) is only for </w:t>
      </w:r>
      <w:r w:rsidR="009E41DA" w:rsidRPr="009E41DA">
        <w:rPr>
          <w:i/>
          <w:iCs/>
        </w:rPr>
        <w:t>sps-PUCCH-AN-List-r16</w:t>
      </w:r>
      <w:r w:rsidR="009E41DA" w:rsidRPr="009E41DA">
        <w:rPr>
          <w:rStyle w:val="apple-converted-space"/>
        </w:rPr>
        <w:t> </w:t>
      </w:r>
      <w:r w:rsidR="009E41DA" w:rsidRPr="009E41DA">
        <w:t>or</w:t>
      </w:r>
      <w:proofErr w:type="gramStart"/>
      <w:r w:rsidR="009E41DA" w:rsidRPr="009E41DA">
        <w:rPr>
          <w:rStyle w:val="apple-converted-space"/>
        </w:rPr>
        <w:t> </w:t>
      </w:r>
      <w:r w:rsidR="009E41DA" w:rsidRPr="009E41DA">
        <w:rPr>
          <w:i/>
          <w:iCs/>
        </w:rPr>
        <w:t> n1PUCCH</w:t>
      </w:r>
      <w:proofErr w:type="gramEnd"/>
      <w:r w:rsidR="009E41DA" w:rsidRPr="009E41DA">
        <w:rPr>
          <w:i/>
          <w:iCs/>
        </w:rPr>
        <w:t>-AN</w:t>
      </w:r>
      <w:r w:rsidR="009E41DA">
        <w:t xml:space="preserve"> (i.e. only SPS HARQ-ACK in the slot), for dynamically scheduled PUCCH the UE does not check the overlap and neither it is checked if it is to be multiplexed with CSI. </w:t>
      </w:r>
      <w:r w:rsidR="005A0F0F">
        <w:t xml:space="preserve">So we may only need some clarification on the HARQ payload size, but not the PUCCH resource set to be used. </w:t>
      </w:r>
    </w:p>
    <w:p w14:paraId="694E1D31" w14:textId="103B5D26" w:rsidR="005D6A51" w:rsidRDefault="005A0F0F" w:rsidP="003046AB">
      <w:pPr>
        <w:jc w:val="both"/>
        <w:rPr>
          <w:lang w:val="en-US" w:eastAsia="zh-CN"/>
        </w:rPr>
      </w:pPr>
      <w:r>
        <w:t xml:space="preserve">Both issues are tried to be accommodated </w:t>
      </w:r>
      <w:r w:rsidR="005D6A51">
        <w:rPr>
          <w:lang w:val="en-US" w:eastAsia="zh-CN"/>
        </w:rPr>
        <w:t>with the following updates</w:t>
      </w:r>
      <w:r>
        <w:rPr>
          <w:lang w:val="en-US" w:eastAsia="zh-CN"/>
        </w:rPr>
        <w:t xml:space="preserve">. </w:t>
      </w:r>
      <w:r w:rsidRPr="0098383A">
        <w:rPr>
          <w:b/>
          <w:bCs/>
          <w:lang w:val="en-US" w:eastAsia="zh-CN"/>
        </w:rPr>
        <w:t xml:space="preserve">Companies </w:t>
      </w:r>
      <w:r w:rsidR="0098383A" w:rsidRPr="0098383A">
        <w:rPr>
          <w:b/>
          <w:bCs/>
          <w:lang w:val="en-US" w:eastAsia="zh-CN"/>
        </w:rPr>
        <w:t xml:space="preserve">and specifically LG </w:t>
      </w:r>
      <w:r w:rsidRPr="0098383A">
        <w:rPr>
          <w:b/>
          <w:bCs/>
          <w:lang w:val="en-US" w:eastAsia="zh-CN"/>
        </w:rPr>
        <w:t>please check if you are still fine with this change:</w:t>
      </w:r>
      <w:r>
        <w:rPr>
          <w:lang w:val="en-US" w:eastAsia="zh-CN"/>
        </w:rPr>
        <w:t xml:space="preserve"> </w:t>
      </w:r>
    </w:p>
    <w:p w14:paraId="42DA3920" w14:textId="0352AE12" w:rsidR="005D6A51" w:rsidRDefault="005D6A51" w:rsidP="005D6A51">
      <w:pPr>
        <w:rPr>
          <w:lang w:val="en-US"/>
        </w:rPr>
      </w:pPr>
      <w:r w:rsidRPr="005D6A51">
        <w:rPr>
          <w:b/>
          <w:bCs/>
          <w:color w:val="00B050"/>
          <w:shd w:val="clear" w:color="auto" w:fill="FFFF00"/>
        </w:rPr>
        <w:t>Mod2</w:t>
      </w:r>
      <w:r>
        <w:rPr>
          <w:rStyle w:val="apple-converted-space"/>
          <w:b/>
          <w:bCs/>
          <w:color w:val="0070C0"/>
          <w:shd w:val="clear" w:color="auto" w:fill="FFFF00"/>
        </w:rPr>
        <w:t> </w:t>
      </w:r>
      <w:r>
        <w:rPr>
          <w:b/>
          <w:bCs/>
          <w:color w:val="000000"/>
          <w:shd w:val="clear" w:color="auto" w:fill="FFFF00"/>
        </w:rPr>
        <w:t>Proposal CP2.3:</w:t>
      </w:r>
      <w:r>
        <w:rPr>
          <w:rStyle w:val="apple-converted-space"/>
          <w:b/>
          <w:bCs/>
        </w:rPr>
        <w:t> </w:t>
      </w: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PUCCH-ResourceSet,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48CE5299" w14:textId="21130E82" w:rsidR="005D6A51" w:rsidRDefault="005D6A51" w:rsidP="005D6A51">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009E41DA" w:rsidRPr="009E41DA">
        <w:rPr>
          <w:rStyle w:val="apple-converted-space"/>
          <w:rFonts w:eastAsia="Times New Roman"/>
          <w:b/>
          <w:bCs/>
          <w:color w:val="00B050"/>
        </w:rPr>
        <w:t xml:space="preserve">is based </w:t>
      </w:r>
      <w:r w:rsidR="009E41DA" w:rsidRPr="009E41DA">
        <w:rPr>
          <w:rFonts w:eastAsia="Times New Roman"/>
          <w:b/>
          <w:bCs/>
          <w:color w:val="00B050"/>
        </w:rPr>
        <w:t>on the total HARQ-ACK payload size including deferred SPS HARQ-ACK information and non-deferred HARQ-ACK information</w:t>
      </w:r>
      <w:r w:rsidR="009E41DA">
        <w:rPr>
          <w:rFonts w:eastAsia="Times New Roman"/>
          <w:b/>
          <w:bCs/>
          <w:color w:val="00B050"/>
        </w:rPr>
        <w:t xml:space="preserve"> of a candidate target PUCCH slot</w:t>
      </w:r>
      <w:r w:rsidR="009E41DA">
        <w:rPr>
          <w:rFonts w:eastAsia="Times New Roman"/>
          <w:b/>
          <w:bCs/>
          <w:strike/>
          <w:color w:val="FF0000"/>
        </w:rPr>
        <w:t xml:space="preserve"> </w:t>
      </w:r>
      <w:r>
        <w:rPr>
          <w:rFonts w:eastAsia="Times New Roman"/>
          <w:b/>
          <w:bCs/>
          <w:strike/>
          <w:color w:val="FF0000"/>
        </w:rPr>
        <w:t>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14DBDBE1" w14:textId="08B27F59" w:rsidR="005A0F0F" w:rsidRPr="005A0F0F" w:rsidRDefault="005D6A51" w:rsidP="005A0F0F">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tbl>
      <w:tblPr>
        <w:tblStyle w:val="af4"/>
        <w:tblW w:w="9634" w:type="dxa"/>
        <w:tblLook w:val="04A0" w:firstRow="1" w:lastRow="0" w:firstColumn="1" w:lastColumn="0" w:noHBand="0" w:noVBand="1"/>
      </w:tblPr>
      <w:tblGrid>
        <w:gridCol w:w="2547"/>
        <w:gridCol w:w="7087"/>
      </w:tblGrid>
      <w:tr w:rsidR="005A0F0F" w14:paraId="4729C240"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18F071A" w14:textId="77777777" w:rsidR="005A0F0F" w:rsidRDefault="005A0F0F" w:rsidP="00655AC8">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7104B68" w14:textId="206DB1A2" w:rsidR="005A0F0F" w:rsidRDefault="005A0F0F" w:rsidP="00655AC8">
            <w:pPr>
              <w:spacing w:beforeLines="50" w:before="120"/>
              <w:rPr>
                <w:iCs/>
                <w:kern w:val="2"/>
                <w:lang w:eastAsia="zh-CN"/>
              </w:rPr>
            </w:pPr>
            <w:r w:rsidRPr="005A0F0F">
              <w:rPr>
                <w:iCs/>
                <w:kern w:val="2"/>
                <w:lang w:eastAsia="zh-CN"/>
              </w:rPr>
              <w:t>Nokia/NSB, vivo, Panasonic, Intel, Sharp, ZTE, DOCOMO, Samsung, ETRI, CATT, China Telecom, FGI/APT, Huawei, Lenovo/Motorola Mobility, NEC, QC, Spreadtrum, OPPO, Sony, CATT</w:t>
            </w:r>
            <w:r w:rsidR="005C2838">
              <w:rPr>
                <w:iCs/>
                <w:kern w:val="2"/>
                <w:lang w:eastAsia="zh-CN"/>
              </w:rPr>
              <w:t>, LG</w:t>
            </w:r>
          </w:p>
        </w:tc>
      </w:tr>
      <w:tr w:rsidR="005A0F0F" w14:paraId="79D75BB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80DF9A0" w14:textId="77777777" w:rsidR="005A0F0F" w:rsidRDefault="005A0F0F" w:rsidP="00655AC8">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2E49F0" w14:textId="38DE64C0" w:rsidR="005A0F0F" w:rsidRDefault="005A0F0F" w:rsidP="00655AC8">
            <w:pPr>
              <w:widowControl w:val="0"/>
              <w:spacing w:beforeLines="50" w:before="120"/>
              <w:rPr>
                <w:kern w:val="2"/>
                <w:lang w:eastAsia="zh-CN"/>
              </w:rPr>
            </w:pPr>
          </w:p>
        </w:tc>
      </w:tr>
    </w:tbl>
    <w:p w14:paraId="098AB337" w14:textId="77777777" w:rsidR="005A0F0F" w:rsidRDefault="005A0F0F" w:rsidP="005A0F0F">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5A0F0F" w14:paraId="119A3AC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09F0E4" w14:textId="77777777" w:rsidR="005A0F0F" w:rsidRDefault="005A0F0F"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6B1F3C" w14:textId="77777777" w:rsidR="005A0F0F" w:rsidRDefault="005A0F0F" w:rsidP="00655AC8">
            <w:pPr>
              <w:spacing w:beforeLines="50" w:before="120"/>
              <w:rPr>
                <w:i/>
                <w:kern w:val="2"/>
                <w:lang w:eastAsia="zh-CN"/>
              </w:rPr>
            </w:pPr>
            <w:r>
              <w:rPr>
                <w:i/>
                <w:kern w:val="2"/>
                <w:lang w:eastAsia="zh-CN"/>
              </w:rPr>
              <w:t xml:space="preserve">Comments </w:t>
            </w:r>
          </w:p>
        </w:tc>
      </w:tr>
      <w:tr w:rsidR="005A0F0F" w14:paraId="323A7FC6" w14:textId="77777777" w:rsidTr="00655AC8">
        <w:tc>
          <w:tcPr>
            <w:tcW w:w="1529" w:type="dxa"/>
            <w:tcBorders>
              <w:top w:val="single" w:sz="4" w:space="0" w:color="auto"/>
              <w:left w:val="single" w:sz="4" w:space="0" w:color="auto"/>
              <w:bottom w:val="single" w:sz="4" w:space="0" w:color="auto"/>
              <w:right w:val="single" w:sz="4" w:space="0" w:color="auto"/>
            </w:tcBorders>
          </w:tcPr>
          <w:p w14:paraId="64CDD967" w14:textId="2B445CC2"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81A40F3" w14:textId="3F261DBE"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 xml:space="preserve">Fine with updated </w:t>
            </w:r>
            <w:r>
              <w:rPr>
                <w:rFonts w:eastAsia="Malgun Gothic"/>
                <w:iCs/>
                <w:kern w:val="2"/>
                <w:lang w:eastAsia="ko-KR"/>
              </w:rPr>
              <w:t>proposal</w:t>
            </w:r>
            <w:r>
              <w:rPr>
                <w:rFonts w:eastAsia="Malgun Gothic" w:hint="eastAsia"/>
                <w:iCs/>
                <w:kern w:val="2"/>
                <w:lang w:eastAsia="ko-KR"/>
              </w:rPr>
              <w:t xml:space="preserve">. Thanks for the </w:t>
            </w:r>
            <w:r>
              <w:rPr>
                <w:rFonts w:eastAsia="Malgun Gothic"/>
                <w:iCs/>
                <w:kern w:val="2"/>
                <w:lang w:eastAsia="ko-KR"/>
              </w:rPr>
              <w:t>consideration</w:t>
            </w:r>
            <w:r>
              <w:rPr>
                <w:rFonts w:eastAsia="Malgun Gothic" w:hint="eastAsia"/>
                <w:iCs/>
                <w:kern w:val="2"/>
                <w:lang w:eastAsia="ko-KR"/>
              </w:rPr>
              <w:t>.</w:t>
            </w:r>
            <w:r>
              <w:rPr>
                <w:rFonts w:eastAsia="Malgun Gothic"/>
                <w:iCs/>
                <w:kern w:val="2"/>
                <w:lang w:eastAsia="ko-KR"/>
              </w:rPr>
              <w:t xml:space="preserve"> </w:t>
            </w:r>
          </w:p>
        </w:tc>
      </w:tr>
      <w:tr w:rsidR="005A0F0F" w14:paraId="15F9146E" w14:textId="77777777" w:rsidTr="00655AC8">
        <w:tc>
          <w:tcPr>
            <w:tcW w:w="1529" w:type="dxa"/>
            <w:tcBorders>
              <w:top w:val="single" w:sz="4" w:space="0" w:color="auto"/>
              <w:left w:val="single" w:sz="4" w:space="0" w:color="auto"/>
              <w:bottom w:val="single" w:sz="4" w:space="0" w:color="auto"/>
              <w:right w:val="single" w:sz="4" w:space="0" w:color="auto"/>
            </w:tcBorders>
          </w:tcPr>
          <w:p w14:paraId="09448C13" w14:textId="081093B1" w:rsidR="005A0F0F" w:rsidRDefault="004E147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5BE70C6" w14:textId="5C999032" w:rsidR="005A0F0F" w:rsidRDefault="009667D0" w:rsidP="009667D0">
            <w:pPr>
              <w:widowControl w:val="0"/>
              <w:spacing w:beforeLines="50" w:before="120"/>
              <w:rPr>
                <w:kern w:val="2"/>
                <w:lang w:eastAsia="zh-CN"/>
              </w:rPr>
            </w:pPr>
            <w:r>
              <w:rPr>
                <w:kern w:val="2"/>
                <w:lang w:eastAsia="zh-CN"/>
              </w:rPr>
              <w:t xml:space="preserve">@ FL. </w:t>
            </w:r>
            <w:r w:rsidR="004E147E">
              <w:rPr>
                <w:rFonts w:hint="eastAsia"/>
                <w:kern w:val="2"/>
                <w:lang w:eastAsia="zh-CN"/>
              </w:rPr>
              <w:t>J</w:t>
            </w:r>
            <w:r w:rsidR="004E147E">
              <w:rPr>
                <w:kern w:val="2"/>
                <w:lang w:eastAsia="zh-CN"/>
              </w:rPr>
              <w:t>ust for confirmation: For target PUCCH slot determination, UE should not consider the DCI for DG PUCCH</w:t>
            </w:r>
            <w:r>
              <w:rPr>
                <w:kern w:val="2"/>
                <w:lang w:eastAsia="zh-CN"/>
              </w:rPr>
              <w:t>,</w:t>
            </w:r>
            <w:r w:rsidR="004E147E">
              <w:rPr>
                <w:kern w:val="2"/>
                <w:lang w:eastAsia="zh-CN"/>
              </w:rPr>
              <w:t xml:space="preserve"> as when UE determines the target slot, UE doesn't make sure that it could have a DCI for DG PUCCH, also the time of UE determination is up to UE implementation. And then “</w:t>
            </w:r>
            <w:r w:rsidR="004E147E">
              <w:rPr>
                <w:b/>
                <w:bCs/>
              </w:rPr>
              <w:t>PUCCH resource</w:t>
            </w:r>
            <w:r w:rsidR="004E147E">
              <w:rPr>
                <w:rStyle w:val="apple-converted-space"/>
                <w:b/>
                <w:bCs/>
                <w:i/>
                <w:iCs/>
              </w:rPr>
              <w:t> </w:t>
            </w:r>
            <w:r w:rsidR="004E147E">
              <w:rPr>
                <w:b/>
                <w:bCs/>
                <w:i/>
                <w:iCs/>
              </w:rPr>
              <w:t>(from PUCCH-ResourceSet,</w:t>
            </w:r>
            <w:r w:rsidR="004E147E">
              <w:rPr>
                <w:rStyle w:val="apple-converted-space"/>
                <w:b/>
                <w:bCs/>
                <w:i/>
                <w:iCs/>
              </w:rPr>
              <w:t> </w:t>
            </w:r>
            <w:r w:rsidR="004E147E">
              <w:rPr>
                <w:b/>
                <w:bCs/>
                <w:i/>
                <w:iCs/>
                <w:color w:val="7030A0"/>
              </w:rPr>
              <w:t>i.e. DG PDSCH HARQ multiplexed</w:t>
            </w:r>
            <w:r w:rsidR="004E147E">
              <w:rPr>
                <w:b/>
                <w:bCs/>
              </w:rPr>
              <w:t>)</w:t>
            </w:r>
            <w:r w:rsidR="004E147E">
              <w:rPr>
                <w:rStyle w:val="apple-converted-space"/>
                <w:b/>
                <w:bCs/>
              </w:rPr>
              <w:t> </w:t>
            </w:r>
            <w:r w:rsidR="004E147E">
              <w:rPr>
                <w:b/>
                <w:bCs/>
                <w:color w:val="0070C0"/>
              </w:rPr>
              <w:t>is dynamically indicated</w:t>
            </w:r>
            <w:r w:rsidR="004E147E">
              <w:rPr>
                <w:kern w:val="2"/>
                <w:lang w:eastAsia="zh-CN"/>
              </w:rPr>
              <w:t xml:space="preserve">” in main bullet means if there is a DG PUCCH in the target </w:t>
            </w:r>
            <w:r>
              <w:rPr>
                <w:kern w:val="2"/>
                <w:lang w:eastAsia="zh-CN"/>
              </w:rPr>
              <w:t xml:space="preserve">PUCCH </w:t>
            </w:r>
            <w:r w:rsidR="004E147E">
              <w:rPr>
                <w:kern w:val="2"/>
                <w:lang w:eastAsia="zh-CN"/>
              </w:rPr>
              <w:t xml:space="preserve">slot, UE just considers multiplexing SPS HARQ (including deferred and new)with the dynamic HARQ </w:t>
            </w:r>
            <w:r w:rsidR="004E147E">
              <w:rPr>
                <w:kern w:val="2"/>
                <w:lang w:eastAsia="zh-CN"/>
              </w:rPr>
              <w:lastRenderedPageBreak/>
              <w:t>information, is it the right understanding?</w:t>
            </w:r>
          </w:p>
        </w:tc>
      </w:tr>
      <w:tr w:rsidR="005A0F0F" w14:paraId="47C4C637" w14:textId="77777777" w:rsidTr="00655AC8">
        <w:tc>
          <w:tcPr>
            <w:tcW w:w="1529" w:type="dxa"/>
            <w:tcBorders>
              <w:top w:val="single" w:sz="4" w:space="0" w:color="auto"/>
              <w:left w:val="single" w:sz="4" w:space="0" w:color="auto"/>
              <w:bottom w:val="single" w:sz="4" w:space="0" w:color="auto"/>
              <w:right w:val="single" w:sz="4" w:space="0" w:color="auto"/>
            </w:tcBorders>
          </w:tcPr>
          <w:p w14:paraId="0F9171CB" w14:textId="1721CC05" w:rsidR="005A0F0F" w:rsidRDefault="007947FA" w:rsidP="00655AC8">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02623738" w14:textId="48A460BC" w:rsidR="005A0F0F" w:rsidRDefault="007947FA" w:rsidP="00655AC8">
            <w:pPr>
              <w:widowControl w:val="0"/>
              <w:spacing w:beforeLines="50" w:before="120"/>
              <w:rPr>
                <w:kern w:val="2"/>
                <w:lang w:eastAsia="zh-CN"/>
              </w:rPr>
            </w:pPr>
            <w:r>
              <w:rPr>
                <w:kern w:val="2"/>
                <w:lang w:eastAsia="zh-CN"/>
              </w:rPr>
              <w:t>Based on the clarification, in Proposal CP2.4, I would like to clarify further what is meant by “regarded as valid” in Proposal CP2.3 as follows:</w:t>
            </w:r>
          </w:p>
          <w:p w14:paraId="135C836F" w14:textId="77777777" w:rsidR="007947FA" w:rsidRDefault="007947FA" w:rsidP="007947FA">
            <w:pPr>
              <w:rPr>
                <w:lang w:val="en-US"/>
              </w:rPr>
            </w:pP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PUCCH-ResourceSet,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5F2AF39E" w14:textId="77777777" w:rsidR="007947FA" w:rsidRDefault="007947FA" w:rsidP="007947FA">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Pr="009E41DA">
              <w:rPr>
                <w:rStyle w:val="apple-converted-space"/>
                <w:rFonts w:eastAsia="Times New Roman"/>
                <w:b/>
                <w:bCs/>
                <w:color w:val="00B050"/>
              </w:rPr>
              <w:t xml:space="preserve">is based </w:t>
            </w:r>
            <w:r w:rsidRPr="009E41DA">
              <w:rPr>
                <w:rFonts w:eastAsia="Times New Roman"/>
                <w:b/>
                <w:bCs/>
                <w:color w:val="00B050"/>
              </w:rPr>
              <w:t>on the total HARQ-ACK payload size including deferred SPS HARQ-ACK information and non-deferred HARQ-ACK information</w:t>
            </w:r>
            <w:r>
              <w:rPr>
                <w:rFonts w:eastAsia="Times New Roman"/>
                <w:b/>
                <w:bCs/>
                <w:color w:val="00B050"/>
              </w:rPr>
              <w:t xml:space="preserve"> of a candidate target PUCCH slot</w:t>
            </w:r>
            <w:r>
              <w:rPr>
                <w:rFonts w:eastAsia="Times New Roman"/>
                <w:b/>
                <w:bCs/>
                <w:strike/>
                <w:color w:val="FF0000"/>
              </w:rPr>
              <w:t xml:space="preserve"> 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60962733" w14:textId="2B4645D0" w:rsidR="007947FA" w:rsidRPr="007947FA" w:rsidRDefault="007947FA" w:rsidP="007947FA">
            <w:pPr>
              <w:numPr>
                <w:ilvl w:val="0"/>
                <w:numId w:val="165"/>
              </w:numPr>
              <w:jc w:val="both"/>
              <w:rPr>
                <w:ins w:id="9" w:author="Wong, Shin Horng" w:date="2021-08-20T14:19:00Z"/>
                <w:rFonts w:eastAsia="Times New Roman"/>
                <w:b/>
                <w:bCs/>
                <w:color w:val="FF0000"/>
                <w:highlight w:val="yellow"/>
              </w:rPr>
            </w:pPr>
            <w:ins w:id="10" w:author="Wong, Shin Horng" w:date="2021-08-20T14:19:00Z">
              <w:r w:rsidRPr="007947FA">
                <w:rPr>
                  <w:rFonts w:eastAsia="Times New Roman"/>
                  <w:b/>
                  <w:bCs/>
                  <w:color w:val="FF0000"/>
                  <w:highlight w:val="yellow"/>
                </w:rPr>
                <w:t>A next PUCCH slot is regarded as valid if the PUCCH can be transmitted based on semi-static slot format</w:t>
              </w:r>
              <w:r>
                <w:rPr>
                  <w:rFonts w:eastAsia="Times New Roman"/>
                  <w:b/>
                  <w:bCs/>
                  <w:color w:val="FF0000"/>
                  <w:highlight w:val="yellow"/>
                </w:rPr>
                <w:t xml:space="preserve"> configurations</w:t>
              </w:r>
            </w:ins>
          </w:p>
          <w:p w14:paraId="0DD0DA61" w14:textId="205676E2" w:rsidR="007947FA" w:rsidRPr="005A0F0F" w:rsidRDefault="007947FA" w:rsidP="007947FA">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p w14:paraId="651FE336" w14:textId="77777777" w:rsidR="007947FA" w:rsidRDefault="007947FA" w:rsidP="00655AC8">
            <w:pPr>
              <w:widowControl w:val="0"/>
              <w:spacing w:beforeLines="50" w:before="120"/>
              <w:rPr>
                <w:kern w:val="2"/>
                <w:lang w:eastAsia="zh-CN"/>
              </w:rPr>
            </w:pPr>
          </w:p>
          <w:p w14:paraId="59C72434" w14:textId="20734D1E" w:rsidR="007947FA" w:rsidRDefault="007947FA" w:rsidP="00655AC8">
            <w:pPr>
              <w:widowControl w:val="0"/>
              <w:spacing w:beforeLines="50" w:before="120"/>
              <w:rPr>
                <w:kern w:val="2"/>
                <w:lang w:eastAsia="zh-CN"/>
              </w:rPr>
            </w:pPr>
          </w:p>
        </w:tc>
      </w:tr>
      <w:tr w:rsidR="003457EE" w14:paraId="452053C0" w14:textId="77777777" w:rsidTr="00655AC8">
        <w:tc>
          <w:tcPr>
            <w:tcW w:w="1529" w:type="dxa"/>
            <w:tcBorders>
              <w:top w:val="single" w:sz="4" w:space="0" w:color="auto"/>
              <w:left w:val="single" w:sz="4" w:space="0" w:color="auto"/>
              <w:bottom w:val="single" w:sz="4" w:space="0" w:color="auto"/>
              <w:right w:val="single" w:sz="4" w:space="0" w:color="auto"/>
            </w:tcBorders>
          </w:tcPr>
          <w:p w14:paraId="62F51853" w14:textId="33ADD640" w:rsidR="003457EE" w:rsidRDefault="003457EE" w:rsidP="003457EE">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F012221" w14:textId="77777777" w:rsidR="003457EE" w:rsidRDefault="003457EE" w:rsidP="003457EE">
            <w:pPr>
              <w:widowControl w:val="0"/>
              <w:spacing w:beforeLines="50" w:before="120"/>
              <w:rPr>
                <w:kern w:val="2"/>
                <w:lang w:eastAsia="zh-CN"/>
              </w:rPr>
            </w:pPr>
            <w:r>
              <w:rPr>
                <w:rFonts w:hint="eastAsia"/>
                <w:kern w:val="2"/>
                <w:lang w:eastAsia="zh-CN"/>
              </w:rPr>
              <w:t>W</w:t>
            </w:r>
            <w:r>
              <w:rPr>
                <w:kern w:val="2"/>
                <w:lang w:eastAsia="zh-CN"/>
              </w:rPr>
              <w:t>e are fine in principle.</w:t>
            </w:r>
          </w:p>
          <w:p w14:paraId="59870D66" w14:textId="77777777" w:rsidR="003457EE" w:rsidRDefault="003457EE" w:rsidP="003457EE">
            <w:pPr>
              <w:widowControl w:val="0"/>
              <w:spacing w:beforeLines="50" w:before="120"/>
              <w:rPr>
                <w:kern w:val="2"/>
                <w:lang w:eastAsia="zh-CN"/>
              </w:rPr>
            </w:pPr>
            <w:r>
              <w:rPr>
                <w:kern w:val="2"/>
                <w:lang w:eastAsia="zh-CN"/>
              </w:rPr>
              <w:t>In addition,  for the 1</w:t>
            </w:r>
            <w:r w:rsidRPr="00155733">
              <w:rPr>
                <w:kern w:val="2"/>
                <w:vertAlign w:val="superscript"/>
                <w:lang w:eastAsia="zh-CN"/>
              </w:rPr>
              <w:t>st</w:t>
            </w:r>
            <w:r>
              <w:rPr>
                <w:kern w:val="2"/>
                <w:lang w:eastAsia="zh-CN"/>
              </w:rPr>
              <w:t xml:space="preserve"> bullet I guess the intention is: the target PUCCH slot is determined based on the total HARQ payload including deferred SPS HARQ-ACK </w:t>
            </w:r>
            <w:r w:rsidRPr="00155733">
              <w:rPr>
                <w:b/>
                <w:kern w:val="2"/>
                <w:lang w:eastAsia="zh-CN"/>
              </w:rPr>
              <w:t>if any</w:t>
            </w:r>
            <w:r>
              <w:rPr>
                <w:kern w:val="2"/>
                <w:lang w:eastAsia="zh-CN"/>
              </w:rPr>
              <w:t xml:space="preserve">, and the non-deferred SPS HARQ-ACK </w:t>
            </w:r>
            <w:r w:rsidRPr="00155733">
              <w:rPr>
                <w:b/>
                <w:kern w:val="2"/>
                <w:lang w:eastAsia="zh-CN"/>
              </w:rPr>
              <w:t>if any</w:t>
            </w:r>
            <w:r>
              <w:rPr>
                <w:kern w:val="2"/>
                <w:lang w:eastAsia="zh-CN"/>
              </w:rPr>
              <w:t xml:space="preserve">, so I try to make minor modify </w:t>
            </w:r>
            <w:r w:rsidRPr="00155733">
              <w:rPr>
                <w:color w:val="00B0F0"/>
                <w:kern w:val="2"/>
                <w:lang w:eastAsia="zh-CN"/>
              </w:rPr>
              <w:t>as below</w:t>
            </w:r>
            <w:r>
              <w:rPr>
                <w:kern w:val="2"/>
                <w:lang w:eastAsia="zh-CN"/>
              </w:rPr>
              <w:t>:</w:t>
            </w:r>
          </w:p>
          <w:p w14:paraId="6FB31B04" w14:textId="2D19F1D9" w:rsidR="003457EE" w:rsidRDefault="003457EE" w:rsidP="003457EE">
            <w:pPr>
              <w:widowControl w:val="0"/>
              <w:spacing w:beforeLines="50" w:before="120"/>
              <w:rPr>
                <w:iCs/>
                <w:kern w:val="2"/>
                <w:lang w:eastAsia="zh-C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Pr="009E41DA">
              <w:rPr>
                <w:rStyle w:val="apple-converted-space"/>
                <w:rFonts w:eastAsia="Times New Roman"/>
                <w:b/>
                <w:bCs/>
                <w:color w:val="00B050"/>
              </w:rPr>
              <w:t xml:space="preserve">is based </w:t>
            </w:r>
            <w:r w:rsidRPr="009E41DA">
              <w:rPr>
                <w:rFonts w:eastAsia="Times New Roman"/>
                <w:b/>
                <w:bCs/>
                <w:color w:val="00B050"/>
              </w:rPr>
              <w:t>on the total HARQ-ACK payload size including deferred SPS HARQ-ACK information</w:t>
            </w:r>
            <w:r>
              <w:rPr>
                <w:rFonts w:eastAsia="Times New Roman"/>
                <w:b/>
                <w:bCs/>
                <w:color w:val="00B050"/>
              </w:rPr>
              <w:t xml:space="preserve"> </w:t>
            </w:r>
            <w:r w:rsidRPr="00155733">
              <w:rPr>
                <w:rFonts w:eastAsia="Times New Roman"/>
                <w:b/>
                <w:bCs/>
                <w:color w:val="00B0F0"/>
              </w:rPr>
              <w:t>(if any)</w:t>
            </w:r>
            <w:r w:rsidRPr="009E41DA">
              <w:rPr>
                <w:rFonts w:eastAsia="Times New Roman"/>
                <w:b/>
                <w:bCs/>
                <w:color w:val="00B050"/>
              </w:rPr>
              <w:t xml:space="preserve"> and non-deferred HARQ-ACK information</w:t>
            </w:r>
            <w:r>
              <w:rPr>
                <w:rFonts w:eastAsia="Times New Roman"/>
                <w:b/>
                <w:bCs/>
                <w:color w:val="00B050"/>
              </w:rPr>
              <w:t xml:space="preserve"> </w:t>
            </w:r>
            <w:r w:rsidRPr="00155733">
              <w:rPr>
                <w:rFonts w:eastAsia="Times New Roman"/>
                <w:b/>
                <w:bCs/>
                <w:color w:val="00B0F0"/>
              </w:rPr>
              <w:t>(if any)</w:t>
            </w:r>
            <w:r>
              <w:rPr>
                <w:rFonts w:eastAsia="Times New Roman"/>
                <w:b/>
                <w:bCs/>
                <w:color w:val="00B050"/>
              </w:rPr>
              <w:t xml:space="preserve"> of a candidate target PUCCH slot</w:t>
            </w:r>
            <w:r>
              <w:rPr>
                <w:rFonts w:eastAsia="Times New Roman"/>
                <w:b/>
                <w:bCs/>
                <w:strike/>
                <w:color w:val="FF0000"/>
              </w:rPr>
              <w:t xml:space="preserve"> 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tc>
      </w:tr>
      <w:tr w:rsidR="005A0F0F" w14:paraId="0BDF1E50" w14:textId="77777777" w:rsidTr="00655AC8">
        <w:tc>
          <w:tcPr>
            <w:tcW w:w="1529" w:type="dxa"/>
            <w:tcBorders>
              <w:top w:val="single" w:sz="4" w:space="0" w:color="auto"/>
              <w:left w:val="single" w:sz="4" w:space="0" w:color="auto"/>
              <w:bottom w:val="single" w:sz="4" w:space="0" w:color="auto"/>
              <w:right w:val="single" w:sz="4" w:space="0" w:color="auto"/>
            </w:tcBorders>
          </w:tcPr>
          <w:p w14:paraId="0439CACA" w14:textId="77777777" w:rsidR="005A0F0F" w:rsidRDefault="005A0F0F"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255949" w14:textId="77777777" w:rsidR="005A0F0F" w:rsidRDefault="005A0F0F" w:rsidP="00655AC8">
            <w:pPr>
              <w:spacing w:beforeLines="50" w:before="120"/>
              <w:rPr>
                <w:iCs/>
                <w:kern w:val="2"/>
                <w:lang w:eastAsia="zh-CN"/>
              </w:rPr>
            </w:pPr>
          </w:p>
        </w:tc>
      </w:tr>
    </w:tbl>
    <w:p w14:paraId="099A9FE8" w14:textId="77777777" w:rsidR="005A0F0F" w:rsidRPr="005A0F0F" w:rsidRDefault="005A0F0F" w:rsidP="005A0F0F">
      <w:pPr>
        <w:pStyle w:val="af1"/>
        <w:rPr>
          <w:sz w:val="22"/>
          <w:szCs w:val="22"/>
          <w:lang w:eastAsia="zh-CN"/>
        </w:rPr>
      </w:pPr>
    </w:p>
    <w:p w14:paraId="7AC7241C" w14:textId="36FE7A52" w:rsidR="005A0F0F" w:rsidRDefault="005A0F0F" w:rsidP="003046AB">
      <w:pPr>
        <w:jc w:val="both"/>
        <w:rPr>
          <w:lang w:val="en-US" w:eastAsia="zh-CN"/>
        </w:rPr>
      </w:pPr>
      <w:r w:rsidRPr="0098383A">
        <w:rPr>
          <w:b/>
          <w:bCs/>
          <w:lang w:val="en-US" w:eastAsia="zh-CN"/>
        </w:rPr>
        <w:t>On proposal CP2.4</w:t>
      </w:r>
      <w:r>
        <w:rPr>
          <w:lang w:val="en-US" w:eastAsia="zh-CN"/>
        </w:rPr>
        <w:t xml:space="preserve">, there has been some confusion on the brackets, which resulted in the fact of Sony objecting. As discussed, there could be different reasons that, namely SFI, dynamically scheduled PDSCH, with UCI on PUSCH based on UL CI indication just to name a few. Maybe it would be therefore better, to not try to list all possible cases here, but just have the statement without the brackets (which seems to cause more confusion than helping the understanding). </w:t>
      </w:r>
      <w:r w:rsidR="0098383A" w:rsidRPr="0098383A">
        <w:rPr>
          <w:b/>
          <w:bCs/>
          <w:lang w:val="en-US" w:eastAsia="zh-CN"/>
        </w:rPr>
        <w:t xml:space="preserve">Sony please check. </w:t>
      </w:r>
      <w:r w:rsidRPr="0098383A">
        <w:rPr>
          <w:b/>
          <w:bCs/>
          <w:lang w:val="en-US" w:eastAsia="zh-CN"/>
        </w:rPr>
        <w:t>As a consequence, the following update is proposed. Earlier supporting companies, please check if you are still supporting the proposal also with this update</w:t>
      </w:r>
      <w:r>
        <w:rPr>
          <w:lang w:val="en-US" w:eastAsia="zh-CN"/>
        </w:rPr>
        <w:t xml:space="preserve">: </w:t>
      </w:r>
    </w:p>
    <w:p w14:paraId="4D48464C" w14:textId="3884DBCB" w:rsidR="005A0F0F" w:rsidRPr="00232E57" w:rsidRDefault="0098383A" w:rsidP="005A0F0F">
      <w:pPr>
        <w:spacing w:after="0"/>
        <w:rPr>
          <w:b/>
          <w:bCs/>
          <w:sz w:val="22"/>
          <w:szCs w:val="22"/>
          <w:lang w:eastAsia="zh-CN"/>
        </w:rPr>
      </w:pPr>
      <w:r w:rsidRPr="0098383A">
        <w:rPr>
          <w:b/>
          <w:bCs/>
          <w:color w:val="FF0000"/>
          <w:sz w:val="22"/>
          <w:szCs w:val="22"/>
          <w:highlight w:val="yellow"/>
          <w:lang w:eastAsia="zh-CN"/>
        </w:rPr>
        <w:t>Modified</w:t>
      </w:r>
      <w:r w:rsidR="005A0F0F" w:rsidRPr="005A0F0F">
        <w:rPr>
          <w:b/>
          <w:bCs/>
          <w:color w:val="7030A0"/>
          <w:sz w:val="22"/>
          <w:szCs w:val="22"/>
          <w:highlight w:val="yellow"/>
          <w:lang w:eastAsia="zh-CN"/>
        </w:rPr>
        <w:t xml:space="preserve"> </w:t>
      </w:r>
      <w:r w:rsidR="005A0F0F">
        <w:rPr>
          <w:b/>
          <w:bCs/>
          <w:sz w:val="22"/>
          <w:szCs w:val="22"/>
          <w:highlight w:val="yellow"/>
          <w:lang w:eastAsia="zh-CN"/>
        </w:rPr>
        <w:t>Proposal CP2.4</w:t>
      </w:r>
      <w:r w:rsidR="005A0F0F" w:rsidRPr="008D05A0">
        <w:rPr>
          <w:b/>
          <w:bCs/>
          <w:sz w:val="22"/>
          <w:szCs w:val="22"/>
          <w:highlight w:val="yellow"/>
          <w:lang w:eastAsia="zh-CN"/>
        </w:rPr>
        <w:t>:</w:t>
      </w:r>
      <w:r w:rsidR="005A0F0F" w:rsidRPr="00232E57">
        <w:rPr>
          <w:b/>
          <w:bCs/>
          <w:sz w:val="22"/>
          <w:szCs w:val="22"/>
          <w:lang w:eastAsia="zh-CN"/>
        </w:rPr>
        <w:t xml:space="preserve"> </w:t>
      </w:r>
      <w:r w:rsidR="005A0F0F">
        <w:rPr>
          <w:b/>
          <w:bCs/>
          <w:sz w:val="22"/>
          <w:szCs w:val="22"/>
          <w:lang w:eastAsia="zh-CN"/>
        </w:rPr>
        <w:t>For SPS HARQ-ACK deferral, i</w:t>
      </w:r>
      <w:r w:rsidR="005A0F0F" w:rsidRPr="00232E57">
        <w:rPr>
          <w:b/>
          <w:bCs/>
          <w:sz w:val="22"/>
          <w:szCs w:val="22"/>
          <w:lang w:eastAsia="zh-CN"/>
        </w:rPr>
        <w:t xml:space="preserve">f after </w:t>
      </w:r>
      <w:r w:rsidR="005A0F0F">
        <w:rPr>
          <w:b/>
          <w:bCs/>
          <w:sz w:val="22"/>
          <w:szCs w:val="22"/>
          <w:lang w:eastAsia="zh-CN"/>
        </w:rPr>
        <w:t xml:space="preserve">the </w:t>
      </w:r>
      <w:r w:rsidR="005A0F0F" w:rsidRPr="005A0F0F">
        <w:rPr>
          <w:b/>
          <w:bCs/>
          <w:sz w:val="22"/>
          <w:szCs w:val="22"/>
          <w:lang w:eastAsia="zh-CN"/>
        </w:rPr>
        <w:t xml:space="preserve">target PUCCH slot determination the </w:t>
      </w:r>
      <w:r w:rsidR="005A0F0F" w:rsidRPr="00232E57">
        <w:rPr>
          <w:b/>
          <w:bCs/>
          <w:sz w:val="22"/>
          <w:szCs w:val="22"/>
          <w:lang w:eastAsia="zh-CN"/>
        </w:rPr>
        <w:t>deferred SPS HARQ-ACK cannot be transmitted</w:t>
      </w:r>
      <w:r>
        <w:rPr>
          <w:b/>
          <w:bCs/>
          <w:sz w:val="22"/>
          <w:szCs w:val="22"/>
          <w:lang w:eastAsia="zh-CN"/>
        </w:rPr>
        <w:t xml:space="preserve"> </w:t>
      </w:r>
      <w:r w:rsidR="005A0F0F" w:rsidRPr="0098383A">
        <w:rPr>
          <w:b/>
          <w:bCs/>
          <w:strike/>
          <w:color w:val="FF0000"/>
          <w:sz w:val="22"/>
          <w:szCs w:val="22"/>
          <w:lang w:eastAsia="zh-CN"/>
        </w:rPr>
        <w:t>(e.g. due to SFI indication or due to slot format change resulting in new collision with DL)</w:t>
      </w:r>
      <w:r w:rsidR="005A0F0F" w:rsidRPr="00232E57">
        <w:rPr>
          <w:b/>
          <w:bCs/>
          <w:sz w:val="22"/>
          <w:szCs w:val="22"/>
          <w:lang w:eastAsia="zh-CN"/>
        </w:rPr>
        <w:t>, the deferred SPS HARQ-ACK bits are not further deferred and are dropped</w:t>
      </w:r>
      <w:r w:rsidR="005A0F0F">
        <w:rPr>
          <w:b/>
          <w:bCs/>
          <w:sz w:val="22"/>
          <w:szCs w:val="22"/>
          <w:lang w:eastAsia="zh-CN"/>
        </w:rPr>
        <w:t xml:space="preserve">. </w:t>
      </w:r>
    </w:p>
    <w:p w14:paraId="68BDC034" w14:textId="77777777" w:rsidR="005A0F0F" w:rsidRPr="00B95EF6" w:rsidRDefault="005A0F0F" w:rsidP="005A0F0F">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5A0F0F" w14:paraId="552F350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28368A0" w14:textId="77777777" w:rsidR="005A0F0F" w:rsidRDefault="005A0F0F"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51A4E2" w14:textId="77777777" w:rsidR="005A0F0F" w:rsidRDefault="005A0F0F" w:rsidP="00655AC8">
            <w:pPr>
              <w:spacing w:beforeLines="50" w:before="120"/>
              <w:rPr>
                <w:iCs/>
                <w:kern w:val="2"/>
                <w:lang w:eastAsia="zh-CN"/>
              </w:rPr>
            </w:pPr>
            <w:r w:rsidRPr="00CB20E6">
              <w:rPr>
                <w:iCs/>
                <w:kern w:val="2"/>
                <w:lang w:eastAsia="zh-CN"/>
              </w:rPr>
              <w:t>Nokia/NSB, OPPO, vivo, Panasonic, Intel, Sharp, DOCOMO, CATT, China telecom, NEC, Huawei, Ericsson</w:t>
            </w:r>
            <w:r>
              <w:rPr>
                <w:iCs/>
                <w:kern w:val="2"/>
                <w:lang w:eastAsia="zh-CN"/>
              </w:rPr>
              <w:t>, LG,</w:t>
            </w:r>
            <w:r w:rsidRPr="00D32A54">
              <w:rPr>
                <w:iCs/>
                <w:color w:val="0070C0"/>
                <w:kern w:val="2"/>
                <w:lang w:eastAsia="zh-CN"/>
              </w:rPr>
              <w:t xml:space="preserve"> Spreadtrum</w:t>
            </w:r>
            <w:r>
              <w:rPr>
                <w:iCs/>
                <w:color w:val="0070C0"/>
                <w:kern w:val="2"/>
                <w:lang w:eastAsia="zh-CN"/>
              </w:rPr>
              <w:t xml:space="preserve">, </w:t>
            </w:r>
            <w:r w:rsidRPr="0038498D">
              <w:rPr>
                <w:iCs/>
                <w:kern w:val="2"/>
                <w:lang w:eastAsia="zh-CN"/>
              </w:rPr>
              <w:t>Mediatek</w:t>
            </w:r>
          </w:p>
        </w:tc>
      </w:tr>
      <w:tr w:rsidR="005A0F0F" w14:paraId="65D92142"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F1195CD" w14:textId="77777777" w:rsidR="005A0F0F" w:rsidRDefault="005A0F0F" w:rsidP="00655AC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0AC878E" w14:textId="5BF0D914" w:rsidR="005A0F0F" w:rsidRDefault="005A0F0F" w:rsidP="00655AC8">
            <w:pPr>
              <w:widowControl w:val="0"/>
              <w:spacing w:beforeLines="50" w:before="120"/>
              <w:rPr>
                <w:kern w:val="2"/>
                <w:lang w:eastAsia="zh-CN"/>
              </w:rPr>
            </w:pPr>
          </w:p>
        </w:tc>
      </w:tr>
    </w:tbl>
    <w:p w14:paraId="55DDD68A" w14:textId="77777777" w:rsidR="005A0F0F" w:rsidRDefault="005A0F0F" w:rsidP="005A0F0F">
      <w:pPr>
        <w:jc w:val="both"/>
        <w:rPr>
          <w:b/>
          <w:bCs/>
          <w:lang w:val="en-US" w:eastAsia="zh-CN"/>
        </w:rPr>
      </w:pPr>
    </w:p>
    <w:p w14:paraId="41BA4742" w14:textId="77777777" w:rsidR="0098383A" w:rsidRDefault="0098383A" w:rsidP="0098383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98383A" w14:paraId="34E2BB84"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4C83A6"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63348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5E2E1219" w14:textId="77777777" w:rsidTr="00655AC8">
        <w:tc>
          <w:tcPr>
            <w:tcW w:w="1529" w:type="dxa"/>
            <w:tcBorders>
              <w:top w:val="single" w:sz="4" w:space="0" w:color="auto"/>
              <w:left w:val="single" w:sz="4" w:space="0" w:color="auto"/>
              <w:bottom w:val="single" w:sz="4" w:space="0" w:color="auto"/>
              <w:right w:val="single" w:sz="4" w:space="0" w:color="auto"/>
            </w:tcBorders>
          </w:tcPr>
          <w:p w14:paraId="794091B0" w14:textId="3A164479" w:rsidR="0098383A" w:rsidRDefault="00137732"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CBD81B1" w14:textId="75533672" w:rsidR="00137732" w:rsidRDefault="00137732" w:rsidP="00655AC8">
            <w:pPr>
              <w:spacing w:beforeLines="50" w:before="120"/>
              <w:rPr>
                <w:iCs/>
                <w:kern w:val="2"/>
                <w:lang w:eastAsia="zh-CN"/>
              </w:rPr>
            </w:pPr>
            <w:r>
              <w:rPr>
                <w:iCs/>
                <w:kern w:val="2"/>
                <w:lang w:eastAsia="zh-CN"/>
              </w:rPr>
              <w:t xml:space="preserve">Thanks the FL &amp; others for the clarification.  </w:t>
            </w:r>
            <w:r w:rsidR="00CA5A9D">
              <w:rPr>
                <w:iCs/>
                <w:kern w:val="2"/>
                <w:lang w:eastAsia="zh-CN"/>
              </w:rPr>
              <w:t>Sorry didn’t mean to be the sole objecting company but I do need clarification.</w:t>
            </w:r>
          </w:p>
          <w:p w14:paraId="077AA1D3" w14:textId="00A19F92" w:rsidR="00137732" w:rsidRDefault="00137732" w:rsidP="00655AC8">
            <w:pPr>
              <w:spacing w:beforeLines="50" w:before="120"/>
              <w:rPr>
                <w:iCs/>
                <w:kern w:val="2"/>
                <w:lang w:eastAsia="zh-CN"/>
              </w:rPr>
            </w:pPr>
            <w:r>
              <w:rPr>
                <w:iCs/>
                <w:kern w:val="2"/>
                <w:lang w:eastAsia="zh-CN"/>
              </w:rPr>
              <w:t>At least my confusion is on the definition of target PUCCH slot as the UE would have made the checks before calling it a target PUCCH slot</w:t>
            </w:r>
            <w:r w:rsidR="00F0218C">
              <w:rPr>
                <w:iCs/>
                <w:kern w:val="2"/>
                <w:lang w:eastAsia="zh-CN"/>
              </w:rPr>
              <w:t xml:space="preserve">.  Let’s take an example below, SFI#1 indicate a slot format for Slot </w:t>
            </w:r>
            <w:r w:rsidR="00F0218C" w:rsidRPr="00F0218C">
              <w:rPr>
                <w:i/>
                <w:kern w:val="2"/>
                <w:lang w:eastAsia="zh-CN"/>
              </w:rPr>
              <w:t>n</w:t>
            </w:r>
            <w:r w:rsidR="00F0218C">
              <w:rPr>
                <w:iCs/>
                <w:kern w:val="2"/>
                <w:lang w:eastAsia="zh-CN"/>
              </w:rPr>
              <w:t xml:space="preserve"> to </w:t>
            </w:r>
            <w:r w:rsidR="00F0218C" w:rsidRPr="00F0218C">
              <w:rPr>
                <w:i/>
                <w:kern w:val="2"/>
                <w:lang w:eastAsia="zh-CN"/>
              </w:rPr>
              <w:t>n</w:t>
            </w:r>
            <w:r w:rsidR="00F0218C">
              <w:rPr>
                <w:iCs/>
                <w:kern w:val="2"/>
                <w:lang w:eastAsia="zh-CN"/>
              </w:rPr>
              <w:t xml:space="preserve">+4 as below, that is in Slot </w:t>
            </w:r>
            <w:r w:rsidR="00F0218C" w:rsidRPr="00F0218C">
              <w:rPr>
                <w:i/>
                <w:kern w:val="2"/>
                <w:lang w:eastAsia="zh-CN"/>
              </w:rPr>
              <w:t>n</w:t>
            </w:r>
            <w:r w:rsidR="00F0218C">
              <w:rPr>
                <w:iCs/>
                <w:kern w:val="2"/>
                <w:lang w:eastAsia="zh-CN"/>
              </w:rPr>
              <w:t xml:space="preserve">+1 and Slot </w:t>
            </w:r>
            <w:r w:rsidR="00F0218C" w:rsidRPr="00F0218C">
              <w:rPr>
                <w:i/>
                <w:kern w:val="2"/>
                <w:lang w:eastAsia="zh-CN"/>
              </w:rPr>
              <w:t>n</w:t>
            </w:r>
            <w:r w:rsidR="00F0218C">
              <w:rPr>
                <w:iCs/>
                <w:kern w:val="2"/>
                <w:lang w:eastAsia="zh-CN"/>
              </w:rPr>
              <w:t xml:space="preserve">+2, the FL symbols are changed to DL symbols.  The PUCCH for SPS#1 P#1 is therefore dropped and so the next available PUCCH is P#2 in Slot </w:t>
            </w:r>
            <w:r w:rsidR="00F0218C" w:rsidRPr="00CA5A9D">
              <w:rPr>
                <w:i/>
                <w:kern w:val="2"/>
                <w:lang w:eastAsia="zh-CN"/>
              </w:rPr>
              <w:t>n</w:t>
            </w:r>
            <w:r w:rsidR="00F0218C">
              <w:rPr>
                <w:iCs/>
                <w:kern w:val="2"/>
                <w:lang w:eastAsia="zh-CN"/>
              </w:rPr>
              <w:t>+2.  Now, based on Proposal CP2.4, since SFI#1 caused P#2 to be dropped, then we cannot transmit the deferred HARQ-ACK for SPS#1 even thought we have P#3 available.  Using the same argument, can we actually defer the HARQ-ACK for SPS#2 since its corresponding P#2 is dropped due to SFI#1?  Hence, there is a confusion on what it is meant by target slot</w:t>
            </w:r>
            <w:r w:rsidR="00CA5A9D">
              <w:rPr>
                <w:iCs/>
                <w:kern w:val="2"/>
                <w:lang w:eastAsia="zh-CN"/>
              </w:rPr>
              <w:t>.  Wouldn’t the UE know that a target slot/PUCCH is not really a target slot due to SFI or UL CI?</w:t>
            </w:r>
          </w:p>
          <w:p w14:paraId="4A42F831" w14:textId="10467493" w:rsidR="00137732" w:rsidRDefault="00F0218C" w:rsidP="00655AC8">
            <w:pPr>
              <w:spacing w:beforeLines="50" w:before="120"/>
              <w:rPr>
                <w:iCs/>
                <w:kern w:val="2"/>
                <w:lang w:eastAsia="zh-CN"/>
              </w:rPr>
            </w:pPr>
            <w:r>
              <w:rPr>
                <w:iCs/>
                <w:noProof/>
                <w:kern w:val="2"/>
                <w:lang w:val="en-US" w:eastAsia="zh-CN"/>
              </w:rPr>
              <w:drawing>
                <wp:inline distT="0" distB="0" distL="0" distR="0" wp14:anchorId="3DC7FB35" wp14:editId="79F2E279">
                  <wp:extent cx="4946400" cy="164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400" cy="1648800"/>
                          </a:xfrm>
                          <a:prstGeom prst="rect">
                            <a:avLst/>
                          </a:prstGeom>
                          <a:noFill/>
                        </pic:spPr>
                      </pic:pic>
                    </a:graphicData>
                  </a:graphic>
                </wp:inline>
              </w:drawing>
            </w:r>
          </w:p>
          <w:p w14:paraId="1B4C9A65" w14:textId="2606CF26" w:rsidR="00CA5A9D" w:rsidRDefault="00651CD5" w:rsidP="00655AC8">
            <w:pPr>
              <w:spacing w:beforeLines="50" w:before="120"/>
              <w:rPr>
                <w:iCs/>
                <w:kern w:val="2"/>
                <w:lang w:eastAsia="zh-CN"/>
              </w:rPr>
            </w:pPr>
            <w:r>
              <w:rPr>
                <w:iCs/>
                <w:kern w:val="2"/>
                <w:lang w:eastAsia="zh-CN"/>
              </w:rPr>
              <w:t xml:space="preserve">Reading the comments, </w:t>
            </w:r>
            <w:r w:rsidR="00CA5A9D">
              <w:rPr>
                <w:iCs/>
                <w:kern w:val="2"/>
                <w:lang w:eastAsia="zh-CN"/>
              </w:rPr>
              <w:t xml:space="preserve">I think the issue here is not SFI or UL CI </w:t>
            </w:r>
            <w:r w:rsidR="00CA5A9D" w:rsidRPr="00651CD5">
              <w:rPr>
                <w:iCs/>
                <w:kern w:val="2"/>
                <w:lang w:eastAsia="zh-CN"/>
              </w:rPr>
              <w:t>but</w:t>
            </w:r>
            <w:r w:rsidR="00CA5A9D" w:rsidRPr="00651CD5">
              <w:rPr>
                <w:b/>
                <w:bCs/>
                <w:iCs/>
                <w:kern w:val="2"/>
                <w:lang w:eastAsia="zh-CN"/>
              </w:rPr>
              <w:t xml:space="preserve"> rather a timeline issue</w:t>
            </w:r>
            <w:r w:rsidR="00CA5A9D">
              <w:rPr>
                <w:iCs/>
                <w:kern w:val="2"/>
                <w:lang w:eastAsia="zh-CN"/>
              </w:rPr>
              <w:t xml:space="preserve">.  That is where </w:t>
            </w:r>
            <w:proofErr w:type="gramStart"/>
            <w:r w:rsidR="00CA5A9D">
              <w:rPr>
                <w:iCs/>
                <w:kern w:val="2"/>
                <w:lang w:eastAsia="zh-CN"/>
              </w:rPr>
              <w:t>should this SFI#1</w:t>
            </w:r>
            <w:proofErr w:type="gramEnd"/>
            <w:r w:rsidR="00CA5A9D">
              <w:rPr>
                <w:iCs/>
                <w:kern w:val="2"/>
                <w:lang w:eastAsia="zh-CN"/>
              </w:rPr>
              <w:t xml:space="preserve"> (UL CI) be located in time before we decide a slot as a target slot or a PUCCH is a target PUCCH.  </w:t>
            </w:r>
            <w:r>
              <w:rPr>
                <w:iCs/>
                <w:kern w:val="2"/>
                <w:lang w:eastAsia="zh-CN"/>
              </w:rPr>
              <w:t xml:space="preserve">If SFI#1 in figure above is in Slot </w:t>
            </w:r>
            <w:r w:rsidRPr="00651CD5">
              <w:rPr>
                <w:i/>
                <w:kern w:val="2"/>
                <w:lang w:eastAsia="zh-CN"/>
              </w:rPr>
              <w:t>n</w:t>
            </w:r>
            <w:r>
              <w:rPr>
                <w:iCs/>
                <w:kern w:val="2"/>
                <w:lang w:eastAsia="zh-CN"/>
              </w:rPr>
              <w:t xml:space="preserve">+2, would we still count P#2 as target PUCCH or not?  </w:t>
            </w:r>
            <w:r w:rsidR="00CA5A9D">
              <w:rPr>
                <w:iCs/>
                <w:kern w:val="2"/>
                <w:lang w:eastAsia="zh-CN"/>
              </w:rPr>
              <w:t>That is we should clarify:</w:t>
            </w:r>
          </w:p>
          <w:p w14:paraId="7F272EA3" w14:textId="7E31B434" w:rsidR="00137732" w:rsidRDefault="00CA5A9D" w:rsidP="00CA5A9D">
            <w:pPr>
              <w:pStyle w:val="af1"/>
              <w:numPr>
                <w:ilvl w:val="0"/>
                <w:numId w:val="167"/>
              </w:numPr>
              <w:spacing w:beforeLines="50" w:before="120"/>
              <w:rPr>
                <w:iCs/>
                <w:kern w:val="2"/>
                <w:lang w:eastAsia="zh-CN"/>
              </w:rPr>
            </w:pPr>
            <w:r w:rsidRPr="00582C92">
              <w:rPr>
                <w:b/>
                <w:bCs/>
                <w:iCs/>
                <w:kern w:val="2"/>
                <w:lang w:eastAsia="zh-CN"/>
              </w:rPr>
              <w:t>WHEN</w:t>
            </w:r>
            <w:r w:rsidRPr="00CA5A9D">
              <w:rPr>
                <w:iCs/>
                <w:kern w:val="2"/>
                <w:lang w:eastAsia="zh-CN"/>
              </w:rPr>
              <w:t xml:space="preserve"> is</w:t>
            </w:r>
            <w:r w:rsidR="00651CD5">
              <w:rPr>
                <w:iCs/>
                <w:kern w:val="2"/>
                <w:lang w:eastAsia="zh-CN"/>
              </w:rPr>
              <w:t>/can</w:t>
            </w:r>
            <w:r w:rsidRPr="00CA5A9D">
              <w:rPr>
                <w:iCs/>
                <w:kern w:val="2"/>
                <w:lang w:eastAsia="zh-CN"/>
              </w:rPr>
              <w:t xml:space="preserve"> the target slot/PUCCH </w:t>
            </w:r>
            <w:r w:rsidR="00651CD5">
              <w:rPr>
                <w:iCs/>
                <w:kern w:val="2"/>
                <w:lang w:eastAsia="zh-CN"/>
              </w:rPr>
              <w:t xml:space="preserve">be </w:t>
            </w:r>
            <w:r w:rsidRPr="00CA5A9D">
              <w:rPr>
                <w:iCs/>
                <w:kern w:val="2"/>
                <w:lang w:eastAsia="zh-CN"/>
              </w:rPr>
              <w:t>determine</w:t>
            </w:r>
            <w:r>
              <w:rPr>
                <w:iCs/>
                <w:kern w:val="2"/>
                <w:lang w:eastAsia="zh-CN"/>
              </w:rPr>
              <w:t>d at the UE</w:t>
            </w:r>
            <w:r w:rsidRPr="00CA5A9D">
              <w:rPr>
                <w:iCs/>
                <w:kern w:val="2"/>
                <w:lang w:eastAsia="zh-CN"/>
              </w:rPr>
              <w:t>.</w:t>
            </w:r>
          </w:p>
          <w:p w14:paraId="594ED8CB" w14:textId="6BE98EEE" w:rsidR="00CA5A9D" w:rsidRDefault="00651CD5" w:rsidP="00CA5A9D">
            <w:pPr>
              <w:pStyle w:val="af1"/>
              <w:numPr>
                <w:ilvl w:val="0"/>
                <w:numId w:val="167"/>
              </w:numPr>
              <w:spacing w:beforeLines="50" w:before="120"/>
              <w:rPr>
                <w:iCs/>
                <w:kern w:val="2"/>
                <w:lang w:eastAsia="zh-CN"/>
              </w:rPr>
            </w:pPr>
            <w:r>
              <w:rPr>
                <w:iCs/>
                <w:kern w:val="2"/>
                <w:lang w:eastAsia="zh-CN"/>
              </w:rPr>
              <w:t xml:space="preserve">Is there a </w:t>
            </w:r>
            <w:r w:rsidR="00CA5A9D" w:rsidRPr="00651CD5">
              <w:rPr>
                <w:b/>
                <w:bCs/>
                <w:i/>
                <w:kern w:val="2"/>
                <w:lang w:eastAsia="zh-CN"/>
              </w:rPr>
              <w:t>cut off point</w:t>
            </w:r>
            <w:r w:rsidR="00CA5A9D">
              <w:rPr>
                <w:iCs/>
                <w:kern w:val="2"/>
                <w:lang w:eastAsia="zh-CN"/>
              </w:rPr>
              <w:t xml:space="preserve"> in which case the UE can no longer determine a target slot/PUCCH</w:t>
            </w:r>
            <w:r w:rsidR="00582C92">
              <w:rPr>
                <w:iCs/>
                <w:kern w:val="2"/>
                <w:lang w:eastAsia="zh-CN"/>
              </w:rPr>
              <w:t>?</w:t>
            </w:r>
            <w:r w:rsidR="00CA5A9D">
              <w:rPr>
                <w:iCs/>
                <w:kern w:val="2"/>
                <w:lang w:eastAsia="zh-CN"/>
              </w:rPr>
              <w:t xml:space="preserve">  </w:t>
            </w:r>
            <w:r w:rsidR="00582C92">
              <w:rPr>
                <w:iCs/>
                <w:kern w:val="2"/>
                <w:lang w:eastAsia="zh-CN"/>
              </w:rPr>
              <w:t xml:space="preserve">If yes, where is this cut off point? </w:t>
            </w:r>
            <w:r w:rsidR="00CA5A9D">
              <w:rPr>
                <w:iCs/>
                <w:kern w:val="2"/>
                <w:lang w:eastAsia="zh-CN"/>
              </w:rPr>
              <w:t>This has an impact of when the DL Grant needs to arrive before the UE can consider the corresponding PUCCH as a target slot/PUCCH.</w:t>
            </w:r>
          </w:p>
          <w:p w14:paraId="27369191" w14:textId="77777777" w:rsidR="002B7360" w:rsidRDefault="00CA5A9D" w:rsidP="00CA5A9D">
            <w:pPr>
              <w:spacing w:beforeLines="50" w:before="120"/>
              <w:rPr>
                <w:iCs/>
                <w:kern w:val="2"/>
                <w:lang w:eastAsia="zh-CN"/>
              </w:rPr>
            </w:pPr>
            <w:r>
              <w:rPr>
                <w:iCs/>
                <w:kern w:val="2"/>
                <w:lang w:eastAsia="zh-CN"/>
              </w:rPr>
              <w:t xml:space="preserve">It will be good if someone can clarify the above.  </w:t>
            </w:r>
          </w:p>
          <w:p w14:paraId="4EA5CA86" w14:textId="77777777" w:rsidR="0098383A" w:rsidRDefault="002B7360" w:rsidP="00CA5A9D">
            <w:pPr>
              <w:spacing w:beforeLines="50" w:before="120"/>
              <w:rPr>
                <w:iCs/>
                <w:color w:val="0070C0"/>
                <w:kern w:val="2"/>
                <w:lang w:eastAsia="zh-CN"/>
              </w:rPr>
            </w:pPr>
            <w:r w:rsidRPr="002B7360">
              <w:rPr>
                <w:iCs/>
                <w:color w:val="0070C0"/>
                <w:kern w:val="2"/>
                <w:lang w:eastAsia="zh-CN"/>
              </w:rPr>
              <w:t xml:space="preserve">Moderator: </w:t>
            </w:r>
            <w:r>
              <w:rPr>
                <w:iCs/>
                <w:color w:val="0070C0"/>
                <w:kern w:val="2"/>
                <w:lang w:eastAsia="zh-CN"/>
              </w:rPr>
              <w:t xml:space="preserve">Please note that SFI handling is not part of the target slot determination. In the determination (CP2.3), SFI is not taken into account and therefore, there is no issue in terms of timeline for the determination of the target slot.  </w:t>
            </w:r>
            <w:r>
              <w:rPr>
                <w:iCs/>
                <w:color w:val="0070C0"/>
                <w:kern w:val="2"/>
                <w:lang w:eastAsia="zh-CN"/>
              </w:rPr>
              <w:br/>
              <w:t xml:space="preserve">So it can happen, that after determining the target slot (i.e. determination is done), there could still be cases that the deferred HARQ-ACK cannot be transmitted, such as due to SFI, DL grant, UL CI etc. But as the target slot determination is independent of the SFI (or other aspects), there is no timeline issue for the target slot determination. The timeline issue would only become a problem, if SFI, DL assignment or UL CI is taken into account in the target slot determination – which is not the case. </w:t>
            </w:r>
            <w:r>
              <w:rPr>
                <w:iCs/>
                <w:color w:val="0070C0"/>
                <w:kern w:val="2"/>
                <w:lang w:eastAsia="zh-CN"/>
              </w:rPr>
              <w:br/>
              <w:t xml:space="preserve">I hope this clarifies. </w:t>
            </w:r>
          </w:p>
          <w:p w14:paraId="34939D2E" w14:textId="5CB78CEB" w:rsidR="007947FA" w:rsidRPr="007947FA" w:rsidRDefault="007947FA" w:rsidP="00CA5A9D">
            <w:pPr>
              <w:spacing w:beforeLines="50" w:before="120"/>
              <w:rPr>
                <w:iCs/>
                <w:kern w:val="2"/>
                <w:lang w:eastAsia="zh-CN"/>
              </w:rPr>
            </w:pPr>
            <w:r w:rsidRPr="007947FA">
              <w:rPr>
                <w:iCs/>
                <w:kern w:val="2"/>
                <w:lang w:eastAsia="zh-CN"/>
              </w:rPr>
              <w:lastRenderedPageBreak/>
              <w:t>Thanks for the clarification.  Basically the example in the figure above says that the HARQ-ACK for SPS#1 is not deferred and is dropped.  Is that the right understanding?</w:t>
            </w:r>
          </w:p>
          <w:p w14:paraId="0DAF0E50" w14:textId="3EF7C4DF" w:rsidR="007947FA" w:rsidRDefault="007947FA" w:rsidP="00CA5A9D">
            <w:pPr>
              <w:spacing w:beforeLines="50" w:before="120"/>
              <w:rPr>
                <w:iCs/>
                <w:kern w:val="2"/>
                <w:lang w:eastAsia="zh-CN"/>
              </w:rPr>
            </w:pPr>
            <w:r w:rsidRPr="007947FA">
              <w:rPr>
                <w:iCs/>
                <w:kern w:val="2"/>
                <w:lang w:eastAsia="zh-CN"/>
              </w:rPr>
              <w:t>On the DL Grant aspect, the proposal in CP2.3 suggested that the target slot/PUCCH takes into account the dynamically scheduled PUCCH.  So how would this work if the understanding says that dynamically grant is not taken into account in determining target PUCCH?</w:t>
            </w:r>
          </w:p>
          <w:p w14:paraId="424887FD" w14:textId="5516427E" w:rsidR="007947FA" w:rsidRPr="007947FA" w:rsidRDefault="007947FA" w:rsidP="00CA5A9D">
            <w:pPr>
              <w:spacing w:beforeLines="50" w:before="120"/>
              <w:rPr>
                <w:iCs/>
                <w:kern w:val="2"/>
                <w:lang w:eastAsia="zh-CN"/>
              </w:rPr>
            </w:pPr>
            <w:r>
              <w:rPr>
                <w:iCs/>
                <w:kern w:val="2"/>
                <w:lang w:eastAsia="zh-CN"/>
              </w:rPr>
              <w:t xml:space="preserve">Also can we clarify in CP2.3 that SFI and UL CI are not taken into account or rather only semi-static slot formats are taken into </w:t>
            </w:r>
            <w:proofErr w:type="gramStart"/>
            <w:r>
              <w:rPr>
                <w:iCs/>
                <w:kern w:val="2"/>
                <w:lang w:eastAsia="zh-CN"/>
              </w:rPr>
              <w:t>account.</w:t>
            </w:r>
            <w:proofErr w:type="gramEnd"/>
          </w:p>
          <w:p w14:paraId="3D220BDE" w14:textId="495748E0" w:rsidR="007947FA" w:rsidRPr="002B7360" w:rsidRDefault="007947FA" w:rsidP="00CA5A9D">
            <w:pPr>
              <w:spacing w:beforeLines="50" w:before="120"/>
              <w:rPr>
                <w:iCs/>
                <w:color w:val="0070C0"/>
                <w:kern w:val="2"/>
                <w:lang w:eastAsia="zh-CN"/>
              </w:rPr>
            </w:pPr>
          </w:p>
        </w:tc>
      </w:tr>
      <w:tr w:rsidR="0098383A" w14:paraId="68D4D838" w14:textId="77777777" w:rsidTr="00655AC8">
        <w:tc>
          <w:tcPr>
            <w:tcW w:w="1529" w:type="dxa"/>
            <w:tcBorders>
              <w:top w:val="single" w:sz="4" w:space="0" w:color="auto"/>
              <w:left w:val="single" w:sz="4" w:space="0" w:color="auto"/>
              <w:bottom w:val="single" w:sz="4" w:space="0" w:color="auto"/>
              <w:right w:val="single" w:sz="4" w:space="0" w:color="auto"/>
            </w:tcBorders>
          </w:tcPr>
          <w:p w14:paraId="287929BE"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B431DA3" w14:textId="77777777" w:rsidR="0098383A" w:rsidRDefault="0098383A" w:rsidP="00655AC8">
            <w:pPr>
              <w:widowControl w:val="0"/>
              <w:spacing w:beforeLines="50" w:before="120"/>
              <w:rPr>
                <w:kern w:val="2"/>
                <w:lang w:eastAsia="zh-CN"/>
              </w:rPr>
            </w:pPr>
          </w:p>
        </w:tc>
      </w:tr>
      <w:tr w:rsidR="0098383A" w14:paraId="2FE861FA" w14:textId="77777777" w:rsidTr="00655AC8">
        <w:tc>
          <w:tcPr>
            <w:tcW w:w="1529" w:type="dxa"/>
            <w:tcBorders>
              <w:top w:val="single" w:sz="4" w:space="0" w:color="auto"/>
              <w:left w:val="single" w:sz="4" w:space="0" w:color="auto"/>
              <w:bottom w:val="single" w:sz="4" w:space="0" w:color="auto"/>
              <w:right w:val="single" w:sz="4" w:space="0" w:color="auto"/>
            </w:tcBorders>
          </w:tcPr>
          <w:p w14:paraId="4877CCA9"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F353F3" w14:textId="77777777" w:rsidR="0098383A" w:rsidRDefault="0098383A" w:rsidP="00655AC8">
            <w:pPr>
              <w:widowControl w:val="0"/>
              <w:spacing w:beforeLines="50" w:before="120"/>
              <w:rPr>
                <w:kern w:val="2"/>
                <w:lang w:eastAsia="zh-CN"/>
              </w:rPr>
            </w:pPr>
          </w:p>
        </w:tc>
      </w:tr>
      <w:tr w:rsidR="0098383A" w14:paraId="78C28A72" w14:textId="77777777" w:rsidTr="00655AC8">
        <w:tc>
          <w:tcPr>
            <w:tcW w:w="1529" w:type="dxa"/>
            <w:tcBorders>
              <w:top w:val="single" w:sz="4" w:space="0" w:color="auto"/>
              <w:left w:val="single" w:sz="4" w:space="0" w:color="auto"/>
              <w:bottom w:val="single" w:sz="4" w:space="0" w:color="auto"/>
              <w:right w:val="single" w:sz="4" w:space="0" w:color="auto"/>
            </w:tcBorders>
          </w:tcPr>
          <w:p w14:paraId="01037F5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3956C4" w14:textId="77777777" w:rsidR="0098383A" w:rsidRDefault="0098383A" w:rsidP="00655AC8">
            <w:pPr>
              <w:widowControl w:val="0"/>
              <w:spacing w:beforeLines="50" w:before="120"/>
              <w:rPr>
                <w:iCs/>
                <w:kern w:val="2"/>
                <w:lang w:eastAsia="zh-CN"/>
              </w:rPr>
            </w:pPr>
          </w:p>
        </w:tc>
      </w:tr>
      <w:tr w:rsidR="0098383A" w14:paraId="6D9EDE5D" w14:textId="77777777" w:rsidTr="00655AC8">
        <w:tc>
          <w:tcPr>
            <w:tcW w:w="1529" w:type="dxa"/>
            <w:tcBorders>
              <w:top w:val="single" w:sz="4" w:space="0" w:color="auto"/>
              <w:left w:val="single" w:sz="4" w:space="0" w:color="auto"/>
              <w:bottom w:val="single" w:sz="4" w:space="0" w:color="auto"/>
              <w:right w:val="single" w:sz="4" w:space="0" w:color="auto"/>
            </w:tcBorders>
          </w:tcPr>
          <w:p w14:paraId="5A463CB6"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93F15A" w14:textId="77777777" w:rsidR="0098383A" w:rsidRDefault="0098383A" w:rsidP="00655AC8">
            <w:pPr>
              <w:spacing w:beforeLines="50" w:before="120"/>
              <w:rPr>
                <w:iCs/>
                <w:kern w:val="2"/>
                <w:lang w:eastAsia="zh-CN"/>
              </w:rPr>
            </w:pPr>
          </w:p>
        </w:tc>
      </w:tr>
    </w:tbl>
    <w:p w14:paraId="02C5795E" w14:textId="77777777" w:rsidR="0098383A" w:rsidRPr="005A0F0F" w:rsidRDefault="0098383A" w:rsidP="0098383A">
      <w:pPr>
        <w:pStyle w:val="af1"/>
        <w:rPr>
          <w:sz w:val="22"/>
          <w:szCs w:val="22"/>
          <w:lang w:eastAsia="zh-CN"/>
        </w:rPr>
      </w:pPr>
    </w:p>
    <w:p w14:paraId="3D351703" w14:textId="77777777" w:rsidR="0098383A" w:rsidRDefault="0098383A" w:rsidP="005A0F0F">
      <w:r>
        <w:t xml:space="preserve">On </w:t>
      </w:r>
      <w:r w:rsidRPr="0098383A">
        <w:rPr>
          <w:b/>
          <w:bCs/>
        </w:rPr>
        <w:t>proposal CP2.7</w:t>
      </w:r>
      <w:r>
        <w:t xml:space="preserve"> to not optimize the Type 1 HARQ-ACK codebook for deferral (i.e. use common handling), Huawei was willing to compromise and remove an earlier objection, but the objection by vivo was still available. </w:t>
      </w:r>
      <w:r w:rsidRPr="0098383A">
        <w:rPr>
          <w:b/>
          <w:bCs/>
        </w:rPr>
        <w:t>Considering the large support for this proposal, moderator would like to ask vivo to re-think their position. Proposal is changed and supporting companies from the 1</w:t>
      </w:r>
      <w:r w:rsidRPr="0098383A">
        <w:rPr>
          <w:b/>
          <w:bCs/>
          <w:vertAlign w:val="superscript"/>
        </w:rPr>
        <w:t>st</w:t>
      </w:r>
      <w:r w:rsidRPr="0098383A">
        <w:rPr>
          <w:b/>
          <w:bCs/>
        </w:rPr>
        <w:t xml:space="preserve"> check-up still shown as supporting</w:t>
      </w:r>
      <w:r>
        <w:t>:</w:t>
      </w:r>
    </w:p>
    <w:p w14:paraId="0392C0CC" w14:textId="77777777" w:rsidR="0098383A" w:rsidRDefault="0098383A" w:rsidP="0098383A"/>
    <w:p w14:paraId="00365CF6" w14:textId="34BAF697" w:rsidR="0098383A" w:rsidRDefault="0098383A" w:rsidP="0098383A">
      <w:pPr>
        <w:rPr>
          <w:lang w:val="en-US"/>
        </w:rPr>
      </w:pPr>
      <w:r>
        <w:rPr>
          <w:b/>
          <w:bCs/>
          <w:color w:val="000000"/>
          <w:shd w:val="clear" w:color="auto" w:fill="FFFF00"/>
        </w:rPr>
        <w:t>Proposal CP2.7</w:t>
      </w:r>
      <w:r>
        <w:rPr>
          <w:b/>
          <w:bCs/>
        </w:rPr>
        <w:t>: For SPS HARQ-ACK deferral, in the target PUCCH slot the deferred SPS HARQ-ACK bits are appended to the initial HARQ bits /</w:t>
      </w:r>
      <w:r>
        <w:rPr>
          <w:rStyle w:val="apple-converted-space"/>
          <w:b/>
          <w:bCs/>
        </w:rPr>
        <w:t> </w:t>
      </w:r>
      <w:r>
        <w:rPr>
          <w:b/>
          <w:bCs/>
          <w:color w:val="FF0000"/>
        </w:rPr>
        <w:t>Type 1 or Type 2</w:t>
      </w:r>
      <w:r>
        <w:rPr>
          <w:rStyle w:val="apple-converted-space"/>
          <w:b/>
          <w:bCs/>
          <w:color w:val="FF0000"/>
        </w:rPr>
        <w:t> </w:t>
      </w:r>
      <w:r>
        <w:rPr>
          <w:b/>
          <w:bCs/>
        </w:rPr>
        <w:t>codebook.</w:t>
      </w:r>
      <w:r>
        <w:rPr>
          <w:rStyle w:val="apple-converted-space"/>
          <w:b/>
          <w:bCs/>
        </w:rPr>
        <w:t> </w:t>
      </w:r>
    </w:p>
    <w:tbl>
      <w:tblPr>
        <w:tblW w:w="9634" w:type="dxa"/>
        <w:tblCellMar>
          <w:left w:w="0" w:type="dxa"/>
          <w:right w:w="0" w:type="dxa"/>
        </w:tblCellMar>
        <w:tblLook w:val="04A0" w:firstRow="1" w:lastRow="0" w:firstColumn="1" w:lastColumn="0" w:noHBand="0" w:noVBand="1"/>
      </w:tblPr>
      <w:tblGrid>
        <w:gridCol w:w="2547"/>
        <w:gridCol w:w="7087"/>
      </w:tblGrid>
      <w:tr w:rsidR="0098383A" w14:paraId="7EAED8A5" w14:textId="77777777" w:rsidTr="0098383A">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622BD" w14:textId="77777777" w:rsidR="0098383A" w:rsidRDefault="0098383A">
            <w:pPr>
              <w:spacing w:before="120"/>
            </w:pPr>
            <w:r>
              <w:rPr>
                <w:color w:val="00B050"/>
                <w:lang w:val="fr-FR"/>
              </w:rPr>
              <w:t>Supporting companies</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F806E" w14:textId="105BCCAA" w:rsidR="0098383A" w:rsidRDefault="0098383A">
            <w:pPr>
              <w:spacing w:before="120"/>
            </w:pPr>
            <w:r>
              <w:rPr>
                <w:lang w:val="fr-FR"/>
              </w:rPr>
              <w:t>Nokia/NSB, OPPO, Panasonic, Sony, Intel, Sharp, DOCOMO, TCL, Qualcomm, ETRI, NEC, CATT, China Telecom, LG, Lenovo/Motorola Mobility, Ericsson, Samsung</w:t>
            </w:r>
            <w:r w:rsidR="003457EE">
              <w:rPr>
                <w:lang w:val="fr-FR"/>
              </w:rPr>
              <w:t>, Huawei</w:t>
            </w:r>
          </w:p>
        </w:tc>
      </w:tr>
      <w:tr w:rsidR="0098383A" w14:paraId="37EA784F" w14:textId="77777777" w:rsidTr="0098383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263C" w14:textId="77777777" w:rsidR="0098383A" w:rsidRDefault="0098383A">
            <w:pPr>
              <w:spacing w:before="120"/>
            </w:pPr>
            <w:r>
              <w:rPr>
                <w:color w:val="FF0000"/>
                <w:lang w:val="fr-FR"/>
              </w:rPr>
              <w:t>Objecting companies</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44597BAD" w14:textId="4B2C2782" w:rsidR="0098383A" w:rsidRDefault="0098383A">
            <w:pPr>
              <w:spacing w:before="120"/>
            </w:pPr>
          </w:p>
        </w:tc>
      </w:tr>
    </w:tbl>
    <w:p w14:paraId="38C0A5FB" w14:textId="00540304" w:rsidR="0098383A" w:rsidRDefault="0098383A" w:rsidP="0098383A">
      <w:pPr>
        <w:jc w:val="both"/>
        <w:rPr>
          <w:b/>
          <w:bCs/>
          <w:lang w:val="en-US" w:eastAsia="zh-CN"/>
        </w:rPr>
      </w:pPr>
      <w:r>
        <w:rPr>
          <w:b/>
          <w:bCs/>
          <w:color w:val="FFFFFF"/>
        </w:rPr>
        <w:t> </w:t>
      </w:r>
    </w:p>
    <w:tbl>
      <w:tblPr>
        <w:tblStyle w:val="af4"/>
        <w:tblW w:w="9634" w:type="dxa"/>
        <w:tblLook w:val="04A0" w:firstRow="1" w:lastRow="0" w:firstColumn="1" w:lastColumn="0" w:noHBand="0" w:noVBand="1"/>
      </w:tblPr>
      <w:tblGrid>
        <w:gridCol w:w="1529"/>
        <w:gridCol w:w="8105"/>
      </w:tblGrid>
      <w:tr w:rsidR="0098383A" w14:paraId="308C4DFA"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AC6A7F"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7E5B9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259F4A79" w14:textId="77777777" w:rsidTr="00655AC8">
        <w:tc>
          <w:tcPr>
            <w:tcW w:w="1529" w:type="dxa"/>
            <w:tcBorders>
              <w:top w:val="single" w:sz="4" w:space="0" w:color="auto"/>
              <w:left w:val="single" w:sz="4" w:space="0" w:color="auto"/>
              <w:bottom w:val="single" w:sz="4" w:space="0" w:color="auto"/>
              <w:right w:val="single" w:sz="4" w:space="0" w:color="auto"/>
            </w:tcBorders>
          </w:tcPr>
          <w:p w14:paraId="11984A69"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6B68C7" w14:textId="77777777" w:rsidR="0098383A" w:rsidRDefault="0098383A" w:rsidP="00655AC8">
            <w:pPr>
              <w:spacing w:beforeLines="50" w:before="120"/>
              <w:rPr>
                <w:iCs/>
                <w:kern w:val="2"/>
                <w:lang w:eastAsia="zh-CN"/>
              </w:rPr>
            </w:pPr>
          </w:p>
        </w:tc>
      </w:tr>
      <w:tr w:rsidR="0098383A" w14:paraId="4B4CDF9A" w14:textId="77777777" w:rsidTr="00655AC8">
        <w:tc>
          <w:tcPr>
            <w:tcW w:w="1529" w:type="dxa"/>
            <w:tcBorders>
              <w:top w:val="single" w:sz="4" w:space="0" w:color="auto"/>
              <w:left w:val="single" w:sz="4" w:space="0" w:color="auto"/>
              <w:bottom w:val="single" w:sz="4" w:space="0" w:color="auto"/>
              <w:right w:val="single" w:sz="4" w:space="0" w:color="auto"/>
            </w:tcBorders>
          </w:tcPr>
          <w:p w14:paraId="6AF8D5ED"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33DA5C" w14:textId="77777777" w:rsidR="0098383A" w:rsidRDefault="0098383A" w:rsidP="00655AC8">
            <w:pPr>
              <w:widowControl w:val="0"/>
              <w:spacing w:beforeLines="50" w:before="120"/>
              <w:rPr>
                <w:kern w:val="2"/>
                <w:lang w:eastAsia="zh-CN"/>
              </w:rPr>
            </w:pPr>
          </w:p>
        </w:tc>
      </w:tr>
      <w:tr w:rsidR="0098383A" w14:paraId="06A5F9E5" w14:textId="77777777" w:rsidTr="00655AC8">
        <w:tc>
          <w:tcPr>
            <w:tcW w:w="1529" w:type="dxa"/>
            <w:tcBorders>
              <w:top w:val="single" w:sz="4" w:space="0" w:color="auto"/>
              <w:left w:val="single" w:sz="4" w:space="0" w:color="auto"/>
              <w:bottom w:val="single" w:sz="4" w:space="0" w:color="auto"/>
              <w:right w:val="single" w:sz="4" w:space="0" w:color="auto"/>
            </w:tcBorders>
          </w:tcPr>
          <w:p w14:paraId="5F2AEB2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8C8A65" w14:textId="77777777" w:rsidR="0098383A" w:rsidRDefault="0098383A" w:rsidP="00655AC8">
            <w:pPr>
              <w:widowControl w:val="0"/>
              <w:spacing w:beforeLines="50" w:before="120"/>
              <w:rPr>
                <w:kern w:val="2"/>
                <w:lang w:eastAsia="zh-CN"/>
              </w:rPr>
            </w:pPr>
          </w:p>
        </w:tc>
      </w:tr>
      <w:tr w:rsidR="0098383A" w14:paraId="7C98E11A" w14:textId="77777777" w:rsidTr="00655AC8">
        <w:tc>
          <w:tcPr>
            <w:tcW w:w="1529" w:type="dxa"/>
            <w:tcBorders>
              <w:top w:val="single" w:sz="4" w:space="0" w:color="auto"/>
              <w:left w:val="single" w:sz="4" w:space="0" w:color="auto"/>
              <w:bottom w:val="single" w:sz="4" w:space="0" w:color="auto"/>
              <w:right w:val="single" w:sz="4" w:space="0" w:color="auto"/>
            </w:tcBorders>
          </w:tcPr>
          <w:p w14:paraId="28707852"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C4A91E" w14:textId="77777777" w:rsidR="0098383A" w:rsidRDefault="0098383A" w:rsidP="00655AC8">
            <w:pPr>
              <w:widowControl w:val="0"/>
              <w:spacing w:beforeLines="50" w:before="120"/>
              <w:rPr>
                <w:iCs/>
                <w:kern w:val="2"/>
                <w:lang w:eastAsia="zh-CN"/>
              </w:rPr>
            </w:pPr>
          </w:p>
        </w:tc>
      </w:tr>
      <w:tr w:rsidR="0098383A" w14:paraId="5B28C1C2" w14:textId="77777777" w:rsidTr="00655AC8">
        <w:tc>
          <w:tcPr>
            <w:tcW w:w="1529" w:type="dxa"/>
            <w:tcBorders>
              <w:top w:val="single" w:sz="4" w:space="0" w:color="auto"/>
              <w:left w:val="single" w:sz="4" w:space="0" w:color="auto"/>
              <w:bottom w:val="single" w:sz="4" w:space="0" w:color="auto"/>
              <w:right w:val="single" w:sz="4" w:space="0" w:color="auto"/>
            </w:tcBorders>
          </w:tcPr>
          <w:p w14:paraId="1000905E"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AF2B9C" w14:textId="77777777" w:rsidR="0098383A" w:rsidRDefault="0098383A" w:rsidP="00655AC8">
            <w:pPr>
              <w:spacing w:beforeLines="50" w:before="120"/>
              <w:rPr>
                <w:iCs/>
                <w:kern w:val="2"/>
                <w:lang w:eastAsia="zh-CN"/>
              </w:rPr>
            </w:pPr>
          </w:p>
        </w:tc>
      </w:tr>
    </w:tbl>
    <w:p w14:paraId="459E1142" w14:textId="77777777" w:rsidR="0098383A" w:rsidRPr="005A0F0F" w:rsidRDefault="0098383A" w:rsidP="0098383A">
      <w:pPr>
        <w:pStyle w:val="af1"/>
        <w:rPr>
          <w:sz w:val="22"/>
          <w:szCs w:val="22"/>
          <w:lang w:eastAsia="zh-CN"/>
        </w:rPr>
      </w:pPr>
    </w:p>
    <w:p w14:paraId="02509CB6" w14:textId="41C4C868" w:rsidR="005D6A51" w:rsidRDefault="005D6A51" w:rsidP="003046AB">
      <w:pPr>
        <w:jc w:val="both"/>
        <w:rPr>
          <w:lang w:val="en-US" w:eastAsia="zh-CN"/>
        </w:rPr>
      </w:pPr>
    </w:p>
    <w:p w14:paraId="300A99EA" w14:textId="77777777" w:rsidR="005A0F0F" w:rsidRPr="005D6A51" w:rsidRDefault="005A0F0F" w:rsidP="003046AB">
      <w:pPr>
        <w:jc w:val="both"/>
        <w:rPr>
          <w:lang w:val="en-US" w:eastAsia="zh-CN"/>
        </w:rPr>
      </w:pPr>
    </w:p>
    <w:p w14:paraId="07FDA461" w14:textId="509FB7A5" w:rsidR="00A43E1E" w:rsidRPr="00A43E1E" w:rsidRDefault="00A43E1E" w:rsidP="003046AB">
      <w:pPr>
        <w:jc w:val="both"/>
        <w:rPr>
          <w:b/>
          <w:bCs/>
          <w:sz w:val="28"/>
          <w:szCs w:val="28"/>
          <w:lang w:val="en-US" w:eastAsia="zh-CN"/>
        </w:rPr>
      </w:pPr>
      <w:r w:rsidRPr="00A43E1E">
        <w:rPr>
          <w:b/>
          <w:bCs/>
          <w:sz w:val="28"/>
          <w:szCs w:val="28"/>
          <w:lang w:val="en-US" w:eastAsia="zh-CN"/>
        </w:rPr>
        <w:t>Other</w:t>
      </w:r>
    </w:p>
    <w:p w14:paraId="4C33221A" w14:textId="6D271B2D"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242CC244" w:rsidR="003046AB" w:rsidRDefault="00A95431" w:rsidP="003046AB">
      <w:pPr>
        <w:jc w:val="both"/>
        <w:rPr>
          <w:b/>
          <w:bCs/>
          <w:sz w:val="22"/>
          <w:szCs w:val="22"/>
          <w:lang w:eastAsia="zh-CN"/>
        </w:rPr>
      </w:pPr>
      <w:r w:rsidRPr="00A95431">
        <w:rPr>
          <w:b/>
          <w:bCs/>
          <w:color w:val="FF0000"/>
          <w:sz w:val="22"/>
          <w:szCs w:val="22"/>
          <w:highlight w:val="yellow"/>
          <w:lang w:eastAsia="zh-CN"/>
        </w:rPr>
        <w:t xml:space="preserve">Modified </w:t>
      </w:r>
      <w:r w:rsidR="003046AB">
        <w:rPr>
          <w:b/>
          <w:bCs/>
          <w:sz w:val="22"/>
          <w:szCs w:val="22"/>
          <w:highlight w:val="yellow"/>
          <w:lang w:eastAsia="zh-CN"/>
        </w:rPr>
        <w:t>Proposal 2.4.1:</w:t>
      </w:r>
      <w:r w:rsidR="003046AB">
        <w:rPr>
          <w:b/>
          <w:bCs/>
          <w:sz w:val="22"/>
          <w:szCs w:val="22"/>
          <w:lang w:eastAsia="zh-CN"/>
        </w:rPr>
        <w:t xml:space="preserve"> For HARQ-ACK deferral, the UE does not expect the total UCI payload size in the target PUCCH </w:t>
      </w:r>
      <w:r w:rsidRPr="00A95431">
        <w:rPr>
          <w:b/>
          <w:bCs/>
          <w:color w:val="FF0000"/>
          <w:sz w:val="22"/>
          <w:szCs w:val="22"/>
          <w:lang w:eastAsia="zh-CN"/>
        </w:rPr>
        <w:t xml:space="preserve">slot </w:t>
      </w:r>
      <w:r w:rsidR="003046AB" w:rsidRPr="00A95431">
        <w:rPr>
          <w:b/>
          <w:bCs/>
          <w:strike/>
          <w:color w:val="FF0000"/>
          <w:sz w:val="22"/>
          <w:szCs w:val="22"/>
          <w:lang w:eastAsia="zh-CN"/>
        </w:rPr>
        <w:t>cell</w:t>
      </w:r>
      <w:r w:rsidR="003046AB" w:rsidRPr="00A95431">
        <w:rPr>
          <w:b/>
          <w:bCs/>
          <w:color w:val="FF0000"/>
          <w:sz w:val="22"/>
          <w:szCs w:val="22"/>
          <w:lang w:eastAsia="zh-CN"/>
        </w:rPr>
        <w:t xml:space="preserve"> </w:t>
      </w:r>
      <w:r w:rsidR="003046AB">
        <w:rPr>
          <w:b/>
          <w:bCs/>
          <w:sz w:val="22"/>
          <w:szCs w:val="22"/>
          <w:lang w:eastAsia="zh-CN"/>
        </w:rPr>
        <w:t xml:space="preserve">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1"/>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1"/>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 xml:space="preserve">Waiting for PUCCH resources with large payload size may lead to </w:t>
            </w:r>
            <w:proofErr w:type="gramStart"/>
            <w:r>
              <w:rPr>
                <w:iCs/>
                <w:kern w:val="2"/>
                <w:lang w:eastAsia="zh-CN"/>
              </w:rPr>
              <w:t>a</w:t>
            </w:r>
            <w:proofErr w:type="gramEnd"/>
            <w:r>
              <w:rPr>
                <w:iCs/>
                <w:kern w:val="2"/>
                <w:lang w:eastAsia="zh-CN"/>
              </w:rPr>
              <w:t xml:space="preserve">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as below</w:t>
            </w:r>
            <w:r>
              <w:rPr>
                <w:kern w:val="2"/>
                <w:lang w:eastAsia="zh-CN"/>
              </w:rPr>
              <w:t>:</w:t>
            </w:r>
          </w:p>
          <w:p w14:paraId="3431AA6D" w14:textId="77777777" w:rsidR="00A95431" w:rsidRDefault="00874205" w:rsidP="00874205">
            <w:pPr>
              <w:spacing w:beforeLines="50" w:before="120"/>
              <w:rPr>
                <w:b/>
                <w:bCs/>
                <w:sz w:val="22"/>
                <w:szCs w:val="2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p w14:paraId="7DA2502F" w14:textId="3A37DF44" w:rsidR="00A95431" w:rsidRPr="00A95431" w:rsidRDefault="00A95431" w:rsidP="00874205">
            <w:pPr>
              <w:spacing w:beforeLines="50" w:before="120"/>
              <w:rPr>
                <w:b/>
                <w:bCs/>
                <w:sz w:val="22"/>
                <w:szCs w:val="22"/>
                <w:lang w:eastAsia="zh-CN"/>
              </w:rPr>
            </w:pPr>
            <w:r w:rsidRPr="00A95431">
              <w:rPr>
                <w:b/>
                <w:bCs/>
                <w:color w:val="0070C0"/>
                <w:lang w:eastAsia="zh-CN"/>
              </w:rPr>
              <w:t xml:space="preserve">Moderator comment: </w:t>
            </w:r>
            <w:r w:rsidRPr="00A95431">
              <w:rPr>
                <w:color w:val="0070C0"/>
                <w:lang w:eastAsia="zh-CN"/>
              </w:rPr>
              <w:t>we need to be slightly careful with this formulation to say the PUCCH cannot be accommodate</w:t>
            </w:r>
            <w:r>
              <w:rPr>
                <w:color w:val="0070C0"/>
                <w:lang w:eastAsia="zh-CN"/>
              </w:rPr>
              <w:t xml:space="preserve">d in the target slot, </w:t>
            </w:r>
            <w:r w:rsidRPr="00A95431">
              <w:rPr>
                <w:color w:val="0070C0"/>
                <w:lang w:eastAsia="zh-CN"/>
              </w:rPr>
              <w:t xml:space="preserve">as </w:t>
            </w:r>
            <w:r>
              <w:rPr>
                <w:color w:val="0070C0"/>
                <w:lang w:eastAsia="zh-CN"/>
              </w:rPr>
              <w:t xml:space="preserve">there could still be UCI dropping in the </w:t>
            </w:r>
            <w:r w:rsidRPr="00A95431">
              <w:rPr>
                <w:color w:val="0070C0"/>
                <w:lang w:eastAsia="zh-CN"/>
              </w:rPr>
              <w:t>target slot</w:t>
            </w:r>
            <w:r>
              <w:rPr>
                <w:color w:val="0070C0"/>
                <w:lang w:eastAsia="zh-CN"/>
              </w:rPr>
              <w:t xml:space="preserve"> (e.g. SFI)</w:t>
            </w:r>
            <w:r w:rsidRPr="00A95431">
              <w:rPr>
                <w:color w:val="0070C0"/>
                <w:lang w:eastAsia="zh-CN"/>
              </w:rPr>
              <w:t>.</w:t>
            </w:r>
            <w:r>
              <w:rPr>
                <w:b/>
                <w:bCs/>
                <w:color w:val="0070C0"/>
                <w:lang w:eastAsia="zh-CN"/>
              </w:rPr>
              <w:t xml:space="preserve"> </w:t>
            </w:r>
            <w:r w:rsidRPr="00A95431">
              <w:rPr>
                <w:color w:val="0070C0"/>
                <w:lang w:eastAsia="zh-CN"/>
              </w:rPr>
              <w:t>Change from cell to slot taken</w:t>
            </w:r>
          </w:p>
        </w:tc>
      </w:tr>
      <w:tr w:rsidR="00DE7499" w14:paraId="32942A56" w14:textId="77777777" w:rsidTr="003D17A8">
        <w:tc>
          <w:tcPr>
            <w:tcW w:w="1529" w:type="dxa"/>
            <w:tcBorders>
              <w:top w:val="single" w:sz="4" w:space="0" w:color="auto"/>
              <w:left w:val="single" w:sz="4" w:space="0" w:color="auto"/>
              <w:bottom w:val="single" w:sz="4" w:space="0" w:color="auto"/>
              <w:right w:val="single" w:sz="4" w:space="0" w:color="auto"/>
            </w:tcBorders>
          </w:tcPr>
          <w:p w14:paraId="19D33706" w14:textId="23ED1E8D" w:rsidR="00DE7499" w:rsidRDefault="00DE7499" w:rsidP="00874205">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6F2903C" w14:textId="57BEAC0D" w:rsidR="00DE7499" w:rsidRDefault="00DE7499" w:rsidP="00874205">
            <w:pPr>
              <w:widowControl w:val="0"/>
              <w:spacing w:beforeLines="50" w:before="120"/>
              <w:rPr>
                <w:kern w:val="2"/>
                <w:lang w:eastAsia="zh-CN"/>
              </w:rPr>
            </w:pPr>
            <w:r>
              <w:rPr>
                <w:kern w:val="2"/>
                <w:lang w:eastAsia="zh-CN"/>
              </w:rPr>
              <w:t>We support the proposal</w:t>
            </w:r>
          </w:p>
        </w:tc>
      </w:tr>
      <w:tr w:rsidR="00A95431" w14:paraId="48E76831" w14:textId="77777777" w:rsidTr="003D17A8">
        <w:tc>
          <w:tcPr>
            <w:tcW w:w="1529" w:type="dxa"/>
            <w:tcBorders>
              <w:top w:val="single" w:sz="4" w:space="0" w:color="auto"/>
              <w:left w:val="single" w:sz="4" w:space="0" w:color="auto"/>
              <w:bottom w:val="single" w:sz="4" w:space="0" w:color="auto"/>
              <w:right w:val="single" w:sz="4" w:space="0" w:color="auto"/>
            </w:tcBorders>
          </w:tcPr>
          <w:p w14:paraId="3AD217B2" w14:textId="27B991AB" w:rsidR="00A95431" w:rsidRDefault="00A95431" w:rsidP="00874205">
            <w:pPr>
              <w:spacing w:beforeLines="50" w:before="120"/>
              <w:rPr>
                <w:kern w:val="2"/>
                <w:lang w:eastAsia="zh-CN"/>
              </w:rPr>
            </w:pPr>
            <w:r w:rsidRPr="00A95431">
              <w:rPr>
                <w:color w:val="0070C0"/>
                <w:kern w:val="2"/>
                <w:lang w:eastAsia="zh-CN"/>
              </w:rPr>
              <w:t>Moderator</w:t>
            </w:r>
            <w:r>
              <w:rPr>
                <w:color w:val="0070C0"/>
                <w:kern w:val="2"/>
                <w:lang w:eastAsia="zh-CN"/>
              </w:rPr>
              <w:t xml:space="preserve"> for round 3</w:t>
            </w:r>
          </w:p>
        </w:tc>
        <w:tc>
          <w:tcPr>
            <w:tcW w:w="8105" w:type="dxa"/>
            <w:tcBorders>
              <w:top w:val="single" w:sz="4" w:space="0" w:color="auto"/>
              <w:left w:val="single" w:sz="4" w:space="0" w:color="auto"/>
              <w:bottom w:val="single" w:sz="4" w:space="0" w:color="auto"/>
              <w:right w:val="single" w:sz="4" w:space="0" w:color="auto"/>
            </w:tcBorders>
          </w:tcPr>
          <w:p w14:paraId="28E3DECF" w14:textId="7DBD93DE" w:rsidR="00A95431" w:rsidRPr="00A95431" w:rsidRDefault="00A95431" w:rsidP="00874205">
            <w:pPr>
              <w:widowControl w:val="0"/>
              <w:spacing w:beforeLines="50" w:before="120"/>
              <w:rPr>
                <w:color w:val="0070C0"/>
                <w:kern w:val="2"/>
                <w:lang w:eastAsia="zh-CN"/>
              </w:rPr>
            </w:pPr>
            <w:r w:rsidRPr="00A95431">
              <w:rPr>
                <w:color w:val="0070C0"/>
                <w:kern w:val="2"/>
                <w:lang w:eastAsia="zh-CN"/>
              </w:rPr>
              <w:t xml:space="preserve">Trying to ‘explore’ something after more than a year into the WI phase is of course always possible. Please note, that if there is no agreement on this (and not captured in the specifications) this is to be regarded as an error case. </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lastRenderedPageBreak/>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lastRenderedPageBreak/>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scheduled PDSCH or alternatively, 1 bit trigger in DCI and no PDSCH scheduled some unused field indicates PUCCH / UL slot of </w:t>
      </w:r>
      <w:r w:rsidR="003042A6">
        <w:rPr>
          <w:szCs w:val="18"/>
          <w:lang w:val="en-US" w:eastAsia="zh-CN"/>
        </w:rPr>
        <w:lastRenderedPageBreak/>
        <w:t>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0038498D">
              <w:rPr>
                <w:iCs/>
                <w:kern w:val="2"/>
                <w:lang w:eastAsia="zh-CN"/>
              </w:rPr>
              <w:t>, Mediatek</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lastRenderedPageBreak/>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proofErr w:type="gramStart"/>
      <w:r w:rsidR="0060249E">
        <w:rPr>
          <w:b/>
          <w:bCs/>
          <w:lang w:val="en-US" w:eastAsia="zh-CN"/>
        </w:rPr>
        <w:t>,</w:t>
      </w:r>
      <w:r w:rsidR="00A67C7D">
        <w:rPr>
          <w:b/>
          <w:bCs/>
          <w:lang w:val="en-US" w:eastAsia="zh-CN"/>
        </w:rPr>
        <w:t xml:space="preserve"> </w:t>
      </w:r>
      <w:r w:rsidR="00E93168">
        <w:rPr>
          <w:b/>
          <w:bCs/>
          <w:lang w:val="en-US" w:eastAsia="zh-CN"/>
        </w:rPr>
        <w:t xml:space="preserve"> </w:t>
      </w:r>
      <w:r w:rsidR="00991DD9">
        <w:rPr>
          <w:b/>
          <w:bCs/>
          <w:lang w:val="en-US" w:eastAsia="zh-CN"/>
        </w:rPr>
        <w:t>ETRI</w:t>
      </w:r>
      <w:proofErr w:type="gramEnd"/>
      <w:r w:rsidR="00991DD9">
        <w:rPr>
          <w:b/>
          <w:bCs/>
          <w:lang w:val="en-US" w:eastAsia="zh-CN"/>
        </w:rPr>
        <w:t xml:space="preserve">,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DOCOMO</w:t>
      </w:r>
      <w:proofErr w:type="gramStart"/>
      <w:r w:rsidR="00DA344D">
        <w:rPr>
          <w:b/>
          <w:bCs/>
          <w:lang w:val="en-US" w:eastAsia="zh-CN"/>
        </w:rPr>
        <w:t xml:space="preserve">,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w:t>
            </w:r>
            <w:r w:rsidR="00A67C7D">
              <w:rPr>
                <w:iCs/>
                <w:kern w:val="2"/>
                <w:lang w:eastAsia="zh-CN"/>
              </w:rPr>
              <w:lastRenderedPageBreak/>
              <w:t xml:space="preserve">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lastRenderedPageBreak/>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Mediatek</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w:t>
      </w:r>
      <w:proofErr w:type="gramStart"/>
      <w:r w:rsidRPr="00EF042F">
        <w:rPr>
          <w:sz w:val="22"/>
          <w:szCs w:val="22"/>
          <w:lang w:val="en-US" w:eastAsia="zh-CN"/>
        </w:rPr>
        <w:t>companies</w:t>
      </w:r>
      <w:proofErr w:type="gramEnd"/>
      <w:r w:rsidRPr="00EF042F">
        <w:rPr>
          <w:sz w:val="22"/>
          <w:szCs w:val="22"/>
          <w:lang w:val="en-US" w:eastAsia="zh-CN"/>
        </w:rPr>
        <w:t xml:space="preserve">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1"/>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1"/>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lastRenderedPageBreak/>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lastRenderedPageBreak/>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lastRenderedPageBreak/>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1"/>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1"/>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1"/>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w:t>
            </w:r>
            <w:proofErr w:type="gramStart"/>
            <w:r w:rsidRPr="00CB68DE">
              <w:rPr>
                <w:rFonts w:eastAsiaTheme="minorEastAsia"/>
                <w:iCs/>
                <w:color w:val="8064A2" w:themeColor="accent4"/>
                <w:kern w:val="2"/>
                <w:lang w:eastAsia="zh-CN"/>
              </w:rPr>
              <w:t>a</w:t>
            </w:r>
            <w:proofErr w:type="gram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lastRenderedPageBreak/>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1"/>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1"/>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lastRenderedPageBreak/>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af1"/>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lastRenderedPageBreak/>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 xml:space="preserve">Alt 1 </w:t>
            </w:r>
            <w:proofErr w:type="gramStart"/>
            <w:r>
              <w:rPr>
                <w:iCs/>
                <w:kern w:val="2"/>
                <w:lang w:eastAsia="zh-CN"/>
              </w:rPr>
              <w:t>since  in</w:t>
            </w:r>
            <w:proofErr w:type="gramEnd"/>
            <w:r>
              <w:rPr>
                <w:iCs/>
                <w:kern w:val="2"/>
                <w:lang w:eastAsia="zh-CN"/>
              </w:rPr>
              <w:t xml:space="preserve">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proofErr w:type="gramStart"/>
            <w:r>
              <w:rPr>
                <w:rFonts w:eastAsia="Malgun Gothic" w:hint="eastAsia"/>
                <w:iCs/>
                <w:kern w:val="2"/>
                <w:lang w:eastAsia="ko-KR"/>
              </w:rPr>
              <w:t>1 .</w:t>
            </w:r>
            <w:proofErr w:type="gramEnd"/>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lastRenderedPageBreak/>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1"/>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1"/>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1"/>
        <w:ind w:left="0"/>
        <w:jc w:val="both"/>
        <w:rPr>
          <w:b/>
          <w:bCs/>
          <w:color w:val="000000" w:themeColor="text1"/>
          <w:sz w:val="22"/>
          <w:szCs w:val="22"/>
          <w:highlight w:val="yellow"/>
          <w:lang w:val="en-US"/>
        </w:rPr>
      </w:pPr>
    </w:p>
    <w:p w14:paraId="74D81686" w14:textId="4B6C8185" w:rsidR="007439F7" w:rsidRDefault="007439F7" w:rsidP="007439F7">
      <w:pPr>
        <w:pStyle w:val="af1"/>
        <w:ind w:left="0"/>
        <w:jc w:val="both"/>
        <w:rPr>
          <w:b/>
          <w:bCs/>
          <w:color w:val="000000" w:themeColor="text1"/>
          <w:sz w:val="22"/>
          <w:szCs w:val="22"/>
          <w:highlight w:val="yellow"/>
          <w:lang w:val="en-US"/>
        </w:rPr>
      </w:pPr>
    </w:p>
    <w:p w14:paraId="1CB1AB87" w14:textId="77777777" w:rsidR="006D7EFD" w:rsidRDefault="006D7EFD" w:rsidP="007439F7">
      <w:pPr>
        <w:pStyle w:val="af1"/>
        <w:ind w:left="0"/>
        <w:jc w:val="both"/>
        <w:rPr>
          <w:b/>
          <w:bCs/>
          <w:color w:val="000000" w:themeColor="text1"/>
          <w:sz w:val="22"/>
          <w:szCs w:val="22"/>
          <w:highlight w:val="yellow"/>
          <w:lang w:val="en-US"/>
        </w:rPr>
      </w:pPr>
    </w:p>
    <w:p w14:paraId="20E5004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4"/>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r w:rsidR="00DE2288">
              <w:rPr>
                <w:iCs/>
                <w:color w:val="0070C0"/>
                <w:kern w:val="2"/>
                <w:lang w:eastAsia="zh-CN"/>
              </w:rPr>
              <w:t xml:space="preserve">, </w:t>
            </w:r>
            <w:r w:rsidR="00DE2288" w:rsidRPr="00DE2288">
              <w:rPr>
                <w:iCs/>
                <w:kern w:val="2"/>
                <w:lang w:eastAsia="zh-CN"/>
              </w:rPr>
              <w:t>Mediatek</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r w:rsidR="00217D2F">
              <w:rPr>
                <w:iCs/>
                <w:color w:val="0070C0"/>
                <w:kern w:val="2"/>
                <w:lang w:eastAsia="zh-CN"/>
              </w:rPr>
              <w:t>, vivo</w:t>
            </w:r>
            <w:r w:rsidR="00DE2288">
              <w:rPr>
                <w:iCs/>
                <w:color w:val="0070C0"/>
                <w:kern w:val="2"/>
                <w:lang w:eastAsia="zh-CN"/>
              </w:rPr>
              <w:t xml:space="preserve">, </w:t>
            </w:r>
            <w:r w:rsidR="00DE2288" w:rsidRPr="00DE2288">
              <w:rPr>
                <w:iCs/>
                <w:kern w:val="2"/>
                <w:lang w:eastAsia="zh-CN"/>
              </w:rPr>
              <w:t>Mediatek</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1"/>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1"/>
        <w:ind w:left="0"/>
        <w:jc w:val="both"/>
        <w:rPr>
          <w:b/>
          <w:bCs/>
          <w:color w:val="000000" w:themeColor="text1"/>
          <w:highlight w:val="yellow"/>
          <w:lang w:val="en-US"/>
        </w:rPr>
      </w:pPr>
    </w:p>
    <w:tbl>
      <w:tblPr>
        <w:tblStyle w:val="af4"/>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Mediatek</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1"/>
        <w:ind w:left="0"/>
        <w:jc w:val="both"/>
        <w:rPr>
          <w:b/>
          <w:bCs/>
          <w:color w:val="000000" w:themeColor="text1"/>
          <w:highlight w:val="yellow"/>
          <w:lang w:val="en-US"/>
        </w:rPr>
      </w:pPr>
    </w:p>
    <w:p w14:paraId="747E7270"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Mediatek</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enh. Type HARQ-ACK codebook of smaller size in Question 3.3. </w:t>
      </w:r>
      <w:proofErr w:type="gramStart"/>
      <w:r w:rsidRPr="004846EE">
        <w:t>a</w:t>
      </w:r>
      <w:proofErr w:type="gramEnd"/>
      <w:r w:rsidRPr="004846EE">
        <w:t xml:space="preserve">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1"/>
        <w:ind w:left="0"/>
        <w:jc w:val="both"/>
        <w:rPr>
          <w:b/>
          <w:bCs/>
          <w:sz w:val="22"/>
          <w:lang w:val="en-US" w:eastAsia="zh-CN"/>
        </w:rPr>
      </w:pPr>
      <w:r>
        <w:rPr>
          <w:b/>
          <w:bCs/>
          <w:color w:val="000000" w:themeColor="text1"/>
          <w:sz w:val="22"/>
          <w:szCs w:val="22"/>
          <w:highlight w:val="yellow"/>
          <w:lang w:val="en-US"/>
        </w:rPr>
        <w:lastRenderedPageBreak/>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w:t>
      </w:r>
      <w:proofErr w:type="gramStart"/>
      <w:r>
        <w:rPr>
          <w:b/>
          <w:bCs/>
          <w:sz w:val="22"/>
          <w:lang w:val="en-US" w:eastAsia="zh-CN"/>
        </w:rPr>
        <w:t xml:space="preserve">triggering </w:t>
      </w:r>
      <w:r>
        <w:rPr>
          <w:b/>
          <w:bCs/>
          <w:sz w:val="22"/>
          <w:szCs w:val="22"/>
          <w:lang w:eastAsia="zh-CN"/>
        </w:rPr>
        <w:t xml:space="preserve"> (</w:t>
      </w:r>
      <w:proofErr w:type="gramEnd"/>
      <w:r>
        <w:rPr>
          <w:b/>
          <w:bCs/>
          <w:sz w:val="22"/>
          <w:szCs w:val="22"/>
          <w:lang w:eastAsia="zh-CN"/>
        </w:rPr>
        <w:t xml:space="preserve">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1"/>
        <w:numPr>
          <w:ilvl w:val="0"/>
          <w:numId w:val="123"/>
        </w:numPr>
        <w:jc w:val="both"/>
        <w:rPr>
          <w:b/>
          <w:bCs/>
          <w:i/>
          <w:iCs/>
          <w:sz w:val="22"/>
          <w:szCs w:val="22"/>
        </w:rPr>
      </w:pPr>
      <w:r>
        <w:rPr>
          <w:b/>
          <w:bCs/>
          <w:i/>
          <w:iCs/>
          <w:sz w:val="22"/>
          <w:szCs w:val="22"/>
        </w:rPr>
        <w:t xml:space="preserve">FFS details </w:t>
      </w:r>
    </w:p>
    <w:tbl>
      <w:tblPr>
        <w:tblStyle w:val="af4"/>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1"/>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4"/>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1"/>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af1"/>
        <w:ind w:left="0"/>
        <w:jc w:val="both"/>
        <w:rPr>
          <w:b/>
          <w:bCs/>
          <w:sz w:val="22"/>
          <w:lang w:val="en-US" w:eastAsia="zh-CN"/>
        </w:rPr>
      </w:pPr>
    </w:p>
    <w:tbl>
      <w:tblPr>
        <w:tblStyle w:val="af4"/>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1"/>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1"/>
        <w:ind w:left="0"/>
        <w:jc w:val="both"/>
        <w:rPr>
          <w:b/>
          <w:bCs/>
          <w:color w:val="000000" w:themeColor="text1"/>
          <w:sz w:val="22"/>
          <w:szCs w:val="22"/>
          <w:highlight w:val="yellow"/>
          <w:lang w:val="en-US"/>
        </w:rPr>
      </w:pPr>
    </w:p>
    <w:p w14:paraId="5EC6C972" w14:textId="77777777" w:rsidR="007439F7" w:rsidRDefault="007439F7" w:rsidP="007439F7">
      <w:pPr>
        <w:pStyle w:val="af1"/>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1"/>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4"/>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25EBFF04"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w:t>
      </w:r>
      <w:r w:rsidR="00A847A4">
        <w:rPr>
          <w:rFonts w:ascii="Arial" w:hAnsi="Arial"/>
          <w:sz w:val="32"/>
        </w:rPr>
        <w:t>and 3</w:t>
      </w:r>
      <w:r w:rsidR="00A847A4" w:rsidRPr="00A847A4">
        <w:rPr>
          <w:rFonts w:ascii="Arial" w:hAnsi="Arial"/>
          <w:sz w:val="32"/>
          <w:vertAlign w:val="superscript"/>
        </w:rPr>
        <w:t>rd</w:t>
      </w:r>
      <w:r w:rsidR="00A847A4">
        <w:rPr>
          <w:rFonts w:ascii="Arial" w:hAnsi="Arial"/>
          <w:sz w:val="32"/>
        </w:rPr>
        <w:t xml:space="preserve"> round </w:t>
      </w:r>
      <w:r>
        <w:rPr>
          <w:rFonts w:ascii="Arial" w:hAnsi="Arial"/>
          <w:sz w:val="32"/>
        </w:rPr>
        <w:t>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1"/>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11" w:name="_Hlk80205776"/>
      <w:r w:rsidRPr="006D7EFD">
        <w:rPr>
          <w:b/>
          <w:bCs/>
          <w:sz w:val="22"/>
          <w:lang w:val="en-US" w:eastAsia="zh-CN"/>
        </w:rPr>
        <w:t>at least defined by RRC configuration (FFS based on activation)</w:t>
      </w:r>
      <w:bookmarkEnd w:id="11"/>
    </w:p>
    <w:p w14:paraId="5BE80A9F"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6FEC6195" w14:textId="0EE34B70"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r w:rsidR="004146F0">
        <w:rPr>
          <w:iCs/>
          <w:kern w:val="2"/>
          <w:lang w:eastAsia="zh-CN"/>
        </w:rPr>
        <w:t>, Apple</w:t>
      </w:r>
    </w:p>
    <w:p w14:paraId="5A687994" w14:textId="77777777" w:rsidR="007439F7" w:rsidRPr="006D7EFD" w:rsidRDefault="007439F7" w:rsidP="007439F7">
      <w:pPr>
        <w:pStyle w:val="af1"/>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4"/>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lastRenderedPageBreak/>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lastRenderedPageBreak/>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r w:rsidRPr="006D7EFD">
              <w:rPr>
                <w:b/>
                <w:bCs/>
                <w:sz w:val="22"/>
                <w:lang w:val="en-US" w:eastAsia="zh-CN"/>
              </w:rPr>
              <w:t>enh.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a single enh. Type 3 HARQ-ACK CB(s) of smaller size is active at a time</w:t>
            </w:r>
            <w:r>
              <w:rPr>
                <w:b/>
                <w:bCs/>
                <w:sz w:val="22"/>
                <w:lang w:val="en-US" w:eastAsia="zh-CN"/>
              </w:rPr>
              <w:t>.</w:t>
            </w:r>
          </w:p>
          <w:p w14:paraId="61F6303B" w14:textId="77777777" w:rsidR="00B019A1" w:rsidRPr="006D7EFD" w:rsidRDefault="00B019A1" w:rsidP="00B019A1">
            <w:pPr>
              <w:pStyle w:val="af1"/>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af1"/>
              <w:numPr>
                <w:ilvl w:val="0"/>
                <w:numId w:val="31"/>
              </w:numPr>
              <w:spacing w:after="0"/>
              <w:jc w:val="both"/>
              <w:rPr>
                <w:kern w:val="2"/>
                <w:lang w:eastAsia="zh-CN"/>
              </w:rPr>
            </w:pPr>
            <w:r w:rsidRPr="006D7EFD">
              <w:rPr>
                <w:b/>
                <w:bCs/>
                <w:sz w:val="22"/>
                <w:lang w:val="en-US" w:eastAsia="zh-CN"/>
              </w:rPr>
              <w:t>Details are FFS</w:t>
            </w:r>
          </w:p>
          <w:p w14:paraId="4086AD2E" w14:textId="25C96E4D" w:rsidR="00B019A1" w:rsidRDefault="00B019A1" w:rsidP="00B019A1">
            <w:pPr>
              <w:pStyle w:val="af1"/>
              <w:numPr>
                <w:ilvl w:val="0"/>
                <w:numId w:val="31"/>
              </w:numPr>
              <w:spacing w:after="0"/>
              <w:jc w:val="both"/>
              <w:rPr>
                <w:iCs/>
                <w:kern w:val="2"/>
                <w:lang w:eastAsia="zh-CN"/>
              </w:rPr>
            </w:pPr>
            <w:r w:rsidRPr="002F13BA">
              <w:rPr>
                <w:b/>
                <w:bCs/>
                <w:color w:val="FF0000"/>
                <w:sz w:val="22"/>
                <w:lang w:val="en-US" w:eastAsia="zh-CN"/>
              </w:rPr>
              <w:t>FFS dynamic selection based on indication in the triggering DCI of one of multiple enh. Type 3 HARQ-ACK CB(s) of smaller size</w:t>
            </w:r>
            <w:r>
              <w:rPr>
                <w:b/>
                <w:bCs/>
                <w:sz w:val="22"/>
                <w:lang w:val="en-US" w:eastAsia="zh-CN"/>
              </w:rPr>
              <w:t>.</w:t>
            </w:r>
          </w:p>
        </w:tc>
      </w:tr>
      <w:tr w:rsidR="0088472D"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Default="0088472D" w:rsidP="0088472D">
            <w:pPr>
              <w:widowControl w:val="0"/>
              <w:spacing w:beforeLines="50" w:before="120"/>
              <w:rPr>
                <w:iCs/>
                <w:kern w:val="2"/>
                <w:lang w:eastAsia="zh-CN"/>
              </w:rPr>
            </w:pPr>
            <w:r>
              <w:rPr>
                <w:iCs/>
                <w:kern w:val="2"/>
                <w:lang w:eastAsia="zh-CN"/>
              </w:rPr>
              <w:t xml:space="preserve">Alt-2 </w:t>
            </w:r>
          </w:p>
          <w:p w14:paraId="719BD276" w14:textId="1C2324F1" w:rsidR="0088472D" w:rsidRDefault="0088472D" w:rsidP="0088472D">
            <w:pPr>
              <w:widowControl w:val="0"/>
              <w:spacing w:beforeLines="50" w:before="120"/>
              <w:rPr>
                <w:kern w:val="2"/>
                <w:lang w:eastAsia="zh-CN"/>
              </w:rPr>
            </w:pPr>
            <w:r>
              <w:rPr>
                <w:iCs/>
                <w:kern w:val="2"/>
                <w:lang w:eastAsia="zh-CN"/>
              </w:rPr>
              <w:t>Simpler solution from UE implementation perspective.</w:t>
            </w:r>
          </w:p>
        </w:tc>
      </w:tr>
      <w:tr w:rsidR="004146F0" w14:paraId="6371A1C1" w14:textId="77777777" w:rsidTr="007439F7">
        <w:tc>
          <w:tcPr>
            <w:tcW w:w="1529" w:type="dxa"/>
            <w:tcBorders>
              <w:top w:val="single" w:sz="4" w:space="0" w:color="auto"/>
              <w:left w:val="single" w:sz="4" w:space="0" w:color="auto"/>
              <w:bottom w:val="single" w:sz="4" w:space="0" w:color="auto"/>
              <w:right w:val="single" w:sz="4" w:space="0" w:color="auto"/>
            </w:tcBorders>
          </w:tcPr>
          <w:p w14:paraId="2EC902C5" w14:textId="5FEC1470" w:rsidR="004146F0" w:rsidRDefault="004146F0" w:rsidP="0088472D">
            <w:pPr>
              <w:spacing w:beforeLines="50" w:before="120"/>
              <w:jc w:val="center"/>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07C1655" w14:textId="59032D27" w:rsidR="004146F0" w:rsidRDefault="004146F0" w:rsidP="0088472D">
            <w:pPr>
              <w:widowControl w:val="0"/>
              <w:spacing w:beforeLines="50" w:before="120"/>
              <w:rPr>
                <w:iCs/>
                <w:kern w:val="2"/>
                <w:lang w:eastAsia="zh-CN"/>
              </w:rPr>
            </w:pPr>
            <w:r>
              <w:rPr>
                <w:iCs/>
                <w:kern w:val="2"/>
                <w:lang w:eastAsia="zh-CN"/>
              </w:rPr>
              <w:t>Alt-1</w:t>
            </w:r>
            <w:r w:rsidR="00CB5155">
              <w:rPr>
                <w:iCs/>
                <w:kern w:val="2"/>
                <w:lang w:eastAsia="zh-CN"/>
              </w:rPr>
              <w:t>:</w:t>
            </w:r>
            <w:r>
              <w:rPr>
                <w:iCs/>
                <w:kern w:val="2"/>
                <w:lang w:eastAsia="zh-CN"/>
              </w:rPr>
              <w:t xml:space="preserve"> since it is for URLLC, L1 priority should be considered for eType3.</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af1"/>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1"/>
        <w:numPr>
          <w:ilvl w:val="0"/>
          <w:numId w:val="160"/>
        </w:numPr>
        <w:rPr>
          <w:sz w:val="22"/>
          <w:szCs w:val="22"/>
          <w:lang w:eastAsia="zh-CN"/>
        </w:rPr>
      </w:pPr>
      <w:r>
        <w:rPr>
          <w:sz w:val="22"/>
          <w:szCs w:val="22"/>
          <w:lang w:eastAsia="zh-CN"/>
        </w:rPr>
        <w:lastRenderedPageBreak/>
        <w:t>Alt. 6 is only supported by 1 company – suggestion to not consider further</w:t>
      </w:r>
    </w:p>
    <w:p w14:paraId="24633CEF" w14:textId="77777777" w:rsidR="007439F7" w:rsidRDefault="007439F7" w:rsidP="007439F7">
      <w:pPr>
        <w:pStyle w:val="af1"/>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31A0EAAE" w:rsidR="007439F7" w:rsidRPr="006713FA" w:rsidRDefault="006713FA" w:rsidP="007439F7">
      <w:pPr>
        <w:rPr>
          <w:b/>
          <w:bCs/>
          <w:color w:val="FF0000"/>
          <w:sz w:val="22"/>
          <w:szCs w:val="22"/>
          <w:highlight w:val="yellow"/>
        </w:rPr>
      </w:pPr>
      <w:r w:rsidRPr="006713FA">
        <w:rPr>
          <w:color w:val="0070C0"/>
          <w:sz w:val="22"/>
          <w:szCs w:val="22"/>
          <w:lang w:eastAsia="zh-CN"/>
        </w:rPr>
        <w:t>&gt;&gt; Revision from moderator for Round 3, see argument</w:t>
      </w:r>
      <w:r>
        <w:rPr>
          <w:color w:val="0070C0"/>
          <w:sz w:val="22"/>
          <w:szCs w:val="22"/>
          <w:lang w:eastAsia="zh-CN"/>
        </w:rPr>
        <w:t>s</w:t>
      </w:r>
      <w:r w:rsidRPr="006713FA">
        <w:rPr>
          <w:color w:val="0070C0"/>
          <w:sz w:val="22"/>
          <w:szCs w:val="22"/>
          <w:lang w:eastAsia="zh-CN"/>
        </w:rPr>
        <w:t xml:space="preserve"> in the tabl</w:t>
      </w:r>
      <w:r>
        <w:rPr>
          <w:color w:val="0070C0"/>
          <w:sz w:val="22"/>
          <w:szCs w:val="22"/>
          <w:lang w:eastAsia="zh-CN"/>
        </w:rPr>
        <w:t xml:space="preserve">e. With the reduced set to 3, could this be acceptable (companies encourage to consider their objection). </w:t>
      </w:r>
      <w:r w:rsidR="007439F7" w:rsidRPr="006713FA">
        <w:rPr>
          <w:b/>
          <w:bCs/>
          <w:color w:val="FF0000"/>
          <w:sz w:val="22"/>
          <w:szCs w:val="22"/>
          <w:highlight w:val="yellow"/>
        </w:rPr>
        <w:t xml:space="preserve"> </w:t>
      </w:r>
    </w:p>
    <w:p w14:paraId="1C2F68EA" w14:textId="29C035DA" w:rsidR="007439F7" w:rsidRDefault="00A847A4" w:rsidP="007439F7">
      <w:pPr>
        <w:spacing w:after="0"/>
        <w:rPr>
          <w:b/>
          <w:bCs/>
          <w:sz w:val="22"/>
          <w:szCs w:val="22"/>
        </w:rPr>
      </w:pPr>
      <w:r w:rsidRPr="00A847A4">
        <w:rPr>
          <w:b/>
          <w:bCs/>
          <w:color w:val="FF0000"/>
          <w:sz w:val="22"/>
          <w:szCs w:val="22"/>
          <w:highlight w:val="yellow"/>
        </w:rPr>
        <w:t xml:space="preserve">Modified </w:t>
      </w:r>
      <w:r w:rsidR="007439F7" w:rsidRPr="00826E25">
        <w:rPr>
          <w:b/>
          <w:bCs/>
          <w:sz w:val="22"/>
          <w:szCs w:val="22"/>
          <w:highlight w:val="yellow"/>
        </w:rPr>
        <w:t>Proposal 3.4.1</w:t>
      </w:r>
      <w:r w:rsidR="007439F7">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Pr="006713FA" w:rsidRDefault="007439F7" w:rsidP="007439F7">
      <w:pPr>
        <w:spacing w:after="0"/>
        <w:ind w:left="360"/>
        <w:jc w:val="both"/>
        <w:rPr>
          <w:b/>
          <w:bCs/>
          <w:sz w:val="22"/>
          <w:szCs w:val="22"/>
          <w:lang w:val="en-US" w:eastAsia="zh-CN"/>
        </w:rPr>
      </w:pPr>
      <w:r w:rsidRPr="006713FA">
        <w:rPr>
          <w:b/>
          <w:bCs/>
          <w:sz w:val="22"/>
          <w:szCs w:val="22"/>
          <w:lang w:val="en-US" w:eastAsia="zh-CN"/>
        </w:rPr>
        <w:t xml:space="preserve">3. the HARQ processes of only activated CCs </w:t>
      </w:r>
    </w:p>
    <w:p w14:paraId="435AB594"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4. the SPS HARQ processes of configured SPS processes</w:t>
      </w:r>
    </w:p>
    <w:p w14:paraId="09F4D7F8"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5. the SPS HARQ processes of activated SPS processes</w:t>
      </w:r>
    </w:p>
    <w:p w14:paraId="110DF979"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sidRPr="006713FA">
              <w:rPr>
                <w:rFonts w:hint="eastAsia"/>
                <w:kern w:val="2"/>
                <w:highlight w:val="yellow"/>
                <w:lang w:eastAsia="zh-CN"/>
              </w:rPr>
              <w:t>CATT</w:t>
            </w:r>
            <w:r w:rsidR="00FA64C4" w:rsidRPr="006713FA">
              <w:rPr>
                <w:kern w:val="2"/>
                <w:highlight w:val="yellow"/>
                <w:lang w:eastAsia="zh-CN"/>
              </w:rPr>
              <w:t>, Sony</w:t>
            </w:r>
            <w:r w:rsidR="000E04A7" w:rsidRPr="006713FA">
              <w:rPr>
                <w:kern w:val="2"/>
                <w:highlight w:val="yellow"/>
                <w:lang w:eastAsia="zh-CN"/>
              </w:rPr>
              <w:t>, Huawei</w:t>
            </w:r>
          </w:p>
        </w:tc>
      </w:tr>
    </w:tbl>
    <w:p w14:paraId="31F85E19" w14:textId="77777777" w:rsidR="007439F7" w:rsidRPr="00826E25"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af1"/>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af1"/>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af1"/>
              <w:spacing w:beforeLines="50" w:before="120"/>
              <w:ind w:left="420"/>
              <w:rPr>
                <w:iCs/>
                <w:kern w:val="2"/>
                <w:lang w:eastAsia="zh-CN"/>
              </w:rPr>
            </w:pPr>
          </w:p>
          <w:p w14:paraId="7C9F4DCB" w14:textId="77777777" w:rsidR="00E01E3B" w:rsidRPr="009C3002" w:rsidRDefault="00E01E3B" w:rsidP="00E01E3B">
            <w:pPr>
              <w:pStyle w:val="af1"/>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The traditional Type 3 CB basically have a list of fixed HARQ-IDs and serving cells arranged in a specific order.  So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r w:rsidR="0088472D" w14:paraId="46B774F2" w14:textId="77777777" w:rsidTr="007439F7">
        <w:tc>
          <w:tcPr>
            <w:tcW w:w="1529"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kern w:val="2"/>
                <w:lang w:eastAsia="zh-CN"/>
              </w:rPr>
            </w:pPr>
            <w:r>
              <w:rPr>
                <w:kern w:val="2"/>
                <w:lang w:eastAsia="zh-CN"/>
              </w:rPr>
              <w:t xml:space="preserve">Alt-1 is simpler to support. </w:t>
            </w:r>
          </w:p>
        </w:tc>
      </w:tr>
      <w:tr w:rsidR="00CB5155" w14:paraId="7B517291" w14:textId="77777777" w:rsidTr="007439F7">
        <w:tc>
          <w:tcPr>
            <w:tcW w:w="1529" w:type="dxa"/>
            <w:tcBorders>
              <w:top w:val="single" w:sz="4" w:space="0" w:color="auto"/>
              <w:left w:val="single" w:sz="4" w:space="0" w:color="auto"/>
              <w:bottom w:val="single" w:sz="4" w:space="0" w:color="auto"/>
              <w:right w:val="single" w:sz="4" w:space="0" w:color="auto"/>
            </w:tcBorders>
          </w:tcPr>
          <w:p w14:paraId="52A31FD1" w14:textId="3211FBEF" w:rsidR="00CB5155" w:rsidRDefault="00CB5155" w:rsidP="0088472D">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7087A87" w14:textId="36B3405E" w:rsidR="00CB5155" w:rsidRDefault="00CB5155" w:rsidP="0088472D">
            <w:pPr>
              <w:spacing w:beforeLines="50" w:before="120"/>
              <w:rPr>
                <w:kern w:val="2"/>
                <w:lang w:eastAsia="zh-CN"/>
              </w:rPr>
            </w:pPr>
            <w:r>
              <w:rPr>
                <w:kern w:val="2"/>
                <w:lang w:eastAsia="zh-CN"/>
              </w:rPr>
              <w:t>A subset of HARQ processes at a CC can be supported also, so the feature remains useful for the single CC case.</w:t>
            </w:r>
          </w:p>
        </w:tc>
      </w:tr>
      <w:tr w:rsidR="006713FA" w14:paraId="1D80E42B" w14:textId="77777777" w:rsidTr="007439F7">
        <w:tc>
          <w:tcPr>
            <w:tcW w:w="1529" w:type="dxa"/>
            <w:tcBorders>
              <w:top w:val="single" w:sz="4" w:space="0" w:color="auto"/>
              <w:left w:val="single" w:sz="4" w:space="0" w:color="auto"/>
              <w:bottom w:val="single" w:sz="4" w:space="0" w:color="auto"/>
              <w:right w:val="single" w:sz="4" w:space="0" w:color="auto"/>
            </w:tcBorders>
          </w:tcPr>
          <w:p w14:paraId="65A8C474" w14:textId="297BD88C" w:rsidR="006713FA" w:rsidRDefault="006713FA" w:rsidP="0088472D">
            <w:pPr>
              <w:spacing w:beforeLines="50" w:before="120"/>
              <w:rPr>
                <w:kern w:val="2"/>
                <w:lang w:eastAsia="zh-CN"/>
              </w:rPr>
            </w:pPr>
            <w:r w:rsidRPr="006713FA">
              <w:rPr>
                <w:color w:val="0070C0"/>
                <w:kern w:val="2"/>
                <w:lang w:eastAsia="zh-CN"/>
              </w:rPr>
              <w:t>Moderator update for 3</w:t>
            </w:r>
            <w:r w:rsidRPr="006713FA">
              <w:rPr>
                <w:color w:val="0070C0"/>
                <w:kern w:val="2"/>
                <w:vertAlign w:val="superscript"/>
                <w:lang w:eastAsia="zh-CN"/>
              </w:rPr>
              <w:t>rd</w:t>
            </w:r>
            <w:r w:rsidRPr="006713FA">
              <w:rPr>
                <w:color w:val="0070C0"/>
                <w:kern w:val="2"/>
                <w:lang w:eastAsia="zh-CN"/>
              </w:rPr>
              <w:t xml:space="preserve"> round</w:t>
            </w:r>
          </w:p>
        </w:tc>
        <w:tc>
          <w:tcPr>
            <w:tcW w:w="8105" w:type="dxa"/>
            <w:tcBorders>
              <w:top w:val="single" w:sz="4" w:space="0" w:color="auto"/>
              <w:left w:val="single" w:sz="4" w:space="0" w:color="auto"/>
              <w:bottom w:val="single" w:sz="4" w:space="0" w:color="auto"/>
              <w:right w:val="single" w:sz="4" w:space="0" w:color="auto"/>
            </w:tcBorders>
          </w:tcPr>
          <w:p w14:paraId="168593B9" w14:textId="607367C9" w:rsidR="006713FA" w:rsidRDefault="006713FA" w:rsidP="0088472D">
            <w:pPr>
              <w:spacing w:beforeLines="50" w:before="120"/>
              <w:rPr>
                <w:kern w:val="2"/>
                <w:lang w:eastAsia="zh-CN"/>
              </w:rPr>
            </w:pPr>
            <w:r w:rsidRPr="006713FA">
              <w:rPr>
                <w:color w:val="0070C0"/>
                <w:kern w:val="2"/>
                <w:lang w:eastAsia="zh-CN"/>
              </w:rPr>
              <w:t xml:space="preserve">It seems that specifically 4 &amp; 5 are contentious, so let’s remove them and see if we could converge on Alt. 1 to 3. </w:t>
            </w:r>
          </w:p>
        </w:tc>
      </w:tr>
      <w:tr w:rsidR="00226FF9" w14:paraId="63BF8D26" w14:textId="77777777" w:rsidTr="007439F7">
        <w:tc>
          <w:tcPr>
            <w:tcW w:w="1529" w:type="dxa"/>
            <w:tcBorders>
              <w:top w:val="single" w:sz="4" w:space="0" w:color="auto"/>
              <w:left w:val="single" w:sz="4" w:space="0" w:color="auto"/>
              <w:bottom w:val="single" w:sz="4" w:space="0" w:color="auto"/>
              <w:right w:val="single" w:sz="4" w:space="0" w:color="auto"/>
            </w:tcBorders>
          </w:tcPr>
          <w:p w14:paraId="2735527A" w14:textId="189C6A3E" w:rsidR="00226FF9" w:rsidRPr="006713FA" w:rsidRDefault="00226FF9" w:rsidP="00226FF9">
            <w:pPr>
              <w:spacing w:beforeLines="50" w:before="120"/>
              <w:rPr>
                <w:color w:val="0070C0"/>
                <w:kern w:val="2"/>
                <w:lang w:eastAsia="zh-CN"/>
              </w:rPr>
            </w:pPr>
            <w:r w:rsidRPr="00E37698">
              <w:rPr>
                <w:rFonts w:hint="eastAsia"/>
                <w:kern w:val="2"/>
                <w:lang w:eastAsia="zh-CN"/>
              </w:rPr>
              <w:t>H</w:t>
            </w:r>
            <w:r w:rsidRPr="00E37698">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43A9CA38" w14:textId="43A48E76" w:rsidR="00226FF9" w:rsidRPr="006713FA" w:rsidRDefault="00226FF9" w:rsidP="00226FF9">
            <w:pPr>
              <w:spacing w:beforeLines="50" w:before="120"/>
              <w:rPr>
                <w:color w:val="0070C0"/>
                <w:kern w:val="2"/>
                <w:lang w:eastAsia="zh-CN"/>
              </w:rPr>
            </w:pPr>
            <w:r w:rsidRPr="00E37698">
              <w:rPr>
                <w:rFonts w:hint="eastAsia"/>
                <w:kern w:val="2"/>
                <w:lang w:eastAsia="zh-CN"/>
              </w:rPr>
              <w:t>A</w:t>
            </w:r>
            <w:r w:rsidRPr="00E37698">
              <w:rPr>
                <w:kern w:val="2"/>
                <w:lang w:eastAsia="zh-CN"/>
              </w:rPr>
              <w:t>s all the three methods semi-statically configure the Type 3 CB, Alt.1 and Alt.2 may provide enough flexibility</w:t>
            </w:r>
            <w:r>
              <w:rPr>
                <w:kern w:val="2"/>
                <w:lang w:eastAsia="zh-CN"/>
              </w:rPr>
              <w:t xml:space="preserve"> and Alt.3 seems not so necessary</w:t>
            </w:r>
            <w:r w:rsidRPr="00E37698">
              <w:rPr>
                <w:kern w:val="2"/>
                <w:lang w:eastAsia="zh-CN"/>
              </w:rPr>
              <w:t>.</w:t>
            </w:r>
          </w:p>
        </w:tc>
      </w:tr>
    </w:tbl>
    <w:p w14:paraId="05019B9C" w14:textId="77777777" w:rsidR="007439F7" w:rsidRDefault="007439F7" w:rsidP="007439F7">
      <w:pPr>
        <w:rPr>
          <w:sz w:val="22"/>
          <w:szCs w:val="22"/>
          <w:lang w:eastAsia="zh-CN"/>
        </w:rPr>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lastRenderedPageBreak/>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12" w:name="_Hlk79681198"/>
      <w:r w:rsidRPr="00972780">
        <w:rPr>
          <w:b/>
          <w:bCs/>
          <w:i/>
          <w:iCs/>
          <w:sz w:val="22"/>
          <w:lang w:val="en-US" w:eastAsia="zh-CN"/>
        </w:rPr>
        <w:t>nrofSlots</w:t>
      </w:r>
      <w:bookmarkEnd w:id="12"/>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w:t>
      </w:r>
      <w:proofErr w:type="gramStart"/>
      <w:r w:rsidR="00EC2B76">
        <w:rPr>
          <w:szCs w:val="18"/>
          <w:lang w:val="en-US" w:eastAsia="zh-CN"/>
        </w:rPr>
        <w:t>,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560AFD23"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62C260DE"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Mediatek</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Mediatek</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r w:rsidR="00151208" w14:paraId="25791074" w14:textId="77777777" w:rsidTr="002B47DF">
        <w:tc>
          <w:tcPr>
            <w:tcW w:w="1529" w:type="dxa"/>
          </w:tcPr>
          <w:p w14:paraId="7CDF3877" w14:textId="262E43BC" w:rsidR="00151208" w:rsidRDefault="00151208" w:rsidP="00166EE4">
            <w:pPr>
              <w:spacing w:beforeLines="50" w:before="120"/>
              <w:rPr>
                <w:rFonts w:eastAsia="Malgun Gothic"/>
                <w:iCs/>
                <w:kern w:val="2"/>
                <w:lang w:eastAsia="ko-KR"/>
              </w:rPr>
            </w:pPr>
            <w:r>
              <w:rPr>
                <w:rFonts w:eastAsia="Malgun Gothic"/>
                <w:iCs/>
                <w:kern w:val="2"/>
                <w:lang w:eastAsia="ko-KR"/>
              </w:rPr>
              <w:t>Apple</w:t>
            </w:r>
          </w:p>
        </w:tc>
        <w:tc>
          <w:tcPr>
            <w:tcW w:w="8105" w:type="dxa"/>
          </w:tcPr>
          <w:p w14:paraId="1A8618FB" w14:textId="737D5BA7" w:rsidR="00151208" w:rsidRDefault="00151208" w:rsidP="00C94376">
            <w:pPr>
              <w:spacing w:beforeLines="50" w:before="120"/>
              <w:rPr>
                <w:rFonts w:eastAsia="Malgun Gothic"/>
                <w:iCs/>
                <w:kern w:val="2"/>
                <w:lang w:eastAsia="ko-KR"/>
              </w:rPr>
            </w:pPr>
            <w:r>
              <w:rPr>
                <w:rFonts w:eastAsia="Malgun Gothic"/>
                <w:iCs/>
                <w:kern w:val="2"/>
                <w:lang w:eastAsia="ko-KR"/>
              </w:rPr>
              <w:t>LG has a point here, maybe the use case can be clarified?</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lastRenderedPageBreak/>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proofErr w:type="gramStart"/>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w:t>
            </w:r>
            <w:proofErr w:type="gramStart"/>
            <w:r w:rsidRPr="00532EFF">
              <w:rPr>
                <w:b/>
                <w:kern w:val="2"/>
                <w:u w:val="single"/>
                <w:lang w:eastAsia="zh-CN"/>
              </w:rPr>
              <w:t>,  Alt</w:t>
            </w:r>
            <w:proofErr w:type="gramEnd"/>
            <w:r w:rsidRPr="00532EFF">
              <w:rPr>
                <w:b/>
                <w:kern w:val="2"/>
                <w:u w:val="single"/>
                <w:lang w:eastAsia="zh-CN"/>
              </w:rPr>
              <w: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CovEnh WI.  We think the conclusion made by CovEnh WI should be applied to sub-slot-based </w:t>
            </w:r>
            <w:r>
              <w:rPr>
                <w:rFonts w:eastAsia="MS Mincho"/>
                <w:kern w:val="2"/>
                <w:lang w:eastAsia="ja-JP"/>
              </w:rPr>
              <w:lastRenderedPageBreak/>
              <w:t>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lastRenderedPageBreak/>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lastRenderedPageBreak/>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w:t>
      </w:r>
      <w:proofErr w:type="gramStart"/>
      <w:r>
        <w:t>,..</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Samsung</w:t>
      </w:r>
      <w:proofErr w:type="gramStart"/>
      <w:r w:rsidR="00F772EA">
        <w:rPr>
          <w:b/>
          <w:bCs/>
          <w:lang w:val="en-US" w:eastAsia="zh-CN"/>
        </w:rPr>
        <w:t xml:space="preserve">, </w:t>
      </w:r>
      <w:r w:rsidR="00296424">
        <w:rPr>
          <w:b/>
          <w:bCs/>
          <w:lang w:val="en-US" w:eastAsia="zh-CN"/>
        </w:rPr>
        <w:t xml:space="preserve"> </w:t>
      </w:r>
      <w:r w:rsidRPr="004046F5">
        <w:rPr>
          <w:highlight w:val="yellow"/>
          <w:lang w:val="en-US" w:eastAsia="zh-CN"/>
        </w:rPr>
        <w:t>…</w:t>
      </w:r>
      <w:proofErr w:type="gramEnd"/>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13" w:name="_Hlk79681024"/>
      <w:r w:rsidRPr="004046F5">
        <w:rPr>
          <w:b/>
          <w:bCs/>
          <w:lang w:val="en-US" w:eastAsia="zh-CN"/>
        </w:rPr>
        <w:t xml:space="preserve">Supporting companies: </w:t>
      </w:r>
      <w:r w:rsidRPr="004046F5">
        <w:rPr>
          <w:highlight w:val="yellow"/>
          <w:lang w:val="en-US" w:eastAsia="zh-CN"/>
        </w:rPr>
        <w:t>…</w:t>
      </w:r>
      <w:bookmarkEnd w:id="13"/>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1"/>
        <w:rPr>
          <w:sz w:val="22"/>
          <w:szCs w:val="22"/>
          <w:lang w:eastAsia="zh-CN"/>
        </w:rPr>
      </w:pPr>
    </w:p>
    <w:p w14:paraId="20ADEB05" w14:textId="4B1DD7FD" w:rsidR="00932ED5" w:rsidRDefault="00932ED5" w:rsidP="00462A70">
      <w:pPr>
        <w:pStyle w:val="af1"/>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4"/>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lastRenderedPageBreak/>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1"/>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4"/>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 xml:space="preserve">ow we are open to this proposal, just to keep the spec commonality. I share LG’s view on the </w:t>
            </w:r>
            <w:r>
              <w:rPr>
                <w:kern w:val="2"/>
                <w:lang w:eastAsia="zh-CN"/>
              </w:rPr>
              <w:lastRenderedPageBreak/>
              <w:t>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0103C1E4" w:rsidR="00932ED5" w:rsidRDefault="00932ED5" w:rsidP="00932ED5">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w:t>
      </w:r>
      <w:r w:rsidR="007A59CE">
        <w:rPr>
          <w:rFonts w:ascii="Arial" w:hAnsi="Arial"/>
          <w:sz w:val="32"/>
        </w:rPr>
        <w:t>and 3</w:t>
      </w:r>
      <w:r w:rsidR="007A59CE" w:rsidRPr="007A59CE">
        <w:rPr>
          <w:rFonts w:ascii="Arial" w:hAnsi="Arial"/>
          <w:sz w:val="32"/>
          <w:vertAlign w:val="superscript"/>
        </w:rPr>
        <w:t>rd</w:t>
      </w:r>
      <w:r w:rsidR="007A59CE">
        <w:rPr>
          <w:rFonts w:ascii="Arial" w:hAnsi="Arial"/>
          <w:sz w:val="32"/>
        </w:rPr>
        <w:t xml:space="preserve"> Round </w:t>
      </w:r>
      <w:r>
        <w:rPr>
          <w:rFonts w:ascii="Arial" w:hAnsi="Arial"/>
          <w:sz w:val="32"/>
        </w:rPr>
        <w:t>of email discussions</w:t>
      </w:r>
    </w:p>
    <w:p w14:paraId="61F653C0" w14:textId="458BAE43" w:rsidR="007A59CE" w:rsidRPr="002269D1" w:rsidRDefault="007A59CE" w:rsidP="007A59CE">
      <w:pPr>
        <w:spacing w:after="240"/>
        <w:jc w:val="both"/>
        <w:rPr>
          <w:b/>
          <w:bCs/>
          <w:sz w:val="22"/>
          <w:lang w:val="en-US" w:eastAsia="zh-CN"/>
        </w:rPr>
      </w:pPr>
      <w:r>
        <w:rPr>
          <w:b/>
          <w:bCs/>
          <w:sz w:val="22"/>
          <w:lang w:val="en-US" w:eastAsia="zh-CN"/>
        </w:rPr>
        <w:t>Pending proposal from Check-up</w:t>
      </w:r>
      <w:r w:rsidRPr="002269D1">
        <w:rPr>
          <w:b/>
          <w:bCs/>
          <w:sz w:val="22"/>
          <w:lang w:val="en-US" w:eastAsia="zh-CN"/>
        </w:rPr>
        <w:t xml:space="preserve">: </w:t>
      </w:r>
    </w:p>
    <w:p w14:paraId="7E9A06FE" w14:textId="02FC4CB1" w:rsidR="007A59CE" w:rsidRDefault="007A59CE" w:rsidP="00932ED5">
      <w:pPr>
        <w:rPr>
          <w:sz w:val="22"/>
          <w:szCs w:val="22"/>
          <w:lang w:eastAsia="zh-CN"/>
        </w:rPr>
      </w:pPr>
      <w:r>
        <w:rPr>
          <w:sz w:val="22"/>
          <w:szCs w:val="22"/>
          <w:lang w:eastAsia="zh-CN"/>
        </w:rPr>
        <w:t xml:space="preserve">Apple objected, as they see little use case for it in the check-up. Please note that there are similar discussions also in Cov. Enh. WI on the issue, so there is some use case for it. Maybe to make it easier for Apple to consider the large number of supporting companies, maybe we could make clear that there is a separate UE capability defined (and added as a subbullet). Earlier supporting companies please check if you would be fine with this addition: </w:t>
      </w:r>
    </w:p>
    <w:p w14:paraId="57D94DB0" w14:textId="6C987CAA" w:rsidR="007A59CE" w:rsidRDefault="007A59CE" w:rsidP="00811734">
      <w:pPr>
        <w:spacing w:after="0"/>
        <w:jc w:val="both"/>
        <w:rPr>
          <w:b/>
          <w:bCs/>
          <w:sz w:val="22"/>
          <w:lang w:val="en-US" w:eastAsia="zh-CN"/>
        </w:rPr>
      </w:pPr>
      <w:r w:rsidRPr="007A59CE">
        <w:rPr>
          <w:b/>
          <w:bCs/>
          <w:color w:val="FF0000"/>
          <w:sz w:val="22"/>
          <w:highlight w:val="yellow"/>
          <w:lang w:val="en-US" w:eastAsia="zh-CN"/>
        </w:rPr>
        <w:t xml:space="preserve">Modified </w:t>
      </w: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0F38656" w14:textId="147C50EE" w:rsidR="00811734" w:rsidRPr="00811734" w:rsidRDefault="00811734" w:rsidP="00811734">
      <w:pPr>
        <w:pStyle w:val="af1"/>
        <w:numPr>
          <w:ilvl w:val="0"/>
          <w:numId w:val="140"/>
        </w:numPr>
        <w:jc w:val="both"/>
        <w:rPr>
          <w:b/>
          <w:bCs/>
          <w:color w:val="FF0000"/>
          <w:sz w:val="22"/>
          <w:lang w:val="en-US" w:eastAsia="zh-CN"/>
        </w:rPr>
      </w:pPr>
      <w:r w:rsidRPr="00811734">
        <w:rPr>
          <w:b/>
          <w:bCs/>
          <w:color w:val="FF0000"/>
          <w:sz w:val="22"/>
          <w:lang w:val="en-US" w:eastAsia="zh-CN"/>
        </w:rPr>
        <w:t xml:space="preserve">The support is subject to independent UE capability indication </w:t>
      </w:r>
    </w:p>
    <w:tbl>
      <w:tblPr>
        <w:tblStyle w:val="af4"/>
        <w:tblW w:w="9634" w:type="dxa"/>
        <w:tblLook w:val="04A0" w:firstRow="1" w:lastRow="0" w:firstColumn="1" w:lastColumn="0" w:noHBand="0" w:noVBand="1"/>
      </w:tblPr>
      <w:tblGrid>
        <w:gridCol w:w="2547"/>
        <w:gridCol w:w="7087"/>
      </w:tblGrid>
      <w:tr w:rsidR="007A59CE" w14:paraId="65F11BA4" w14:textId="77777777" w:rsidTr="00655AC8">
        <w:tc>
          <w:tcPr>
            <w:tcW w:w="2547" w:type="dxa"/>
            <w:tcBorders>
              <w:top w:val="single" w:sz="4" w:space="0" w:color="auto"/>
              <w:left w:val="single" w:sz="4" w:space="0" w:color="auto"/>
              <w:bottom w:val="single" w:sz="4" w:space="0" w:color="auto"/>
              <w:right w:val="single" w:sz="4" w:space="0" w:color="auto"/>
            </w:tcBorders>
          </w:tcPr>
          <w:p w14:paraId="26C99D49" w14:textId="77777777" w:rsidR="007A59CE" w:rsidRPr="00FF046A" w:rsidRDefault="007A59CE"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FA3B205" w14:textId="77777777" w:rsidR="007A59CE" w:rsidRDefault="007A59CE" w:rsidP="00655AC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7A59CE" w14:paraId="130781AF" w14:textId="77777777" w:rsidTr="00655AC8">
        <w:tc>
          <w:tcPr>
            <w:tcW w:w="2547" w:type="dxa"/>
            <w:tcBorders>
              <w:top w:val="single" w:sz="4" w:space="0" w:color="auto"/>
              <w:left w:val="single" w:sz="4" w:space="0" w:color="auto"/>
              <w:bottom w:val="single" w:sz="4" w:space="0" w:color="auto"/>
              <w:right w:val="single" w:sz="4" w:space="0" w:color="auto"/>
            </w:tcBorders>
          </w:tcPr>
          <w:p w14:paraId="6DBE5AC3" w14:textId="77777777" w:rsidR="007A59CE" w:rsidRPr="00FF046A" w:rsidRDefault="007A59CE"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ACD22B" w14:textId="77777777" w:rsidR="007A59CE" w:rsidRDefault="007A59CE" w:rsidP="00655AC8">
            <w:pPr>
              <w:widowControl w:val="0"/>
              <w:spacing w:beforeLines="50" w:before="120"/>
              <w:rPr>
                <w:kern w:val="2"/>
                <w:lang w:eastAsia="zh-CN"/>
              </w:rPr>
            </w:pPr>
          </w:p>
        </w:tc>
      </w:tr>
    </w:tbl>
    <w:p w14:paraId="2206C3AF" w14:textId="77777777" w:rsidR="007A59CE" w:rsidRPr="00FF046A" w:rsidRDefault="007A59CE" w:rsidP="007A59CE">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A59CE" w14:paraId="5A89B49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8DD162" w14:textId="77777777" w:rsidR="007A59CE" w:rsidRDefault="007A59CE"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A6A15F" w14:textId="77777777" w:rsidR="007A59CE" w:rsidRDefault="007A59CE" w:rsidP="00655AC8">
            <w:pPr>
              <w:spacing w:beforeLines="50" w:before="120"/>
              <w:rPr>
                <w:i/>
                <w:kern w:val="2"/>
                <w:lang w:eastAsia="zh-CN"/>
              </w:rPr>
            </w:pPr>
            <w:r>
              <w:rPr>
                <w:i/>
                <w:kern w:val="2"/>
                <w:lang w:eastAsia="zh-CN"/>
              </w:rPr>
              <w:t xml:space="preserve">Comments </w:t>
            </w:r>
          </w:p>
        </w:tc>
      </w:tr>
      <w:tr w:rsidR="007A59CE" w14:paraId="67CAF06D" w14:textId="77777777" w:rsidTr="00655AC8">
        <w:tc>
          <w:tcPr>
            <w:tcW w:w="1529" w:type="dxa"/>
            <w:tcBorders>
              <w:top w:val="single" w:sz="4" w:space="0" w:color="auto"/>
              <w:left w:val="single" w:sz="4" w:space="0" w:color="auto"/>
              <w:bottom w:val="single" w:sz="4" w:space="0" w:color="auto"/>
              <w:right w:val="single" w:sz="4" w:space="0" w:color="auto"/>
            </w:tcBorders>
          </w:tcPr>
          <w:p w14:paraId="6FE2FC05" w14:textId="77777777" w:rsidR="007A59CE" w:rsidRDefault="007A59CE" w:rsidP="00655AC8">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EB37DC" w14:textId="77777777" w:rsidR="007A59CE" w:rsidRDefault="007A59CE" w:rsidP="00655AC8">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7A59CE" w14:paraId="46001DF7" w14:textId="77777777" w:rsidTr="00655AC8">
        <w:tc>
          <w:tcPr>
            <w:tcW w:w="1529" w:type="dxa"/>
            <w:tcBorders>
              <w:top w:val="single" w:sz="4" w:space="0" w:color="auto"/>
              <w:left w:val="single" w:sz="4" w:space="0" w:color="auto"/>
              <w:bottom w:val="single" w:sz="4" w:space="0" w:color="auto"/>
              <w:right w:val="single" w:sz="4" w:space="0" w:color="auto"/>
            </w:tcBorders>
          </w:tcPr>
          <w:p w14:paraId="6F766906" w14:textId="77777777" w:rsidR="007A59CE" w:rsidRDefault="007A59C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A80CCF" w14:textId="77777777" w:rsidR="007A59CE" w:rsidRDefault="007A59CE" w:rsidP="00655AC8">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7A59CE" w14:paraId="03E2A420" w14:textId="77777777" w:rsidTr="00655AC8">
        <w:tc>
          <w:tcPr>
            <w:tcW w:w="1529" w:type="dxa"/>
            <w:tcBorders>
              <w:top w:val="single" w:sz="4" w:space="0" w:color="auto"/>
              <w:left w:val="single" w:sz="4" w:space="0" w:color="auto"/>
              <w:bottom w:val="single" w:sz="4" w:space="0" w:color="auto"/>
              <w:right w:val="single" w:sz="4" w:space="0" w:color="auto"/>
            </w:tcBorders>
          </w:tcPr>
          <w:p w14:paraId="0D8A727D"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56CC27" w14:textId="77777777" w:rsidR="007A59CE" w:rsidRDefault="007A59CE" w:rsidP="00655AC8">
            <w:pPr>
              <w:widowControl w:val="0"/>
              <w:spacing w:beforeLines="50" w:before="120"/>
              <w:rPr>
                <w:kern w:val="2"/>
                <w:lang w:eastAsia="zh-CN"/>
              </w:rPr>
            </w:pPr>
          </w:p>
        </w:tc>
      </w:tr>
      <w:tr w:rsidR="007A59CE" w14:paraId="4A8FB04B" w14:textId="77777777" w:rsidTr="00655AC8">
        <w:tc>
          <w:tcPr>
            <w:tcW w:w="1529" w:type="dxa"/>
            <w:tcBorders>
              <w:top w:val="single" w:sz="4" w:space="0" w:color="auto"/>
              <w:left w:val="single" w:sz="4" w:space="0" w:color="auto"/>
              <w:bottom w:val="single" w:sz="4" w:space="0" w:color="auto"/>
              <w:right w:val="single" w:sz="4" w:space="0" w:color="auto"/>
            </w:tcBorders>
          </w:tcPr>
          <w:p w14:paraId="28BF1CB1"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BC8D90" w14:textId="77777777" w:rsidR="007A59CE" w:rsidRDefault="007A59CE" w:rsidP="00655AC8">
            <w:pPr>
              <w:widowControl w:val="0"/>
              <w:spacing w:beforeLines="50" w:before="120"/>
              <w:rPr>
                <w:iCs/>
                <w:kern w:val="2"/>
                <w:lang w:eastAsia="zh-CN"/>
              </w:rPr>
            </w:pPr>
          </w:p>
        </w:tc>
      </w:tr>
    </w:tbl>
    <w:p w14:paraId="25D20DEB" w14:textId="77777777" w:rsidR="007A59CE" w:rsidRDefault="007A59CE"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lastRenderedPageBreak/>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1"/>
        <w:numPr>
          <w:ilvl w:val="0"/>
          <w:numId w:val="139"/>
        </w:numPr>
        <w:rPr>
          <w:b/>
          <w:bCs/>
          <w:sz w:val="22"/>
          <w:szCs w:val="22"/>
        </w:rPr>
      </w:pPr>
      <w:r>
        <w:rPr>
          <w:b/>
          <w:bCs/>
          <w:sz w:val="22"/>
          <w:szCs w:val="22"/>
        </w:rPr>
        <w:t>Alt. 2: HARQ-ACK and SR</w:t>
      </w:r>
    </w:p>
    <w:p w14:paraId="5A2D7925" w14:textId="164E57D1" w:rsidR="00771E48" w:rsidRDefault="00771E48" w:rsidP="00771E48">
      <w:pPr>
        <w:pStyle w:val="af1"/>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r w:rsidR="003508EB">
              <w:rPr>
                <w:rFonts w:eastAsia="Malgun Gothic"/>
                <w:iCs/>
                <w:kern w:val="2"/>
                <w:lang w:eastAsia="ko-KR"/>
              </w:rPr>
              <w:t>, Mediatek</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17E82789" w:rsidR="007B4D7B" w:rsidRDefault="00151208" w:rsidP="007B4D7B">
            <w:pPr>
              <w:widowControl w:val="0"/>
              <w:spacing w:beforeLines="50" w:before="120"/>
              <w:rPr>
                <w:kern w:val="2"/>
                <w:lang w:eastAsia="zh-CN"/>
              </w:rPr>
            </w:pPr>
            <w:r>
              <w:rPr>
                <w:kern w:val="2"/>
                <w:lang w:eastAsia="zh-CN"/>
              </w:rPr>
              <w:t xml:space="preserve"> </w:t>
            </w: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1"/>
        <w:numPr>
          <w:ilvl w:val="0"/>
          <w:numId w:val="139"/>
        </w:numPr>
        <w:rPr>
          <w:b/>
          <w:bCs/>
          <w:sz w:val="22"/>
          <w:szCs w:val="22"/>
        </w:rPr>
      </w:pPr>
      <w:r>
        <w:rPr>
          <w:b/>
          <w:bCs/>
          <w:sz w:val="22"/>
          <w:szCs w:val="22"/>
        </w:rPr>
        <w:t>Alt. 2: HARQ-ACK and SR</w:t>
      </w:r>
    </w:p>
    <w:p w14:paraId="5939EDCC" w14:textId="77777777" w:rsidR="00771E48" w:rsidRDefault="00771E48" w:rsidP="00771E48">
      <w:pPr>
        <w:pStyle w:val="af1"/>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Spreadtrum</w:t>
            </w:r>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lastRenderedPageBreak/>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lastRenderedPageBreak/>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4"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4"/>
    </w:p>
    <w:p w14:paraId="3EE00577" w14:textId="3892A903" w:rsidR="00756204" w:rsidRDefault="00756204" w:rsidP="00877C0B">
      <w:pPr>
        <w:pStyle w:val="af1"/>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t xml:space="preserve">The </w:t>
      </w:r>
      <w:bookmarkStart w:id="15" w:name="OLE_LINK6"/>
      <w:bookmarkStart w:id="16" w:name="OLE_LINK7"/>
      <w:r>
        <w:rPr>
          <w:lang w:eastAsia="zh-CN"/>
        </w:rPr>
        <w:t>PDSCH occasions</w:t>
      </w:r>
      <w:bookmarkEnd w:id="15"/>
      <w:bookmarkEnd w:id="16"/>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lastRenderedPageBreak/>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4"/>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lastRenderedPageBreak/>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lastRenderedPageBreak/>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w:t>
            </w:r>
            <w:proofErr w:type="gramStart"/>
            <w:r>
              <w:rPr>
                <w:rStyle w:val="normaltextrun"/>
                <w:sz w:val="20"/>
                <w:szCs w:val="20"/>
                <w:lang w:val="en-GB"/>
              </w:rPr>
              <w:t>nU</w:t>
            </w:r>
            <w:proofErr w:type="gramEnd"/>
            <w:r>
              <w:rPr>
                <w:rStyle w:val="normaltextrun"/>
                <w:sz w:val="20"/>
                <w:szCs w:val="20"/>
                <w:lang w:val="en-GB"/>
              </w:rPr>
              <w:t>-2,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lastRenderedPageBreak/>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1064C744" w:rsidR="00561161" w:rsidRPr="008E6CEE" w:rsidRDefault="00561161" w:rsidP="00561161">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56CDE58D" w14:textId="77777777" w:rsidR="006D55B5"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301952DF" w14:textId="45728E67" w:rsidR="00561161" w:rsidRPr="006D55B5" w:rsidRDefault="006D55B5" w:rsidP="00462A70">
      <w:pPr>
        <w:jc w:val="both"/>
        <w:rPr>
          <w:b/>
          <w:bCs/>
          <w:color w:val="0070C0"/>
        </w:rPr>
      </w:pPr>
      <w:r w:rsidRPr="006D55B5">
        <w:rPr>
          <w:b/>
          <w:bCs/>
          <w:color w:val="0070C0"/>
        </w:rPr>
        <w:t xml:space="preserve">Further update in Round 3, let’s use only per ‘sub-slot’ in the last part of the sentence. Hope that Samsung could then reconsider its position. </w:t>
      </w:r>
    </w:p>
    <w:p w14:paraId="2795D051" w14:textId="396573CA" w:rsidR="00561161" w:rsidRDefault="00561161" w:rsidP="00462A70">
      <w:pPr>
        <w:jc w:val="both"/>
      </w:pPr>
    </w:p>
    <w:p w14:paraId="24130871" w14:textId="2BFDA3C7" w:rsidR="00561161" w:rsidRDefault="00561161" w:rsidP="00561161">
      <w:pPr>
        <w:spacing w:after="0"/>
        <w:jc w:val="both"/>
        <w:rPr>
          <w:b/>
          <w:color w:val="000000"/>
          <w:sz w:val="22"/>
          <w:szCs w:val="22"/>
        </w:rPr>
      </w:pPr>
      <w:r w:rsidRPr="006D55B5">
        <w:rPr>
          <w:b/>
          <w:bCs/>
          <w:color w:val="0070C0"/>
          <w:sz w:val="22"/>
          <w:szCs w:val="22"/>
          <w:highlight w:val="yellow"/>
          <w:lang w:val="en-US" w:eastAsia="zh-CN"/>
        </w:rPr>
        <w:t>Mod</w:t>
      </w:r>
      <w:r w:rsidR="006D55B5" w:rsidRPr="006D55B5">
        <w:rPr>
          <w:b/>
          <w:bCs/>
          <w:color w:val="0070C0"/>
          <w:sz w:val="22"/>
          <w:szCs w:val="22"/>
          <w:highlight w:val="yellow"/>
          <w:lang w:val="en-US" w:eastAsia="zh-CN"/>
        </w:rPr>
        <w:t>2</w:t>
      </w:r>
      <w:r w:rsidRPr="00561161">
        <w:rPr>
          <w:b/>
          <w:bCs/>
          <w:color w:val="7030A0"/>
          <w:sz w:val="22"/>
          <w:szCs w:val="22"/>
          <w:highlight w:val="yellow"/>
          <w:lang w:val="en-US" w:eastAsia="zh-CN"/>
        </w:rPr>
        <w:t xml:space="preserve">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D55B5">
        <w:rPr>
          <w:b/>
          <w:strike/>
          <w:color w:val="0070C0"/>
          <w:sz w:val="22"/>
          <w:szCs w:val="22"/>
        </w:rPr>
        <w:t>UL(DL)</w:t>
      </w:r>
      <w:r w:rsidRPr="006D55B5">
        <w:rPr>
          <w:b/>
          <w:strike/>
          <w:color w:val="7030A0"/>
          <w:sz w:val="22"/>
          <w:szCs w:val="22"/>
        </w:rPr>
        <w:t xml:space="preserve">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4"/>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w:t>
            </w:r>
            <w:proofErr w:type="gramStart"/>
            <w:r>
              <w:rPr>
                <w:rStyle w:val="normaltextrun"/>
                <w:sz w:val="20"/>
                <w:szCs w:val="20"/>
                <w:lang w:val="en-GB"/>
              </w:rPr>
              <w:t>nU</w:t>
            </w:r>
            <w:proofErr w:type="gramEnd"/>
            <w:r>
              <w:rPr>
                <w:rStyle w:val="normaltextrun"/>
                <w:sz w:val="20"/>
                <w:szCs w:val="20"/>
                <w:lang w:val="en-GB"/>
              </w:rPr>
              <w:t>-2,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lastRenderedPageBreak/>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w:t>
            </w:r>
            <w:r>
              <w:rPr>
                <w:iCs/>
                <w:kern w:val="2"/>
                <w:lang w:eastAsia="zh-CN"/>
              </w:rPr>
              <w:lastRenderedPageBreak/>
              <w:t xml:space="preserve">smaller payload size in some scenarios. However, this is all based on how SLIV is configured by the gNB. In many cases, the gNB can configure SLIV tables such that </w:t>
            </w:r>
            <w:proofErr w:type="gramStart"/>
            <w:r>
              <w:rPr>
                <w:iCs/>
                <w:kern w:val="2"/>
                <w:lang w:eastAsia="zh-CN"/>
              </w:rPr>
              <w:t>the  two</w:t>
            </w:r>
            <w:proofErr w:type="gramEnd"/>
            <w:r>
              <w:rPr>
                <w:iCs/>
                <w:kern w:val="2"/>
                <w:lang w:eastAsia="zh-CN"/>
              </w:rPr>
              <w:t xml:space="preserve">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7"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7"/>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subslot based TDRA, vs 4 bits for slot based TDRA), and we would not say the </w:t>
            </w:r>
            <w:r w:rsidRPr="00880B0D">
              <w:rPr>
                <w:b/>
                <w:iCs/>
                <w:kern w:val="2"/>
                <w:lang w:eastAsia="zh-CN"/>
              </w:rPr>
              <w:t>~43%</w:t>
            </w:r>
            <w:r>
              <w:rPr>
                <w:iCs/>
                <w:kern w:val="2"/>
                <w:lang w:eastAsia="zh-CN"/>
              </w:rPr>
              <w:t xml:space="preserve"> saved payload is negligible. Actually we would find the payload saving generally exist in examples with cross sub-slot boundary SLIVs. Regarding we are enhancing the URLLC feature, the saved bit(s) and the resulted smaller payload generally means more robust </w:t>
            </w:r>
            <w:r>
              <w:rPr>
                <w:iCs/>
                <w:kern w:val="2"/>
                <w:lang w:eastAsia="zh-CN"/>
              </w:rPr>
              <w:lastRenderedPageBreak/>
              <w:t xml:space="preserve">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val="en-US"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af1"/>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af1"/>
              <w:numPr>
                <w:ilvl w:val="0"/>
                <w:numId w:val="164"/>
              </w:numPr>
              <w:spacing w:after="120"/>
              <w:contextualSpacing w:val="0"/>
            </w:pPr>
            <w:r w:rsidRPr="00EB675D">
              <w:rPr>
                <w:b/>
              </w:rPr>
              <w:t xml:space="preserve">Step 2: </w:t>
            </w:r>
            <w:r>
              <w:t xml:space="preserve">For each candidate DL slot, </w:t>
            </w:r>
            <w:bookmarkStart w:id="18" w:name="OLE_LINK58"/>
            <w:r>
              <w:t xml:space="preserve">prune </w:t>
            </w:r>
            <w:bookmarkEnd w:id="18"/>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af1"/>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af1"/>
              <w:numPr>
                <w:ilvl w:val="0"/>
                <w:numId w:val="164"/>
              </w:numPr>
              <w:spacing w:after="120"/>
              <w:contextualSpacing w:val="0"/>
            </w:pPr>
            <w:r w:rsidRPr="00EB675D">
              <w:rPr>
                <w:b/>
              </w:rPr>
              <w:t>Step 1:</w:t>
            </w:r>
            <w:r>
              <w:t xml:space="preserve"> For a UL </w:t>
            </w:r>
            <w:r w:rsidRPr="009C1B41">
              <w:rPr>
                <w:color w:val="FF0000"/>
              </w:rPr>
              <w:t>sub</w:t>
            </w:r>
            <w:r>
              <w:t xml:space="preserve">slot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subslot </w:t>
            </w:r>
            <w:r>
              <w:t xml:space="preserve">which is associated with the UL </w:t>
            </w:r>
            <w:r w:rsidRPr="009C1B41">
              <w:rPr>
                <w:color w:val="FF0000"/>
              </w:rPr>
              <w:t>sub</w:t>
            </w:r>
            <w:r>
              <w:t>slot with respect to k1.</w:t>
            </w:r>
          </w:p>
          <w:p w14:paraId="441457E3" w14:textId="77777777" w:rsidR="00A94556" w:rsidRPr="002361F9" w:rsidRDefault="00A94556" w:rsidP="00A94556">
            <w:pPr>
              <w:pStyle w:val="af1"/>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ending symbols overlap with the DL sub-slots that are not associated to the determined UL subslot</w:t>
            </w:r>
            <w:r>
              <w:t>.</w:t>
            </w:r>
          </w:p>
          <w:p w14:paraId="5B7C703C" w14:textId="77777777" w:rsidR="00A94556" w:rsidRPr="002361F9" w:rsidRDefault="00A94556" w:rsidP="00A94556">
            <w:pPr>
              <w:pStyle w:val="af1"/>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lastRenderedPageBreak/>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lastRenderedPageBreak/>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1"/>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1"/>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lastRenderedPageBreak/>
        <w:t>Out-of-order issues:</w:t>
      </w:r>
    </w:p>
    <w:p w14:paraId="12052DD3" w14:textId="0D37EA55" w:rsidR="00661B06" w:rsidRDefault="00F24EEF" w:rsidP="00877C0B">
      <w:pPr>
        <w:pStyle w:val="af1"/>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1"/>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1"/>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1"/>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1"/>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1"/>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1"/>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lastRenderedPageBreak/>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lastRenderedPageBreak/>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lastRenderedPageBreak/>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w:t>
      </w:r>
      <w:proofErr w:type="gramStart"/>
      <w:r w:rsidRPr="002B47DF">
        <w:rPr>
          <w:b/>
          <w:sz w:val="22"/>
          <w:szCs w:val="22"/>
          <w:lang w:val="en-US" w:eastAsia="zh-CN"/>
        </w:rPr>
        <w:t>,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proofErr w:type="gramStart"/>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Panasonic</w:t>
      </w:r>
      <w:proofErr w:type="gramStart"/>
      <w:r w:rsidR="003254DA">
        <w:rPr>
          <w:b/>
          <w:bCs/>
          <w:lang w:val="en-US" w:eastAsia="zh-CN"/>
        </w:rPr>
        <w:t xml:space="preserve">, </w:t>
      </w:r>
      <w:r w:rsidR="001A35E0">
        <w:rPr>
          <w:b/>
          <w:bCs/>
          <w:lang w:val="en-US" w:eastAsia="zh-CN"/>
        </w:rPr>
        <w:t xml:space="preserve"> ZTE</w:t>
      </w:r>
      <w:proofErr w:type="gramEnd"/>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proofErr w:type="gramStart"/>
      <w:r w:rsidR="0082248A">
        <w:rPr>
          <w:b/>
          <w:bCs/>
          <w:lang w:val="en-US" w:eastAsia="zh-CN"/>
        </w:rPr>
        <w:t>,QC</w:t>
      </w:r>
      <w:proofErr w:type="gramEnd"/>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Samsung</w:t>
      </w:r>
      <w:proofErr w:type="gramStart"/>
      <w:r w:rsidR="00EB72B2">
        <w:rPr>
          <w:b/>
          <w:bCs/>
          <w:lang w:val="en-US" w:eastAsia="zh-CN"/>
        </w:rPr>
        <w:t xml:space="preserve">,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proofErr w:type="gramStart"/>
      <w:r w:rsidR="00B60362">
        <w:rPr>
          <w:b/>
          <w:bCs/>
          <w:lang w:val="en-US" w:eastAsia="zh-CN"/>
        </w:rPr>
        <w:t>,</w:t>
      </w:r>
      <w:r w:rsidR="008D3404">
        <w:rPr>
          <w:b/>
          <w:bCs/>
          <w:lang w:val="en-US" w:eastAsia="zh-CN"/>
        </w:rPr>
        <w:t>NEC</w:t>
      </w:r>
      <w:proofErr w:type="gramEnd"/>
      <w:r w:rsidR="008D3404">
        <w:rPr>
          <w:b/>
          <w:bCs/>
          <w:lang w:val="en-US" w:eastAsia="zh-CN"/>
        </w:rPr>
        <w:t xml:space="preserve">,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1"/>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proofErr w:type="gramEnd"/>
      <w:r w:rsidR="001D648B">
        <w:rPr>
          <w:b/>
          <w:lang w:val="en-US" w:eastAsia="zh-CN"/>
        </w:rPr>
        <w:t>,</w:t>
      </w:r>
      <w:r w:rsidRPr="004046F5">
        <w:rPr>
          <w:highlight w:val="yellow"/>
          <w:lang w:val="en-US" w:eastAsia="zh-CN"/>
        </w:rPr>
        <w:t>…</w:t>
      </w:r>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1"/>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If the intention is that there are UCI in PUCCHs that wont be affected by dynamic PUCCH carrier switching (DL SPS HARQ-ACK, CSI, SR</w:t>
            </w:r>
            <w:proofErr w:type="gramStart"/>
            <w:r>
              <w:rPr>
                <w:color w:val="8064A2" w:themeColor="accent4"/>
                <w:kern w:val="2"/>
                <w:lang w:eastAsia="zh-CN"/>
              </w:rPr>
              <w:t>, ..</w:t>
            </w:r>
            <w:proofErr w:type="gramEnd"/>
            <w:r>
              <w:rPr>
                <w:color w:val="8064A2" w:themeColor="accent4"/>
                <w:kern w:val="2"/>
                <w:lang w:eastAsia="zh-CN"/>
              </w:rPr>
              <w:t xml:space="preserve">),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lastRenderedPageBreak/>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xml:space="preserve">, </w:t>
      </w:r>
      <w:proofErr w:type="gramStart"/>
      <w:r w:rsidR="00615222">
        <w:rPr>
          <w:rFonts w:hint="eastAsia"/>
          <w:b/>
          <w:bCs/>
          <w:lang w:val="en-US" w:eastAsia="zh-CN"/>
        </w:rPr>
        <w:t>CATT</w:t>
      </w:r>
      <w:r w:rsidRPr="004046F5">
        <w:rPr>
          <w:b/>
          <w:bCs/>
          <w:lang w:val="en-US" w:eastAsia="zh-CN"/>
        </w:rPr>
        <w:t xml:space="preserve"> </w:t>
      </w:r>
      <w:r w:rsidR="001334D5">
        <w:rPr>
          <w:b/>
          <w:bCs/>
          <w:lang w:val="en-US" w:eastAsia="zh-CN"/>
        </w:rPr>
        <w:t>,</w:t>
      </w:r>
      <w:proofErr w:type="gramEnd"/>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proofErr w:type="gramStart"/>
      <w:r w:rsidR="008D3404">
        <w:rPr>
          <w:b/>
          <w:bCs/>
          <w:lang w:val="en-US" w:eastAsia="zh-CN"/>
        </w:rPr>
        <w:t>,</w:t>
      </w:r>
      <w:r w:rsidRPr="004046F5">
        <w:rPr>
          <w:highlight w:val="yellow"/>
          <w:lang w:val="en-US" w:eastAsia="zh-CN"/>
        </w:rPr>
        <w:t>…</w:t>
      </w:r>
      <w:proofErr w:type="gramEnd"/>
    </w:p>
    <w:p w14:paraId="66FD651C" w14:textId="03AA51DC"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w:t>
            </w:r>
            <w:r>
              <w:rPr>
                <w:kern w:val="2"/>
                <w:lang w:eastAsia="zh-CN"/>
              </w:rPr>
              <w:lastRenderedPageBreak/>
              <w:t>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lastRenderedPageBreak/>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lastRenderedPageBreak/>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proofErr w:type="gramStart"/>
      <w:r w:rsidR="000255E2">
        <w:rPr>
          <w:b/>
          <w:bCs/>
          <w:lang w:val="en-US" w:eastAsia="zh-CN"/>
        </w:rPr>
        <w:t>,</w:t>
      </w:r>
      <w:r w:rsidRPr="004046F5">
        <w:rPr>
          <w:highlight w:val="yellow"/>
          <w:lang w:val="en-US" w:eastAsia="zh-CN"/>
        </w:rPr>
        <w:t>…</w:t>
      </w:r>
      <w:proofErr w:type="gramEnd"/>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1"/>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1"/>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 xml:space="preserve">We don’t have a strong view here. Either approach could work. One point is that, either with Alt 1 or Alt 2, a same 3 step approach will be needed: step 1) find a reference slot based on K1; 2) </w:t>
            </w:r>
            <w:r>
              <w:rPr>
                <w:rStyle w:val="normaltextrun"/>
                <w:color w:val="000000"/>
                <w:shd w:val="clear" w:color="auto" w:fill="FFFFFF"/>
              </w:rPr>
              <w:lastRenderedPageBreak/>
              <w:t>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lastRenderedPageBreak/>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1"/>
        <w:numPr>
          <w:ilvl w:val="1"/>
          <w:numId w:val="130"/>
        </w:numPr>
        <w:jc w:val="both"/>
        <w:rPr>
          <w:b/>
          <w:bCs/>
          <w:lang w:val="en-US" w:eastAsia="zh-CN"/>
        </w:rPr>
      </w:pPr>
      <w:r w:rsidRPr="004046F5">
        <w:rPr>
          <w:b/>
          <w:bCs/>
          <w:lang w:val="en-US" w:eastAsia="zh-CN"/>
        </w:rPr>
        <w:lastRenderedPageBreak/>
        <w:t xml:space="preserve">Supporting companies: </w:t>
      </w:r>
      <w:r w:rsidR="0082248A">
        <w:rPr>
          <w:b/>
          <w:bCs/>
          <w:lang w:val="en-US" w:eastAsia="zh-CN"/>
        </w:rPr>
        <w:t>QC</w:t>
      </w:r>
      <w:proofErr w:type="gramStart"/>
      <w:r w:rsidR="0082248A">
        <w:rPr>
          <w:b/>
          <w:bCs/>
          <w:lang w:val="en-US" w:eastAsia="zh-CN"/>
        </w:rPr>
        <w:t>,</w:t>
      </w:r>
      <w:r w:rsidRPr="004046F5">
        <w:rPr>
          <w:highlight w:val="yellow"/>
          <w:lang w:val="en-US" w:eastAsia="zh-CN"/>
        </w:rPr>
        <w:t>…</w:t>
      </w:r>
      <w:proofErr w:type="gramEnd"/>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1"/>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lastRenderedPageBreak/>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1"/>
        <w:jc w:val="both"/>
        <w:rPr>
          <w:b/>
          <w:bCs/>
          <w:sz w:val="22"/>
          <w:szCs w:val="22"/>
          <w:lang w:eastAsia="zh-CN"/>
        </w:rPr>
      </w:pPr>
    </w:p>
    <w:tbl>
      <w:tblPr>
        <w:tblStyle w:val="af4"/>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Mediatek</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w:t>
            </w:r>
            <w:r>
              <w:rPr>
                <w:iCs/>
                <w:kern w:val="2"/>
                <w:lang w:eastAsia="zh-CN"/>
              </w:rPr>
              <w:lastRenderedPageBreak/>
              <w:t xml:space="preserve">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af1"/>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af1"/>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af1"/>
              <w:numPr>
                <w:ilvl w:val="1"/>
                <w:numId w:val="127"/>
              </w:numPr>
              <w:rPr>
                <w:kern w:val="2"/>
                <w:lang w:eastAsia="zh-CN"/>
              </w:rPr>
            </w:pPr>
            <w:r w:rsidRPr="000355FB">
              <w:rPr>
                <w:b/>
                <w:i/>
                <w:iCs/>
                <w:sz w:val="22"/>
                <w:szCs w:val="22"/>
                <w:lang w:val="en-US" w:eastAsia="zh-CN"/>
              </w:rPr>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‘PUCCH-Scell’,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in this meeting, and from RAN1#107-e to talk about PUCCH cell switching (incl. RRC parameters, UE capabiltities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bit-field  could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lastRenderedPageBreak/>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4"/>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A45034A"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Mediatek</w:t>
            </w:r>
            <w:r w:rsidR="000A5D0B">
              <w:rPr>
                <w:iCs/>
                <w:kern w:val="2"/>
                <w:lang w:eastAsia="zh-CN"/>
              </w:rPr>
              <w:t>, FGI/APT</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1"/>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proofErr w:type="gramStart"/>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lastRenderedPageBreak/>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4"/>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DCE9AE6"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Mediatek</w:t>
            </w:r>
            <w:r w:rsidR="000A5D0B">
              <w:rPr>
                <w:iCs/>
                <w:kern w:val="2"/>
                <w:lang w:eastAsia="zh-CN"/>
              </w:rPr>
              <w:t>, FGI/APT</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af1"/>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proofErr w:type="gramStart"/>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time-domain pattern configured per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lastRenderedPageBreak/>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1"/>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4"/>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Mediatek</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4"/>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Mediatek</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lastRenderedPageBreak/>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1"/>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1"/>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PCell / </w:t>
      </w:r>
      <w:proofErr w:type="gramStart"/>
      <w:r>
        <w:rPr>
          <w:b/>
          <w:bCs/>
          <w:sz w:val="22"/>
          <w:szCs w:val="22"/>
          <w:lang w:eastAsia="zh-CN"/>
        </w:rPr>
        <w:t>PScell  is</w:t>
      </w:r>
      <w:proofErr w:type="gramEnd"/>
      <w:r>
        <w:rPr>
          <w:b/>
          <w:bCs/>
          <w:sz w:val="22"/>
          <w:szCs w:val="22"/>
          <w:lang w:eastAsia="zh-CN"/>
        </w:rPr>
        <w:t xml:space="preserve">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Huawei, LG, FGI/APT, Spreadtrum</w:t>
            </w:r>
            <w:r w:rsidR="005E1945">
              <w:rPr>
                <w:iCs/>
                <w:kern w:val="2"/>
                <w:lang w:eastAsia="zh-CN"/>
              </w:rPr>
              <w:t>, CMCC</w:t>
            </w:r>
            <w:r w:rsidR="007262B7">
              <w:rPr>
                <w:iCs/>
                <w:kern w:val="2"/>
                <w:lang w:eastAsia="zh-CN"/>
              </w:rPr>
              <w:t>, Mediatek</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PCell slot, which slot too chose is the same if there is a single or more than one target carrier overlapping. Mixed SCS </w:t>
            </w:r>
            <w:r>
              <w:rPr>
                <w:color w:val="0070C0"/>
                <w:kern w:val="2"/>
                <w:lang w:eastAsia="zh-CN"/>
              </w:rPr>
              <w:lastRenderedPageBreak/>
              <w:t xml:space="preserve">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PCell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e support PCell/</w:t>
            </w:r>
            <w:proofErr w:type="gramStart"/>
            <w:r>
              <w:rPr>
                <w:kern w:val="2"/>
                <w:lang w:eastAsia="zh-CN"/>
              </w:rPr>
              <w:t xml:space="preserve">PScell </w:t>
            </w:r>
            <w:r w:rsidRPr="00621FA5">
              <w:rPr>
                <w:kern w:val="2"/>
                <w:lang w:eastAsia="zh-CN"/>
              </w:rPr>
              <w:t xml:space="preserve"> as</w:t>
            </w:r>
            <w:proofErr w:type="gramEnd"/>
            <w:r w:rsidRPr="00621FA5">
              <w:rPr>
                <w:kern w:val="2"/>
                <w:lang w:eastAsia="zh-CN"/>
              </w:rPr>
              <w:t xml:space="preserve">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05C37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Mediatek</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E388E52"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 xml:space="preserve">2nd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 xml:space="preserve">of </w:t>
      </w:r>
      <w:r w:rsidR="006D55B5">
        <w:rPr>
          <w:rFonts w:ascii="Arial" w:hAnsi="Arial"/>
          <w:sz w:val="32"/>
        </w:rPr>
        <w:t>e</w:t>
      </w:r>
      <w:r>
        <w:rPr>
          <w:rFonts w:ascii="Arial" w:hAnsi="Arial"/>
          <w:sz w:val="32"/>
        </w:rPr>
        <w:t>mail discussions</w:t>
      </w:r>
    </w:p>
    <w:p w14:paraId="292524CC" w14:textId="77777777" w:rsidR="00D97C76" w:rsidRDefault="00D97C76" w:rsidP="000D0144">
      <w:pPr>
        <w:rPr>
          <w:bCs/>
          <w:lang w:val="en-US" w:eastAsia="zh-CN"/>
        </w:rPr>
      </w:pPr>
    </w:p>
    <w:p w14:paraId="6535BAFF" w14:textId="19BB9F9B" w:rsidR="006D55B5" w:rsidRPr="00381F4C" w:rsidRDefault="006D55B5" w:rsidP="006D55B5">
      <w:pPr>
        <w:rPr>
          <w:b/>
          <w:sz w:val="28"/>
          <w:szCs w:val="28"/>
          <w:lang w:val="en-US" w:eastAsia="zh-CN"/>
        </w:rPr>
      </w:pPr>
      <w:r>
        <w:rPr>
          <w:b/>
          <w:sz w:val="28"/>
          <w:szCs w:val="28"/>
          <w:lang w:val="en-US" w:eastAsia="zh-CN"/>
        </w:rPr>
        <w:t xml:space="preserve">Terminology PUCCH cell or PUCCH carrier </w:t>
      </w:r>
    </w:p>
    <w:p w14:paraId="63EFD22E" w14:textId="77777777" w:rsidR="006D55B5" w:rsidRDefault="006D55B5" w:rsidP="00EF3EDB">
      <w:pPr>
        <w:jc w:val="both"/>
        <w:rPr>
          <w:bCs/>
          <w:lang w:val="en-US" w:eastAsia="zh-CN"/>
        </w:rPr>
      </w:pPr>
      <w:r>
        <w:rPr>
          <w:bCs/>
          <w:lang w:val="en-US" w:eastAsia="zh-CN"/>
        </w:rPr>
        <w:t>Huawei objected to all 1</w:t>
      </w:r>
      <w:r w:rsidRPr="006D55B5">
        <w:rPr>
          <w:bCs/>
          <w:vertAlign w:val="superscript"/>
          <w:lang w:val="en-US" w:eastAsia="zh-CN"/>
        </w:rPr>
        <w:t>st</w:t>
      </w:r>
      <w:r>
        <w:rPr>
          <w:bCs/>
          <w:lang w:val="en-US" w:eastAsia="zh-CN"/>
        </w:rPr>
        <w:t xml:space="preserve"> check-up proposals with the argument, that the feature is called ‘PUCCH carrier switching’ and therefore, we should talk about ‘PUCCH carrier’ instead of ‘PUCCH cell’ for all agreements we make. The argument being the SUL handling. </w:t>
      </w:r>
    </w:p>
    <w:p w14:paraId="0DAF2F80" w14:textId="400A3DC0" w:rsidR="006D55B5" w:rsidRDefault="006D55B5" w:rsidP="00EF3EDB">
      <w:pPr>
        <w:jc w:val="both"/>
        <w:rPr>
          <w:bCs/>
          <w:lang w:val="en-US" w:eastAsia="zh-CN"/>
        </w:rPr>
      </w:pPr>
      <w:r>
        <w:rPr>
          <w:bCs/>
          <w:lang w:val="en-US" w:eastAsia="zh-CN"/>
        </w:rPr>
        <w:t xml:space="preserve">Qualcomm in a reply on the reflector noted, that we made the initial agreements to support the feature during RAN1#105-e using the ‘PUCCH cell’ terminology already. Therefore, this is no need to change this here now. </w:t>
      </w:r>
    </w:p>
    <w:p w14:paraId="2D312890" w14:textId="77777777" w:rsidR="00EF3EDB" w:rsidRDefault="006D55B5" w:rsidP="00EF3EDB">
      <w:pPr>
        <w:jc w:val="both"/>
        <w:rPr>
          <w:bCs/>
          <w:lang w:val="en-US" w:eastAsia="zh-CN"/>
        </w:rPr>
      </w:pPr>
      <w:r>
        <w:rPr>
          <w:bCs/>
          <w:lang w:val="en-US" w:eastAsia="zh-CN"/>
        </w:rPr>
        <w:t xml:space="preserve">As this issue before being solved could jeopardize the </w:t>
      </w:r>
      <w:r w:rsidR="00EF3EDB">
        <w:rPr>
          <w:bCs/>
          <w:lang w:val="en-US" w:eastAsia="zh-CN"/>
        </w:rPr>
        <w:t>progress (as no decisions can be taken, if Huawei blocking all agreements using the RAN1#105-e notation), the moderator suggests to put specific focus for the 3</w:t>
      </w:r>
      <w:r w:rsidR="00EF3EDB" w:rsidRPr="00EF3EDB">
        <w:rPr>
          <w:bCs/>
          <w:vertAlign w:val="superscript"/>
          <w:lang w:val="en-US" w:eastAsia="zh-CN"/>
        </w:rPr>
        <w:t>rd</w:t>
      </w:r>
      <w:r w:rsidR="00EF3EDB">
        <w:rPr>
          <w:bCs/>
          <w:lang w:val="en-US" w:eastAsia="zh-CN"/>
        </w:rPr>
        <w:t xml:space="preserve"> round on this issue. </w:t>
      </w:r>
    </w:p>
    <w:p w14:paraId="01A4C819" w14:textId="77777777" w:rsidR="00EF3EDB" w:rsidRDefault="00EF3EDB" w:rsidP="00EF3EDB">
      <w:pPr>
        <w:jc w:val="both"/>
        <w:rPr>
          <w:bCs/>
          <w:lang w:val="en-US" w:eastAsia="zh-CN"/>
        </w:rPr>
      </w:pPr>
      <w:r>
        <w:rPr>
          <w:bCs/>
          <w:lang w:val="en-US" w:eastAsia="zh-CN"/>
        </w:rPr>
        <w:t xml:space="preserve">Let’s see where companies stand by the following question: </w:t>
      </w:r>
    </w:p>
    <w:p w14:paraId="1E2AF27B" w14:textId="081AE68B" w:rsidR="00EF3EDB" w:rsidRPr="00EF3EDB" w:rsidRDefault="00EF3EDB" w:rsidP="00EF3EDB">
      <w:pPr>
        <w:spacing w:after="0"/>
        <w:jc w:val="both"/>
        <w:rPr>
          <w:b/>
          <w:sz w:val="22"/>
          <w:szCs w:val="22"/>
          <w:lang w:val="en-US" w:eastAsia="zh-CN"/>
        </w:rPr>
      </w:pPr>
      <w:r w:rsidRPr="00EF3EDB">
        <w:rPr>
          <w:b/>
          <w:sz w:val="22"/>
          <w:szCs w:val="22"/>
          <w:highlight w:val="yellow"/>
          <w:lang w:val="en-US" w:eastAsia="zh-CN"/>
        </w:rPr>
        <w:t>Question 6.4.1:</w:t>
      </w:r>
      <w:r w:rsidRPr="00EF3EDB">
        <w:rPr>
          <w:b/>
          <w:sz w:val="22"/>
          <w:szCs w:val="22"/>
          <w:lang w:val="en-US" w:eastAsia="zh-CN"/>
        </w:rPr>
        <w:t xml:space="preserve"> On the notation of ‘PUCCH carrier switching’, the following is to be used: </w:t>
      </w:r>
    </w:p>
    <w:p w14:paraId="1539CB72" w14:textId="455F5C8A" w:rsidR="006D55B5" w:rsidRPr="00EF3EDB" w:rsidRDefault="00EF3EDB" w:rsidP="00EF3EDB">
      <w:pPr>
        <w:pStyle w:val="af1"/>
        <w:numPr>
          <w:ilvl w:val="0"/>
          <w:numId w:val="166"/>
        </w:numPr>
        <w:jc w:val="both"/>
        <w:rPr>
          <w:b/>
          <w:sz w:val="22"/>
          <w:szCs w:val="22"/>
          <w:lang w:val="en-US" w:eastAsia="zh-CN"/>
        </w:rPr>
      </w:pPr>
      <w:r w:rsidRPr="00EF3EDB">
        <w:rPr>
          <w:b/>
          <w:sz w:val="22"/>
          <w:szCs w:val="22"/>
          <w:lang w:val="en-US" w:eastAsia="zh-CN"/>
        </w:rPr>
        <w:t>Alt. 1: Continue to use the current notation used up Rel-106-e of calling the feature ‘PUCCH carrier switching’ but otherwise using ‘PUCCH cell’</w:t>
      </w:r>
    </w:p>
    <w:p w14:paraId="766DE9DB" w14:textId="04B28785" w:rsidR="00EF3EDB" w:rsidRPr="00EF3EDB" w:rsidRDefault="00EF3EDB" w:rsidP="00EF3EDB">
      <w:pPr>
        <w:pStyle w:val="af1"/>
        <w:numPr>
          <w:ilvl w:val="0"/>
          <w:numId w:val="166"/>
        </w:numPr>
        <w:jc w:val="both"/>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 cell’ with ‘PUCCH carrier’ (as suggested by Huawei)</w:t>
      </w:r>
    </w:p>
    <w:p w14:paraId="0E52EDD3" w14:textId="76138A79" w:rsidR="00EF3EDB" w:rsidRPr="00EF3EDB" w:rsidRDefault="00EF3EDB" w:rsidP="00EF3EDB">
      <w:pPr>
        <w:pStyle w:val="af1"/>
        <w:numPr>
          <w:ilvl w:val="0"/>
          <w:numId w:val="166"/>
        </w:numPr>
        <w:jc w:val="both"/>
        <w:rPr>
          <w:b/>
          <w:sz w:val="22"/>
          <w:szCs w:val="22"/>
          <w:lang w:val="en-US" w:eastAsia="zh-CN"/>
        </w:rPr>
      </w:pPr>
      <w:r w:rsidRPr="00EF3EDB">
        <w:rPr>
          <w:b/>
          <w:sz w:val="22"/>
          <w:szCs w:val="22"/>
          <w:lang w:val="en-US" w:eastAsia="zh-CN"/>
        </w:rPr>
        <w:t>Alt. 3: Other</w:t>
      </w:r>
    </w:p>
    <w:p w14:paraId="2D264E06" w14:textId="77B2D24A" w:rsidR="006D55B5" w:rsidRDefault="006D55B5" w:rsidP="000D0144">
      <w:pPr>
        <w:rPr>
          <w:bCs/>
          <w:lang w:val="en-US" w:eastAsia="zh-CN"/>
        </w:rPr>
      </w:pPr>
    </w:p>
    <w:tbl>
      <w:tblPr>
        <w:tblStyle w:val="af4"/>
        <w:tblW w:w="9634" w:type="dxa"/>
        <w:tblLook w:val="04A0" w:firstRow="1" w:lastRow="0" w:firstColumn="1" w:lastColumn="0" w:noHBand="0" w:noVBand="1"/>
      </w:tblPr>
      <w:tblGrid>
        <w:gridCol w:w="2547"/>
        <w:gridCol w:w="7087"/>
      </w:tblGrid>
      <w:tr w:rsidR="00EF3EDB" w14:paraId="3A97FD2B" w14:textId="77777777" w:rsidTr="00655AC8">
        <w:tc>
          <w:tcPr>
            <w:tcW w:w="2547" w:type="dxa"/>
            <w:tcBorders>
              <w:top w:val="single" w:sz="4" w:space="0" w:color="auto"/>
              <w:left w:val="single" w:sz="4" w:space="0" w:color="auto"/>
              <w:bottom w:val="single" w:sz="4" w:space="0" w:color="auto"/>
              <w:right w:val="single" w:sz="4" w:space="0" w:color="auto"/>
            </w:tcBorders>
          </w:tcPr>
          <w:p w14:paraId="0D1F80EE" w14:textId="6EE8997B" w:rsidR="00EF3EDB" w:rsidRPr="00EF3EDB" w:rsidRDefault="00EF3EDB" w:rsidP="00655AC8">
            <w:pPr>
              <w:spacing w:beforeLines="50" w:before="120"/>
              <w:rPr>
                <w:iCs/>
                <w:kern w:val="2"/>
                <w:sz w:val="22"/>
                <w:szCs w:val="22"/>
                <w:lang w:eastAsia="zh-CN"/>
              </w:rPr>
            </w:pPr>
            <w:r w:rsidRPr="00EF3EDB">
              <w:rPr>
                <w:iCs/>
                <w:kern w:val="2"/>
                <w:sz w:val="22"/>
                <w:szCs w:val="22"/>
                <w:lang w:eastAsia="zh-CN"/>
              </w:rPr>
              <w:t xml:space="preserve">Alt. 1 </w:t>
            </w:r>
          </w:p>
        </w:tc>
        <w:tc>
          <w:tcPr>
            <w:tcW w:w="7087" w:type="dxa"/>
            <w:tcBorders>
              <w:top w:val="single" w:sz="4" w:space="0" w:color="auto"/>
              <w:left w:val="single" w:sz="4" w:space="0" w:color="auto"/>
              <w:bottom w:val="single" w:sz="4" w:space="0" w:color="auto"/>
              <w:right w:val="single" w:sz="4" w:space="0" w:color="auto"/>
            </w:tcBorders>
          </w:tcPr>
          <w:p w14:paraId="0CA1E9EE" w14:textId="61A2A362" w:rsidR="00EF3EDB" w:rsidRPr="00EF3EDB" w:rsidRDefault="00EF3EDB" w:rsidP="00655AC8">
            <w:pPr>
              <w:spacing w:beforeLines="50" w:before="120"/>
              <w:rPr>
                <w:iCs/>
                <w:kern w:val="2"/>
                <w:lang w:eastAsia="zh-CN"/>
              </w:rPr>
            </w:pPr>
          </w:p>
        </w:tc>
      </w:tr>
      <w:tr w:rsidR="003445F1" w14:paraId="6B4CAAAC" w14:textId="77777777" w:rsidTr="00655AC8">
        <w:tc>
          <w:tcPr>
            <w:tcW w:w="2547" w:type="dxa"/>
            <w:tcBorders>
              <w:top w:val="single" w:sz="4" w:space="0" w:color="auto"/>
              <w:left w:val="single" w:sz="4" w:space="0" w:color="auto"/>
              <w:bottom w:val="single" w:sz="4" w:space="0" w:color="auto"/>
              <w:right w:val="single" w:sz="4" w:space="0" w:color="auto"/>
            </w:tcBorders>
          </w:tcPr>
          <w:p w14:paraId="73D82CD1" w14:textId="6C54EE28" w:rsidR="003445F1" w:rsidRPr="00EF3EDB" w:rsidRDefault="003445F1" w:rsidP="003445F1">
            <w:pPr>
              <w:widowControl w:val="0"/>
              <w:spacing w:beforeLines="50" w:before="120"/>
              <w:rPr>
                <w:kern w:val="2"/>
                <w:sz w:val="22"/>
                <w:szCs w:val="22"/>
                <w:lang w:eastAsia="zh-CN"/>
              </w:rPr>
            </w:pPr>
            <w:r w:rsidRPr="00EF3EDB">
              <w:rPr>
                <w:kern w:val="2"/>
                <w:sz w:val="22"/>
                <w:szCs w:val="22"/>
                <w:lang w:eastAsia="zh-CN"/>
              </w:rPr>
              <w:t xml:space="preserve">Alt. 2 </w:t>
            </w:r>
          </w:p>
        </w:tc>
        <w:tc>
          <w:tcPr>
            <w:tcW w:w="7087" w:type="dxa"/>
            <w:tcBorders>
              <w:top w:val="single" w:sz="4" w:space="0" w:color="auto"/>
              <w:left w:val="single" w:sz="4" w:space="0" w:color="auto"/>
              <w:bottom w:val="single" w:sz="4" w:space="0" w:color="auto"/>
              <w:right w:val="single" w:sz="4" w:space="0" w:color="auto"/>
            </w:tcBorders>
          </w:tcPr>
          <w:p w14:paraId="473C31BB" w14:textId="4B452515" w:rsidR="003445F1" w:rsidRPr="00EF3EDB" w:rsidRDefault="003445F1" w:rsidP="003445F1">
            <w:pPr>
              <w:widowControl w:val="0"/>
              <w:spacing w:beforeLines="50" w:before="120"/>
              <w:rPr>
                <w:kern w:val="2"/>
                <w:lang w:eastAsia="zh-CN"/>
              </w:rPr>
            </w:pPr>
            <w:r>
              <w:rPr>
                <w:rFonts w:hint="eastAsia"/>
                <w:kern w:val="2"/>
                <w:lang w:eastAsia="zh-CN"/>
              </w:rPr>
              <w:t>H</w:t>
            </w:r>
            <w:r>
              <w:rPr>
                <w:kern w:val="2"/>
                <w:lang w:eastAsia="zh-CN"/>
              </w:rPr>
              <w:t>uawei (with some modification as below)</w:t>
            </w:r>
          </w:p>
        </w:tc>
      </w:tr>
      <w:tr w:rsidR="003445F1" w14:paraId="644A9EDC" w14:textId="77777777" w:rsidTr="00655AC8">
        <w:tc>
          <w:tcPr>
            <w:tcW w:w="2547" w:type="dxa"/>
            <w:tcBorders>
              <w:top w:val="single" w:sz="4" w:space="0" w:color="auto"/>
              <w:left w:val="single" w:sz="4" w:space="0" w:color="auto"/>
              <w:bottom w:val="single" w:sz="4" w:space="0" w:color="auto"/>
              <w:right w:val="single" w:sz="4" w:space="0" w:color="auto"/>
            </w:tcBorders>
          </w:tcPr>
          <w:p w14:paraId="68CF15FE" w14:textId="49039C02" w:rsidR="003445F1" w:rsidRPr="00EF3EDB" w:rsidRDefault="003445F1" w:rsidP="003445F1">
            <w:pPr>
              <w:widowControl w:val="0"/>
              <w:spacing w:beforeLines="50" w:before="120"/>
              <w:rPr>
                <w:kern w:val="2"/>
                <w:sz w:val="22"/>
                <w:szCs w:val="22"/>
                <w:lang w:eastAsia="zh-CN"/>
              </w:rPr>
            </w:pPr>
            <w:r w:rsidRPr="00EF3EDB">
              <w:rPr>
                <w:kern w:val="2"/>
                <w:sz w:val="22"/>
                <w:szCs w:val="22"/>
                <w:lang w:eastAsia="zh-CN"/>
              </w:rPr>
              <w:t>Atl. 3</w:t>
            </w:r>
          </w:p>
        </w:tc>
        <w:tc>
          <w:tcPr>
            <w:tcW w:w="7087" w:type="dxa"/>
            <w:tcBorders>
              <w:top w:val="single" w:sz="4" w:space="0" w:color="auto"/>
              <w:left w:val="single" w:sz="4" w:space="0" w:color="auto"/>
              <w:bottom w:val="single" w:sz="4" w:space="0" w:color="auto"/>
              <w:right w:val="single" w:sz="4" w:space="0" w:color="auto"/>
            </w:tcBorders>
          </w:tcPr>
          <w:p w14:paraId="6B8B911B" w14:textId="77777777" w:rsidR="003445F1" w:rsidRPr="00EF3EDB" w:rsidRDefault="003445F1" w:rsidP="003445F1">
            <w:pPr>
              <w:widowControl w:val="0"/>
              <w:spacing w:beforeLines="50" w:before="120"/>
              <w:rPr>
                <w:kern w:val="2"/>
                <w:lang w:eastAsia="zh-CN"/>
              </w:rPr>
            </w:pPr>
          </w:p>
        </w:tc>
      </w:tr>
    </w:tbl>
    <w:p w14:paraId="773C7D38" w14:textId="77777777" w:rsidR="00EF3EDB" w:rsidRPr="00FF046A" w:rsidRDefault="00EF3EDB" w:rsidP="00EF3ED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EF3EDB" w14:paraId="42292BA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9CCD8B" w14:textId="77777777" w:rsidR="00EF3EDB" w:rsidRDefault="00EF3EDB"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86459C" w14:textId="77777777" w:rsidR="00EF3EDB" w:rsidRDefault="00EF3EDB" w:rsidP="00655AC8">
            <w:pPr>
              <w:spacing w:beforeLines="50" w:before="120"/>
              <w:rPr>
                <w:i/>
                <w:kern w:val="2"/>
                <w:lang w:eastAsia="zh-CN"/>
              </w:rPr>
            </w:pPr>
            <w:r>
              <w:rPr>
                <w:i/>
                <w:kern w:val="2"/>
                <w:lang w:eastAsia="zh-CN"/>
              </w:rPr>
              <w:t xml:space="preserve">Comments </w:t>
            </w:r>
          </w:p>
        </w:tc>
      </w:tr>
      <w:tr w:rsidR="003445F1" w14:paraId="4B41E6FC" w14:textId="77777777" w:rsidTr="00655AC8">
        <w:tc>
          <w:tcPr>
            <w:tcW w:w="1529" w:type="dxa"/>
            <w:tcBorders>
              <w:top w:val="single" w:sz="4" w:space="0" w:color="auto"/>
              <w:left w:val="single" w:sz="4" w:space="0" w:color="auto"/>
              <w:bottom w:val="single" w:sz="4" w:space="0" w:color="auto"/>
              <w:right w:val="single" w:sz="4" w:space="0" w:color="auto"/>
            </w:tcBorders>
          </w:tcPr>
          <w:p w14:paraId="407D093A" w14:textId="13D744B5" w:rsidR="003445F1" w:rsidRDefault="003445F1" w:rsidP="003445F1">
            <w:pPr>
              <w:spacing w:beforeLines="50" w:before="120"/>
              <w:rPr>
                <w:iCs/>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44737D1D" w14:textId="77777777" w:rsidR="003445F1" w:rsidRPr="003445F1" w:rsidRDefault="003445F1" w:rsidP="003445F1">
            <w:pPr>
              <w:spacing w:beforeLines="50" w:before="120"/>
              <w:rPr>
                <w:iCs/>
                <w:kern w:val="2"/>
                <w:lang w:eastAsia="zh-CN"/>
              </w:rPr>
            </w:pPr>
            <w:r w:rsidRPr="003445F1">
              <w:rPr>
                <w:iCs/>
                <w:kern w:val="2"/>
                <w:lang w:eastAsia="zh-CN"/>
              </w:rPr>
              <w:t xml:space="preserve">From our side, PUCCH carrier switching feature literally means the switching between carriers, i.e. including both NUL and SUL, otherwise no need to call it PUCCH carrier switching. However, it seems some company has different view. We can accept to further clarify to align the views in the whole group, in order to make the following discussion more smoothly. Many thanks to the moderator and all companies for your great effort.  </w:t>
            </w:r>
          </w:p>
          <w:p w14:paraId="1D93A591" w14:textId="77777777" w:rsidR="003445F1" w:rsidRPr="003445F1" w:rsidRDefault="003445F1" w:rsidP="003445F1">
            <w:pPr>
              <w:spacing w:beforeLines="50" w:before="120" w:after="0"/>
              <w:rPr>
                <w:iCs/>
                <w:kern w:val="2"/>
                <w:lang w:eastAsia="zh-CN"/>
              </w:rPr>
            </w:pPr>
            <w:r w:rsidRPr="003445F1">
              <w:rPr>
                <w:rFonts w:hint="eastAsia"/>
                <w:iCs/>
                <w:kern w:val="2"/>
                <w:lang w:eastAsia="zh-CN"/>
              </w:rPr>
              <w:t>U</w:t>
            </w:r>
            <w:r w:rsidRPr="003445F1">
              <w:rPr>
                <w:iCs/>
                <w:kern w:val="2"/>
                <w:lang w:eastAsia="zh-CN"/>
              </w:rPr>
              <w:t>sing PUCCH carrier switching can cover all cases, i.e. all the following three cases are covered:</w:t>
            </w:r>
          </w:p>
          <w:p w14:paraId="444371F5" w14:textId="77777777" w:rsidR="003445F1" w:rsidRPr="003445F1" w:rsidRDefault="003445F1" w:rsidP="003445F1">
            <w:pPr>
              <w:spacing w:beforeLines="50" w:before="120" w:after="120"/>
              <w:rPr>
                <w:iCs/>
                <w:kern w:val="2"/>
                <w:lang w:eastAsia="zh-CN"/>
              </w:rPr>
            </w:pPr>
            <w:r w:rsidRPr="003445F1">
              <w:rPr>
                <w:b/>
                <w:iCs/>
                <w:kern w:val="2"/>
                <w:lang w:eastAsia="zh-CN"/>
              </w:rPr>
              <w:lastRenderedPageBreak/>
              <w:t>Case 1</w:t>
            </w:r>
            <w:r w:rsidRPr="003445F1">
              <w:rPr>
                <w:iCs/>
                <w:kern w:val="2"/>
                <w:lang w:eastAsia="zh-CN"/>
              </w:rPr>
              <w:t>:  do PUCCH switching among different cells with each cell only configured with NUL</w:t>
            </w:r>
          </w:p>
          <w:p w14:paraId="6A77AC60" w14:textId="77777777" w:rsidR="003445F1" w:rsidRPr="003445F1" w:rsidRDefault="003445F1" w:rsidP="003445F1">
            <w:pPr>
              <w:spacing w:beforeLines="50" w:before="120" w:after="120"/>
              <w:rPr>
                <w:iCs/>
                <w:kern w:val="2"/>
                <w:lang w:eastAsia="zh-CN"/>
              </w:rPr>
            </w:pPr>
            <w:r w:rsidRPr="003445F1">
              <w:rPr>
                <w:b/>
                <w:iCs/>
                <w:kern w:val="2"/>
                <w:lang w:eastAsia="zh-CN"/>
              </w:rPr>
              <w:t>Case 2</w:t>
            </w:r>
            <w:r w:rsidRPr="003445F1">
              <w:rPr>
                <w:iCs/>
                <w:kern w:val="2"/>
                <w:lang w:eastAsia="zh-CN"/>
              </w:rPr>
              <w:t>:  do PUCCH switching among different cells with some of the cell(s) configured with both NUL and SUL</w:t>
            </w:r>
          </w:p>
          <w:p w14:paraId="0C1CE00E" w14:textId="77777777" w:rsidR="003445F1" w:rsidRPr="003445F1" w:rsidRDefault="003445F1" w:rsidP="003445F1">
            <w:pPr>
              <w:spacing w:beforeLines="50" w:before="120" w:after="120"/>
              <w:rPr>
                <w:iCs/>
                <w:kern w:val="2"/>
                <w:lang w:eastAsia="zh-CN"/>
              </w:rPr>
            </w:pPr>
            <w:r w:rsidRPr="003445F1">
              <w:rPr>
                <w:b/>
                <w:iCs/>
                <w:kern w:val="2"/>
                <w:lang w:eastAsia="zh-CN"/>
              </w:rPr>
              <w:t>Case 3</w:t>
            </w:r>
            <w:r w:rsidRPr="003445F1">
              <w:rPr>
                <w:iCs/>
                <w:kern w:val="2"/>
                <w:lang w:eastAsia="zh-CN"/>
              </w:rPr>
              <w:t xml:space="preserve">:  do PUCCH switching among NUL and SUL of a single cell </w:t>
            </w:r>
          </w:p>
          <w:p w14:paraId="4ACC3242" w14:textId="77777777" w:rsidR="003445F1" w:rsidRPr="003445F1" w:rsidRDefault="003445F1" w:rsidP="003445F1">
            <w:pPr>
              <w:spacing w:beforeLines="50" w:before="120"/>
              <w:rPr>
                <w:iCs/>
                <w:kern w:val="2"/>
                <w:lang w:eastAsia="zh-CN"/>
              </w:rPr>
            </w:pPr>
            <w:r w:rsidRPr="003445F1">
              <w:rPr>
                <w:rFonts w:hint="eastAsia"/>
                <w:iCs/>
                <w:kern w:val="2"/>
                <w:lang w:eastAsia="zh-CN"/>
              </w:rPr>
              <w:t>Ho</w:t>
            </w:r>
            <w:r w:rsidRPr="003445F1">
              <w:rPr>
                <w:iCs/>
                <w:kern w:val="2"/>
                <w:lang w:eastAsia="zh-CN"/>
              </w:rPr>
              <w:t xml:space="preserve">wever, if PUCCH switching can only be done among the cells, only case 1 and case 2 above can be supported. In our understanding, case 3 should not be </w:t>
            </w:r>
            <w:bookmarkStart w:id="19" w:name="OLE_LINK25"/>
            <w:r w:rsidRPr="003445F1">
              <w:rPr>
                <w:iCs/>
                <w:kern w:val="2"/>
                <w:lang w:eastAsia="zh-CN"/>
              </w:rPr>
              <w:t xml:space="preserve">excluded </w:t>
            </w:r>
            <w:bookmarkEnd w:id="19"/>
            <w:r w:rsidRPr="003445F1">
              <w:rPr>
                <w:iCs/>
                <w:kern w:val="2"/>
                <w:lang w:eastAsia="zh-CN"/>
              </w:rPr>
              <w:t xml:space="preserve">and no reason to preclude case 3, since it is expected uniform solution can be applied to all 3 cases and it can allow case 3 to achieve the benefit from dynamic PUCCH switching also.  </w:t>
            </w:r>
          </w:p>
          <w:p w14:paraId="16B0D829" w14:textId="77777777" w:rsidR="003445F1" w:rsidRPr="003445F1" w:rsidRDefault="003445F1" w:rsidP="003445F1">
            <w:pPr>
              <w:spacing w:beforeLines="50" w:before="120"/>
              <w:rPr>
                <w:iCs/>
                <w:kern w:val="2"/>
                <w:lang w:eastAsia="zh-CN"/>
              </w:rPr>
            </w:pPr>
            <w:r w:rsidRPr="003445F1">
              <w:rPr>
                <w:iCs/>
                <w:kern w:val="2"/>
                <w:lang w:eastAsia="zh-CN"/>
              </w:rPr>
              <w:t xml:space="preserve">For example, For a cell which includes a NUL carrier (e.g., 3.5GHz) and a SUL carrier (e.g., 1.8GHz UL) as shown in the figure below, enabling the PUCCH carrier switching between 3.5GHz and 1.8GHz would take all the benefits we have discussed previously (improved UL resource availability for faster HARQ/scheduling; PUCCH offloading among carriers, etc.).  Otherwise, if PUCCH switching merely between cells is supported, the SUL cell has to fixedly choose only one carrier for PUCCH transmission and fails to get such benefits. </w:t>
            </w:r>
          </w:p>
          <w:p w14:paraId="196149A1" w14:textId="5D0FDFF6" w:rsidR="003445F1" w:rsidRPr="003445F1" w:rsidRDefault="003445F1" w:rsidP="003445F1">
            <w:pPr>
              <w:spacing w:beforeLines="50" w:before="120"/>
              <w:jc w:val="center"/>
              <w:rPr>
                <w:iCs/>
                <w:kern w:val="2"/>
                <w:lang w:eastAsia="zh-CN"/>
              </w:rPr>
            </w:pPr>
            <w:r w:rsidRPr="003445F1">
              <w:rPr>
                <w:noProof/>
                <w:lang w:val="en-US" w:eastAsia="zh-CN"/>
              </w:rPr>
              <w:drawing>
                <wp:inline distT="0" distB="0" distL="0" distR="0" wp14:anchorId="1F179B60" wp14:editId="67B0839F">
                  <wp:extent cx="2743200" cy="1446633"/>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2246" cy="1451403"/>
                          </a:xfrm>
                          <a:prstGeom prst="rect">
                            <a:avLst/>
                          </a:prstGeom>
                        </pic:spPr>
                      </pic:pic>
                    </a:graphicData>
                  </a:graphic>
                </wp:inline>
              </w:drawing>
            </w:r>
          </w:p>
          <w:p w14:paraId="445269D3" w14:textId="77777777" w:rsidR="003445F1" w:rsidRPr="003445F1" w:rsidRDefault="003445F1" w:rsidP="003445F1">
            <w:pPr>
              <w:spacing w:beforeLines="50" w:before="120"/>
              <w:rPr>
                <w:iCs/>
                <w:kern w:val="2"/>
                <w:lang w:eastAsia="zh-CN"/>
              </w:rPr>
            </w:pPr>
            <w:r w:rsidRPr="003445F1">
              <w:rPr>
                <w:iCs/>
                <w:kern w:val="2"/>
                <w:lang w:eastAsia="zh-CN"/>
              </w:rPr>
              <w:t>In addition, being compatible with as many as possible legacy features will promote the value of the PUCCH carrier switching instead of degrading it, especially regarding the SUL feature has been commercialized at the moment. Not allowing it to evolve may potentially limit the application cases of PUCCH carrier switching.</w:t>
            </w:r>
          </w:p>
          <w:p w14:paraId="28B2904E" w14:textId="77777777" w:rsidR="003445F1" w:rsidRPr="003445F1" w:rsidRDefault="003445F1" w:rsidP="003445F1">
            <w:pPr>
              <w:spacing w:beforeLines="50" w:before="120"/>
              <w:rPr>
                <w:iCs/>
                <w:kern w:val="2"/>
                <w:lang w:eastAsia="zh-CN"/>
              </w:rPr>
            </w:pPr>
            <w:r w:rsidRPr="003445F1">
              <w:rPr>
                <w:iCs/>
                <w:kern w:val="2"/>
                <w:lang w:eastAsia="zh-CN"/>
              </w:rPr>
              <w:t>From the specification view, it should be noted that the basic logic (including the carrier indication design for dynamic switching, the time pattern design for semi-static switching, the handling of overlapping/multiplexing, reference carrier for TPC/HARQ, codebook construction, etc.) of PUCCH carrier switching will not be impacted due to case 3, i.e. uniform design is possible.</w:t>
            </w:r>
          </w:p>
          <w:p w14:paraId="6556D334" w14:textId="77777777" w:rsidR="003445F1" w:rsidRPr="003445F1" w:rsidRDefault="003445F1" w:rsidP="003445F1">
            <w:pPr>
              <w:spacing w:beforeLines="50" w:before="120"/>
              <w:rPr>
                <w:iCs/>
                <w:kern w:val="2"/>
                <w:lang w:eastAsia="zh-CN"/>
              </w:rPr>
            </w:pPr>
            <w:r w:rsidRPr="003445F1">
              <w:rPr>
                <w:iCs/>
                <w:kern w:val="2"/>
                <w:lang w:eastAsia="zh-CN"/>
              </w:rPr>
              <w:t xml:space="preserve">Therefore, Alt.2 with the modification below shall be adopted. Note that the </w:t>
            </w:r>
            <w:r w:rsidRPr="003445F1">
              <w:rPr>
                <w:iCs/>
                <w:color w:val="FF0000"/>
                <w:kern w:val="2"/>
                <w:lang w:eastAsia="zh-CN"/>
              </w:rPr>
              <w:t xml:space="preserve">modification </w:t>
            </w:r>
            <w:r w:rsidRPr="003445F1">
              <w:rPr>
                <w:iCs/>
                <w:kern w:val="2"/>
                <w:lang w:eastAsia="zh-CN"/>
              </w:rPr>
              <w:t xml:space="preserve">is to match the following proposals better. </w:t>
            </w:r>
          </w:p>
          <w:p w14:paraId="17D7C233" w14:textId="4EF16E0C" w:rsidR="003445F1" w:rsidRDefault="003445F1" w:rsidP="003445F1">
            <w:pPr>
              <w:spacing w:beforeLines="50" w:before="120"/>
              <w:rPr>
                <w:iCs/>
                <w:kern w:val="2"/>
                <w:lang w:eastAsia="zh-CN"/>
              </w:rPr>
            </w:pPr>
            <w:r w:rsidRPr="00EF3EDB">
              <w:rPr>
                <w:b/>
                <w:sz w:val="22"/>
                <w:szCs w:val="22"/>
                <w:lang w:val="en-US" w:eastAsia="zh-CN"/>
              </w:rPr>
              <w:t>Alt. 2: Use the notation of ‘PUCCH carrier switching’ as done so far for the name of the feature, but for any further agreements replace ‘PUCCH</w:t>
            </w:r>
            <w:r w:rsidRPr="003445F1">
              <w:rPr>
                <w:b/>
                <w:color w:val="FF0000"/>
                <w:sz w:val="22"/>
                <w:szCs w:val="22"/>
                <w:lang w:val="en-US" w:eastAsia="zh-CN"/>
              </w:rPr>
              <w:t xml:space="preserve">/target/reference </w:t>
            </w:r>
            <w:r w:rsidRPr="00EF3EDB">
              <w:rPr>
                <w:b/>
                <w:sz w:val="22"/>
                <w:szCs w:val="22"/>
                <w:lang w:val="en-US" w:eastAsia="zh-CN"/>
              </w:rPr>
              <w:t>cell’ with ‘PUCCH</w:t>
            </w:r>
            <w:r w:rsidRPr="003445F1">
              <w:rPr>
                <w:b/>
                <w:color w:val="FF0000"/>
                <w:sz w:val="22"/>
                <w:szCs w:val="22"/>
                <w:lang w:val="en-US" w:eastAsia="zh-CN"/>
              </w:rPr>
              <w:t>/target/reference</w:t>
            </w:r>
            <w:r w:rsidRPr="00EF3EDB">
              <w:rPr>
                <w:b/>
                <w:sz w:val="22"/>
                <w:szCs w:val="22"/>
                <w:lang w:val="en-US" w:eastAsia="zh-CN"/>
              </w:rPr>
              <w:t xml:space="preserve"> carrier’ (as suggested by Huawei)</w:t>
            </w:r>
          </w:p>
        </w:tc>
      </w:tr>
      <w:tr w:rsidR="00EF3EDB" w14:paraId="78D1D664" w14:textId="77777777" w:rsidTr="00655AC8">
        <w:tc>
          <w:tcPr>
            <w:tcW w:w="1529" w:type="dxa"/>
            <w:tcBorders>
              <w:top w:val="single" w:sz="4" w:space="0" w:color="auto"/>
              <w:left w:val="single" w:sz="4" w:space="0" w:color="auto"/>
              <w:bottom w:val="single" w:sz="4" w:space="0" w:color="auto"/>
              <w:right w:val="single" w:sz="4" w:space="0" w:color="auto"/>
            </w:tcBorders>
          </w:tcPr>
          <w:p w14:paraId="3A471DD3"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4FFE0B" w14:textId="77777777" w:rsidR="00EF3EDB" w:rsidRDefault="00EF3EDB" w:rsidP="00655AC8">
            <w:pPr>
              <w:widowControl w:val="0"/>
              <w:spacing w:beforeLines="50" w:before="120"/>
              <w:rPr>
                <w:kern w:val="2"/>
                <w:lang w:eastAsia="zh-CN"/>
              </w:rPr>
            </w:pPr>
          </w:p>
        </w:tc>
      </w:tr>
      <w:tr w:rsidR="00EF3EDB" w14:paraId="051B6577" w14:textId="77777777" w:rsidTr="00655AC8">
        <w:tc>
          <w:tcPr>
            <w:tcW w:w="1529" w:type="dxa"/>
            <w:tcBorders>
              <w:top w:val="single" w:sz="4" w:space="0" w:color="auto"/>
              <w:left w:val="single" w:sz="4" w:space="0" w:color="auto"/>
              <w:bottom w:val="single" w:sz="4" w:space="0" w:color="auto"/>
              <w:right w:val="single" w:sz="4" w:space="0" w:color="auto"/>
            </w:tcBorders>
          </w:tcPr>
          <w:p w14:paraId="251AB7D6"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0B49D0" w14:textId="77777777" w:rsidR="00EF3EDB" w:rsidRDefault="00EF3EDB" w:rsidP="00655AC8">
            <w:pPr>
              <w:widowControl w:val="0"/>
              <w:spacing w:beforeLines="50" w:before="120"/>
              <w:rPr>
                <w:kern w:val="2"/>
                <w:lang w:eastAsia="zh-CN"/>
              </w:rPr>
            </w:pPr>
          </w:p>
        </w:tc>
      </w:tr>
      <w:tr w:rsidR="00EF3EDB" w14:paraId="00C5F3A7" w14:textId="77777777" w:rsidTr="00655AC8">
        <w:tc>
          <w:tcPr>
            <w:tcW w:w="1529" w:type="dxa"/>
            <w:tcBorders>
              <w:top w:val="single" w:sz="4" w:space="0" w:color="auto"/>
              <w:left w:val="single" w:sz="4" w:space="0" w:color="auto"/>
              <w:bottom w:val="single" w:sz="4" w:space="0" w:color="auto"/>
              <w:right w:val="single" w:sz="4" w:space="0" w:color="auto"/>
            </w:tcBorders>
          </w:tcPr>
          <w:p w14:paraId="071042DA"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E156A7" w14:textId="77777777" w:rsidR="00EF3EDB" w:rsidRDefault="00EF3EDB" w:rsidP="00655AC8">
            <w:pPr>
              <w:widowControl w:val="0"/>
              <w:spacing w:beforeLines="50" w:before="120"/>
              <w:rPr>
                <w:iCs/>
                <w:kern w:val="2"/>
                <w:lang w:eastAsia="zh-CN"/>
              </w:rPr>
            </w:pPr>
          </w:p>
        </w:tc>
      </w:tr>
      <w:tr w:rsidR="00EF3EDB" w14:paraId="00843BA0" w14:textId="77777777" w:rsidTr="00655AC8">
        <w:tc>
          <w:tcPr>
            <w:tcW w:w="1529" w:type="dxa"/>
          </w:tcPr>
          <w:p w14:paraId="4520FCDF" w14:textId="77777777" w:rsidR="00EF3EDB" w:rsidRDefault="00EF3EDB" w:rsidP="00655AC8">
            <w:pPr>
              <w:spacing w:beforeLines="50" w:before="120"/>
              <w:rPr>
                <w:iCs/>
                <w:kern w:val="2"/>
                <w:lang w:eastAsia="zh-CN"/>
              </w:rPr>
            </w:pPr>
          </w:p>
        </w:tc>
        <w:tc>
          <w:tcPr>
            <w:tcW w:w="8105" w:type="dxa"/>
          </w:tcPr>
          <w:p w14:paraId="1D91E17D" w14:textId="77777777" w:rsidR="00EF3EDB" w:rsidRDefault="00EF3EDB" w:rsidP="00655AC8">
            <w:pPr>
              <w:spacing w:beforeLines="50" w:before="120"/>
              <w:rPr>
                <w:iCs/>
                <w:kern w:val="2"/>
                <w:lang w:eastAsia="zh-CN"/>
              </w:rPr>
            </w:pPr>
          </w:p>
        </w:tc>
      </w:tr>
    </w:tbl>
    <w:p w14:paraId="6BF019FA" w14:textId="77777777" w:rsidR="00EF3EDB" w:rsidRPr="00462A70" w:rsidRDefault="00EF3EDB" w:rsidP="00EF3EDB">
      <w:pPr>
        <w:jc w:val="both"/>
        <w:rPr>
          <w:b/>
          <w:bCs/>
        </w:rPr>
      </w:pPr>
    </w:p>
    <w:p w14:paraId="223A66A2" w14:textId="2956347E" w:rsidR="00EF3EDB" w:rsidRDefault="00EF3EDB" w:rsidP="000D0144">
      <w:pPr>
        <w:rPr>
          <w:bCs/>
          <w:lang w:val="en-US" w:eastAsia="zh-CN"/>
        </w:rPr>
      </w:pPr>
    </w:p>
    <w:p w14:paraId="100A4103" w14:textId="3EF626CB" w:rsidR="00CF19E7" w:rsidRPr="00381F4C" w:rsidRDefault="00CF19E7" w:rsidP="00CF19E7">
      <w:pPr>
        <w:rPr>
          <w:b/>
          <w:sz w:val="28"/>
          <w:szCs w:val="28"/>
          <w:lang w:val="en-US" w:eastAsia="zh-CN"/>
        </w:rPr>
      </w:pPr>
      <w:r>
        <w:rPr>
          <w:b/>
          <w:sz w:val="28"/>
          <w:szCs w:val="28"/>
          <w:lang w:val="en-US" w:eastAsia="zh-CN"/>
        </w:rPr>
        <w:t>Proposals from 1</w:t>
      </w:r>
      <w:r w:rsidRPr="00CF19E7">
        <w:rPr>
          <w:b/>
          <w:sz w:val="28"/>
          <w:szCs w:val="28"/>
          <w:vertAlign w:val="superscript"/>
          <w:lang w:val="en-US" w:eastAsia="zh-CN"/>
        </w:rPr>
        <w:t>st</w:t>
      </w:r>
      <w:r>
        <w:rPr>
          <w:b/>
          <w:sz w:val="28"/>
          <w:szCs w:val="28"/>
          <w:lang w:val="en-US" w:eastAsia="zh-CN"/>
        </w:rPr>
        <w:t xml:space="preserve"> check-point referred here (please note, the original formulation is used, any decision on the notation of PUCCH cell /PUCCH carrier is to be applied in the end)</w:t>
      </w:r>
    </w:p>
    <w:p w14:paraId="6B289C8A" w14:textId="388BD6FC" w:rsidR="00CF19E7" w:rsidRDefault="00CF19E7" w:rsidP="000D0144">
      <w:pPr>
        <w:rPr>
          <w:bCs/>
          <w:lang w:val="en-US" w:eastAsia="zh-CN"/>
        </w:rPr>
      </w:pPr>
      <w:r>
        <w:rPr>
          <w:bCs/>
          <w:lang w:val="en-US" w:eastAsia="zh-CN"/>
        </w:rPr>
        <w:t xml:space="preserve">As the header </w:t>
      </w:r>
      <w:r w:rsidR="00D97C76">
        <w:rPr>
          <w:bCs/>
          <w:lang w:val="en-US" w:eastAsia="zh-CN"/>
        </w:rPr>
        <w:t xml:space="preserve">says, we can adopt the notation to be used (based on the input on Question 6.4.1) to all proposals. </w:t>
      </w:r>
      <w:r w:rsidR="00D97C76" w:rsidRPr="00D97C76">
        <w:rPr>
          <w:b/>
          <w:color w:val="FF0000"/>
          <w:lang w:val="en-US" w:eastAsia="zh-CN"/>
        </w:rPr>
        <w:t>So please Huawei, don’t just object here because of notation. This is to be decided separately.</w:t>
      </w:r>
      <w:r w:rsidR="00D97C76" w:rsidRPr="00D97C76">
        <w:rPr>
          <w:bCs/>
          <w:color w:val="FF0000"/>
          <w:lang w:val="en-US" w:eastAsia="zh-CN"/>
        </w:rPr>
        <w:t xml:space="preserve"> </w:t>
      </w:r>
    </w:p>
    <w:p w14:paraId="67FEC094" w14:textId="6C06BBC9" w:rsidR="00CF19E7" w:rsidRDefault="00CF19E7" w:rsidP="000D0144">
      <w:pPr>
        <w:rPr>
          <w:bCs/>
          <w:lang w:val="en-US" w:eastAsia="zh-CN"/>
        </w:rPr>
      </w:pPr>
    </w:p>
    <w:p w14:paraId="2A9E0153" w14:textId="358C74EF" w:rsidR="00D97C76" w:rsidRDefault="00D97C76" w:rsidP="00D97C76">
      <w:pPr>
        <w:rPr>
          <w:bCs/>
          <w:lang w:val="en-US" w:eastAsia="zh-CN"/>
        </w:rPr>
      </w:pPr>
      <w:r>
        <w:rPr>
          <w:bCs/>
          <w:lang w:val="en-US" w:eastAsia="zh-CN"/>
        </w:rPr>
        <w:t xml:space="preserve">On proposal 6.1, there had been question if we need </w:t>
      </w:r>
      <w:r w:rsidRPr="00D97C76">
        <w:rPr>
          <w:b/>
          <w:lang w:val="en-US" w:eastAsia="zh-CN"/>
        </w:rPr>
        <w:t xml:space="preserve">independent TPC </w:t>
      </w:r>
      <w:r>
        <w:rPr>
          <w:bCs/>
          <w:lang w:val="en-US" w:eastAsia="zh-CN"/>
        </w:rPr>
        <w:t xml:space="preserve">commands using DCI format 2_2 (which was still for FFS). Let’s get companies input on what they think here separately by a questions, maybe we can based on the outcome of the question thereby resolve if to remove the FFS from Mod Proposal 6.1: </w:t>
      </w:r>
    </w:p>
    <w:p w14:paraId="0AA5A652" w14:textId="63029587" w:rsidR="00D97C76" w:rsidRPr="00D97C76" w:rsidRDefault="00D97C76" w:rsidP="00D97C76">
      <w:pPr>
        <w:rPr>
          <w:b/>
          <w:lang w:val="en-US" w:eastAsia="zh-CN"/>
        </w:rPr>
      </w:pPr>
      <w:r w:rsidRPr="00D97C76">
        <w:rPr>
          <w:b/>
          <w:highlight w:val="yellow"/>
          <w:lang w:val="en-US" w:eastAsia="zh-CN"/>
        </w:rPr>
        <w:t>Question 2.4.1</w:t>
      </w:r>
      <w:r w:rsidRPr="00D97C76">
        <w:rPr>
          <w:b/>
          <w:lang w:val="en-US" w:eastAsia="zh-CN"/>
        </w:rPr>
        <w:t>: For independent TPC per PUCCH cell, should separate TPC command indications in DCI format 2_2 be available for the individual PUCCH cells?</w:t>
      </w:r>
    </w:p>
    <w:tbl>
      <w:tblPr>
        <w:tblStyle w:val="af4"/>
        <w:tblW w:w="9634" w:type="dxa"/>
        <w:tblLook w:val="04A0" w:firstRow="1" w:lastRow="0" w:firstColumn="1" w:lastColumn="0" w:noHBand="0" w:noVBand="1"/>
      </w:tblPr>
      <w:tblGrid>
        <w:gridCol w:w="2547"/>
        <w:gridCol w:w="7087"/>
      </w:tblGrid>
      <w:tr w:rsidR="00D97C76" w14:paraId="0BD00B21"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386C24BC"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7CA0289" w14:textId="77777777" w:rsidR="00D97C76" w:rsidRDefault="00D97C76" w:rsidP="00655AC8">
            <w:pPr>
              <w:spacing w:beforeLines="50" w:before="120"/>
              <w:rPr>
                <w:iCs/>
                <w:kern w:val="2"/>
                <w:lang w:eastAsia="zh-CN"/>
              </w:rPr>
            </w:pPr>
          </w:p>
        </w:tc>
      </w:tr>
      <w:tr w:rsidR="00D97C76" w14:paraId="62CEB909"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7479DCC"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17D666A" w14:textId="77777777" w:rsidR="00D97C76" w:rsidRDefault="00D97C76" w:rsidP="00655AC8">
            <w:pPr>
              <w:widowControl w:val="0"/>
              <w:spacing w:beforeLines="50" w:before="120"/>
              <w:rPr>
                <w:kern w:val="2"/>
                <w:lang w:eastAsia="zh-CN"/>
              </w:rPr>
            </w:pPr>
          </w:p>
        </w:tc>
      </w:tr>
    </w:tbl>
    <w:p w14:paraId="2F9D87E1" w14:textId="77777777" w:rsidR="00D97C76" w:rsidRPr="005D6A51" w:rsidRDefault="00D97C76" w:rsidP="00D97C7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97C76" w14:paraId="530EFA1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729502"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CB5880"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77B33478" w14:textId="77777777" w:rsidTr="00655AC8">
        <w:tc>
          <w:tcPr>
            <w:tcW w:w="1529" w:type="dxa"/>
            <w:tcBorders>
              <w:top w:val="single" w:sz="4" w:space="0" w:color="auto"/>
              <w:left w:val="single" w:sz="4" w:space="0" w:color="auto"/>
              <w:bottom w:val="single" w:sz="4" w:space="0" w:color="auto"/>
              <w:right w:val="single" w:sz="4" w:space="0" w:color="auto"/>
            </w:tcBorders>
          </w:tcPr>
          <w:p w14:paraId="009E4604"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F0B742" w14:textId="77777777" w:rsidR="00D97C76" w:rsidRDefault="00D97C76" w:rsidP="00655AC8">
            <w:pPr>
              <w:spacing w:beforeLines="50" w:before="120"/>
              <w:rPr>
                <w:iCs/>
                <w:kern w:val="2"/>
                <w:lang w:eastAsia="zh-CN"/>
              </w:rPr>
            </w:pPr>
          </w:p>
        </w:tc>
      </w:tr>
      <w:tr w:rsidR="00D97C76" w14:paraId="7A219D10" w14:textId="77777777" w:rsidTr="00655AC8">
        <w:tc>
          <w:tcPr>
            <w:tcW w:w="1529" w:type="dxa"/>
            <w:tcBorders>
              <w:top w:val="single" w:sz="4" w:space="0" w:color="auto"/>
              <w:left w:val="single" w:sz="4" w:space="0" w:color="auto"/>
              <w:bottom w:val="single" w:sz="4" w:space="0" w:color="auto"/>
              <w:right w:val="single" w:sz="4" w:space="0" w:color="auto"/>
            </w:tcBorders>
          </w:tcPr>
          <w:p w14:paraId="30F0CE9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31449A" w14:textId="77777777" w:rsidR="00D97C76" w:rsidRDefault="00D97C76" w:rsidP="00655AC8">
            <w:pPr>
              <w:widowControl w:val="0"/>
              <w:spacing w:beforeLines="50" w:before="120"/>
              <w:rPr>
                <w:kern w:val="2"/>
                <w:lang w:eastAsia="zh-CN"/>
              </w:rPr>
            </w:pPr>
          </w:p>
        </w:tc>
      </w:tr>
      <w:tr w:rsidR="00D97C76" w14:paraId="74208FB2" w14:textId="77777777" w:rsidTr="00655AC8">
        <w:tc>
          <w:tcPr>
            <w:tcW w:w="1529" w:type="dxa"/>
            <w:tcBorders>
              <w:top w:val="single" w:sz="4" w:space="0" w:color="auto"/>
              <w:left w:val="single" w:sz="4" w:space="0" w:color="auto"/>
              <w:bottom w:val="single" w:sz="4" w:space="0" w:color="auto"/>
              <w:right w:val="single" w:sz="4" w:space="0" w:color="auto"/>
            </w:tcBorders>
          </w:tcPr>
          <w:p w14:paraId="769355D6"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50E9A8" w14:textId="77777777" w:rsidR="00D97C76" w:rsidRDefault="00D97C76" w:rsidP="00655AC8">
            <w:pPr>
              <w:widowControl w:val="0"/>
              <w:spacing w:beforeLines="50" w:before="120"/>
              <w:rPr>
                <w:kern w:val="2"/>
                <w:lang w:eastAsia="zh-CN"/>
              </w:rPr>
            </w:pPr>
          </w:p>
        </w:tc>
      </w:tr>
      <w:tr w:rsidR="00D97C76" w14:paraId="65D3C274" w14:textId="77777777" w:rsidTr="00655AC8">
        <w:tc>
          <w:tcPr>
            <w:tcW w:w="1529" w:type="dxa"/>
            <w:tcBorders>
              <w:top w:val="single" w:sz="4" w:space="0" w:color="auto"/>
              <w:left w:val="single" w:sz="4" w:space="0" w:color="auto"/>
              <w:bottom w:val="single" w:sz="4" w:space="0" w:color="auto"/>
              <w:right w:val="single" w:sz="4" w:space="0" w:color="auto"/>
            </w:tcBorders>
          </w:tcPr>
          <w:p w14:paraId="20358C5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549B39" w14:textId="77777777" w:rsidR="00D97C76" w:rsidRDefault="00D97C76" w:rsidP="00655AC8">
            <w:pPr>
              <w:widowControl w:val="0"/>
              <w:spacing w:beforeLines="50" w:before="120"/>
              <w:rPr>
                <w:iCs/>
                <w:kern w:val="2"/>
                <w:lang w:eastAsia="zh-CN"/>
              </w:rPr>
            </w:pPr>
          </w:p>
        </w:tc>
      </w:tr>
      <w:tr w:rsidR="00D97C76" w14:paraId="544B75AF" w14:textId="77777777" w:rsidTr="00655AC8">
        <w:tc>
          <w:tcPr>
            <w:tcW w:w="1529" w:type="dxa"/>
            <w:tcBorders>
              <w:top w:val="single" w:sz="4" w:space="0" w:color="auto"/>
              <w:left w:val="single" w:sz="4" w:space="0" w:color="auto"/>
              <w:bottom w:val="single" w:sz="4" w:space="0" w:color="auto"/>
              <w:right w:val="single" w:sz="4" w:space="0" w:color="auto"/>
            </w:tcBorders>
          </w:tcPr>
          <w:p w14:paraId="07D7D9CD"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CB3209" w14:textId="77777777" w:rsidR="00D97C76" w:rsidRDefault="00D97C76" w:rsidP="00655AC8">
            <w:pPr>
              <w:spacing w:beforeLines="50" w:before="120"/>
              <w:rPr>
                <w:iCs/>
                <w:kern w:val="2"/>
                <w:lang w:eastAsia="zh-CN"/>
              </w:rPr>
            </w:pPr>
          </w:p>
        </w:tc>
      </w:tr>
    </w:tbl>
    <w:p w14:paraId="6DEEA27F" w14:textId="77777777" w:rsidR="00D97C76" w:rsidRDefault="00D97C76" w:rsidP="00D97C76">
      <w:pPr>
        <w:rPr>
          <w:sz w:val="22"/>
          <w:szCs w:val="22"/>
          <w:lang w:eastAsia="zh-CN"/>
        </w:rPr>
      </w:pPr>
    </w:p>
    <w:p w14:paraId="347B21F7" w14:textId="77777777" w:rsidR="00D97C76" w:rsidRDefault="00D97C76" w:rsidP="00D97C76">
      <w:pPr>
        <w:spacing w:after="0"/>
        <w:rPr>
          <w:b/>
          <w:color w:val="FF0000"/>
          <w:sz w:val="22"/>
          <w:szCs w:val="22"/>
          <w:highlight w:val="yellow"/>
          <w:lang w:val="en-US" w:eastAsia="zh-CN"/>
        </w:rPr>
      </w:pPr>
    </w:p>
    <w:p w14:paraId="2B36774A" w14:textId="68558924" w:rsidR="00D97C76" w:rsidRPr="000355FB" w:rsidRDefault="00D97C76" w:rsidP="00D97C76">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638B1CBC" w14:textId="77777777" w:rsidR="00D97C76" w:rsidRPr="000355FB" w:rsidRDefault="00D97C76" w:rsidP="00D97C76">
      <w:pPr>
        <w:pStyle w:val="af1"/>
        <w:numPr>
          <w:ilvl w:val="0"/>
          <w:numId w:val="127"/>
        </w:numPr>
        <w:rPr>
          <w:b/>
          <w:sz w:val="22"/>
          <w:szCs w:val="22"/>
          <w:lang w:val="en-US" w:eastAsia="zh-CN"/>
        </w:rPr>
      </w:pPr>
      <w:r w:rsidRPr="000355FB">
        <w:rPr>
          <w:b/>
          <w:sz w:val="22"/>
          <w:szCs w:val="22"/>
          <w:lang w:val="en-US" w:eastAsia="zh-CN"/>
        </w:rPr>
        <w:t>Separate P0 / TPC configuration per PUCCH cell</w:t>
      </w:r>
    </w:p>
    <w:p w14:paraId="6ADA43BE" w14:textId="77777777" w:rsidR="00D97C76" w:rsidRPr="000355FB" w:rsidRDefault="00D97C76" w:rsidP="00D97C76">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5265BBFF" w14:textId="77777777" w:rsidR="00D97C76" w:rsidRPr="000355FB" w:rsidRDefault="00D97C76" w:rsidP="00D97C76">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23E9F5BD" w14:textId="77777777" w:rsidR="00D97C76" w:rsidRPr="000355FB" w:rsidRDefault="00D97C76" w:rsidP="00D97C76">
      <w:pPr>
        <w:pStyle w:val="af1"/>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61850DCE" w14:textId="77777777" w:rsidR="00D97C76" w:rsidRPr="000355FB" w:rsidRDefault="00D97C76" w:rsidP="00D97C76">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86F6FE0" w14:textId="77777777" w:rsidR="00D97C76" w:rsidRPr="000355FB" w:rsidRDefault="00D97C76" w:rsidP="00D97C76">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7623CE9F" w14:textId="77777777" w:rsidR="00D97C76" w:rsidRPr="000355FB" w:rsidRDefault="00D97C76" w:rsidP="00D97C76">
      <w:pPr>
        <w:pStyle w:val="af1"/>
        <w:numPr>
          <w:ilvl w:val="1"/>
          <w:numId w:val="127"/>
        </w:numPr>
        <w:rPr>
          <w:b/>
          <w:i/>
          <w:iCs/>
          <w:sz w:val="22"/>
          <w:szCs w:val="22"/>
          <w:lang w:val="en-US" w:eastAsia="zh-CN"/>
        </w:rPr>
      </w:pPr>
      <w:r w:rsidRPr="000355FB">
        <w:rPr>
          <w:b/>
          <w:i/>
          <w:iCs/>
          <w:sz w:val="22"/>
          <w:szCs w:val="22"/>
          <w:lang w:val="en-US" w:eastAsia="zh-CN"/>
        </w:rPr>
        <w:lastRenderedPageBreak/>
        <w:t>Note: this requires configuration of individual TPC command starting points for each PUCCH cell within DCI format 2_2</w:t>
      </w:r>
    </w:p>
    <w:p w14:paraId="56BA9954" w14:textId="77777777" w:rsidR="00D97C76" w:rsidRPr="000355FB" w:rsidRDefault="00D97C76" w:rsidP="00D97C76">
      <w:pPr>
        <w:pStyle w:val="af1"/>
        <w:jc w:val="both"/>
        <w:rPr>
          <w:b/>
          <w:bCs/>
          <w:sz w:val="22"/>
          <w:szCs w:val="22"/>
          <w:lang w:eastAsia="zh-CN"/>
        </w:rPr>
      </w:pPr>
    </w:p>
    <w:tbl>
      <w:tblPr>
        <w:tblStyle w:val="af4"/>
        <w:tblW w:w="9634" w:type="dxa"/>
        <w:tblLook w:val="04A0" w:firstRow="1" w:lastRow="0" w:firstColumn="1" w:lastColumn="0" w:noHBand="0" w:noVBand="1"/>
      </w:tblPr>
      <w:tblGrid>
        <w:gridCol w:w="2547"/>
        <w:gridCol w:w="7087"/>
      </w:tblGrid>
      <w:tr w:rsidR="00D97C76" w14:paraId="1949624E"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F991730"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F1B66F4" w14:textId="6D8E6771" w:rsidR="00D97C76" w:rsidRDefault="00D97C76" w:rsidP="00655AC8">
            <w:pPr>
              <w:spacing w:beforeLines="50" w:before="120"/>
              <w:rPr>
                <w:iCs/>
                <w:kern w:val="2"/>
                <w:lang w:eastAsia="zh-CN"/>
              </w:rPr>
            </w:pPr>
            <w:r>
              <w:rPr>
                <w:iCs/>
                <w:kern w:val="2"/>
                <w:lang w:eastAsia="zh-CN"/>
              </w:rPr>
              <w:t>Nokia/NSB, NEC, QC, Samsung, LG</w:t>
            </w:r>
            <w:r>
              <w:rPr>
                <w:rFonts w:hint="eastAsia"/>
                <w:iCs/>
                <w:kern w:val="2"/>
                <w:lang w:eastAsia="zh-CN"/>
              </w:rPr>
              <w:t>, CATT</w:t>
            </w:r>
            <w:r>
              <w:rPr>
                <w:iCs/>
                <w:kern w:val="2"/>
                <w:lang w:eastAsia="zh-CN"/>
              </w:rPr>
              <w:t>, vivo, ZTE, Intel, Mediatek, [Samsung]</w:t>
            </w:r>
            <w:r w:rsidR="00167921">
              <w:rPr>
                <w:iCs/>
                <w:kern w:val="2"/>
                <w:lang w:eastAsia="zh-CN"/>
              </w:rPr>
              <w:t xml:space="preserve">, </w:t>
            </w:r>
            <w:r w:rsidR="00167921" w:rsidRPr="00D018C9">
              <w:rPr>
                <w:iCs/>
                <w:kern w:val="2"/>
                <w:lang w:eastAsia="zh-CN"/>
              </w:rPr>
              <w:t>Huawei</w:t>
            </w:r>
            <w:r w:rsidR="00167921">
              <w:rPr>
                <w:iCs/>
                <w:kern w:val="2"/>
                <w:lang w:eastAsia="zh-CN"/>
              </w:rPr>
              <w:t xml:space="preserve"> (if the notation in 6.4.1 goes Alt.2)</w:t>
            </w:r>
          </w:p>
        </w:tc>
      </w:tr>
      <w:tr w:rsidR="00D97C76" w14:paraId="7BE0F1FB"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F4CFEA3"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7D184D0" w14:textId="77777777" w:rsidR="00D97C76" w:rsidRDefault="00D97C76" w:rsidP="00655AC8">
            <w:pPr>
              <w:widowControl w:val="0"/>
              <w:spacing w:beforeLines="50" w:before="120"/>
              <w:rPr>
                <w:kern w:val="2"/>
                <w:lang w:eastAsia="zh-CN"/>
              </w:rPr>
            </w:pPr>
          </w:p>
        </w:tc>
      </w:tr>
    </w:tbl>
    <w:p w14:paraId="7FB022E4" w14:textId="60CE69A4" w:rsidR="00D97C76" w:rsidRDefault="00D97C76" w:rsidP="00D97C7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97C76" w14:paraId="20F52A1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B132C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F52E11"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2C30CDE0" w14:textId="77777777" w:rsidTr="00655AC8">
        <w:tc>
          <w:tcPr>
            <w:tcW w:w="1529" w:type="dxa"/>
            <w:tcBorders>
              <w:top w:val="single" w:sz="4" w:space="0" w:color="auto"/>
              <w:left w:val="single" w:sz="4" w:space="0" w:color="auto"/>
              <w:bottom w:val="single" w:sz="4" w:space="0" w:color="auto"/>
              <w:right w:val="single" w:sz="4" w:space="0" w:color="auto"/>
            </w:tcBorders>
          </w:tcPr>
          <w:p w14:paraId="785CFECF"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A84376" w14:textId="77777777" w:rsidR="00D97C76" w:rsidRDefault="00D97C76" w:rsidP="00655AC8">
            <w:pPr>
              <w:spacing w:beforeLines="50" w:before="120"/>
              <w:rPr>
                <w:iCs/>
                <w:kern w:val="2"/>
                <w:lang w:eastAsia="zh-CN"/>
              </w:rPr>
            </w:pPr>
          </w:p>
        </w:tc>
      </w:tr>
      <w:tr w:rsidR="00D97C76" w14:paraId="2F2371E1" w14:textId="77777777" w:rsidTr="00655AC8">
        <w:tc>
          <w:tcPr>
            <w:tcW w:w="1529" w:type="dxa"/>
            <w:tcBorders>
              <w:top w:val="single" w:sz="4" w:space="0" w:color="auto"/>
              <w:left w:val="single" w:sz="4" w:space="0" w:color="auto"/>
              <w:bottom w:val="single" w:sz="4" w:space="0" w:color="auto"/>
              <w:right w:val="single" w:sz="4" w:space="0" w:color="auto"/>
            </w:tcBorders>
          </w:tcPr>
          <w:p w14:paraId="6756D334"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F16103" w14:textId="77777777" w:rsidR="00D97C76" w:rsidRDefault="00D97C76" w:rsidP="00655AC8">
            <w:pPr>
              <w:widowControl w:val="0"/>
              <w:spacing w:beforeLines="50" w:before="120"/>
              <w:rPr>
                <w:kern w:val="2"/>
                <w:lang w:eastAsia="zh-CN"/>
              </w:rPr>
            </w:pPr>
          </w:p>
        </w:tc>
      </w:tr>
      <w:tr w:rsidR="00D97C76" w14:paraId="3A1A4C29" w14:textId="77777777" w:rsidTr="00655AC8">
        <w:tc>
          <w:tcPr>
            <w:tcW w:w="1529" w:type="dxa"/>
            <w:tcBorders>
              <w:top w:val="single" w:sz="4" w:space="0" w:color="auto"/>
              <w:left w:val="single" w:sz="4" w:space="0" w:color="auto"/>
              <w:bottom w:val="single" w:sz="4" w:space="0" w:color="auto"/>
              <w:right w:val="single" w:sz="4" w:space="0" w:color="auto"/>
            </w:tcBorders>
          </w:tcPr>
          <w:p w14:paraId="7DD48AA5"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D7C7D6" w14:textId="77777777" w:rsidR="00D97C76" w:rsidRDefault="00D97C76" w:rsidP="00655AC8">
            <w:pPr>
              <w:widowControl w:val="0"/>
              <w:spacing w:beforeLines="50" w:before="120"/>
              <w:rPr>
                <w:kern w:val="2"/>
                <w:lang w:eastAsia="zh-CN"/>
              </w:rPr>
            </w:pPr>
          </w:p>
        </w:tc>
      </w:tr>
      <w:tr w:rsidR="00D97C76" w14:paraId="21FDEEE9" w14:textId="77777777" w:rsidTr="00655AC8">
        <w:tc>
          <w:tcPr>
            <w:tcW w:w="1529" w:type="dxa"/>
            <w:tcBorders>
              <w:top w:val="single" w:sz="4" w:space="0" w:color="auto"/>
              <w:left w:val="single" w:sz="4" w:space="0" w:color="auto"/>
              <w:bottom w:val="single" w:sz="4" w:space="0" w:color="auto"/>
              <w:right w:val="single" w:sz="4" w:space="0" w:color="auto"/>
            </w:tcBorders>
          </w:tcPr>
          <w:p w14:paraId="1DE89E8F"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178961" w14:textId="77777777" w:rsidR="00D97C76" w:rsidRDefault="00D97C76" w:rsidP="00655AC8">
            <w:pPr>
              <w:widowControl w:val="0"/>
              <w:spacing w:beforeLines="50" w:before="120"/>
              <w:rPr>
                <w:iCs/>
                <w:kern w:val="2"/>
                <w:lang w:eastAsia="zh-CN"/>
              </w:rPr>
            </w:pPr>
          </w:p>
        </w:tc>
      </w:tr>
      <w:tr w:rsidR="00D97C76" w14:paraId="3587C1BE" w14:textId="77777777" w:rsidTr="00655AC8">
        <w:tc>
          <w:tcPr>
            <w:tcW w:w="1529" w:type="dxa"/>
            <w:tcBorders>
              <w:top w:val="single" w:sz="4" w:space="0" w:color="auto"/>
              <w:left w:val="single" w:sz="4" w:space="0" w:color="auto"/>
              <w:bottom w:val="single" w:sz="4" w:space="0" w:color="auto"/>
              <w:right w:val="single" w:sz="4" w:space="0" w:color="auto"/>
            </w:tcBorders>
          </w:tcPr>
          <w:p w14:paraId="25C31B9E"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073BA3" w14:textId="77777777" w:rsidR="00D97C76" w:rsidRDefault="00D97C76" w:rsidP="00655AC8">
            <w:pPr>
              <w:spacing w:beforeLines="50" w:before="120"/>
              <w:rPr>
                <w:iCs/>
                <w:kern w:val="2"/>
                <w:lang w:eastAsia="zh-CN"/>
              </w:rPr>
            </w:pPr>
          </w:p>
        </w:tc>
      </w:tr>
    </w:tbl>
    <w:p w14:paraId="34207496" w14:textId="77777777" w:rsidR="00D97C76" w:rsidRDefault="00D97C76" w:rsidP="00D97C76">
      <w:pPr>
        <w:rPr>
          <w:sz w:val="22"/>
          <w:szCs w:val="22"/>
          <w:lang w:eastAsia="zh-CN"/>
        </w:rPr>
      </w:pPr>
    </w:p>
    <w:p w14:paraId="69B791D1" w14:textId="2EA2ABE4" w:rsidR="00D97C76" w:rsidRPr="00D97C76" w:rsidRDefault="00D97C76" w:rsidP="00D97C76">
      <w:pPr>
        <w:jc w:val="both"/>
        <w:rPr>
          <w:lang w:val="en-US" w:eastAsia="zh-CN"/>
        </w:rPr>
      </w:pPr>
      <w:r w:rsidRPr="00D97C76">
        <w:rPr>
          <w:lang w:val="en-US" w:eastAsia="zh-CN"/>
        </w:rPr>
        <w:t xml:space="preserve">There had only been the notation objection on Proposal 6.3, therefore, this is still proposed unchanged: </w:t>
      </w:r>
    </w:p>
    <w:p w14:paraId="3D7FEEB0" w14:textId="77777777" w:rsidR="00D97C76" w:rsidRDefault="00D97C76" w:rsidP="00D97C76">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6FF49B2B" w14:textId="77777777" w:rsidR="00D97C76" w:rsidRPr="005024B7" w:rsidRDefault="00D97C76" w:rsidP="00D97C76">
      <w:pPr>
        <w:spacing w:after="0"/>
        <w:jc w:val="both"/>
        <w:rPr>
          <w:b/>
          <w:bCs/>
          <w:sz w:val="22"/>
          <w:szCs w:val="22"/>
        </w:rPr>
      </w:pPr>
    </w:p>
    <w:tbl>
      <w:tblPr>
        <w:tblStyle w:val="af4"/>
        <w:tblW w:w="9634" w:type="dxa"/>
        <w:tblLook w:val="04A0" w:firstRow="1" w:lastRow="0" w:firstColumn="1" w:lastColumn="0" w:noHBand="0" w:noVBand="1"/>
      </w:tblPr>
      <w:tblGrid>
        <w:gridCol w:w="2547"/>
        <w:gridCol w:w="7087"/>
      </w:tblGrid>
      <w:tr w:rsidR="00D97C76" w14:paraId="5955DA9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15F1BA88"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58DBB42" w14:textId="6F9EAE04" w:rsidR="00D97C76" w:rsidRDefault="00D97C76" w:rsidP="003B7B26">
            <w:pPr>
              <w:spacing w:beforeLines="50" w:before="120"/>
              <w:rPr>
                <w:iCs/>
                <w:kern w:val="2"/>
                <w:lang w:eastAsia="zh-CN"/>
              </w:rPr>
            </w:pPr>
            <w:r w:rsidRPr="00D018C9">
              <w:rPr>
                <w:iCs/>
                <w:kern w:val="2"/>
                <w:lang w:eastAsia="zh-CN"/>
              </w:rPr>
              <w:t>OPPO, vivo, Panasonic, ZTE, DOCOMO, Spreadtrum, QC,NEC, CATT, China Telecom, Ericsson</w:t>
            </w:r>
            <w:r>
              <w:rPr>
                <w:iCs/>
                <w:kern w:val="2"/>
                <w:lang w:eastAsia="zh-CN"/>
              </w:rPr>
              <w:t>, Samsung, LG, Intel, Mediatek, FGI/APT</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3B7B26">
              <w:rPr>
                <w:iCs/>
                <w:kern w:val="2"/>
                <w:lang w:eastAsia="zh-CN"/>
              </w:rPr>
              <w:t xml:space="preserve">Question </w:t>
            </w:r>
            <w:r w:rsidR="003B7B26">
              <w:rPr>
                <w:iCs/>
                <w:kern w:val="2"/>
                <w:lang w:eastAsia="zh-CN"/>
              </w:rPr>
              <w:t>6.4.1 goes Alt.2)</w:t>
            </w:r>
          </w:p>
        </w:tc>
      </w:tr>
      <w:tr w:rsidR="00D97C76" w14:paraId="7BD0235A"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DAFF0BB"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B304E8" w14:textId="77777777" w:rsidR="00D97C76" w:rsidRDefault="00D97C76" w:rsidP="00655AC8">
            <w:pPr>
              <w:widowControl w:val="0"/>
              <w:spacing w:beforeLines="50" w:before="120"/>
              <w:rPr>
                <w:kern w:val="2"/>
                <w:lang w:eastAsia="zh-CN"/>
              </w:rPr>
            </w:pPr>
          </w:p>
        </w:tc>
      </w:tr>
    </w:tbl>
    <w:p w14:paraId="7AE92343" w14:textId="77777777" w:rsidR="00D97C76" w:rsidRPr="000355FB" w:rsidRDefault="00D97C76" w:rsidP="00D97C7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97C76" w14:paraId="0DF4ABD8"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FAAD0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CC26AE"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5AFE3725" w14:textId="77777777" w:rsidTr="00655AC8">
        <w:tc>
          <w:tcPr>
            <w:tcW w:w="1529" w:type="dxa"/>
            <w:tcBorders>
              <w:top w:val="single" w:sz="4" w:space="0" w:color="auto"/>
              <w:left w:val="single" w:sz="4" w:space="0" w:color="auto"/>
              <w:bottom w:val="single" w:sz="4" w:space="0" w:color="auto"/>
              <w:right w:val="single" w:sz="4" w:space="0" w:color="auto"/>
            </w:tcBorders>
          </w:tcPr>
          <w:p w14:paraId="7E712DA5" w14:textId="148E5E3B"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4A71D7" w14:textId="0D551835" w:rsidR="00D97C76" w:rsidRDefault="00D97C76" w:rsidP="00655AC8">
            <w:pPr>
              <w:spacing w:beforeLines="50" w:before="120"/>
              <w:rPr>
                <w:iCs/>
                <w:kern w:val="2"/>
                <w:lang w:eastAsia="zh-CN"/>
              </w:rPr>
            </w:pPr>
          </w:p>
        </w:tc>
      </w:tr>
      <w:tr w:rsidR="00D97C76" w14:paraId="13074CDD" w14:textId="77777777" w:rsidTr="00655AC8">
        <w:tc>
          <w:tcPr>
            <w:tcW w:w="1529" w:type="dxa"/>
            <w:tcBorders>
              <w:top w:val="single" w:sz="4" w:space="0" w:color="auto"/>
              <w:left w:val="single" w:sz="4" w:space="0" w:color="auto"/>
              <w:bottom w:val="single" w:sz="4" w:space="0" w:color="auto"/>
              <w:right w:val="single" w:sz="4" w:space="0" w:color="auto"/>
            </w:tcBorders>
          </w:tcPr>
          <w:p w14:paraId="659671F6" w14:textId="0816B084"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9CEB9B" w14:textId="34C1C105" w:rsidR="00D97C76" w:rsidRDefault="00D97C76" w:rsidP="00655AC8">
            <w:pPr>
              <w:widowControl w:val="0"/>
              <w:spacing w:beforeLines="50" w:before="120"/>
              <w:rPr>
                <w:kern w:val="2"/>
                <w:lang w:eastAsia="zh-CN"/>
              </w:rPr>
            </w:pPr>
          </w:p>
        </w:tc>
      </w:tr>
      <w:tr w:rsidR="00D97C76" w14:paraId="224613BB" w14:textId="77777777" w:rsidTr="00655AC8">
        <w:tc>
          <w:tcPr>
            <w:tcW w:w="1529" w:type="dxa"/>
            <w:tcBorders>
              <w:top w:val="single" w:sz="4" w:space="0" w:color="auto"/>
              <w:left w:val="single" w:sz="4" w:space="0" w:color="auto"/>
              <w:bottom w:val="single" w:sz="4" w:space="0" w:color="auto"/>
              <w:right w:val="single" w:sz="4" w:space="0" w:color="auto"/>
            </w:tcBorders>
          </w:tcPr>
          <w:p w14:paraId="1A1C6C91"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7DA595" w14:textId="77777777" w:rsidR="00D97C76" w:rsidRDefault="00D97C76" w:rsidP="00655AC8">
            <w:pPr>
              <w:widowControl w:val="0"/>
              <w:spacing w:beforeLines="50" w:before="120"/>
              <w:rPr>
                <w:kern w:val="2"/>
                <w:lang w:eastAsia="zh-CN"/>
              </w:rPr>
            </w:pPr>
          </w:p>
        </w:tc>
      </w:tr>
      <w:tr w:rsidR="00D97C76" w14:paraId="016E981C" w14:textId="77777777" w:rsidTr="00655AC8">
        <w:tc>
          <w:tcPr>
            <w:tcW w:w="1529" w:type="dxa"/>
            <w:tcBorders>
              <w:top w:val="single" w:sz="4" w:space="0" w:color="auto"/>
              <w:left w:val="single" w:sz="4" w:space="0" w:color="auto"/>
              <w:bottom w:val="single" w:sz="4" w:space="0" w:color="auto"/>
              <w:right w:val="single" w:sz="4" w:space="0" w:color="auto"/>
            </w:tcBorders>
          </w:tcPr>
          <w:p w14:paraId="756FB529"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85E9FE" w14:textId="77777777" w:rsidR="00D97C76" w:rsidRDefault="00D97C76" w:rsidP="00655AC8">
            <w:pPr>
              <w:widowControl w:val="0"/>
              <w:spacing w:beforeLines="50" w:before="120"/>
              <w:rPr>
                <w:iCs/>
                <w:kern w:val="2"/>
                <w:lang w:eastAsia="zh-CN"/>
              </w:rPr>
            </w:pPr>
          </w:p>
        </w:tc>
      </w:tr>
      <w:tr w:rsidR="00D97C76" w14:paraId="19D15301" w14:textId="77777777" w:rsidTr="00655AC8">
        <w:tc>
          <w:tcPr>
            <w:tcW w:w="1529" w:type="dxa"/>
            <w:tcBorders>
              <w:top w:val="single" w:sz="4" w:space="0" w:color="auto"/>
              <w:left w:val="single" w:sz="4" w:space="0" w:color="auto"/>
              <w:bottom w:val="single" w:sz="4" w:space="0" w:color="auto"/>
              <w:right w:val="single" w:sz="4" w:space="0" w:color="auto"/>
            </w:tcBorders>
          </w:tcPr>
          <w:p w14:paraId="0ACE0DB1"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FF687" w14:textId="77777777" w:rsidR="00D97C76" w:rsidRDefault="00D97C76" w:rsidP="00655AC8">
            <w:pPr>
              <w:spacing w:beforeLines="50" w:before="120"/>
              <w:rPr>
                <w:iCs/>
                <w:kern w:val="2"/>
                <w:lang w:eastAsia="zh-CN"/>
              </w:rPr>
            </w:pPr>
          </w:p>
        </w:tc>
      </w:tr>
    </w:tbl>
    <w:p w14:paraId="0E6A00CE" w14:textId="77777777" w:rsidR="00D97C76" w:rsidRDefault="00D97C76" w:rsidP="00D97C76">
      <w:pPr>
        <w:jc w:val="both"/>
        <w:rPr>
          <w:b/>
          <w:bCs/>
        </w:rPr>
      </w:pPr>
    </w:p>
    <w:p w14:paraId="31A90DB7" w14:textId="314E13BF" w:rsidR="00D97C76" w:rsidRDefault="00D97C76" w:rsidP="00D97C76">
      <w:pPr>
        <w:jc w:val="both"/>
        <w:rPr>
          <w:b/>
          <w:bCs/>
          <w:lang w:val="en-US" w:eastAsia="zh-CN"/>
        </w:rPr>
      </w:pPr>
    </w:p>
    <w:p w14:paraId="27D80999" w14:textId="7D903AC0" w:rsidR="00655AC8" w:rsidRPr="00D97C76" w:rsidRDefault="00655AC8" w:rsidP="00655AC8">
      <w:pPr>
        <w:jc w:val="both"/>
        <w:rPr>
          <w:lang w:val="en-US" w:eastAsia="zh-CN"/>
        </w:rPr>
      </w:pPr>
      <w:r w:rsidRPr="00D97C76">
        <w:rPr>
          <w:lang w:val="en-US" w:eastAsia="zh-CN"/>
        </w:rPr>
        <w:t>There had only been the notation objection on Proposal 6.</w:t>
      </w:r>
      <w:r>
        <w:rPr>
          <w:lang w:val="en-US" w:eastAsia="zh-CN"/>
        </w:rPr>
        <w:t>4</w:t>
      </w:r>
      <w:r w:rsidRPr="00D97C76">
        <w:rPr>
          <w:lang w:val="en-US" w:eastAsia="zh-CN"/>
        </w:rPr>
        <w:t xml:space="preserve">, </w:t>
      </w:r>
      <w:r>
        <w:rPr>
          <w:lang w:val="en-US" w:eastAsia="zh-CN"/>
        </w:rPr>
        <w:t xml:space="preserve">but Samsung raise the issue if a reference cell needs to be defined or introduce the specification or not. To address this a related note is added, that this does not mean that the ‘reference cell’ needs to be introduced in the RAN1 specifications. </w:t>
      </w:r>
      <w:r w:rsidRPr="00D97C76">
        <w:rPr>
          <w:lang w:val="en-US" w:eastAsia="zh-CN"/>
        </w:rPr>
        <w:t xml:space="preserve">therefore, this is still proposed unchanged: </w:t>
      </w:r>
    </w:p>
    <w:p w14:paraId="06CCDA1F" w14:textId="77777777" w:rsidR="00655AC8" w:rsidRDefault="00655AC8" w:rsidP="00655AC8">
      <w:pPr>
        <w:spacing w:after="0"/>
        <w:rPr>
          <w:b/>
          <w:color w:val="FF0000"/>
          <w:sz w:val="22"/>
          <w:szCs w:val="22"/>
          <w:highlight w:val="yellow"/>
          <w:lang w:val="en-US" w:eastAsia="zh-CN"/>
        </w:rPr>
      </w:pPr>
    </w:p>
    <w:p w14:paraId="1583298C" w14:textId="0666A860" w:rsidR="00655AC8" w:rsidRPr="0013147F" w:rsidRDefault="00655AC8" w:rsidP="00655AC8">
      <w:pPr>
        <w:spacing w:after="0"/>
        <w:rPr>
          <w:b/>
          <w:sz w:val="22"/>
          <w:szCs w:val="22"/>
          <w:lang w:val="en-US" w:eastAsia="zh-CN"/>
        </w:rPr>
      </w:pPr>
      <w:r w:rsidRPr="00655AC8">
        <w:rPr>
          <w:b/>
          <w:color w:val="7030A0"/>
          <w:sz w:val="22"/>
          <w:szCs w:val="22"/>
          <w:highlight w:val="yellow"/>
          <w:lang w:val="en-US" w:eastAsia="zh-CN"/>
        </w:rPr>
        <w:t>Mod2</w:t>
      </w:r>
      <w:r w:rsidRPr="009D0480">
        <w:rPr>
          <w:b/>
          <w:color w:val="FF0000"/>
          <w:sz w:val="22"/>
          <w:szCs w:val="22"/>
          <w:highlight w:val="yellow"/>
          <w:lang w:val="en-US" w:eastAsia="zh-CN"/>
        </w:rPr>
        <w:t xml:space="preserve"> </w:t>
      </w:r>
      <w:r w:rsidRPr="0013147F">
        <w:rPr>
          <w:b/>
          <w:sz w:val="22"/>
          <w:szCs w:val="22"/>
          <w:highlight w:val="yellow"/>
          <w:lang w:val="en-US" w:eastAsia="zh-CN"/>
        </w:rPr>
        <w:t>Proposal 6.4</w:t>
      </w:r>
      <w:r w:rsidRPr="0013147F">
        <w:rPr>
          <w:b/>
          <w:sz w:val="22"/>
          <w:szCs w:val="22"/>
          <w:lang w:val="en-US" w:eastAsia="zh-CN"/>
        </w:rPr>
        <w:t>: For semi-static PUCCH carrier switching, the time-domain pattern configuration is based on the following properties:</w:t>
      </w:r>
    </w:p>
    <w:p w14:paraId="63DDAB3C" w14:textId="77777777" w:rsidR="00655AC8" w:rsidRPr="0013147F" w:rsidRDefault="00655AC8" w:rsidP="00655AC8">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9FF12A9" w14:textId="77777777" w:rsidR="00655AC8" w:rsidRPr="0013147F" w:rsidRDefault="00655AC8" w:rsidP="00655AC8">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597BAC85" w14:textId="212AC572" w:rsidR="00655AC8" w:rsidRDefault="00655AC8" w:rsidP="00655AC8">
      <w:pPr>
        <w:pStyle w:val="af1"/>
        <w:numPr>
          <w:ilvl w:val="1"/>
          <w:numId w:val="132"/>
        </w:numPr>
        <w:rPr>
          <w:b/>
          <w:i/>
          <w:iCs/>
          <w:strike/>
          <w:color w:val="7030A0"/>
          <w:sz w:val="22"/>
          <w:szCs w:val="22"/>
          <w:lang w:val="en-US" w:eastAsia="zh-CN"/>
        </w:rPr>
      </w:pPr>
      <w:r w:rsidRPr="00655AC8">
        <w:rPr>
          <w:b/>
          <w:i/>
          <w:iCs/>
          <w:strike/>
          <w:color w:val="7030A0"/>
          <w:sz w:val="22"/>
          <w:szCs w:val="22"/>
          <w:lang w:val="en-US" w:eastAsia="zh-CN"/>
        </w:rPr>
        <w:t>FFS definition of reference numerology / reference cell</w:t>
      </w:r>
    </w:p>
    <w:p w14:paraId="00E57D43" w14:textId="540A28A8" w:rsidR="00655AC8" w:rsidRPr="00655AC8" w:rsidRDefault="00655AC8" w:rsidP="00655AC8">
      <w:pPr>
        <w:pStyle w:val="af1"/>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91FECE7" w14:textId="7A8B6D72" w:rsidR="00655AC8" w:rsidRPr="00655AC8" w:rsidRDefault="00655AC8" w:rsidP="00655AC8">
      <w:pPr>
        <w:pStyle w:val="af1"/>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78963CF6" w14:textId="77777777" w:rsidR="00655AC8" w:rsidRDefault="00655AC8" w:rsidP="00655AC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36AD909F" w14:textId="77777777" w:rsidR="00655AC8" w:rsidRDefault="00655AC8" w:rsidP="00655AC8">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proofErr w:type="gramStart"/>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3B91E2ED" w14:textId="77777777" w:rsidR="00655AC8" w:rsidRPr="0013147F" w:rsidRDefault="00655AC8" w:rsidP="00655AC8">
      <w:pPr>
        <w:pStyle w:val="af1"/>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4"/>
        <w:tblW w:w="9634" w:type="dxa"/>
        <w:tblLook w:val="04A0" w:firstRow="1" w:lastRow="0" w:firstColumn="1" w:lastColumn="0" w:noHBand="0" w:noVBand="1"/>
      </w:tblPr>
      <w:tblGrid>
        <w:gridCol w:w="2547"/>
        <w:gridCol w:w="7087"/>
      </w:tblGrid>
      <w:tr w:rsidR="00655AC8" w14:paraId="35F5F76D" w14:textId="77777777" w:rsidTr="00655AC8">
        <w:tc>
          <w:tcPr>
            <w:tcW w:w="2547" w:type="dxa"/>
            <w:tcBorders>
              <w:top w:val="single" w:sz="4" w:space="0" w:color="auto"/>
              <w:left w:val="single" w:sz="4" w:space="0" w:color="auto"/>
              <w:bottom w:val="single" w:sz="4" w:space="0" w:color="auto"/>
              <w:right w:val="single" w:sz="4" w:space="0" w:color="auto"/>
            </w:tcBorders>
          </w:tcPr>
          <w:p w14:paraId="66BB7CA8" w14:textId="77777777" w:rsidR="00655AC8" w:rsidRPr="00FF046A" w:rsidRDefault="00655AC8"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1AA1BB6" w14:textId="7F2DF9C0" w:rsidR="00655AC8" w:rsidRDefault="00655AC8" w:rsidP="003B7B26">
            <w:pPr>
              <w:spacing w:beforeLines="50" w:before="120"/>
              <w:rPr>
                <w:iCs/>
                <w:kern w:val="2"/>
                <w:lang w:eastAsia="zh-CN"/>
              </w:rPr>
            </w:pPr>
            <w:r w:rsidRPr="00B60930">
              <w:rPr>
                <w:iCs/>
                <w:kern w:val="2"/>
                <w:lang w:eastAsia="zh-CN"/>
              </w:rPr>
              <w:t xml:space="preserve">Nokia/NSB, </w:t>
            </w:r>
            <w:r>
              <w:rPr>
                <w:iCs/>
                <w:kern w:val="2"/>
                <w:lang w:eastAsia="zh-CN"/>
              </w:rPr>
              <w:t>NEC, QC, LG</w:t>
            </w:r>
            <w:r>
              <w:rPr>
                <w:rFonts w:hint="eastAsia"/>
                <w:iCs/>
                <w:kern w:val="2"/>
                <w:lang w:eastAsia="zh-CN"/>
              </w:rPr>
              <w:t>, CATT</w:t>
            </w:r>
            <w:r>
              <w:rPr>
                <w:iCs/>
                <w:kern w:val="2"/>
                <w:lang w:eastAsia="zh-CN"/>
              </w:rPr>
              <w:t>, OPPO, CMCC, vivo, China Telecom, ZTE, Intel,  Mediatek, FGI/APT, [Samsung]</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655AC8" w14:paraId="6B48B54C" w14:textId="77777777" w:rsidTr="00655AC8">
        <w:tc>
          <w:tcPr>
            <w:tcW w:w="2547" w:type="dxa"/>
            <w:tcBorders>
              <w:top w:val="single" w:sz="4" w:space="0" w:color="auto"/>
              <w:left w:val="single" w:sz="4" w:space="0" w:color="auto"/>
              <w:bottom w:val="single" w:sz="4" w:space="0" w:color="auto"/>
              <w:right w:val="single" w:sz="4" w:space="0" w:color="auto"/>
            </w:tcBorders>
          </w:tcPr>
          <w:p w14:paraId="3821D010" w14:textId="77777777" w:rsidR="00655AC8" w:rsidRPr="00FF046A" w:rsidRDefault="00655AC8"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437C9E3" w14:textId="0776AD5A" w:rsidR="00655AC8" w:rsidRDefault="00655AC8" w:rsidP="00655AC8">
            <w:pPr>
              <w:widowControl w:val="0"/>
              <w:spacing w:beforeLines="50" w:before="120"/>
              <w:rPr>
                <w:kern w:val="2"/>
                <w:lang w:eastAsia="zh-CN"/>
              </w:rPr>
            </w:pPr>
          </w:p>
        </w:tc>
      </w:tr>
    </w:tbl>
    <w:p w14:paraId="291AB647" w14:textId="77777777" w:rsidR="00655AC8" w:rsidRPr="000355FB" w:rsidRDefault="00655AC8" w:rsidP="00655AC8">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655AC8" w14:paraId="30BB1A56"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CF7C9E" w14:textId="77777777" w:rsidR="00655AC8" w:rsidRDefault="00655AC8"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EC5D11" w14:textId="77777777" w:rsidR="00655AC8" w:rsidRDefault="00655AC8" w:rsidP="00655AC8">
            <w:pPr>
              <w:spacing w:beforeLines="50" w:before="120"/>
              <w:rPr>
                <w:i/>
                <w:kern w:val="2"/>
                <w:lang w:eastAsia="zh-CN"/>
              </w:rPr>
            </w:pPr>
            <w:r>
              <w:rPr>
                <w:i/>
                <w:kern w:val="2"/>
                <w:lang w:eastAsia="zh-CN"/>
              </w:rPr>
              <w:t xml:space="preserve">Comments </w:t>
            </w:r>
          </w:p>
        </w:tc>
      </w:tr>
      <w:tr w:rsidR="00655AC8" w14:paraId="07CE4CEF" w14:textId="77777777" w:rsidTr="00655AC8">
        <w:tc>
          <w:tcPr>
            <w:tcW w:w="1529" w:type="dxa"/>
            <w:tcBorders>
              <w:top w:val="single" w:sz="4" w:space="0" w:color="auto"/>
              <w:left w:val="single" w:sz="4" w:space="0" w:color="auto"/>
              <w:bottom w:val="single" w:sz="4" w:space="0" w:color="auto"/>
              <w:right w:val="single" w:sz="4" w:space="0" w:color="auto"/>
            </w:tcBorders>
          </w:tcPr>
          <w:p w14:paraId="14EE2D53"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D7D58" w14:textId="77777777" w:rsidR="00655AC8" w:rsidRDefault="00655AC8" w:rsidP="00655AC8">
            <w:pPr>
              <w:spacing w:beforeLines="50" w:before="120"/>
              <w:rPr>
                <w:iCs/>
                <w:kern w:val="2"/>
                <w:lang w:eastAsia="zh-CN"/>
              </w:rPr>
            </w:pPr>
          </w:p>
        </w:tc>
      </w:tr>
      <w:tr w:rsidR="00655AC8" w14:paraId="5853D325" w14:textId="77777777" w:rsidTr="00655AC8">
        <w:tc>
          <w:tcPr>
            <w:tcW w:w="1529" w:type="dxa"/>
            <w:tcBorders>
              <w:top w:val="single" w:sz="4" w:space="0" w:color="auto"/>
              <w:left w:val="single" w:sz="4" w:space="0" w:color="auto"/>
              <w:bottom w:val="single" w:sz="4" w:space="0" w:color="auto"/>
              <w:right w:val="single" w:sz="4" w:space="0" w:color="auto"/>
            </w:tcBorders>
          </w:tcPr>
          <w:p w14:paraId="106A3240"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166CAC" w14:textId="77777777" w:rsidR="00655AC8" w:rsidRDefault="00655AC8" w:rsidP="00655AC8">
            <w:pPr>
              <w:widowControl w:val="0"/>
              <w:spacing w:beforeLines="50" w:before="120"/>
              <w:rPr>
                <w:kern w:val="2"/>
                <w:lang w:eastAsia="zh-CN"/>
              </w:rPr>
            </w:pPr>
          </w:p>
        </w:tc>
      </w:tr>
      <w:tr w:rsidR="00655AC8" w14:paraId="73793553" w14:textId="77777777" w:rsidTr="00655AC8">
        <w:tc>
          <w:tcPr>
            <w:tcW w:w="1529" w:type="dxa"/>
            <w:tcBorders>
              <w:top w:val="single" w:sz="4" w:space="0" w:color="auto"/>
              <w:left w:val="single" w:sz="4" w:space="0" w:color="auto"/>
              <w:bottom w:val="single" w:sz="4" w:space="0" w:color="auto"/>
              <w:right w:val="single" w:sz="4" w:space="0" w:color="auto"/>
            </w:tcBorders>
          </w:tcPr>
          <w:p w14:paraId="22D80DB5"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92955F" w14:textId="77777777" w:rsidR="00655AC8" w:rsidRDefault="00655AC8" w:rsidP="00655AC8">
            <w:pPr>
              <w:widowControl w:val="0"/>
              <w:spacing w:beforeLines="50" w:before="120"/>
              <w:rPr>
                <w:kern w:val="2"/>
                <w:lang w:eastAsia="zh-CN"/>
              </w:rPr>
            </w:pPr>
          </w:p>
        </w:tc>
      </w:tr>
      <w:tr w:rsidR="00655AC8" w14:paraId="48EE0AC1" w14:textId="77777777" w:rsidTr="00655AC8">
        <w:tc>
          <w:tcPr>
            <w:tcW w:w="1529" w:type="dxa"/>
            <w:tcBorders>
              <w:top w:val="single" w:sz="4" w:space="0" w:color="auto"/>
              <w:left w:val="single" w:sz="4" w:space="0" w:color="auto"/>
              <w:bottom w:val="single" w:sz="4" w:space="0" w:color="auto"/>
              <w:right w:val="single" w:sz="4" w:space="0" w:color="auto"/>
            </w:tcBorders>
          </w:tcPr>
          <w:p w14:paraId="0BFFACDD"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974990" w14:textId="77777777" w:rsidR="00655AC8" w:rsidRDefault="00655AC8" w:rsidP="00655AC8">
            <w:pPr>
              <w:widowControl w:val="0"/>
              <w:spacing w:beforeLines="50" w:before="120"/>
              <w:rPr>
                <w:iCs/>
                <w:kern w:val="2"/>
                <w:lang w:eastAsia="zh-CN"/>
              </w:rPr>
            </w:pPr>
          </w:p>
        </w:tc>
      </w:tr>
      <w:tr w:rsidR="00655AC8" w14:paraId="74D5233B" w14:textId="77777777" w:rsidTr="00655AC8">
        <w:tc>
          <w:tcPr>
            <w:tcW w:w="1529" w:type="dxa"/>
            <w:tcBorders>
              <w:top w:val="single" w:sz="4" w:space="0" w:color="auto"/>
              <w:left w:val="single" w:sz="4" w:space="0" w:color="auto"/>
              <w:bottom w:val="single" w:sz="4" w:space="0" w:color="auto"/>
              <w:right w:val="single" w:sz="4" w:space="0" w:color="auto"/>
            </w:tcBorders>
          </w:tcPr>
          <w:p w14:paraId="6F1F681A"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E98D0E" w14:textId="77777777" w:rsidR="00655AC8" w:rsidRDefault="00655AC8" w:rsidP="00655AC8">
            <w:pPr>
              <w:spacing w:beforeLines="50" w:before="120"/>
              <w:rPr>
                <w:iCs/>
                <w:kern w:val="2"/>
                <w:lang w:eastAsia="zh-CN"/>
              </w:rPr>
            </w:pPr>
          </w:p>
        </w:tc>
      </w:tr>
    </w:tbl>
    <w:p w14:paraId="2FB583C6" w14:textId="6EF31E48" w:rsidR="00655AC8" w:rsidRDefault="00655AC8" w:rsidP="00655AC8">
      <w:pPr>
        <w:jc w:val="both"/>
        <w:rPr>
          <w:b/>
          <w:bCs/>
        </w:rPr>
      </w:pPr>
    </w:p>
    <w:p w14:paraId="7FDDAC16" w14:textId="708634D7" w:rsidR="00655AC8" w:rsidRPr="00655AC8" w:rsidRDefault="00655AC8" w:rsidP="00655AC8">
      <w:pPr>
        <w:jc w:val="both"/>
      </w:pPr>
      <w:r w:rsidRPr="00655AC8">
        <w:t xml:space="preserve">The same equally applies to Proposal 6.5, where the Samsung concern is tried to be taken into account: </w:t>
      </w:r>
    </w:p>
    <w:p w14:paraId="3DBDD592" w14:textId="44E70CA1" w:rsidR="003A4564" w:rsidRPr="00EC01B6" w:rsidRDefault="003A4564" w:rsidP="003A4564">
      <w:pPr>
        <w:spacing w:after="0"/>
        <w:jc w:val="both"/>
        <w:rPr>
          <w:b/>
          <w:sz w:val="22"/>
          <w:szCs w:val="22"/>
        </w:rPr>
      </w:pPr>
      <w:r w:rsidRPr="003A4564">
        <w:rPr>
          <w:b/>
          <w:color w:val="7030A0"/>
          <w:sz w:val="22"/>
          <w:szCs w:val="22"/>
          <w:highlight w:val="yellow"/>
          <w:lang w:val="en-US" w:eastAsia="zh-CN"/>
        </w:rPr>
        <w:t xml:space="preserve">Mod. </w:t>
      </w: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36B71429" w14:textId="7365D41D" w:rsidR="003A4564" w:rsidRPr="003A4564" w:rsidRDefault="003A4564" w:rsidP="003A4564">
      <w:pPr>
        <w:pStyle w:val="af1"/>
        <w:numPr>
          <w:ilvl w:val="1"/>
          <w:numId w:val="132"/>
        </w:numPr>
        <w:rPr>
          <w:b/>
          <w:i/>
          <w:iCs/>
          <w:strike/>
          <w:color w:val="7030A0"/>
          <w:sz w:val="22"/>
          <w:szCs w:val="22"/>
          <w:lang w:val="en-US" w:eastAsia="zh-CN"/>
        </w:rPr>
      </w:pPr>
      <w:r w:rsidRPr="003A4564">
        <w:rPr>
          <w:b/>
          <w:i/>
          <w:iCs/>
          <w:strike/>
          <w:color w:val="7030A0"/>
          <w:sz w:val="22"/>
          <w:szCs w:val="22"/>
          <w:lang w:val="en-US" w:eastAsia="zh-CN"/>
        </w:rPr>
        <w:t xml:space="preserve">FFS definition of reference cell </w:t>
      </w:r>
    </w:p>
    <w:p w14:paraId="7770B6D1" w14:textId="77777777" w:rsidR="003A4564" w:rsidRPr="00655AC8" w:rsidRDefault="003A4564" w:rsidP="003A4564">
      <w:pPr>
        <w:pStyle w:val="af1"/>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4875911" w14:textId="793D6E34" w:rsidR="003A4564" w:rsidRPr="003A4564" w:rsidRDefault="003A4564" w:rsidP="003A4564">
      <w:pPr>
        <w:pStyle w:val="af1"/>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tbl>
      <w:tblPr>
        <w:tblStyle w:val="af4"/>
        <w:tblW w:w="9634" w:type="dxa"/>
        <w:tblLook w:val="04A0" w:firstRow="1" w:lastRow="0" w:firstColumn="1" w:lastColumn="0" w:noHBand="0" w:noVBand="1"/>
      </w:tblPr>
      <w:tblGrid>
        <w:gridCol w:w="2547"/>
        <w:gridCol w:w="7087"/>
      </w:tblGrid>
      <w:tr w:rsidR="003A4564" w14:paraId="28474A1D" w14:textId="77777777" w:rsidTr="00BE5029">
        <w:tc>
          <w:tcPr>
            <w:tcW w:w="2547" w:type="dxa"/>
            <w:tcBorders>
              <w:top w:val="single" w:sz="4" w:space="0" w:color="auto"/>
              <w:left w:val="single" w:sz="4" w:space="0" w:color="auto"/>
              <w:bottom w:val="single" w:sz="4" w:space="0" w:color="auto"/>
              <w:right w:val="single" w:sz="4" w:space="0" w:color="auto"/>
            </w:tcBorders>
          </w:tcPr>
          <w:p w14:paraId="288D45BC"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4EB8F2CC" w14:textId="21D33EED" w:rsidR="003A4564" w:rsidRDefault="003A4564" w:rsidP="003B7B26">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[Samsung], Intel, Mediatek</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0CE74150" w14:textId="77777777" w:rsidTr="00BE5029">
        <w:tc>
          <w:tcPr>
            <w:tcW w:w="2547" w:type="dxa"/>
            <w:tcBorders>
              <w:top w:val="single" w:sz="4" w:space="0" w:color="auto"/>
              <w:left w:val="single" w:sz="4" w:space="0" w:color="auto"/>
              <w:bottom w:val="single" w:sz="4" w:space="0" w:color="auto"/>
              <w:right w:val="single" w:sz="4" w:space="0" w:color="auto"/>
            </w:tcBorders>
          </w:tcPr>
          <w:p w14:paraId="51F2F162"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2314F0" w14:textId="44B9C7FD" w:rsidR="003A4564" w:rsidRDefault="003A4564" w:rsidP="00BE5029">
            <w:pPr>
              <w:widowControl w:val="0"/>
              <w:spacing w:beforeLines="50" w:before="120"/>
              <w:rPr>
                <w:kern w:val="2"/>
                <w:lang w:eastAsia="zh-CN"/>
              </w:rPr>
            </w:pPr>
          </w:p>
        </w:tc>
      </w:tr>
    </w:tbl>
    <w:p w14:paraId="1EC152EF" w14:textId="77777777" w:rsidR="003A4564" w:rsidRPr="00FF046A" w:rsidRDefault="003A4564" w:rsidP="003A4564">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A4564" w14:paraId="42BC1DF8"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976F7D"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9D185A"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08C29990" w14:textId="77777777" w:rsidTr="00BE5029">
        <w:tc>
          <w:tcPr>
            <w:tcW w:w="1529" w:type="dxa"/>
            <w:tcBorders>
              <w:top w:val="single" w:sz="4" w:space="0" w:color="auto"/>
              <w:left w:val="single" w:sz="4" w:space="0" w:color="auto"/>
              <w:bottom w:val="single" w:sz="4" w:space="0" w:color="auto"/>
              <w:right w:val="single" w:sz="4" w:space="0" w:color="auto"/>
            </w:tcBorders>
          </w:tcPr>
          <w:p w14:paraId="45D694CD" w14:textId="1974CE88"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8160C" w14:textId="2639FB92" w:rsidR="003A4564" w:rsidRDefault="003A4564" w:rsidP="00BE5029">
            <w:pPr>
              <w:spacing w:beforeLines="50" w:before="120"/>
              <w:rPr>
                <w:iCs/>
                <w:kern w:val="2"/>
                <w:lang w:eastAsia="zh-CN"/>
              </w:rPr>
            </w:pPr>
          </w:p>
        </w:tc>
      </w:tr>
      <w:tr w:rsidR="003A4564" w14:paraId="77F6CBCD" w14:textId="77777777" w:rsidTr="00BE5029">
        <w:tc>
          <w:tcPr>
            <w:tcW w:w="1529" w:type="dxa"/>
            <w:tcBorders>
              <w:top w:val="single" w:sz="4" w:space="0" w:color="auto"/>
              <w:left w:val="single" w:sz="4" w:space="0" w:color="auto"/>
              <w:bottom w:val="single" w:sz="4" w:space="0" w:color="auto"/>
              <w:right w:val="single" w:sz="4" w:space="0" w:color="auto"/>
            </w:tcBorders>
          </w:tcPr>
          <w:p w14:paraId="2C89DC91" w14:textId="4CC55171"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DF6371" w14:textId="3123FD9E" w:rsidR="003A4564" w:rsidRDefault="003A4564" w:rsidP="00BE5029">
            <w:pPr>
              <w:widowControl w:val="0"/>
              <w:spacing w:beforeLines="50" w:before="120"/>
              <w:rPr>
                <w:kern w:val="2"/>
                <w:lang w:eastAsia="zh-CN"/>
              </w:rPr>
            </w:pPr>
          </w:p>
        </w:tc>
      </w:tr>
      <w:tr w:rsidR="003A4564" w14:paraId="593DCB2A" w14:textId="77777777" w:rsidTr="00BE5029">
        <w:tc>
          <w:tcPr>
            <w:tcW w:w="1529" w:type="dxa"/>
            <w:tcBorders>
              <w:top w:val="single" w:sz="4" w:space="0" w:color="auto"/>
              <w:left w:val="single" w:sz="4" w:space="0" w:color="auto"/>
              <w:bottom w:val="single" w:sz="4" w:space="0" w:color="auto"/>
              <w:right w:val="single" w:sz="4" w:space="0" w:color="auto"/>
            </w:tcBorders>
          </w:tcPr>
          <w:p w14:paraId="51F56AF0"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144F94" w14:textId="77777777" w:rsidR="003A4564" w:rsidRDefault="003A4564" w:rsidP="00BE5029">
            <w:pPr>
              <w:widowControl w:val="0"/>
              <w:spacing w:beforeLines="50" w:before="120"/>
              <w:rPr>
                <w:kern w:val="2"/>
                <w:lang w:eastAsia="zh-CN"/>
              </w:rPr>
            </w:pPr>
          </w:p>
        </w:tc>
      </w:tr>
      <w:tr w:rsidR="003A4564" w14:paraId="38CD3571" w14:textId="77777777" w:rsidTr="00BE5029">
        <w:tc>
          <w:tcPr>
            <w:tcW w:w="1529" w:type="dxa"/>
            <w:tcBorders>
              <w:top w:val="single" w:sz="4" w:space="0" w:color="auto"/>
              <w:left w:val="single" w:sz="4" w:space="0" w:color="auto"/>
              <w:bottom w:val="single" w:sz="4" w:space="0" w:color="auto"/>
              <w:right w:val="single" w:sz="4" w:space="0" w:color="auto"/>
            </w:tcBorders>
          </w:tcPr>
          <w:p w14:paraId="32A7E167"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EE968" w14:textId="77777777" w:rsidR="003A4564" w:rsidRDefault="003A4564" w:rsidP="00BE5029">
            <w:pPr>
              <w:widowControl w:val="0"/>
              <w:spacing w:beforeLines="50" w:before="120"/>
              <w:rPr>
                <w:iCs/>
                <w:kern w:val="2"/>
                <w:lang w:eastAsia="zh-CN"/>
              </w:rPr>
            </w:pPr>
          </w:p>
        </w:tc>
      </w:tr>
      <w:tr w:rsidR="003A4564" w14:paraId="302F7D69" w14:textId="77777777" w:rsidTr="00BE5029">
        <w:tc>
          <w:tcPr>
            <w:tcW w:w="1529" w:type="dxa"/>
          </w:tcPr>
          <w:p w14:paraId="3387F0DD" w14:textId="77777777" w:rsidR="003A4564" w:rsidRDefault="003A4564" w:rsidP="00BE5029">
            <w:pPr>
              <w:spacing w:beforeLines="50" w:before="120"/>
              <w:rPr>
                <w:iCs/>
                <w:kern w:val="2"/>
                <w:lang w:eastAsia="zh-CN"/>
              </w:rPr>
            </w:pPr>
          </w:p>
        </w:tc>
        <w:tc>
          <w:tcPr>
            <w:tcW w:w="8105" w:type="dxa"/>
          </w:tcPr>
          <w:p w14:paraId="01302CB3" w14:textId="77777777" w:rsidR="003A4564" w:rsidRDefault="003A4564" w:rsidP="00BE5029">
            <w:pPr>
              <w:spacing w:beforeLines="50" w:before="120"/>
              <w:rPr>
                <w:iCs/>
                <w:kern w:val="2"/>
                <w:lang w:eastAsia="zh-CN"/>
              </w:rPr>
            </w:pPr>
          </w:p>
        </w:tc>
      </w:tr>
    </w:tbl>
    <w:p w14:paraId="28EAE955" w14:textId="77777777" w:rsidR="003A4564" w:rsidRPr="00462A70" w:rsidRDefault="003A4564" w:rsidP="003A4564">
      <w:pPr>
        <w:jc w:val="both"/>
        <w:rPr>
          <w:b/>
          <w:bCs/>
        </w:rPr>
      </w:pPr>
    </w:p>
    <w:p w14:paraId="57062C18" w14:textId="77777777" w:rsidR="003A4564" w:rsidRDefault="003A4564" w:rsidP="003A4564">
      <w:pPr>
        <w:spacing w:after="0"/>
        <w:rPr>
          <w:sz w:val="22"/>
          <w:szCs w:val="22"/>
        </w:rPr>
      </w:pPr>
    </w:p>
    <w:p w14:paraId="78DA3EED" w14:textId="46CE20C3" w:rsidR="003A4564" w:rsidRPr="00D97C76" w:rsidRDefault="003A4564" w:rsidP="003A4564">
      <w:pPr>
        <w:jc w:val="both"/>
        <w:rPr>
          <w:lang w:val="en-US" w:eastAsia="zh-CN"/>
        </w:rPr>
      </w:pPr>
      <w:r w:rsidRPr="00D97C76">
        <w:rPr>
          <w:lang w:val="en-US" w:eastAsia="zh-CN"/>
        </w:rPr>
        <w:t>There had only been the notation objection on Proposal 6.</w:t>
      </w:r>
      <w:r>
        <w:rPr>
          <w:lang w:val="en-US" w:eastAsia="zh-CN"/>
        </w:rPr>
        <w:t>6</w:t>
      </w:r>
      <w:r w:rsidRPr="00D97C76">
        <w:rPr>
          <w:lang w:val="en-US" w:eastAsia="zh-CN"/>
        </w:rPr>
        <w:t xml:space="preserve">, therefore, this is still proposed unchanged: </w:t>
      </w:r>
    </w:p>
    <w:p w14:paraId="19BF0A1B" w14:textId="442DB4B5" w:rsidR="003A4564" w:rsidRPr="00EC01B6" w:rsidRDefault="003A4564" w:rsidP="003A4564">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0F363FB" w14:textId="77777777" w:rsidR="003A4564" w:rsidRDefault="003A4564" w:rsidP="003A4564">
      <w:pPr>
        <w:spacing w:after="0"/>
      </w:pPr>
    </w:p>
    <w:tbl>
      <w:tblPr>
        <w:tblStyle w:val="af4"/>
        <w:tblW w:w="9634" w:type="dxa"/>
        <w:tblLook w:val="04A0" w:firstRow="1" w:lastRow="0" w:firstColumn="1" w:lastColumn="0" w:noHBand="0" w:noVBand="1"/>
      </w:tblPr>
      <w:tblGrid>
        <w:gridCol w:w="2547"/>
        <w:gridCol w:w="7087"/>
      </w:tblGrid>
      <w:tr w:rsidR="003A4564" w14:paraId="20D57154" w14:textId="77777777" w:rsidTr="00BE5029">
        <w:tc>
          <w:tcPr>
            <w:tcW w:w="2547" w:type="dxa"/>
            <w:tcBorders>
              <w:top w:val="single" w:sz="4" w:space="0" w:color="auto"/>
              <w:left w:val="single" w:sz="4" w:space="0" w:color="auto"/>
              <w:bottom w:val="single" w:sz="4" w:space="0" w:color="auto"/>
              <w:right w:val="single" w:sz="4" w:space="0" w:color="auto"/>
            </w:tcBorders>
          </w:tcPr>
          <w:p w14:paraId="244F7A8A"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81CB842" w14:textId="4021CD75" w:rsidR="003A4564" w:rsidRDefault="003A4564" w:rsidP="003B7B26">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w:t>
            </w:r>
            <w:r w:rsidRPr="00541085">
              <w:rPr>
                <w:iCs/>
                <w:kern w:val="2"/>
                <w:lang w:eastAsia="zh-CN"/>
              </w:rPr>
              <w:t>Lenovo/Motorola Mobility</w:t>
            </w:r>
            <w:r>
              <w:rPr>
                <w:iCs/>
                <w:kern w:val="2"/>
                <w:lang w:eastAsia="zh-CN"/>
              </w:rPr>
              <w:t>, Samsung, Intel, Mediatek</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587ADDEF" w14:textId="77777777" w:rsidTr="00BE5029">
        <w:tc>
          <w:tcPr>
            <w:tcW w:w="2547" w:type="dxa"/>
            <w:tcBorders>
              <w:top w:val="single" w:sz="4" w:space="0" w:color="auto"/>
              <w:left w:val="single" w:sz="4" w:space="0" w:color="auto"/>
              <w:bottom w:val="single" w:sz="4" w:space="0" w:color="auto"/>
              <w:right w:val="single" w:sz="4" w:space="0" w:color="auto"/>
            </w:tcBorders>
          </w:tcPr>
          <w:p w14:paraId="37696395"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11E0A38" w14:textId="77777777" w:rsidR="003A4564" w:rsidRDefault="003A4564" w:rsidP="00BE5029">
            <w:pPr>
              <w:widowControl w:val="0"/>
              <w:spacing w:beforeLines="50" w:before="120"/>
              <w:rPr>
                <w:kern w:val="2"/>
                <w:lang w:eastAsia="zh-CN"/>
              </w:rPr>
            </w:pPr>
          </w:p>
        </w:tc>
      </w:tr>
    </w:tbl>
    <w:p w14:paraId="7CA1009F" w14:textId="77777777" w:rsidR="003A4564" w:rsidRPr="00FF046A" w:rsidRDefault="003A4564" w:rsidP="003A4564">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A4564" w14:paraId="0B61E0E0"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1DC0E"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3EE83"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4F53BEF4" w14:textId="77777777" w:rsidTr="00BE5029">
        <w:tc>
          <w:tcPr>
            <w:tcW w:w="1529" w:type="dxa"/>
            <w:tcBorders>
              <w:top w:val="single" w:sz="4" w:space="0" w:color="auto"/>
              <w:left w:val="single" w:sz="4" w:space="0" w:color="auto"/>
              <w:bottom w:val="single" w:sz="4" w:space="0" w:color="auto"/>
              <w:right w:val="single" w:sz="4" w:space="0" w:color="auto"/>
            </w:tcBorders>
          </w:tcPr>
          <w:p w14:paraId="44FC9737" w14:textId="5CC39831"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7DA5EF" w14:textId="6CCBAD48" w:rsidR="003A4564" w:rsidRDefault="003A4564" w:rsidP="00BE5029">
            <w:pPr>
              <w:spacing w:beforeLines="50" w:before="120"/>
              <w:rPr>
                <w:iCs/>
                <w:kern w:val="2"/>
                <w:lang w:eastAsia="zh-CN"/>
              </w:rPr>
            </w:pPr>
          </w:p>
        </w:tc>
      </w:tr>
      <w:tr w:rsidR="003A4564" w14:paraId="0AF1A56D" w14:textId="77777777" w:rsidTr="00BE5029">
        <w:tc>
          <w:tcPr>
            <w:tcW w:w="1529" w:type="dxa"/>
            <w:tcBorders>
              <w:top w:val="single" w:sz="4" w:space="0" w:color="auto"/>
              <w:left w:val="single" w:sz="4" w:space="0" w:color="auto"/>
              <w:bottom w:val="single" w:sz="4" w:space="0" w:color="auto"/>
              <w:right w:val="single" w:sz="4" w:space="0" w:color="auto"/>
            </w:tcBorders>
          </w:tcPr>
          <w:p w14:paraId="5AD17D84"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C919DB" w14:textId="77777777" w:rsidR="003A4564" w:rsidRDefault="003A4564" w:rsidP="00BE5029">
            <w:pPr>
              <w:widowControl w:val="0"/>
              <w:spacing w:beforeLines="50" w:before="120"/>
              <w:rPr>
                <w:kern w:val="2"/>
                <w:lang w:eastAsia="zh-CN"/>
              </w:rPr>
            </w:pPr>
          </w:p>
        </w:tc>
      </w:tr>
      <w:tr w:rsidR="003A4564" w14:paraId="23F6E4AC" w14:textId="77777777" w:rsidTr="00BE5029">
        <w:tc>
          <w:tcPr>
            <w:tcW w:w="1529" w:type="dxa"/>
            <w:tcBorders>
              <w:top w:val="single" w:sz="4" w:space="0" w:color="auto"/>
              <w:left w:val="single" w:sz="4" w:space="0" w:color="auto"/>
              <w:bottom w:val="single" w:sz="4" w:space="0" w:color="auto"/>
              <w:right w:val="single" w:sz="4" w:space="0" w:color="auto"/>
            </w:tcBorders>
          </w:tcPr>
          <w:p w14:paraId="73640948"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C50252" w14:textId="77777777" w:rsidR="003A4564" w:rsidRDefault="003A4564" w:rsidP="00BE5029">
            <w:pPr>
              <w:widowControl w:val="0"/>
              <w:spacing w:beforeLines="50" w:before="120"/>
              <w:rPr>
                <w:kern w:val="2"/>
                <w:lang w:eastAsia="zh-CN"/>
              </w:rPr>
            </w:pPr>
          </w:p>
        </w:tc>
      </w:tr>
      <w:tr w:rsidR="003A4564" w14:paraId="54DDCACE" w14:textId="77777777" w:rsidTr="00BE5029">
        <w:tc>
          <w:tcPr>
            <w:tcW w:w="1529" w:type="dxa"/>
            <w:tcBorders>
              <w:top w:val="single" w:sz="4" w:space="0" w:color="auto"/>
              <w:left w:val="single" w:sz="4" w:space="0" w:color="auto"/>
              <w:bottom w:val="single" w:sz="4" w:space="0" w:color="auto"/>
              <w:right w:val="single" w:sz="4" w:space="0" w:color="auto"/>
            </w:tcBorders>
          </w:tcPr>
          <w:p w14:paraId="51AF6F01"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424F01" w14:textId="77777777" w:rsidR="003A4564" w:rsidRDefault="003A4564" w:rsidP="00BE5029">
            <w:pPr>
              <w:widowControl w:val="0"/>
              <w:spacing w:beforeLines="50" w:before="120"/>
              <w:rPr>
                <w:iCs/>
                <w:kern w:val="2"/>
                <w:lang w:eastAsia="zh-CN"/>
              </w:rPr>
            </w:pPr>
          </w:p>
        </w:tc>
      </w:tr>
      <w:tr w:rsidR="003A4564" w14:paraId="65450B7C" w14:textId="77777777" w:rsidTr="00BE5029">
        <w:tc>
          <w:tcPr>
            <w:tcW w:w="1529" w:type="dxa"/>
          </w:tcPr>
          <w:p w14:paraId="5BBA1AD3" w14:textId="77777777" w:rsidR="003A4564" w:rsidRDefault="003A4564" w:rsidP="00BE5029">
            <w:pPr>
              <w:spacing w:beforeLines="50" w:before="120"/>
              <w:rPr>
                <w:iCs/>
                <w:kern w:val="2"/>
                <w:lang w:eastAsia="zh-CN"/>
              </w:rPr>
            </w:pPr>
          </w:p>
        </w:tc>
        <w:tc>
          <w:tcPr>
            <w:tcW w:w="8105" w:type="dxa"/>
          </w:tcPr>
          <w:p w14:paraId="0DA3F044" w14:textId="77777777" w:rsidR="003A4564" w:rsidRDefault="003A4564" w:rsidP="00BE5029">
            <w:pPr>
              <w:spacing w:beforeLines="50" w:before="120"/>
              <w:rPr>
                <w:iCs/>
                <w:kern w:val="2"/>
                <w:lang w:eastAsia="zh-CN"/>
              </w:rPr>
            </w:pPr>
          </w:p>
        </w:tc>
      </w:tr>
    </w:tbl>
    <w:p w14:paraId="24D68963" w14:textId="77777777" w:rsidR="003A4564" w:rsidRPr="00462A70" w:rsidRDefault="003A4564" w:rsidP="003A4564">
      <w:pPr>
        <w:jc w:val="both"/>
        <w:rPr>
          <w:b/>
          <w:bCs/>
        </w:rPr>
      </w:pPr>
    </w:p>
    <w:p w14:paraId="6BBAAC2C" w14:textId="7CA99D82" w:rsidR="003A4564" w:rsidRPr="003A4564" w:rsidRDefault="003A4564" w:rsidP="003A4564">
      <w:pPr>
        <w:rPr>
          <w:sz w:val="16"/>
          <w:szCs w:val="16"/>
          <w:lang w:eastAsia="zh-CN"/>
        </w:rPr>
      </w:pPr>
      <w:r w:rsidRPr="003A4564">
        <w:rPr>
          <w:lang w:eastAsia="zh-CN"/>
        </w:rPr>
        <w:t xml:space="preserve">On proposal 6.7 in addition the notation objection from Huawei, there had been </w:t>
      </w:r>
      <w:r>
        <w:rPr>
          <w:lang w:eastAsia="zh-CN"/>
        </w:rPr>
        <w:t>3</w:t>
      </w:r>
      <w:r w:rsidRPr="003A4564">
        <w:rPr>
          <w:lang w:eastAsia="zh-CN"/>
        </w:rPr>
        <w:t xml:space="preserve"> objections, but looking at the situation at hand with 14 companies suggesting to use PCell/PSCell </w:t>
      </w:r>
      <w:r>
        <w:rPr>
          <w:lang w:eastAsia="zh-CN"/>
        </w:rPr>
        <w:t xml:space="preserve">(incl. Huawei) </w:t>
      </w:r>
      <w:r w:rsidRPr="003A4564">
        <w:rPr>
          <w:lang w:eastAsia="zh-CN"/>
        </w:rPr>
        <w:t xml:space="preserve">and the </w:t>
      </w:r>
      <w:r>
        <w:rPr>
          <w:lang w:eastAsia="zh-CN"/>
        </w:rPr>
        <w:t>3</w:t>
      </w:r>
      <w:r w:rsidRPr="003A4564">
        <w:rPr>
          <w:lang w:eastAsia="zh-CN"/>
        </w:rPr>
        <w:t xml:space="preserve"> objecting companies </w:t>
      </w:r>
      <w:r>
        <w:rPr>
          <w:lang w:eastAsia="zh-CN"/>
        </w:rPr>
        <w:t xml:space="preserve">suggesting two </w:t>
      </w:r>
      <w:r>
        <w:rPr>
          <w:lang w:eastAsia="zh-CN"/>
        </w:rPr>
        <w:lastRenderedPageBreak/>
        <w:t>different solutions to apply, convincing the other companies seems to be rather improbable.</w:t>
      </w:r>
      <w:r w:rsidR="00DA1C25">
        <w:rPr>
          <w:lang w:eastAsia="zh-CN"/>
        </w:rPr>
        <w:t xml:space="preserve"> Earlier objecting companies please re-consider your position by not objecting in 3</w:t>
      </w:r>
      <w:r w:rsidR="00DA1C25" w:rsidRPr="00DA1C25">
        <w:rPr>
          <w:vertAlign w:val="superscript"/>
          <w:lang w:eastAsia="zh-CN"/>
        </w:rPr>
        <w:t>rd</w:t>
      </w:r>
      <w:r w:rsidR="00DA1C25">
        <w:rPr>
          <w:lang w:eastAsia="zh-CN"/>
        </w:rPr>
        <w:t xml:space="preserve"> round. </w:t>
      </w:r>
      <w:r>
        <w:rPr>
          <w:lang w:eastAsia="zh-CN"/>
        </w:rPr>
        <w:t xml:space="preserve">Therefore, the proposal stays unchanged except adding the note on the reference cell: </w:t>
      </w:r>
    </w:p>
    <w:p w14:paraId="11FC41E2" w14:textId="681D352E" w:rsidR="003A4564" w:rsidRDefault="003A4564" w:rsidP="003A4564">
      <w:pPr>
        <w:spacing w:after="0"/>
        <w:rPr>
          <w:b/>
          <w:bCs/>
          <w:sz w:val="22"/>
          <w:szCs w:val="22"/>
          <w:lang w:eastAsia="zh-CN"/>
        </w:rPr>
      </w:pPr>
      <w:r w:rsidRPr="003A4564">
        <w:rPr>
          <w:b/>
          <w:bCs/>
          <w:color w:val="7030A0"/>
          <w:sz w:val="22"/>
          <w:szCs w:val="22"/>
          <w:highlight w:val="yellow"/>
          <w:lang w:eastAsia="zh-CN"/>
        </w:rPr>
        <w:t>Mod</w:t>
      </w:r>
      <w:r>
        <w:rPr>
          <w:b/>
          <w:bCs/>
          <w:sz w:val="22"/>
          <w:szCs w:val="22"/>
          <w:highlight w:val="yellow"/>
          <w:lang w:eastAsia="zh-CN"/>
        </w:rPr>
        <w:t xml:space="preserve"> </w:t>
      </w: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w:t>
      </w:r>
      <w:proofErr w:type="gramStart"/>
      <w:r>
        <w:rPr>
          <w:b/>
          <w:bCs/>
          <w:sz w:val="22"/>
          <w:szCs w:val="22"/>
          <w:lang w:eastAsia="zh-CN"/>
        </w:rPr>
        <w:t>PScell  is</w:t>
      </w:r>
      <w:proofErr w:type="gramEnd"/>
      <w:r>
        <w:rPr>
          <w:b/>
          <w:bCs/>
          <w:sz w:val="22"/>
          <w:szCs w:val="22"/>
          <w:lang w:eastAsia="zh-CN"/>
        </w:rPr>
        <w:t xml:space="preserve"> used as reference cell. </w:t>
      </w:r>
    </w:p>
    <w:p w14:paraId="3E403FF7" w14:textId="77777777" w:rsidR="00DA1C25" w:rsidRPr="003A4564" w:rsidRDefault="00DA1C25" w:rsidP="00DA1C25">
      <w:pPr>
        <w:pStyle w:val="af1"/>
        <w:numPr>
          <w:ilvl w:val="0"/>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15783746" w14:textId="77777777" w:rsidR="003A4564" w:rsidRDefault="003A4564" w:rsidP="003A4564">
      <w:pPr>
        <w:spacing w:after="0"/>
        <w:rPr>
          <w:b/>
          <w:bCs/>
          <w:sz w:val="22"/>
          <w:szCs w:val="22"/>
          <w:lang w:eastAsia="zh-CN"/>
        </w:rPr>
      </w:pP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3A4564" w14:paraId="787A1C02" w14:textId="77777777" w:rsidTr="00BE5029">
        <w:tc>
          <w:tcPr>
            <w:tcW w:w="2547" w:type="dxa"/>
            <w:tcBorders>
              <w:top w:val="single" w:sz="4" w:space="0" w:color="auto"/>
              <w:left w:val="single" w:sz="4" w:space="0" w:color="auto"/>
              <w:bottom w:val="single" w:sz="4" w:space="0" w:color="auto"/>
              <w:right w:val="single" w:sz="4" w:space="0" w:color="auto"/>
            </w:tcBorders>
          </w:tcPr>
          <w:p w14:paraId="3FED2670"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7E85E66" w14:textId="6BD3E6A8" w:rsidR="003A4564" w:rsidRDefault="003A4564" w:rsidP="003B7B26">
            <w:pPr>
              <w:spacing w:beforeLines="50" w:before="120"/>
              <w:rPr>
                <w:iCs/>
                <w:kern w:val="2"/>
                <w:lang w:eastAsia="zh-CN"/>
              </w:rPr>
            </w:pPr>
            <w:r w:rsidRPr="00B60930">
              <w:rPr>
                <w:iCs/>
                <w:kern w:val="2"/>
                <w:lang w:eastAsia="zh-CN"/>
              </w:rPr>
              <w:t>Nokia/NSB, OPPO, Panasonic, Ericsson, DOCOMO, QC, NEC, China Telecom</w:t>
            </w:r>
            <w:r>
              <w:rPr>
                <w:iCs/>
                <w:kern w:val="2"/>
                <w:lang w:eastAsia="zh-CN"/>
              </w:rPr>
              <w:t xml:space="preserve">(for K1 </w:t>
            </w:r>
            <w:r w:rsidRPr="009E20DF">
              <w:rPr>
                <w:kern w:val="2"/>
                <w:lang w:eastAsia="zh-CN"/>
              </w:rPr>
              <w:t>interpretatio</w:t>
            </w:r>
            <w:r w:rsidRPr="009E20DF">
              <w:rPr>
                <w:rFonts w:hint="eastAsia"/>
                <w:kern w:val="2"/>
                <w:lang w:eastAsia="zh-CN"/>
              </w:rPr>
              <w:t>n</w:t>
            </w:r>
            <w:r>
              <w:rPr>
                <w:iCs/>
                <w:kern w:val="2"/>
                <w:lang w:eastAsia="zh-CN"/>
              </w:rPr>
              <w:t>)</w:t>
            </w:r>
            <w:r w:rsidRPr="00B60930">
              <w:rPr>
                <w:iCs/>
                <w:kern w:val="2"/>
                <w:lang w:eastAsia="zh-CN"/>
              </w:rPr>
              <w:t>, LG, FGI/APT, Spreadtrum</w:t>
            </w:r>
            <w:r>
              <w:rPr>
                <w:iCs/>
                <w:kern w:val="2"/>
                <w:lang w:eastAsia="zh-CN"/>
              </w:rPr>
              <w:t>, CMCC, Mediatek, [Samsung]</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52B5C68F" w14:textId="77777777" w:rsidTr="00BE5029">
        <w:tc>
          <w:tcPr>
            <w:tcW w:w="2547" w:type="dxa"/>
            <w:tcBorders>
              <w:top w:val="single" w:sz="4" w:space="0" w:color="auto"/>
              <w:left w:val="single" w:sz="4" w:space="0" w:color="auto"/>
              <w:bottom w:val="single" w:sz="4" w:space="0" w:color="auto"/>
              <w:right w:val="single" w:sz="4" w:space="0" w:color="auto"/>
            </w:tcBorders>
          </w:tcPr>
          <w:p w14:paraId="7F917853"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C2153F" w14:textId="428F591E" w:rsidR="003A4564" w:rsidRDefault="003A4564" w:rsidP="00BE5029">
            <w:pPr>
              <w:widowControl w:val="0"/>
              <w:spacing w:beforeLines="50" w:before="120"/>
              <w:rPr>
                <w:kern w:val="2"/>
                <w:lang w:eastAsia="zh-CN"/>
              </w:rPr>
            </w:pPr>
          </w:p>
        </w:tc>
      </w:tr>
    </w:tbl>
    <w:p w14:paraId="228F5064" w14:textId="77777777" w:rsidR="003A4564" w:rsidRPr="00FF046A" w:rsidRDefault="003A4564" w:rsidP="003A4564">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A4564" w14:paraId="45505087"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0BCA24"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56C1A9"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718AB2C4" w14:textId="77777777" w:rsidTr="00BE5029">
        <w:tc>
          <w:tcPr>
            <w:tcW w:w="1529" w:type="dxa"/>
            <w:tcBorders>
              <w:top w:val="single" w:sz="4" w:space="0" w:color="auto"/>
              <w:left w:val="single" w:sz="4" w:space="0" w:color="auto"/>
              <w:bottom w:val="single" w:sz="4" w:space="0" w:color="auto"/>
              <w:right w:val="single" w:sz="4" w:space="0" w:color="auto"/>
            </w:tcBorders>
          </w:tcPr>
          <w:p w14:paraId="352E269B" w14:textId="05BBFD9B"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5B8AE" w14:textId="76D93465" w:rsidR="003A4564" w:rsidRDefault="003A4564" w:rsidP="00BE5029">
            <w:pPr>
              <w:spacing w:beforeLines="50" w:before="120"/>
              <w:rPr>
                <w:iCs/>
                <w:kern w:val="2"/>
                <w:lang w:eastAsia="zh-CN"/>
              </w:rPr>
            </w:pPr>
          </w:p>
        </w:tc>
      </w:tr>
      <w:tr w:rsidR="003A4564" w14:paraId="7F02AFC4" w14:textId="77777777" w:rsidTr="00BE5029">
        <w:tc>
          <w:tcPr>
            <w:tcW w:w="1529" w:type="dxa"/>
            <w:tcBorders>
              <w:top w:val="single" w:sz="4" w:space="0" w:color="auto"/>
              <w:left w:val="single" w:sz="4" w:space="0" w:color="auto"/>
              <w:bottom w:val="single" w:sz="4" w:space="0" w:color="auto"/>
              <w:right w:val="single" w:sz="4" w:space="0" w:color="auto"/>
            </w:tcBorders>
          </w:tcPr>
          <w:p w14:paraId="70F8F4F3" w14:textId="5B4F9D1A"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C7332B" w14:textId="17FCE0FA" w:rsidR="003A4564" w:rsidRDefault="003A4564" w:rsidP="00BE5029">
            <w:pPr>
              <w:widowControl w:val="0"/>
              <w:spacing w:beforeLines="50" w:before="120"/>
              <w:rPr>
                <w:kern w:val="2"/>
                <w:lang w:eastAsia="zh-CN"/>
              </w:rPr>
            </w:pPr>
          </w:p>
        </w:tc>
      </w:tr>
      <w:tr w:rsidR="003A4564" w14:paraId="7F708113" w14:textId="77777777" w:rsidTr="00BE5029">
        <w:tc>
          <w:tcPr>
            <w:tcW w:w="1529" w:type="dxa"/>
            <w:tcBorders>
              <w:top w:val="single" w:sz="4" w:space="0" w:color="auto"/>
              <w:left w:val="single" w:sz="4" w:space="0" w:color="auto"/>
              <w:bottom w:val="single" w:sz="4" w:space="0" w:color="auto"/>
              <w:right w:val="single" w:sz="4" w:space="0" w:color="auto"/>
            </w:tcBorders>
          </w:tcPr>
          <w:p w14:paraId="251DE66B" w14:textId="0A20111B"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E759E6" w14:textId="184AD6D3" w:rsidR="003A4564" w:rsidRDefault="003A4564" w:rsidP="00BE5029">
            <w:pPr>
              <w:widowControl w:val="0"/>
              <w:spacing w:beforeLines="50" w:before="120"/>
              <w:rPr>
                <w:kern w:val="2"/>
                <w:lang w:eastAsia="zh-CN"/>
              </w:rPr>
            </w:pPr>
          </w:p>
        </w:tc>
      </w:tr>
      <w:tr w:rsidR="003A4564" w14:paraId="79900519" w14:textId="77777777" w:rsidTr="00BE5029">
        <w:tc>
          <w:tcPr>
            <w:tcW w:w="1529" w:type="dxa"/>
            <w:tcBorders>
              <w:top w:val="single" w:sz="4" w:space="0" w:color="auto"/>
              <w:left w:val="single" w:sz="4" w:space="0" w:color="auto"/>
              <w:bottom w:val="single" w:sz="4" w:space="0" w:color="auto"/>
              <w:right w:val="single" w:sz="4" w:space="0" w:color="auto"/>
            </w:tcBorders>
          </w:tcPr>
          <w:p w14:paraId="1A14C2C5" w14:textId="3C1BF45D"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7BD466" w14:textId="0B3CF1FC" w:rsidR="003A4564" w:rsidRDefault="003A4564" w:rsidP="00BE5029">
            <w:pPr>
              <w:widowControl w:val="0"/>
              <w:spacing w:beforeLines="50" w:before="120"/>
              <w:rPr>
                <w:iCs/>
                <w:kern w:val="2"/>
                <w:lang w:eastAsia="zh-CN"/>
              </w:rPr>
            </w:pPr>
          </w:p>
        </w:tc>
      </w:tr>
      <w:tr w:rsidR="003A4564" w14:paraId="4FB17A7F" w14:textId="77777777" w:rsidTr="00BE5029">
        <w:tc>
          <w:tcPr>
            <w:tcW w:w="1529" w:type="dxa"/>
          </w:tcPr>
          <w:p w14:paraId="25208B31" w14:textId="77777777" w:rsidR="003A4564" w:rsidRDefault="003A4564" w:rsidP="00BE5029">
            <w:pPr>
              <w:spacing w:beforeLines="50" w:before="120"/>
              <w:rPr>
                <w:iCs/>
                <w:kern w:val="2"/>
                <w:lang w:eastAsia="zh-CN"/>
              </w:rPr>
            </w:pPr>
          </w:p>
        </w:tc>
        <w:tc>
          <w:tcPr>
            <w:tcW w:w="8105" w:type="dxa"/>
          </w:tcPr>
          <w:p w14:paraId="6C889B0F" w14:textId="77777777" w:rsidR="003A4564" w:rsidRDefault="003A4564" w:rsidP="00BE5029">
            <w:pPr>
              <w:spacing w:beforeLines="50" w:before="120"/>
              <w:rPr>
                <w:iCs/>
                <w:kern w:val="2"/>
                <w:lang w:eastAsia="zh-CN"/>
              </w:rPr>
            </w:pPr>
          </w:p>
        </w:tc>
      </w:tr>
    </w:tbl>
    <w:p w14:paraId="66B53147" w14:textId="77777777" w:rsidR="003A4564" w:rsidRPr="00462A70" w:rsidRDefault="003A4564" w:rsidP="003A4564">
      <w:pPr>
        <w:jc w:val="both"/>
        <w:rPr>
          <w:b/>
          <w:bCs/>
        </w:rPr>
      </w:pPr>
    </w:p>
    <w:p w14:paraId="5F60086A" w14:textId="6DD833F2" w:rsidR="00655AC8" w:rsidRDefault="00655AC8" w:rsidP="00655AC8">
      <w:pPr>
        <w:jc w:val="both"/>
        <w:rPr>
          <w:b/>
          <w:bCs/>
          <w:lang w:val="en-US" w:eastAsia="zh-CN"/>
        </w:rPr>
      </w:pPr>
    </w:p>
    <w:p w14:paraId="1A4DB3D1" w14:textId="3B6ACC0C" w:rsidR="00DA1C25" w:rsidRDefault="00DA1C25" w:rsidP="00655AC8">
      <w:pPr>
        <w:jc w:val="both"/>
        <w:rPr>
          <w:lang w:val="en-US" w:eastAsia="zh-CN"/>
        </w:rPr>
      </w:pPr>
      <w:r w:rsidRPr="00DA1C25">
        <w:rPr>
          <w:lang w:val="en-US" w:eastAsia="zh-CN"/>
        </w:rPr>
        <w:t xml:space="preserve">On the </w:t>
      </w:r>
      <w:r w:rsidRPr="00DA1C25">
        <w:rPr>
          <w:b/>
          <w:bCs/>
          <w:lang w:val="en-US" w:eastAsia="zh-CN"/>
        </w:rPr>
        <w:t>supported UCI types for SS-PUCCH carrier switching</w:t>
      </w:r>
      <w:r w:rsidRPr="00DA1C25">
        <w:rPr>
          <w:lang w:val="en-US" w:eastAsia="zh-CN"/>
        </w:rPr>
        <w:t>, in addition to the notation objection from Huawei, Apple objected as they consider this an optimization which may not be needed. The proposal is unchanged, but companies could maybe bring some arguments for Apple to not object in the 3</w:t>
      </w:r>
      <w:r w:rsidRPr="00DA1C25">
        <w:rPr>
          <w:vertAlign w:val="superscript"/>
          <w:lang w:val="en-US" w:eastAsia="zh-CN"/>
        </w:rPr>
        <w:t>rd</w:t>
      </w:r>
      <w:r w:rsidRPr="00DA1C25">
        <w:rPr>
          <w:lang w:val="en-US" w:eastAsia="zh-CN"/>
        </w:rPr>
        <w:t xml:space="preserve"> round again</w:t>
      </w:r>
      <w:r>
        <w:rPr>
          <w:lang w:val="en-US" w:eastAsia="zh-CN"/>
        </w:rPr>
        <w:t>:</w:t>
      </w:r>
    </w:p>
    <w:p w14:paraId="09A3DD68" w14:textId="77777777" w:rsidR="00DA1C25" w:rsidRDefault="00DA1C25" w:rsidP="00DA1C25">
      <w:pPr>
        <w:spacing w:after="0"/>
        <w:rPr>
          <w:b/>
          <w:bCs/>
          <w:sz w:val="22"/>
          <w:szCs w:val="22"/>
          <w:highlight w:val="yellow"/>
          <w:lang w:eastAsia="zh-CN"/>
        </w:rPr>
      </w:pPr>
    </w:p>
    <w:p w14:paraId="4E8D6A9A" w14:textId="5A51A7EC" w:rsidR="00DA1C25" w:rsidRDefault="00DA1C25" w:rsidP="00DA1C25">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sidRPr="00DA1C25">
        <w:rPr>
          <w:b/>
          <w:bCs/>
          <w:sz w:val="22"/>
          <w:szCs w:val="22"/>
          <w:lang w:eastAsia="zh-CN"/>
        </w:rPr>
        <w:t xml:space="preserve">Semi-static PUCCH carrier switching is applicable to all UCI types incl. HARQ-ACK, SR and CSI. </w:t>
      </w:r>
    </w:p>
    <w:tbl>
      <w:tblPr>
        <w:tblStyle w:val="af4"/>
        <w:tblW w:w="9634" w:type="dxa"/>
        <w:tblLook w:val="04A0" w:firstRow="1" w:lastRow="0" w:firstColumn="1" w:lastColumn="0" w:noHBand="0" w:noVBand="1"/>
      </w:tblPr>
      <w:tblGrid>
        <w:gridCol w:w="2547"/>
        <w:gridCol w:w="7087"/>
      </w:tblGrid>
      <w:tr w:rsidR="00DA1C25" w14:paraId="2DB6BA26" w14:textId="77777777" w:rsidTr="00BE5029">
        <w:tc>
          <w:tcPr>
            <w:tcW w:w="2547" w:type="dxa"/>
            <w:tcBorders>
              <w:top w:val="single" w:sz="4" w:space="0" w:color="auto"/>
              <w:left w:val="single" w:sz="4" w:space="0" w:color="auto"/>
              <w:bottom w:val="single" w:sz="4" w:space="0" w:color="auto"/>
              <w:right w:val="single" w:sz="4" w:space="0" w:color="auto"/>
            </w:tcBorders>
          </w:tcPr>
          <w:p w14:paraId="223F79C0" w14:textId="77777777" w:rsidR="00DA1C25" w:rsidRPr="00FF046A" w:rsidRDefault="00DA1C25"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82E927D" w14:textId="3B449D1D" w:rsidR="00DA1C25" w:rsidRDefault="00DA1C25" w:rsidP="003B7B26">
            <w:pPr>
              <w:spacing w:beforeLines="50" w:before="120"/>
              <w:rPr>
                <w:iCs/>
                <w:kern w:val="2"/>
                <w:lang w:eastAsia="zh-CN"/>
              </w:rPr>
            </w:pPr>
            <w:r w:rsidRPr="00B60930">
              <w:rPr>
                <w:iCs/>
                <w:kern w:val="2"/>
                <w:lang w:eastAsia="zh-CN"/>
              </w:rPr>
              <w:t xml:space="preserve">Nokia/NSB, </w:t>
            </w:r>
            <w:r>
              <w:rPr>
                <w:iCs/>
                <w:kern w:val="2"/>
                <w:lang w:eastAsia="zh-CN"/>
              </w:rPr>
              <w:t>NEC</w:t>
            </w:r>
            <w:r w:rsidRPr="00B60930">
              <w:rPr>
                <w:iCs/>
                <w:kern w:val="2"/>
                <w:lang w:eastAsia="zh-CN"/>
              </w:rPr>
              <w:t xml:space="preserve">, </w:t>
            </w:r>
            <w:r>
              <w:rPr>
                <w:iCs/>
                <w:kern w:val="2"/>
                <w:lang w:eastAsia="zh-CN"/>
              </w:rPr>
              <w:t>Samsung</w:t>
            </w:r>
            <w:r>
              <w:rPr>
                <w:rFonts w:hint="eastAsia"/>
                <w:iCs/>
                <w:kern w:val="2"/>
                <w:lang w:eastAsia="zh-CN"/>
              </w:rPr>
              <w:t>, CATT</w:t>
            </w:r>
            <w:r>
              <w:rPr>
                <w:iCs/>
                <w:kern w:val="2"/>
                <w:lang w:eastAsia="zh-CN"/>
              </w:rPr>
              <w:t xml:space="preserve">, OPPO, CMCC, vivo, </w:t>
            </w:r>
            <w:r w:rsidRPr="00B60930">
              <w:rPr>
                <w:iCs/>
                <w:kern w:val="2"/>
                <w:lang w:eastAsia="zh-CN"/>
              </w:rPr>
              <w:t>China Telecom</w:t>
            </w:r>
            <w:r>
              <w:rPr>
                <w:iCs/>
                <w:kern w:val="2"/>
                <w:lang w:eastAsia="zh-CN"/>
              </w:rPr>
              <w:t>, ZTE, Mediatek</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DA1C25" w14:paraId="2579A46D" w14:textId="77777777" w:rsidTr="00BE5029">
        <w:tc>
          <w:tcPr>
            <w:tcW w:w="2547" w:type="dxa"/>
            <w:tcBorders>
              <w:top w:val="single" w:sz="4" w:space="0" w:color="auto"/>
              <w:left w:val="single" w:sz="4" w:space="0" w:color="auto"/>
              <w:bottom w:val="single" w:sz="4" w:space="0" w:color="auto"/>
              <w:right w:val="single" w:sz="4" w:space="0" w:color="auto"/>
            </w:tcBorders>
          </w:tcPr>
          <w:p w14:paraId="56101DA5" w14:textId="77777777" w:rsidR="00DA1C25" w:rsidRPr="00FF046A" w:rsidRDefault="00DA1C25"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34E149D" w14:textId="77777777" w:rsidR="00DA1C25" w:rsidRDefault="00DA1C25" w:rsidP="00BE5029">
            <w:pPr>
              <w:widowControl w:val="0"/>
              <w:spacing w:beforeLines="50" w:before="120"/>
              <w:rPr>
                <w:kern w:val="2"/>
                <w:lang w:eastAsia="zh-CN"/>
              </w:rPr>
            </w:pPr>
          </w:p>
        </w:tc>
      </w:tr>
    </w:tbl>
    <w:p w14:paraId="46A5B7D3" w14:textId="77777777" w:rsidR="00DA1C25" w:rsidRPr="00FF046A" w:rsidRDefault="00DA1C25" w:rsidP="00DA1C25">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A1C25" w14:paraId="0E34FD5D"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9E567" w14:textId="77777777" w:rsidR="00DA1C25" w:rsidRDefault="00DA1C25"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3292C2" w14:textId="77777777" w:rsidR="00DA1C25" w:rsidRDefault="00DA1C25" w:rsidP="00BE5029">
            <w:pPr>
              <w:spacing w:beforeLines="50" w:before="120"/>
              <w:rPr>
                <w:i/>
                <w:kern w:val="2"/>
                <w:lang w:eastAsia="zh-CN"/>
              </w:rPr>
            </w:pPr>
            <w:r>
              <w:rPr>
                <w:i/>
                <w:kern w:val="2"/>
                <w:lang w:eastAsia="zh-CN"/>
              </w:rPr>
              <w:t xml:space="preserve">Comments </w:t>
            </w:r>
          </w:p>
        </w:tc>
      </w:tr>
      <w:tr w:rsidR="00DA1C25" w14:paraId="72B43021" w14:textId="77777777" w:rsidTr="00BE5029">
        <w:tc>
          <w:tcPr>
            <w:tcW w:w="1529" w:type="dxa"/>
            <w:tcBorders>
              <w:top w:val="single" w:sz="4" w:space="0" w:color="auto"/>
              <w:left w:val="single" w:sz="4" w:space="0" w:color="auto"/>
              <w:bottom w:val="single" w:sz="4" w:space="0" w:color="auto"/>
              <w:right w:val="single" w:sz="4" w:space="0" w:color="auto"/>
            </w:tcBorders>
          </w:tcPr>
          <w:p w14:paraId="21E88705" w14:textId="77777777" w:rsidR="00DA1C25" w:rsidRDefault="00DA1C25" w:rsidP="00BE5029">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0908110" w14:textId="77777777" w:rsidR="00DA1C25" w:rsidRDefault="00DA1C25" w:rsidP="00BE5029">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DA1C25" w14:paraId="03840159" w14:textId="77777777" w:rsidTr="00BE5029">
        <w:tc>
          <w:tcPr>
            <w:tcW w:w="1529" w:type="dxa"/>
            <w:tcBorders>
              <w:top w:val="single" w:sz="4" w:space="0" w:color="auto"/>
              <w:left w:val="single" w:sz="4" w:space="0" w:color="auto"/>
              <w:bottom w:val="single" w:sz="4" w:space="0" w:color="auto"/>
              <w:right w:val="single" w:sz="4" w:space="0" w:color="auto"/>
            </w:tcBorders>
          </w:tcPr>
          <w:p w14:paraId="05A762CB"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85C284" w14:textId="77777777" w:rsidR="00DA1C25" w:rsidRDefault="00DA1C25" w:rsidP="00BE5029">
            <w:pPr>
              <w:widowControl w:val="0"/>
              <w:spacing w:beforeLines="50" w:before="120"/>
              <w:rPr>
                <w:kern w:val="2"/>
                <w:lang w:eastAsia="zh-CN"/>
              </w:rPr>
            </w:pPr>
          </w:p>
        </w:tc>
      </w:tr>
      <w:tr w:rsidR="00DA1C25" w14:paraId="7F47D52A" w14:textId="77777777" w:rsidTr="00BE5029">
        <w:tc>
          <w:tcPr>
            <w:tcW w:w="1529" w:type="dxa"/>
            <w:tcBorders>
              <w:top w:val="single" w:sz="4" w:space="0" w:color="auto"/>
              <w:left w:val="single" w:sz="4" w:space="0" w:color="auto"/>
              <w:bottom w:val="single" w:sz="4" w:space="0" w:color="auto"/>
              <w:right w:val="single" w:sz="4" w:space="0" w:color="auto"/>
            </w:tcBorders>
          </w:tcPr>
          <w:p w14:paraId="7A345A11"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70465A" w14:textId="77777777" w:rsidR="00DA1C25" w:rsidRDefault="00DA1C25" w:rsidP="00BE5029">
            <w:pPr>
              <w:widowControl w:val="0"/>
              <w:spacing w:beforeLines="50" w:before="120"/>
              <w:rPr>
                <w:kern w:val="2"/>
                <w:lang w:eastAsia="zh-CN"/>
              </w:rPr>
            </w:pPr>
          </w:p>
        </w:tc>
      </w:tr>
      <w:tr w:rsidR="00DA1C25" w14:paraId="2937A74B" w14:textId="77777777" w:rsidTr="00BE5029">
        <w:tc>
          <w:tcPr>
            <w:tcW w:w="1529" w:type="dxa"/>
            <w:tcBorders>
              <w:top w:val="single" w:sz="4" w:space="0" w:color="auto"/>
              <w:left w:val="single" w:sz="4" w:space="0" w:color="auto"/>
              <w:bottom w:val="single" w:sz="4" w:space="0" w:color="auto"/>
              <w:right w:val="single" w:sz="4" w:space="0" w:color="auto"/>
            </w:tcBorders>
          </w:tcPr>
          <w:p w14:paraId="01C9B0BC"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8DD52B" w14:textId="77777777" w:rsidR="00DA1C25" w:rsidRDefault="00DA1C25" w:rsidP="00BE5029">
            <w:pPr>
              <w:widowControl w:val="0"/>
              <w:spacing w:beforeLines="50" w:before="120"/>
              <w:rPr>
                <w:iCs/>
                <w:kern w:val="2"/>
                <w:lang w:eastAsia="zh-CN"/>
              </w:rPr>
            </w:pPr>
          </w:p>
        </w:tc>
      </w:tr>
      <w:tr w:rsidR="00DA1C25" w14:paraId="2B212859" w14:textId="77777777" w:rsidTr="00BE5029">
        <w:tc>
          <w:tcPr>
            <w:tcW w:w="1529" w:type="dxa"/>
          </w:tcPr>
          <w:p w14:paraId="5719BC77" w14:textId="77777777" w:rsidR="00DA1C25" w:rsidRDefault="00DA1C25" w:rsidP="00BE5029">
            <w:pPr>
              <w:spacing w:beforeLines="50" w:before="120"/>
              <w:rPr>
                <w:iCs/>
                <w:kern w:val="2"/>
                <w:lang w:eastAsia="zh-CN"/>
              </w:rPr>
            </w:pPr>
          </w:p>
        </w:tc>
        <w:tc>
          <w:tcPr>
            <w:tcW w:w="8105" w:type="dxa"/>
          </w:tcPr>
          <w:p w14:paraId="1160015E" w14:textId="77777777" w:rsidR="00DA1C25" w:rsidRDefault="00DA1C25" w:rsidP="00BE5029">
            <w:pPr>
              <w:spacing w:beforeLines="50" w:before="120"/>
              <w:rPr>
                <w:iCs/>
                <w:kern w:val="2"/>
                <w:lang w:eastAsia="zh-CN"/>
              </w:rPr>
            </w:pPr>
          </w:p>
        </w:tc>
      </w:tr>
    </w:tbl>
    <w:p w14:paraId="3215B6D3" w14:textId="77777777" w:rsidR="00DA1C25" w:rsidRPr="00462A70" w:rsidRDefault="00DA1C25" w:rsidP="00DA1C25">
      <w:pPr>
        <w:jc w:val="both"/>
        <w:rPr>
          <w:b/>
          <w:bCs/>
        </w:rPr>
      </w:pPr>
    </w:p>
    <w:p w14:paraId="1B585C42" w14:textId="77777777" w:rsidR="00655AC8" w:rsidRPr="000355FB" w:rsidRDefault="00655AC8" w:rsidP="00D97C76">
      <w:pPr>
        <w:jc w:val="both"/>
        <w:rPr>
          <w:b/>
          <w:bCs/>
          <w:lang w:val="en-US" w:eastAsia="zh-CN"/>
        </w:rPr>
      </w:pPr>
    </w:p>
    <w:p w14:paraId="595EF306" w14:textId="77777777" w:rsidR="00D97C76" w:rsidRDefault="00D97C76" w:rsidP="000D0144">
      <w:pPr>
        <w:rPr>
          <w:bCs/>
          <w:lang w:val="en-US" w:eastAsia="zh-CN"/>
        </w:rPr>
      </w:pPr>
    </w:p>
    <w:p w14:paraId="2860EC4E" w14:textId="77777777" w:rsidR="00CF19E7" w:rsidRDefault="00CF19E7"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For PUCCH carrier switching based on dynamic indication in the DCI</w:t>
      </w:r>
      <w:proofErr w:type="gramStart"/>
      <w:r w:rsidRPr="002B47DF">
        <w:rPr>
          <w:b/>
          <w:sz w:val="22"/>
          <w:szCs w:val="22"/>
          <w:lang w:val="en-US" w:eastAsia="zh-CN"/>
        </w:rPr>
        <w:t>,  introduce</w:t>
      </w:r>
      <w:proofErr w:type="gramEnd"/>
      <w:r w:rsidRPr="002B47DF">
        <w:rPr>
          <w:b/>
          <w:sz w:val="22"/>
          <w:szCs w:val="22"/>
          <w:lang w:val="en-US" w:eastAsia="zh-CN"/>
        </w:rPr>
        <w:t xml:space="preserve"> a new, dedicated DCI  field for the DCI scheduling PDSCH to indicate the target PUCCH cell. </w:t>
      </w:r>
    </w:p>
    <w:p w14:paraId="507D1EB7"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1"/>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1"/>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524C3288" w:rsidR="00EB72B2" w:rsidRPr="005E1945" w:rsidRDefault="00EB72B2" w:rsidP="003B7B26">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bookmarkStart w:id="20" w:name="_GoBack"/>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bookmarkEnd w:id="20"/>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For PUCCH carrier switching based on dynamic indication in the DCI</w:t>
            </w:r>
            <w:proofErr w:type="gramStart"/>
            <w:r w:rsidRPr="002B47DF">
              <w:rPr>
                <w:b/>
                <w:sz w:val="22"/>
                <w:szCs w:val="22"/>
                <w:lang w:val="en-US" w:eastAsia="zh-CN"/>
              </w:rPr>
              <w:t>,  introduce</w:t>
            </w:r>
            <w:proofErr w:type="gramEnd"/>
            <w:r w:rsidRPr="002B47DF">
              <w:rPr>
                <w:b/>
                <w:sz w:val="22"/>
                <w:szCs w:val="22"/>
                <w:lang w:val="en-US" w:eastAsia="zh-CN"/>
              </w:rPr>
              <w:t xml:space="preserv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lastRenderedPageBreak/>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1"/>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1"/>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4"/>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EFFB97A"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Mediatek</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af1"/>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af1"/>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af1"/>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45229448" w:rsidR="002F5A4D" w:rsidRDefault="00151208" w:rsidP="002F5A4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1EDA3CE9" w14:textId="157E3A47" w:rsidR="002F5A4D" w:rsidRDefault="00151208" w:rsidP="002F5A4D">
            <w:pPr>
              <w:widowControl w:val="0"/>
              <w:spacing w:beforeLines="50" w:before="120"/>
              <w:rPr>
                <w:kern w:val="2"/>
                <w:lang w:eastAsia="zh-CN"/>
              </w:rPr>
            </w:pPr>
            <w:r>
              <w:rPr>
                <w:kern w:val="2"/>
                <w:lang w:eastAsia="zh-CN"/>
              </w:rPr>
              <w:t>CATT’s proposal is fine.</w:t>
            </w: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67AE1260" w:rsidR="00062866"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6D781F3A" w14:textId="77777777" w:rsidR="00DA1C25" w:rsidRDefault="00DA1C25" w:rsidP="00DA1C25">
      <w:pPr>
        <w:spacing w:after="0"/>
        <w:rPr>
          <w:b/>
          <w:bCs/>
          <w:sz w:val="22"/>
          <w:szCs w:val="22"/>
          <w:highlight w:val="yellow"/>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lastRenderedPageBreak/>
        <w:t>R1-2107917</w:t>
      </w:r>
      <w:r>
        <w:rPr>
          <w:lang w:eastAsia="x-none"/>
        </w:rPr>
        <w:tab/>
        <w:t>UE feedback enhancements for HARQ-ACK</w:t>
      </w:r>
      <w:r>
        <w:rPr>
          <w:lang w:eastAsia="x-none"/>
        </w:rPr>
        <w:tab/>
        <w:t>Xiaomi</w:t>
      </w:r>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1"/>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lastRenderedPageBreak/>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w:t>
      </w:r>
      <w:proofErr w:type="gramStart"/>
      <w:r w:rsidRPr="008530C0">
        <w:rPr>
          <w:rStyle w:val="af8"/>
          <w:b w:val="0"/>
          <w:bCs w:val="0"/>
          <w:lang w:eastAsia="zh-CN"/>
        </w:rPr>
        <w:t>RS, …</w:t>
      </w:r>
      <w:proofErr w:type="gramEnd"/>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5" w:history="1">
        <w:r w:rsidRPr="001C211B">
          <w:rPr>
            <w:rStyle w:val="aa"/>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lastRenderedPageBreak/>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w:t>
      </w:r>
      <w:proofErr w:type="gramStart"/>
      <w:r w:rsidRPr="00DC6A5D">
        <w:t>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def</w:t>
      </w:r>
      <w:proofErr w:type="gramStart"/>
      <w:r w:rsidRPr="0060453F">
        <w:rPr>
          <w:i/>
          <w:iCs/>
          <w:color w:val="000000"/>
          <w:vertAlign w:val="subscript"/>
          <w:lang w:eastAsia="ko-KR"/>
        </w:rPr>
        <w:t xml:space="preserve">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lastRenderedPageBreak/>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6"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1"/>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1"/>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Dyn-ReTx </w:t>
      </w:r>
      <w:proofErr w:type="gramStart"/>
      <w:r>
        <w:rPr>
          <w:b/>
          <w:bCs/>
          <w:lang w:val="en-US"/>
        </w:rPr>
        <w:t>CB, that</w:t>
      </w:r>
      <w:proofErr w:type="gramEnd"/>
      <w:r>
        <w:rPr>
          <w:b/>
          <w:bCs/>
          <w:lang w:val="en-US"/>
        </w:rPr>
        <w:t xml:space="preserve">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Conclude whether or not a UE can expect to transmit PUCCH (with HARQ-ACK associated with DCI formats) on a SCell/P(S</w:t>
      </w:r>
      <w:proofErr w:type="gramStart"/>
      <w:r w:rsidRPr="00FE4F6C">
        <w:rPr>
          <w:b/>
          <w:bCs/>
        </w:rPr>
        <w:t>)Cell</w:t>
      </w:r>
      <w:proofErr w:type="gramEnd"/>
      <w:r w:rsidRPr="00FE4F6C">
        <w:rPr>
          <w:b/>
          <w:bCs/>
        </w:rPr>
        <w:t xml:space="preserve">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proofErr w:type="gramStart"/>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w:t>
      </w:r>
      <w:proofErr w:type="gramStart"/>
      <w:r w:rsidRPr="00051EDC">
        <w:rPr>
          <w:b w:val="0"/>
          <w:bCs w:val="0"/>
          <w:vertAlign w:val="subscript"/>
          <w:lang w:eastAsia="zh-TW"/>
        </w:rPr>
        <w:t>,max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proofErr w:type="gramStart"/>
      <w:r w:rsidRPr="00284A6B">
        <w:rPr>
          <w:b/>
          <w:i/>
          <w:lang w:eastAsia="zh-CN"/>
        </w:rPr>
        <w:t xml:space="preserve">slot </w:t>
      </w:r>
      <w:proofErr w:type="gramEnd"/>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lastRenderedPageBreak/>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lastRenderedPageBreak/>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lastRenderedPageBreak/>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proofErr w:type="gramStart"/>
      <w:r w:rsidRPr="007C5C60">
        <w:rPr>
          <w:b/>
          <w:i/>
          <w:iCs/>
          <w:lang w:eastAsia="ko-KR"/>
        </w:rPr>
        <w:t>k1</w:t>
      </w:r>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lastRenderedPageBreak/>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lastRenderedPageBreak/>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w:t>
      </w:r>
      <w:proofErr w:type="gramStart"/>
      <w:r w:rsidRPr="00576ADF">
        <w:rPr>
          <w:b/>
          <w:bCs/>
          <w:i/>
          <w:iCs/>
          <w:vertAlign w:val="subscript"/>
        </w:rPr>
        <w:t>,max</w:t>
      </w:r>
      <w:proofErr w:type="gramEnd"/>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lastRenderedPageBreak/>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3"/>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lastRenderedPageBreak/>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lastRenderedPageBreak/>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w:t>
      </w:r>
      <w:proofErr w:type="gramStart"/>
      <w:r w:rsidRPr="005031A9">
        <w:rPr>
          <w:b/>
          <w:i/>
          <w:sz w:val="22"/>
          <w:szCs w:val="22"/>
        </w:rPr>
        <w:t>bits</w:t>
      </w:r>
      <w:proofErr w:type="gramEnd"/>
      <w:r w:rsidRPr="005031A9">
        <w:rPr>
          <w:b/>
          <w:i/>
          <w:sz w:val="22"/>
          <w:szCs w:val="22"/>
        </w:rPr>
        <w:t xml:space="preserve">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8"/>
      <w:footerReference w:type="default" r:id="rId2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79C85" w14:textId="77777777" w:rsidR="00900EEF" w:rsidRDefault="00900EEF">
      <w:r>
        <w:separator/>
      </w:r>
    </w:p>
  </w:endnote>
  <w:endnote w:type="continuationSeparator" w:id="0">
    <w:p w14:paraId="1445BB31" w14:textId="77777777" w:rsidR="00900EEF" w:rsidRDefault="00900EEF">
      <w:r>
        <w:continuationSeparator/>
      </w:r>
    </w:p>
  </w:endnote>
  <w:endnote w:type="continuationNotice" w:id="1">
    <w:p w14:paraId="5499D56E" w14:textId="77777777" w:rsidR="00900EEF" w:rsidRDefault="00900E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楷体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docPartObj>
        <w:docPartGallery w:val="Page Numbers (Bottom of Page)"/>
        <w:docPartUnique/>
      </w:docPartObj>
    </w:sdtPr>
    <w:sdtEndPr/>
    <w:sdtContent>
      <w:p w14:paraId="42F76C3F" w14:textId="3EAF867F" w:rsidR="004E147E" w:rsidRDefault="004E147E">
        <w:pPr>
          <w:pStyle w:val="a9"/>
        </w:pPr>
        <w:r>
          <w:fldChar w:fldCharType="begin"/>
        </w:r>
        <w:r>
          <w:instrText>PAGE   \* MERGEFORMAT</w:instrText>
        </w:r>
        <w:r>
          <w:fldChar w:fldCharType="separate"/>
        </w:r>
        <w:r w:rsidR="00601774" w:rsidRPr="00601774">
          <w:rPr>
            <w:lang w:val="zh-CN" w:eastAsia="zh-CN"/>
          </w:rPr>
          <w:t>140</w:t>
        </w:r>
        <w:r>
          <w:fldChar w:fldCharType="end"/>
        </w:r>
      </w:p>
    </w:sdtContent>
  </w:sdt>
  <w:p w14:paraId="00A820FC" w14:textId="77777777" w:rsidR="004E147E" w:rsidRDefault="004E147E">
    <w:pPr>
      <w:pStyle w:val="a9"/>
    </w:pPr>
  </w:p>
  <w:p w14:paraId="4A48D3F3" w14:textId="77777777" w:rsidR="004E147E" w:rsidRDefault="004E147E"/>
  <w:p w14:paraId="46E31D82" w14:textId="77777777" w:rsidR="004E147E" w:rsidRDefault="004E1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8E9D3" w14:textId="77777777" w:rsidR="00900EEF" w:rsidRDefault="00900EEF">
      <w:r>
        <w:separator/>
      </w:r>
    </w:p>
  </w:footnote>
  <w:footnote w:type="continuationSeparator" w:id="0">
    <w:p w14:paraId="7EE54CF0" w14:textId="77777777" w:rsidR="00900EEF" w:rsidRDefault="00900EEF">
      <w:r>
        <w:continuationSeparator/>
      </w:r>
    </w:p>
  </w:footnote>
  <w:footnote w:type="continuationNotice" w:id="1">
    <w:p w14:paraId="6143C32C" w14:textId="77777777" w:rsidR="00900EEF" w:rsidRDefault="00900EE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9E03EB5" w:rsidR="004E147E" w:rsidRDefault="004E147E">
    <w:pPr>
      <w:pStyle w:val="a4"/>
      <w:tabs>
        <w:tab w:val="right" w:pos="9639"/>
      </w:tabs>
    </w:pPr>
    <w:r>
      <w:tab/>
    </w:r>
  </w:p>
  <w:p w14:paraId="246D48EC" w14:textId="77777777" w:rsidR="004E147E" w:rsidRDefault="004E147E"/>
  <w:p w14:paraId="4F6F578E" w14:textId="77777777" w:rsidR="004E147E" w:rsidRDefault="004E14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301B1F"/>
    <w:multiLevelType w:val="hybridMultilevel"/>
    <w:tmpl w:val="0A1E9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5"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7"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1"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2"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0260F6"/>
    <w:multiLevelType w:val="hybridMultilevel"/>
    <w:tmpl w:val="4D74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203325"/>
    <w:multiLevelType w:val="multilevel"/>
    <w:tmpl w:val="C034F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0"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2"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7"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4"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2"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1"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5"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7"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9"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1"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9"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3"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7"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9"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0A40AE6"/>
    <w:multiLevelType w:val="hybridMultilevel"/>
    <w:tmpl w:val="9A343A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2"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4"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7"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8"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0"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2"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4"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5"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8"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9"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5"/>
  </w:num>
  <w:num w:numId="2">
    <w:abstractNumId w:val="6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0"/>
  </w:num>
  <w:num w:numId="4">
    <w:abstractNumId w:val="120"/>
  </w:num>
  <w:num w:numId="5">
    <w:abstractNumId w:val="79"/>
  </w:num>
  <w:num w:numId="6">
    <w:abstractNumId w:val="6"/>
  </w:num>
  <w:num w:numId="7">
    <w:abstractNumId w:val="2"/>
  </w:num>
  <w:num w:numId="8">
    <w:abstractNumId w:val="53"/>
  </w:num>
  <w:num w:numId="9">
    <w:abstractNumId w:val="39"/>
  </w:num>
  <w:num w:numId="10">
    <w:abstractNumId w:val="39"/>
  </w:num>
  <w:num w:numId="11">
    <w:abstractNumId w:val="3"/>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2"/>
  </w:num>
  <w:num w:numId="14">
    <w:abstractNumId w:val="69"/>
  </w:num>
  <w:num w:numId="15">
    <w:abstractNumId w:val="47"/>
  </w:num>
  <w:num w:numId="16">
    <w:abstractNumId w:val="58"/>
  </w:num>
  <w:num w:numId="17">
    <w:abstractNumId w:val="39"/>
  </w:num>
  <w:num w:numId="18">
    <w:abstractNumId w:val="65"/>
  </w:num>
  <w:num w:numId="19">
    <w:abstractNumId w:val="121"/>
  </w:num>
  <w:num w:numId="20">
    <w:abstractNumId w:val="160"/>
  </w:num>
  <w:num w:numId="21">
    <w:abstractNumId w:val="99"/>
  </w:num>
  <w:num w:numId="22">
    <w:abstractNumId w:val="0"/>
  </w:num>
  <w:num w:numId="23">
    <w:abstractNumId w:val="59"/>
  </w:num>
  <w:num w:numId="24">
    <w:abstractNumId w:val="94"/>
  </w:num>
  <w:num w:numId="25">
    <w:abstractNumId w:val="22"/>
  </w:num>
  <w:num w:numId="26">
    <w:abstractNumId w:val="125"/>
  </w:num>
  <w:num w:numId="27">
    <w:abstractNumId w:val="153"/>
  </w:num>
  <w:num w:numId="28">
    <w:abstractNumId w:val="146"/>
  </w:num>
  <w:num w:numId="29">
    <w:abstractNumId w:val="140"/>
  </w:num>
  <w:num w:numId="30">
    <w:abstractNumId w:val="14"/>
  </w:num>
  <w:num w:numId="31">
    <w:abstractNumId w:val="43"/>
  </w:num>
  <w:num w:numId="32">
    <w:abstractNumId w:val="134"/>
  </w:num>
  <w:num w:numId="33">
    <w:abstractNumId w:val="34"/>
  </w:num>
  <w:num w:numId="34">
    <w:abstractNumId w:val="88"/>
  </w:num>
  <w:num w:numId="35">
    <w:abstractNumId w:val="51"/>
  </w:num>
  <w:num w:numId="36">
    <w:abstractNumId w:val="12"/>
  </w:num>
  <w:num w:numId="37">
    <w:abstractNumId w:val="150"/>
  </w:num>
  <w:num w:numId="38">
    <w:abstractNumId w:val="149"/>
  </w:num>
  <w:num w:numId="39">
    <w:abstractNumId w:val="142"/>
  </w:num>
  <w:num w:numId="40">
    <w:abstractNumId w:val="36"/>
  </w:num>
  <w:num w:numId="41">
    <w:abstractNumId w:val="135"/>
  </w:num>
  <w:num w:numId="42">
    <w:abstractNumId w:val="155"/>
  </w:num>
  <w:num w:numId="43">
    <w:abstractNumId w:val="50"/>
  </w:num>
  <w:num w:numId="44">
    <w:abstractNumId w:val="64"/>
  </w:num>
  <w:num w:numId="45">
    <w:abstractNumId w:val="25"/>
  </w:num>
  <w:num w:numId="46">
    <w:abstractNumId w:val="12"/>
  </w:num>
  <w:num w:numId="47">
    <w:abstractNumId w:val="85"/>
  </w:num>
  <w:num w:numId="48">
    <w:abstractNumId w:val="91"/>
  </w:num>
  <w:num w:numId="49">
    <w:abstractNumId w:val="16"/>
  </w:num>
  <w:num w:numId="50">
    <w:abstractNumId w:val="35"/>
  </w:num>
  <w:num w:numId="51">
    <w:abstractNumId w:val="40"/>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6"/>
  </w:num>
  <w:num w:numId="56">
    <w:abstractNumId w:val="144"/>
  </w:num>
  <w:num w:numId="57">
    <w:abstractNumId w:val="33"/>
  </w:num>
  <w:num w:numId="58">
    <w:abstractNumId w:val="28"/>
  </w:num>
  <w:num w:numId="59">
    <w:abstractNumId w:val="156"/>
  </w:num>
  <w:num w:numId="60">
    <w:abstractNumId w:val="57"/>
  </w:num>
  <w:num w:numId="61">
    <w:abstractNumId w:val="76"/>
  </w:num>
  <w:num w:numId="62">
    <w:abstractNumId w:val="95"/>
  </w:num>
  <w:num w:numId="63">
    <w:abstractNumId w:val="114"/>
  </w:num>
  <w:num w:numId="64">
    <w:abstractNumId w:val="24"/>
  </w:num>
  <w:num w:numId="65">
    <w:abstractNumId w:val="136"/>
  </w:num>
  <w:num w:numId="66">
    <w:abstractNumId w:val="10"/>
  </w:num>
  <w:num w:numId="67">
    <w:abstractNumId w:val="1"/>
  </w:num>
  <w:num w:numId="68">
    <w:abstractNumId w:val="118"/>
  </w:num>
  <w:num w:numId="69">
    <w:abstractNumId w:val="31"/>
  </w:num>
  <w:num w:numId="70">
    <w:abstractNumId w:val="61"/>
  </w:num>
  <w:num w:numId="71">
    <w:abstractNumId w:val="112"/>
  </w:num>
  <w:num w:numId="72">
    <w:abstractNumId w:val="127"/>
  </w:num>
  <w:num w:numId="73">
    <w:abstractNumId w:val="119"/>
  </w:num>
  <w:num w:numId="74">
    <w:abstractNumId w:val="22"/>
  </w:num>
  <w:num w:numId="75">
    <w:abstractNumId w:val="124"/>
  </w:num>
  <w:num w:numId="76">
    <w:abstractNumId w:val="30"/>
  </w:num>
  <w:num w:numId="77">
    <w:abstractNumId w:val="124"/>
  </w:num>
  <w:num w:numId="78">
    <w:abstractNumId w:val="45"/>
  </w:num>
  <w:num w:numId="79">
    <w:abstractNumId w:val="41"/>
  </w:num>
  <w:num w:numId="80">
    <w:abstractNumId w:val="27"/>
  </w:num>
  <w:num w:numId="81">
    <w:abstractNumId w:val="93"/>
  </w:num>
  <w:num w:numId="82">
    <w:abstractNumId w:val="111"/>
  </w:num>
  <w:num w:numId="83">
    <w:abstractNumId w:val="143"/>
  </w:num>
  <w:num w:numId="84">
    <w:abstractNumId w:val="151"/>
  </w:num>
  <w:num w:numId="85">
    <w:abstractNumId w:val="97"/>
  </w:num>
  <w:num w:numId="86">
    <w:abstractNumId w:val="23"/>
  </w:num>
  <w:num w:numId="87">
    <w:abstractNumId w:val="19"/>
  </w:num>
  <w:num w:numId="88">
    <w:abstractNumId w:val="32"/>
  </w:num>
  <w:num w:numId="89">
    <w:abstractNumId w:val="90"/>
  </w:num>
  <w:num w:numId="90">
    <w:abstractNumId w:val="48"/>
  </w:num>
  <w:num w:numId="91">
    <w:abstractNumId w:val="49"/>
  </w:num>
  <w:num w:numId="92">
    <w:abstractNumId w:val="8"/>
  </w:num>
  <w:num w:numId="93">
    <w:abstractNumId w:val="56"/>
  </w:num>
  <w:num w:numId="94">
    <w:abstractNumId w:val="29"/>
  </w:num>
  <w:num w:numId="95">
    <w:abstractNumId w:val="152"/>
  </w:num>
  <w:num w:numId="96">
    <w:abstractNumId w:val="158"/>
  </w:num>
  <w:num w:numId="97">
    <w:abstractNumId w:val="68"/>
  </w:num>
  <w:num w:numId="98">
    <w:abstractNumId w:val="55"/>
  </w:num>
  <w:num w:numId="99">
    <w:abstractNumId w:val="159"/>
  </w:num>
  <w:num w:numId="100">
    <w:abstractNumId w:val="128"/>
  </w:num>
  <w:num w:numId="101">
    <w:abstractNumId w:val="110"/>
  </w:num>
  <w:num w:numId="102">
    <w:abstractNumId w:val="20"/>
  </w:num>
  <w:num w:numId="103">
    <w:abstractNumId w:val="148"/>
  </w:num>
  <w:num w:numId="104">
    <w:abstractNumId w:val="82"/>
  </w:num>
  <w:num w:numId="105">
    <w:abstractNumId w:val="9"/>
  </w:num>
  <w:num w:numId="106">
    <w:abstractNumId w:val="106"/>
  </w:num>
  <w:num w:numId="107">
    <w:abstractNumId w:val="72"/>
  </w:num>
  <w:num w:numId="108">
    <w:abstractNumId w:val="46"/>
  </w:num>
  <w:num w:numId="109">
    <w:abstractNumId w:val="107"/>
  </w:num>
  <w:num w:numId="110">
    <w:abstractNumId w:val="83"/>
  </w:num>
  <w:num w:numId="111">
    <w:abstractNumId w:val="73"/>
  </w:num>
  <w:num w:numId="112">
    <w:abstractNumId w:val="139"/>
  </w:num>
  <w:num w:numId="113">
    <w:abstractNumId w:val="77"/>
  </w:num>
  <w:num w:numId="114">
    <w:abstractNumId w:val="122"/>
  </w:num>
  <w:num w:numId="115">
    <w:abstractNumId w:val="75"/>
  </w:num>
  <w:num w:numId="116">
    <w:abstractNumId w:val="157"/>
  </w:num>
  <w:num w:numId="117">
    <w:abstractNumId w:val="100"/>
  </w:num>
  <w:num w:numId="118">
    <w:abstractNumId w:val="96"/>
  </w:num>
  <w:num w:numId="119">
    <w:abstractNumId w:val="147"/>
  </w:num>
  <w:num w:numId="120">
    <w:abstractNumId w:val="15"/>
  </w:num>
  <w:num w:numId="121">
    <w:abstractNumId w:val="17"/>
  </w:num>
  <w:num w:numId="122">
    <w:abstractNumId w:val="11"/>
  </w:num>
  <w:num w:numId="123">
    <w:abstractNumId w:val="21"/>
  </w:num>
  <w:num w:numId="124">
    <w:abstractNumId w:val="89"/>
  </w:num>
  <w:num w:numId="125">
    <w:abstractNumId w:val="104"/>
  </w:num>
  <w:num w:numId="126">
    <w:abstractNumId w:val="42"/>
  </w:num>
  <w:num w:numId="127">
    <w:abstractNumId w:val="115"/>
  </w:num>
  <w:num w:numId="128">
    <w:abstractNumId w:val="138"/>
  </w:num>
  <w:num w:numId="129">
    <w:abstractNumId w:val="103"/>
  </w:num>
  <w:num w:numId="130">
    <w:abstractNumId w:val="74"/>
  </w:num>
  <w:num w:numId="131">
    <w:abstractNumId w:val="18"/>
  </w:num>
  <w:num w:numId="132">
    <w:abstractNumId w:val="117"/>
  </w:num>
  <w:num w:numId="133">
    <w:abstractNumId w:val="137"/>
  </w:num>
  <w:num w:numId="134">
    <w:abstractNumId w:val="105"/>
  </w:num>
  <w:num w:numId="135">
    <w:abstractNumId w:val="154"/>
  </w:num>
  <w:num w:numId="136">
    <w:abstractNumId w:val="113"/>
  </w:num>
  <w:num w:numId="137">
    <w:abstractNumId w:val="66"/>
  </w:num>
  <w:num w:numId="138">
    <w:abstractNumId w:val="44"/>
  </w:num>
  <w:num w:numId="139">
    <w:abstractNumId w:val="84"/>
  </w:num>
  <w:num w:numId="140">
    <w:abstractNumId w:val="86"/>
  </w:num>
  <w:num w:numId="141">
    <w:abstractNumId w:val="131"/>
  </w:num>
  <w:num w:numId="142">
    <w:abstractNumId w:val="54"/>
  </w:num>
  <w:num w:numId="143">
    <w:abstractNumId w:val="71"/>
  </w:num>
  <w:num w:numId="144">
    <w:abstractNumId w:val="98"/>
  </w:num>
  <w:num w:numId="145">
    <w:abstractNumId w:val="81"/>
  </w:num>
  <w:num w:numId="146">
    <w:abstractNumId w:val="37"/>
  </w:num>
  <w:num w:numId="147">
    <w:abstractNumId w:val="4"/>
  </w:num>
  <w:num w:numId="148">
    <w:abstractNumId w:val="63"/>
  </w:num>
  <w:num w:numId="149">
    <w:abstractNumId w:val="92"/>
  </w:num>
  <w:num w:numId="150">
    <w:abstractNumId w:val="101"/>
  </w:num>
  <w:num w:numId="151">
    <w:abstractNumId w:val="133"/>
  </w:num>
  <w:num w:numId="152">
    <w:abstractNumId w:val="129"/>
  </w:num>
  <w:num w:numId="153">
    <w:abstractNumId w:val="60"/>
  </w:num>
  <w:num w:numId="154">
    <w:abstractNumId w:val="80"/>
  </w:num>
  <w:num w:numId="155">
    <w:abstractNumId w:val="70"/>
  </w:num>
  <w:num w:numId="156">
    <w:abstractNumId w:val="78"/>
  </w:num>
  <w:num w:numId="157">
    <w:abstractNumId w:val="52"/>
  </w:num>
  <w:num w:numId="158">
    <w:abstractNumId w:val="123"/>
  </w:num>
  <w:num w:numId="159">
    <w:abstractNumId w:val="116"/>
  </w:num>
  <w:num w:numId="160">
    <w:abstractNumId w:val="87"/>
  </w:num>
  <w:num w:numId="161">
    <w:abstractNumId w:val="108"/>
  </w:num>
  <w:num w:numId="162">
    <w:abstractNumId w:val="13"/>
  </w:num>
  <w:num w:numId="163">
    <w:abstractNumId w:val="134"/>
  </w:num>
  <w:num w:numId="164">
    <w:abstractNumId w:val="102"/>
  </w:num>
  <w:num w:numId="165">
    <w:abstractNumId w:val="67"/>
  </w:num>
  <w:num w:numId="166">
    <w:abstractNumId w:val="141"/>
  </w:num>
  <w:num w:numId="167">
    <w:abstractNumId w:val="38"/>
  </w:num>
  <w:numIdMacAtCleanup w:val="1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5D0B"/>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32"/>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208"/>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921"/>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90"/>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6FF9"/>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D78"/>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360"/>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5F1"/>
    <w:rsid w:val="0034483F"/>
    <w:rsid w:val="00344A6C"/>
    <w:rsid w:val="00344D37"/>
    <w:rsid w:val="003450BD"/>
    <w:rsid w:val="003450E5"/>
    <w:rsid w:val="00345140"/>
    <w:rsid w:val="003457EE"/>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564"/>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B7B26"/>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0A3"/>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6F0"/>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47E"/>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C92"/>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0F0F"/>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838"/>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A51"/>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774"/>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CD5"/>
    <w:rsid w:val="00651E69"/>
    <w:rsid w:val="0065240B"/>
    <w:rsid w:val="00652721"/>
    <w:rsid w:val="00652CB4"/>
    <w:rsid w:val="00652F4D"/>
    <w:rsid w:val="00652FD3"/>
    <w:rsid w:val="00653C47"/>
    <w:rsid w:val="00654562"/>
    <w:rsid w:val="00654664"/>
    <w:rsid w:val="006548B1"/>
    <w:rsid w:val="00654C30"/>
    <w:rsid w:val="00655438"/>
    <w:rsid w:val="00655AC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3FA"/>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B5"/>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8B2"/>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2E04"/>
    <w:rsid w:val="00793136"/>
    <w:rsid w:val="0079329F"/>
    <w:rsid w:val="00793367"/>
    <w:rsid w:val="007936EC"/>
    <w:rsid w:val="0079370B"/>
    <w:rsid w:val="00793B08"/>
    <w:rsid w:val="007947FA"/>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9C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34"/>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5B9"/>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3C5"/>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3EF"/>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EEF"/>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D0"/>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83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C7C6D"/>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26A"/>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1DA"/>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3E1E"/>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A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431"/>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72A"/>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C7AA5"/>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029"/>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5A9D"/>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155"/>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9E7"/>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2B1"/>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76"/>
    <w:rsid w:val="00D97CB4"/>
    <w:rsid w:val="00D97DC1"/>
    <w:rsid w:val="00D97EBC"/>
    <w:rsid w:val="00DA0209"/>
    <w:rsid w:val="00DA0332"/>
    <w:rsid w:val="00DA1782"/>
    <w:rsid w:val="00DA199E"/>
    <w:rsid w:val="00DA1BE5"/>
    <w:rsid w:val="00DA1C2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499"/>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1A1"/>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AB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EDB"/>
    <w:rsid w:val="00EF3F8E"/>
    <w:rsid w:val="00EF4159"/>
    <w:rsid w:val="00EF419D"/>
    <w:rsid w:val="00EF4261"/>
    <w:rsid w:val="00EF4334"/>
    <w:rsid w:val="00EF47C7"/>
    <w:rsid w:val="00EF5530"/>
    <w:rsid w:val="00EF5593"/>
    <w:rsid w:val="00EF5AB5"/>
    <w:rsid w:val="00EF6135"/>
    <w:rsid w:val="00EF6147"/>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18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25"/>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C25"/>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4"/>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4"/>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4"/>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标题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标题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7378">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58296692">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0036826">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hyperlink" Target="https://www.3gpp.org/ftp/TSG_RAN/TSG_RAN/TSGR_92e/Docs/RP-211569.zip"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http://www.3gpp.org/ftp/tsg_ran/TSG_RAN/TSGR_90e/Docs/RP-202872.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PowerPoint________1.sldm"/><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3953D5D-0AB0-4DE9-963C-5E18C999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183</Pages>
  <Words>66287</Words>
  <Characters>377840</Characters>
  <Application>Microsoft Office Word</Application>
  <DocSecurity>0</DocSecurity>
  <Lines>3148</Lines>
  <Paragraphs>886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443241</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Liyuan (Liyuan)</cp:lastModifiedBy>
  <cp:revision>9</cp:revision>
  <cp:lastPrinted>1901-01-01T19:00:00Z</cp:lastPrinted>
  <dcterms:created xsi:type="dcterms:W3CDTF">2021-08-20T13:20:00Z</dcterms:created>
  <dcterms:modified xsi:type="dcterms:W3CDTF">2021-08-20T13:40:00Z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1629460645</vt:lpwstr>
  </property>
</Properties>
</file>