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6pt;height:269.15pt;mso-width-percent:0;mso-height-percent:0;mso-width-percent:0;mso-height-percent:0" o:ole="">
                  <v:imagedata r:id="rId14" o:title=""/>
                </v:shape>
                <o:OLEObject Type="Embed" ProgID="PowerPoint.SlideMacroEnabled.12" ShapeID="_x0000_i1025" DrawAspect="Content" ObjectID="_1690997113"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Mediatek</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af1"/>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1"/>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1"/>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r w:rsidR="0038498D">
              <w:rPr>
                <w:iCs/>
                <w:color w:val="0070C0"/>
                <w:kern w:val="2"/>
                <w:lang w:eastAsia="zh-CN"/>
              </w:rPr>
              <w:t xml:space="preserve">, </w:t>
            </w:r>
            <w:r w:rsidR="0038498D" w:rsidRPr="0038498D">
              <w:rPr>
                <w:iCs/>
                <w:kern w:val="2"/>
                <w:lang w:eastAsia="zh-CN"/>
              </w:rPr>
              <w:t>Mediatek</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Mediatek</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af1"/>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Mediatek</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Mediatek</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val="en-US"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af1"/>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af1"/>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Also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af4"/>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7777777" w:rsidR="005D6A51" w:rsidRDefault="005D6A51" w:rsidP="00655AC8">
            <w:pPr>
              <w:widowControl w:val="0"/>
              <w:spacing w:beforeLines="50" w:before="120"/>
              <w:rPr>
                <w:kern w:val="2"/>
                <w:lang w:eastAsia="zh-CN"/>
              </w:rPr>
            </w:pPr>
          </w:p>
        </w:tc>
      </w:tr>
    </w:tbl>
    <w:p w14:paraId="0AFC3EF0" w14:textId="77777777" w:rsidR="005D6A51" w:rsidRPr="005D6A51" w:rsidRDefault="005D6A51" w:rsidP="005D6A51">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Firstly, I think dropping deferred SPS HARQ bits is a sledge hammer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lead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af1"/>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4B9D0055" w14:textId="50678D27" w:rsidR="00F72C25" w:rsidRPr="00F72C25" w:rsidRDefault="00F72C25" w:rsidP="00F72C25">
            <w:pPr>
              <w:spacing w:after="0"/>
              <w:rPr>
                <w:iCs/>
                <w:kern w:val="2"/>
                <w:lang w:eastAsia="zh-CN"/>
              </w:rPr>
            </w:pPr>
          </w:p>
        </w:tc>
      </w:tr>
      <w:tr w:rsidR="005D6A51"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87205" w14:textId="77777777" w:rsidR="005D6A51" w:rsidRDefault="005D6A51" w:rsidP="00655AC8">
            <w:pPr>
              <w:widowControl w:val="0"/>
              <w:spacing w:beforeLines="50" w:before="120"/>
              <w:rPr>
                <w:kern w:val="2"/>
                <w:lang w:eastAsia="zh-CN"/>
              </w:rPr>
            </w:pP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af4"/>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Pr>
                <w:lang w:val="en-US" w:eastAsia="zh-CN"/>
              </w:rPr>
              <w:t xml:space="preserve"> Mediatek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We just think there is a better approach to this issue than a sledge hammer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r w:rsidR="005A0F0F">
        <w:t xml:space="preserve">So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PUCCH-ResourceSet,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af4"/>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206DB1A2" w:rsidR="005A0F0F" w:rsidRDefault="005A0F0F" w:rsidP="00655AC8">
            <w:pPr>
              <w:spacing w:beforeLines="50" w:before="120"/>
              <w:rPr>
                <w:iCs/>
                <w:kern w:val="2"/>
                <w:lang w:eastAsia="zh-CN"/>
              </w:rPr>
            </w:pPr>
            <w:r w:rsidRPr="005A0F0F">
              <w:rPr>
                <w:iCs/>
                <w:kern w:val="2"/>
                <w:lang w:eastAsia="zh-CN"/>
              </w:rPr>
              <w:t>Nokia/NSB, vivo, Panasonic, Intel, Sharp, ZTE, DOCOMO, Samsung, ETRI, CATT, China Telecom, FGI/APT, Huawei, Lenovo/Motorola Mobility, NEC, QC, Spreadtrum, OPPO, Sony, CATT</w:t>
            </w:r>
            <w:r w:rsidR="005C2838">
              <w:rPr>
                <w:iCs/>
                <w:kern w:val="2"/>
                <w:lang w:eastAsia="zh-CN"/>
              </w:rPr>
              <w:t>, LG</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2B445CC2"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81A40F3" w14:textId="3F261DBE" w:rsidR="005A0F0F" w:rsidRPr="005C2838" w:rsidRDefault="005C2838" w:rsidP="00655AC8">
            <w:pPr>
              <w:spacing w:beforeLines="50" w:before="120"/>
              <w:rPr>
                <w:rFonts w:eastAsia="Malgun Gothic"/>
                <w:iCs/>
                <w:kern w:val="2"/>
                <w:lang w:eastAsia="ko-KR"/>
              </w:rPr>
            </w:pPr>
            <w:r>
              <w:rPr>
                <w:rFonts w:eastAsia="Malgun Gothic" w:hint="eastAsia"/>
                <w:iCs/>
                <w:kern w:val="2"/>
                <w:lang w:eastAsia="ko-KR"/>
              </w:rPr>
              <w:t xml:space="preserve">Fine with updated </w:t>
            </w:r>
            <w:r>
              <w:rPr>
                <w:rFonts w:eastAsia="Malgun Gothic"/>
                <w:iCs/>
                <w:kern w:val="2"/>
                <w:lang w:eastAsia="ko-KR"/>
              </w:rPr>
              <w:t>proposal</w:t>
            </w:r>
            <w:r>
              <w:rPr>
                <w:rFonts w:eastAsia="Malgun Gothic" w:hint="eastAsia"/>
                <w:iCs/>
                <w:kern w:val="2"/>
                <w:lang w:eastAsia="ko-KR"/>
              </w:rPr>
              <w:t xml:space="preserve">. Thanks for the </w:t>
            </w:r>
            <w:r>
              <w:rPr>
                <w:rFonts w:eastAsia="Malgun Gothic"/>
                <w:iCs/>
                <w:kern w:val="2"/>
                <w:lang w:eastAsia="ko-KR"/>
              </w:rPr>
              <w:t>consideration</w:t>
            </w:r>
            <w:r>
              <w:rPr>
                <w:rFonts w:eastAsia="Malgun Gothic" w:hint="eastAsia"/>
                <w:iCs/>
                <w:kern w:val="2"/>
                <w:lang w:eastAsia="ko-KR"/>
              </w:rPr>
              <w:t>.</w:t>
            </w:r>
            <w:r>
              <w:rPr>
                <w:rFonts w:eastAsia="Malgun Gothic"/>
                <w:iCs/>
                <w:kern w:val="2"/>
                <w:lang w:eastAsia="ko-KR"/>
              </w:rPr>
              <w:t xml:space="preserve"> </w:t>
            </w: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081093B1" w:rsidR="005A0F0F" w:rsidRDefault="004E147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5BE70C6" w14:textId="5C999032" w:rsidR="005A0F0F" w:rsidRDefault="009667D0" w:rsidP="009667D0">
            <w:pPr>
              <w:widowControl w:val="0"/>
              <w:spacing w:beforeLines="50" w:before="120"/>
              <w:rPr>
                <w:kern w:val="2"/>
                <w:lang w:eastAsia="zh-CN"/>
              </w:rPr>
            </w:pPr>
            <w:r>
              <w:rPr>
                <w:kern w:val="2"/>
                <w:lang w:eastAsia="zh-CN"/>
              </w:rPr>
              <w:t xml:space="preserve">@ FL. </w:t>
            </w:r>
            <w:r w:rsidR="004E147E">
              <w:rPr>
                <w:rFonts w:hint="eastAsia"/>
                <w:kern w:val="2"/>
                <w:lang w:eastAsia="zh-CN"/>
              </w:rPr>
              <w:t>J</w:t>
            </w:r>
            <w:r w:rsidR="004E147E">
              <w:rPr>
                <w:kern w:val="2"/>
                <w:lang w:eastAsia="zh-CN"/>
              </w:rPr>
              <w:t>ust for confirmation: For target PUCCH slot determination, UE should not consider the DCI for DG PUCCH</w:t>
            </w:r>
            <w:r>
              <w:rPr>
                <w:kern w:val="2"/>
                <w:lang w:eastAsia="zh-CN"/>
              </w:rPr>
              <w:t>,</w:t>
            </w:r>
            <w:r w:rsidR="004E147E">
              <w:rPr>
                <w:kern w:val="2"/>
                <w:lang w:eastAsia="zh-CN"/>
              </w:rPr>
              <w:t xml:space="preserve"> as when UE determines the target slot, UE doesn't make sure that it could have a DCI for DG PUCCH, also the time of UE determination is up to UE implementation. And then “</w:t>
            </w:r>
            <w:r w:rsidR="004E147E">
              <w:rPr>
                <w:b/>
                <w:bCs/>
              </w:rPr>
              <w:t>PUCCH resource</w:t>
            </w:r>
            <w:r w:rsidR="004E147E">
              <w:rPr>
                <w:rStyle w:val="apple-converted-space"/>
                <w:b/>
                <w:bCs/>
                <w:i/>
                <w:iCs/>
              </w:rPr>
              <w:t> </w:t>
            </w:r>
            <w:r w:rsidR="004E147E">
              <w:rPr>
                <w:b/>
                <w:bCs/>
                <w:i/>
                <w:iCs/>
              </w:rPr>
              <w:t>(from PUCCH-ResourceSet,</w:t>
            </w:r>
            <w:r w:rsidR="004E147E">
              <w:rPr>
                <w:rStyle w:val="apple-converted-space"/>
                <w:b/>
                <w:bCs/>
                <w:i/>
                <w:iCs/>
              </w:rPr>
              <w:t> </w:t>
            </w:r>
            <w:r w:rsidR="004E147E">
              <w:rPr>
                <w:b/>
                <w:bCs/>
                <w:i/>
                <w:iCs/>
                <w:color w:val="7030A0"/>
              </w:rPr>
              <w:t>i.e. DG PDSCH HARQ multiplexed</w:t>
            </w:r>
            <w:r w:rsidR="004E147E">
              <w:rPr>
                <w:b/>
                <w:bCs/>
              </w:rPr>
              <w:t>)</w:t>
            </w:r>
            <w:r w:rsidR="004E147E">
              <w:rPr>
                <w:rStyle w:val="apple-converted-space"/>
                <w:b/>
                <w:bCs/>
              </w:rPr>
              <w:t> </w:t>
            </w:r>
            <w:r w:rsidR="004E147E">
              <w:rPr>
                <w:b/>
                <w:bCs/>
                <w:color w:val="0070C0"/>
              </w:rPr>
              <w:t>is dynamically indicated</w:t>
            </w:r>
            <w:r w:rsidR="004E147E">
              <w:rPr>
                <w:kern w:val="2"/>
                <w:lang w:eastAsia="zh-CN"/>
              </w:rPr>
              <w:t xml:space="preserve">” in main bullet means if there is a DG PUCCH in the target </w:t>
            </w:r>
            <w:r>
              <w:rPr>
                <w:kern w:val="2"/>
                <w:lang w:eastAsia="zh-CN"/>
              </w:rPr>
              <w:t xml:space="preserve">PUCCH </w:t>
            </w:r>
            <w:r w:rsidR="004E147E">
              <w:rPr>
                <w:kern w:val="2"/>
                <w:lang w:eastAsia="zh-CN"/>
              </w:rPr>
              <w:t>slot, UE just considers multiplexing SPS HARQ (including deferred and new)with the dynamic HARQ information, is it the right understanding?</w:t>
            </w:r>
            <w:bookmarkStart w:id="9" w:name="_GoBack"/>
            <w:bookmarkEnd w:id="9"/>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C72434" w14:textId="77777777" w:rsidR="005A0F0F" w:rsidRDefault="005A0F0F" w:rsidP="00655AC8">
            <w:pPr>
              <w:widowControl w:val="0"/>
              <w:spacing w:beforeLines="50" w:before="120"/>
              <w:rPr>
                <w:kern w:val="2"/>
                <w:lang w:eastAsia="zh-CN"/>
              </w:rPr>
            </w:pPr>
          </w:p>
        </w:tc>
      </w:tr>
      <w:tr w:rsidR="005A0F0F"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B31B04" w14:textId="77777777" w:rsidR="005A0F0F" w:rsidRDefault="005A0F0F" w:rsidP="00655AC8">
            <w:pPr>
              <w:widowControl w:val="0"/>
              <w:spacing w:beforeLines="50" w:before="120"/>
              <w:rPr>
                <w:iCs/>
                <w:kern w:val="2"/>
                <w:lang w:eastAsia="zh-CN"/>
              </w:rPr>
            </w:pP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af1"/>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check.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Spreadtrum</w:t>
            </w:r>
            <w:r>
              <w:rPr>
                <w:iCs/>
                <w:color w:val="0070C0"/>
                <w:kern w:val="2"/>
                <w:lang w:eastAsia="zh-CN"/>
              </w:rPr>
              <w:t xml:space="preserve">, </w:t>
            </w:r>
            <w:r w:rsidRPr="0038498D">
              <w:rPr>
                <w:iCs/>
                <w:kern w:val="2"/>
                <w:lang w:eastAsia="zh-CN"/>
              </w:rPr>
              <w:t>Mediatek</w:t>
            </w:r>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r>
              <w:rPr>
                <w:iCs/>
                <w:kern w:val="2"/>
                <w:lang w:eastAsia="zh-CN"/>
              </w:rPr>
              <w:t xml:space="preserve">Thanks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val="en-US"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lastRenderedPageBreak/>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That is we should clarify:</w:t>
            </w:r>
          </w:p>
          <w:p w14:paraId="7F272EA3" w14:textId="7E31B434" w:rsidR="00137732" w:rsidRDefault="00CA5A9D" w:rsidP="00CA5A9D">
            <w:pPr>
              <w:pStyle w:val="af1"/>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d at the UE</w:t>
            </w:r>
            <w:r w:rsidRPr="00CA5A9D">
              <w:rPr>
                <w:iCs/>
                <w:kern w:val="2"/>
                <w:lang w:eastAsia="zh-CN"/>
              </w:rPr>
              <w:t>.</w:t>
            </w:r>
          </w:p>
          <w:p w14:paraId="594ED8CB" w14:textId="6BE98EEE" w:rsidR="00CA5A9D" w:rsidRDefault="00651CD5" w:rsidP="00CA5A9D">
            <w:pPr>
              <w:pStyle w:val="af1"/>
              <w:numPr>
                <w:ilvl w:val="0"/>
                <w:numId w:val="167"/>
              </w:numPr>
              <w:spacing w:beforeLines="50" w:before="120"/>
              <w:rPr>
                <w:iCs/>
                <w:kern w:val="2"/>
                <w:lang w:eastAsia="zh-CN"/>
              </w:rPr>
            </w:pPr>
            <w:r>
              <w:rPr>
                <w:iCs/>
                <w:kern w:val="2"/>
                <w:lang w:eastAsia="zh-CN"/>
              </w:rPr>
              <w:t xml:space="preserve">Is there a </w:t>
            </w:r>
            <w:r w:rsidR="00CA5A9D" w:rsidRPr="00651CD5">
              <w:rPr>
                <w:b/>
                <w:bCs/>
                <w:i/>
                <w:kern w:val="2"/>
                <w:lang w:eastAsia="zh-CN"/>
              </w:rPr>
              <w:t>cut off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3D220BDE" w14:textId="212951FA" w:rsidR="0098383A" w:rsidRPr="002B7360"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taken into account and therefore, there is no issue in terms of timeline for the determination of the target slot.  </w:t>
            </w:r>
            <w:r>
              <w:rPr>
                <w:iCs/>
                <w:color w:val="0070C0"/>
                <w:kern w:val="2"/>
                <w:lang w:eastAsia="zh-CN"/>
              </w:rPr>
              <w:br/>
              <w:t xml:space="preserve">So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taken into account in the target slot determination – which is not the case. </w:t>
            </w:r>
            <w:r>
              <w:rPr>
                <w:iCs/>
                <w:color w:val="0070C0"/>
                <w:kern w:val="2"/>
                <w:lang w:eastAsia="zh-CN"/>
              </w:rPr>
              <w:br/>
              <w:t xml:space="preserve">I hope this clarifies. </w:t>
            </w: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af1"/>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r>
              <w:rPr>
                <w:color w:val="00B050"/>
                <w:lang w:val="fr-FR"/>
              </w:rPr>
              <w:t>Supporting companies</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77777777" w:rsidR="0098383A" w:rsidRDefault="0098383A">
            <w:pPr>
              <w:spacing w:before="120"/>
            </w:pPr>
            <w:r>
              <w:rPr>
                <w:lang w:val="fr-FR"/>
              </w:rPr>
              <w:t>Nokia/NSB, OPPO, Panasonic, Sony, Intel, Sharp, DOCOMO, TCL, Qualcomm, ETRI, NEC, CATT, China Telecom, LG, Lenovo/Motorola Mobility, Ericsson, Samsung</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r>
              <w:rPr>
                <w:color w:val="FF0000"/>
                <w:lang w:val="fr-FR"/>
              </w:rPr>
              <w:t>Objecting companies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af4"/>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af1"/>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lastRenderedPageBreak/>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lastRenderedPageBreak/>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lastRenderedPageBreak/>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lastRenderedPageBreak/>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Mediatek</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lastRenderedPageBreak/>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Mediatek</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lastRenderedPageBreak/>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w:t>
            </w:r>
            <w:r w:rsidRPr="00EA325F">
              <w:rPr>
                <w:b/>
                <w:bCs/>
                <w:sz w:val="22"/>
                <w:lang w:val="en-US" w:eastAsia="zh-CN"/>
              </w:rPr>
              <w:lastRenderedPageBreak/>
              <w:t xml:space="preserve">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1"/>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r w:rsidR="00DE2288">
              <w:rPr>
                <w:iCs/>
                <w:color w:val="0070C0"/>
                <w:kern w:val="2"/>
                <w:lang w:eastAsia="zh-CN"/>
              </w:rPr>
              <w:t xml:space="preserve">, </w:t>
            </w:r>
            <w:r w:rsidR="00DE2288" w:rsidRPr="00DE2288">
              <w:rPr>
                <w:iCs/>
                <w:kern w:val="2"/>
                <w:lang w:eastAsia="zh-CN"/>
              </w:rPr>
              <w:t>Mediatek</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r w:rsidR="00DE2288">
              <w:rPr>
                <w:iCs/>
                <w:color w:val="0070C0"/>
                <w:kern w:val="2"/>
                <w:lang w:eastAsia="zh-CN"/>
              </w:rPr>
              <w:t xml:space="preserve">, </w:t>
            </w:r>
            <w:r w:rsidR="00DE2288" w:rsidRPr="00DE2288">
              <w:rPr>
                <w:iCs/>
                <w:kern w:val="2"/>
                <w:lang w:eastAsia="zh-CN"/>
              </w:rPr>
              <w:t>Mediatek</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Mediatek</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Mediatek</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10" w:name="_Hlk80205776"/>
      <w:r w:rsidRPr="006D7EFD">
        <w:rPr>
          <w:b/>
          <w:bCs/>
          <w:sz w:val="22"/>
          <w:lang w:val="en-US" w:eastAsia="zh-CN"/>
        </w:rPr>
        <w:t>at least defined by RRC configuration (FFS based on activation)</w:t>
      </w:r>
      <w:bookmarkEnd w:id="10"/>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af1"/>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1"/>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af1"/>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enh.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1"/>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1"/>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1"/>
              <w:spacing w:beforeLines="50" w:before="120"/>
              <w:ind w:left="420"/>
              <w:rPr>
                <w:iCs/>
                <w:kern w:val="2"/>
                <w:lang w:eastAsia="zh-CN"/>
              </w:rPr>
            </w:pPr>
          </w:p>
          <w:p w14:paraId="7C9F4DCB" w14:textId="77777777" w:rsidR="00E01E3B" w:rsidRPr="009C3002" w:rsidRDefault="00E01E3B" w:rsidP="00E01E3B">
            <w:pPr>
              <w:pStyle w:val="af1"/>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lastRenderedPageBreak/>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1" w:name="_Hlk79681198"/>
      <w:r w:rsidRPr="00972780">
        <w:rPr>
          <w:b/>
          <w:bCs/>
          <w:i/>
          <w:iCs/>
          <w:sz w:val="22"/>
          <w:lang w:val="en-US" w:eastAsia="zh-CN"/>
        </w:rPr>
        <w:t>nrofSlots</w:t>
      </w:r>
      <w:bookmarkEnd w:id="11"/>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Mediatek</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Mediatek</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lastRenderedPageBreak/>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CovEnh WI.  We think the conclusion made by CovEnh WI should be applied to sub-slot-based </w:t>
            </w:r>
            <w:r>
              <w:rPr>
                <w:rFonts w:eastAsia="MS Mincho"/>
                <w:kern w:val="2"/>
                <w:lang w:eastAsia="ja-JP"/>
              </w:rPr>
              <w:lastRenderedPageBreak/>
              <w:t>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lastRenderedPageBreak/>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lastRenderedPageBreak/>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12" w:name="_Hlk79681024"/>
      <w:r w:rsidRPr="004046F5">
        <w:rPr>
          <w:b/>
          <w:bCs/>
          <w:lang w:val="en-US" w:eastAsia="zh-CN"/>
        </w:rPr>
        <w:t xml:space="preserve">Supporting companies: </w:t>
      </w:r>
      <w:r w:rsidRPr="004046F5">
        <w:rPr>
          <w:highlight w:val="yellow"/>
          <w:lang w:val="en-US" w:eastAsia="zh-CN"/>
        </w:rPr>
        <w:t>…</w:t>
      </w:r>
      <w:bookmarkEnd w:id="12"/>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lastRenderedPageBreak/>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 xml:space="preserve">ow we are open to this proposal, just to keep the spec commonality. I share LG’s view on the </w:t>
            </w:r>
            <w:r>
              <w:rPr>
                <w:kern w:val="2"/>
                <w:lang w:eastAsia="zh-CN"/>
              </w:rPr>
              <w:lastRenderedPageBreak/>
              <w:t>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Cov. Enh. WI on the issue, so there is some use case for it. Maybe to make it easier for Apple to consider the large number of supporting companies, maybe we could make clear that there is a separate UE capability defined (and added as a subbullet).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af1"/>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af4"/>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lastRenderedPageBreak/>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Mediatek</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lastRenderedPageBreak/>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3"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3"/>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4" w:name="OLE_LINK6"/>
      <w:bookmarkStart w:id="15" w:name="OLE_LINK7"/>
      <w:r>
        <w:rPr>
          <w:lang w:eastAsia="zh-CN"/>
        </w:rPr>
        <w:t>PDSCH occasions</w:t>
      </w:r>
      <w:bookmarkEnd w:id="14"/>
      <w:bookmarkEnd w:id="15"/>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lastRenderedPageBreak/>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lastRenderedPageBreak/>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lastRenderedPageBreak/>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lastRenderedPageBreak/>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w:t>
            </w:r>
            <w:r>
              <w:rPr>
                <w:iCs/>
                <w:kern w:val="2"/>
                <w:lang w:eastAsia="zh-CN"/>
              </w:rPr>
              <w:lastRenderedPageBreak/>
              <w:t xml:space="preserve">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6"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6"/>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w:t>
            </w:r>
            <w:r>
              <w:rPr>
                <w:iCs/>
                <w:kern w:val="2"/>
                <w:lang w:eastAsia="zh-CN"/>
              </w:rPr>
              <w:lastRenderedPageBreak/>
              <w:t xml:space="preserve">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val="en-US"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1"/>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DL slot, </w:t>
            </w:r>
            <w:bookmarkStart w:id="17" w:name="OLE_LINK58"/>
            <w:r>
              <w:t xml:space="preserve">prune </w:t>
            </w:r>
            <w:bookmarkEnd w:id="17"/>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1"/>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1"/>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af1"/>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af1"/>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lastRenderedPageBreak/>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lastRenderedPageBreak/>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lastRenderedPageBreak/>
        <w:t>Out-of-order issues:</w:t>
      </w:r>
    </w:p>
    <w:p w14:paraId="12052DD3" w14:textId="0D37EA55" w:rsidR="00661B06" w:rsidRDefault="00F24EEF" w:rsidP="00877C0B">
      <w:pPr>
        <w:pStyle w:val="af1"/>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1"/>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1"/>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1"/>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lastRenderedPageBreak/>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lastRenderedPageBreak/>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lastRenderedPageBreak/>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w:t>
            </w:r>
            <w:r>
              <w:rPr>
                <w:kern w:val="2"/>
                <w:lang w:eastAsia="zh-CN"/>
              </w:rPr>
              <w:lastRenderedPageBreak/>
              <w:t>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lastRenderedPageBreak/>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1"/>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 xml:space="preserve">We don’t have a strong view here. Either approach could work. One point is that, either with Alt 1 or Alt 2, a same 3 step approach will be needed: step 1) find a reference slot based on K1; 2) </w:t>
            </w:r>
            <w:r>
              <w:rPr>
                <w:rStyle w:val="normaltextrun"/>
                <w:color w:val="000000"/>
                <w:shd w:val="clear" w:color="auto" w:fill="FFFFFF"/>
              </w:rPr>
              <w:lastRenderedPageBreak/>
              <w:t>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lastRenderedPageBreak/>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lastRenderedPageBreak/>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lastRenderedPageBreak/>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Mediatek</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w:t>
            </w:r>
            <w:r>
              <w:rPr>
                <w:iCs/>
                <w:kern w:val="2"/>
                <w:lang w:eastAsia="zh-CN"/>
              </w:rPr>
              <w:lastRenderedPageBreak/>
              <w:t xml:space="preserve">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af1"/>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lastRenderedPageBreak/>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Mediatek</w:t>
            </w:r>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lastRenderedPageBreak/>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Mediatek</w:t>
            </w:r>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Mediatek</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Mediatek</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lastRenderedPageBreak/>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r w:rsidR="007262B7">
              <w:rPr>
                <w:iCs/>
                <w:kern w:val="2"/>
                <w:lang w:eastAsia="zh-CN"/>
              </w:rPr>
              <w:t>, Mediatek</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w:t>
            </w:r>
            <w:r>
              <w:rPr>
                <w:color w:val="0070C0"/>
                <w:kern w:val="2"/>
                <w:lang w:eastAsia="zh-CN"/>
              </w:rPr>
              <w:lastRenderedPageBreak/>
              <w:t xml:space="preserve">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Mediatek</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progress (as no decisions can be taken, if Huawei blocking all agreements using the RAN1#105-e notation), the moderator suggests to put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af1"/>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af4"/>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EF3EDB"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77777777" w:rsidR="00EF3EDB" w:rsidRPr="00EF3EDB" w:rsidRDefault="00EF3EDB" w:rsidP="00655AC8">
            <w:pPr>
              <w:widowControl w:val="0"/>
              <w:spacing w:beforeLines="50" w:before="120"/>
              <w:rPr>
                <w:kern w:val="2"/>
                <w:lang w:eastAsia="zh-CN"/>
              </w:rPr>
            </w:pPr>
          </w:p>
        </w:tc>
      </w:tr>
      <w:tr w:rsidR="00EF3EDB"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EF3EDB" w:rsidRPr="00EF3EDB" w:rsidRDefault="00EF3EDB" w:rsidP="00655AC8">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EF3EDB"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67A7C53B" w:rsidR="00EF3EDB" w:rsidRDefault="00EF3EDB"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7C233" w14:textId="3762E2E9" w:rsidR="00EF3EDB" w:rsidRDefault="00EF3EDB" w:rsidP="00655AC8">
            <w:pPr>
              <w:spacing w:beforeLines="50" w:before="120"/>
              <w:rPr>
                <w:iCs/>
                <w:kern w:val="2"/>
                <w:lang w:eastAsia="zh-CN"/>
              </w:rPr>
            </w:pP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based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af4"/>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af1"/>
        <w:numPr>
          <w:ilvl w:val="1"/>
          <w:numId w:val="127"/>
        </w:numPr>
        <w:rPr>
          <w:b/>
          <w:sz w:val="22"/>
          <w:szCs w:val="22"/>
          <w:lang w:val="en-US" w:eastAsia="zh-CN"/>
        </w:rPr>
      </w:pPr>
      <w:r w:rsidRPr="000355FB">
        <w:rPr>
          <w:b/>
          <w:sz w:val="22"/>
          <w:szCs w:val="22"/>
          <w:lang w:val="en-US" w:eastAsia="zh-CN"/>
        </w:rPr>
        <w:lastRenderedPageBreak/>
        <w:t>For dynamic PUCCH cell indication, the TPC command in the DCI scheduling the PUCCH only applies for the dynamically indicated PUCCH target cell</w:t>
      </w:r>
    </w:p>
    <w:p w14:paraId="61850DCE" w14:textId="77777777" w:rsidR="00D97C76" w:rsidRPr="000355FB" w:rsidRDefault="00D97C76" w:rsidP="00D97C76">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1FF29CF4"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vivo, ZTE, Intel, Mediatek, [Samsung]</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BD9606D" w:rsidR="00D97C76" w:rsidRDefault="00D97C76" w:rsidP="00655AC8">
            <w:pPr>
              <w:spacing w:beforeLines="50" w:before="120"/>
              <w:rPr>
                <w:iCs/>
                <w:kern w:val="2"/>
                <w:lang w:eastAsia="zh-CN"/>
              </w:rPr>
            </w:pPr>
            <w:r w:rsidRPr="00D018C9">
              <w:rPr>
                <w:iCs/>
                <w:kern w:val="2"/>
                <w:lang w:eastAsia="zh-CN"/>
              </w:rPr>
              <w:t xml:space="preserve">OPPO, vivo, Panasonic, ZTE, DOCOMO, Spreadtrum, QC,NEC, CATT, China Telecom, </w:t>
            </w:r>
            <w:r w:rsidRPr="00655AC8">
              <w:rPr>
                <w:iCs/>
                <w:strike/>
                <w:kern w:val="2"/>
                <w:lang w:eastAsia="zh-CN"/>
              </w:rPr>
              <w:t>Huawei</w:t>
            </w:r>
            <w:r w:rsidRPr="00D018C9">
              <w:rPr>
                <w:iCs/>
                <w:kern w:val="2"/>
                <w:lang w:eastAsia="zh-CN"/>
              </w:rPr>
              <w:t>, Ericsson</w:t>
            </w:r>
            <w:r>
              <w:rPr>
                <w:iCs/>
                <w:kern w:val="2"/>
                <w:lang w:eastAsia="zh-CN"/>
              </w:rPr>
              <w:t>, Samsung, LG, Intel, Mediatek, FGI/APT</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af1"/>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af1"/>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af1"/>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E2E7620" w:rsidR="00655AC8" w:rsidRDefault="00655AC8" w:rsidP="00655AC8">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r w:rsidRPr="00655AC8">
              <w:rPr>
                <w:iCs/>
                <w:strike/>
                <w:kern w:val="2"/>
                <w:lang w:eastAsia="zh-CN"/>
              </w:rPr>
              <w:t>Huawei</w:t>
            </w:r>
            <w:r>
              <w:rPr>
                <w:iCs/>
                <w:kern w:val="2"/>
                <w:lang w:eastAsia="zh-CN"/>
              </w:rPr>
              <w:t>, Mediatek, FGI/APT, [Samsung]</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taken into account: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af1"/>
        <w:numPr>
          <w:ilvl w:val="1"/>
          <w:numId w:val="132"/>
        </w:numPr>
        <w:rPr>
          <w:b/>
          <w:i/>
          <w:iCs/>
          <w:strike/>
          <w:color w:val="7030A0"/>
          <w:sz w:val="22"/>
          <w:szCs w:val="22"/>
          <w:lang w:val="en-US" w:eastAsia="zh-CN"/>
        </w:rPr>
      </w:pPr>
      <w:r w:rsidRPr="003A4564">
        <w:rPr>
          <w:b/>
          <w:i/>
          <w:iCs/>
          <w:strike/>
          <w:color w:val="7030A0"/>
          <w:sz w:val="22"/>
          <w:szCs w:val="22"/>
          <w:lang w:val="en-US" w:eastAsia="zh-CN"/>
        </w:rPr>
        <w:lastRenderedPageBreak/>
        <w:t xml:space="preserve">FFS definition of reference cell </w:t>
      </w:r>
    </w:p>
    <w:p w14:paraId="7770B6D1" w14:textId="77777777" w:rsidR="003A4564" w:rsidRPr="00655AC8" w:rsidRDefault="003A4564" w:rsidP="003A4564">
      <w:pPr>
        <w:pStyle w:val="af1"/>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af1"/>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af4"/>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w:t>
            </w:r>
            <w:r w:rsidRPr="003A4564">
              <w:rPr>
                <w:iCs/>
                <w:strike/>
                <w:kern w:val="2"/>
                <w:lang w:eastAsia="zh-CN"/>
              </w:rPr>
              <w:t>Huawei</w:t>
            </w:r>
            <w:r>
              <w:rPr>
                <w:iCs/>
                <w:kern w:val="2"/>
                <w:lang w:eastAsia="zh-CN"/>
              </w:rPr>
              <w:t>, [Samsung], Intel, Mediatek</w:t>
            </w:r>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af4"/>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3A4564">
              <w:rPr>
                <w:iCs/>
                <w:strike/>
                <w:kern w:val="2"/>
                <w:lang w:eastAsia="zh-CN"/>
              </w:rPr>
              <w:t>Huawei,</w:t>
            </w:r>
            <w:r>
              <w:rPr>
                <w:iCs/>
                <w:kern w:val="2"/>
                <w:lang w:eastAsia="zh-CN"/>
              </w:rPr>
              <w:t xml:space="preserve"> </w:t>
            </w:r>
            <w:r w:rsidRPr="00541085">
              <w:rPr>
                <w:iCs/>
                <w:kern w:val="2"/>
                <w:lang w:eastAsia="zh-CN"/>
              </w:rPr>
              <w:t>Lenovo/Motorola Mobility</w:t>
            </w:r>
            <w:r>
              <w:rPr>
                <w:iCs/>
                <w:kern w:val="2"/>
                <w:lang w:eastAsia="zh-CN"/>
              </w:rPr>
              <w:t>, Samsung, Intel, Mediatek</w:t>
            </w:r>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PCell/PSCell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3E403FF7" w14:textId="77777777" w:rsidR="00DA1C25" w:rsidRPr="003A4564" w:rsidRDefault="00DA1C25" w:rsidP="00DA1C25">
      <w:pPr>
        <w:pStyle w:val="af1"/>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00511B42" w:rsidR="003A4564" w:rsidRDefault="003A4564" w:rsidP="00BE5029">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w:t>
            </w:r>
            <w:r w:rsidRPr="003A4564">
              <w:rPr>
                <w:iCs/>
                <w:strike/>
                <w:kern w:val="2"/>
                <w:lang w:eastAsia="zh-CN"/>
              </w:rPr>
              <w:t>Huawei</w:t>
            </w:r>
            <w:r w:rsidRPr="00B60930">
              <w:rPr>
                <w:iCs/>
                <w:kern w:val="2"/>
                <w:lang w:eastAsia="zh-CN"/>
              </w:rPr>
              <w:t>, LG, FGI/APT, Spreadtrum</w:t>
            </w:r>
            <w:r>
              <w:rPr>
                <w:iCs/>
                <w:kern w:val="2"/>
                <w:lang w:eastAsia="zh-CN"/>
              </w:rPr>
              <w:t>, CMCC, Mediatek, [Samsung]</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af4"/>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77777777" w:rsidR="00DA1C25" w:rsidRDefault="00DA1C25" w:rsidP="00BE5029">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r w:rsidRPr="00DA1C25">
              <w:rPr>
                <w:iCs/>
                <w:strike/>
                <w:kern w:val="2"/>
                <w:lang w:eastAsia="zh-CN"/>
              </w:rPr>
              <w:t>Huawei,</w:t>
            </w:r>
            <w:r>
              <w:rPr>
                <w:iCs/>
                <w:kern w:val="2"/>
                <w:lang w:eastAsia="zh-CN"/>
              </w:rPr>
              <w:t xml:space="preserve"> Mediatek</w:t>
            </w:r>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BE5029">
            <w:pPr>
              <w:widowControl w:val="0"/>
              <w:spacing w:beforeLines="50" w:before="120"/>
              <w:rPr>
                <w:kern w:val="2"/>
                <w:lang w:eastAsia="zh-CN"/>
              </w:rPr>
            </w:pP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lastRenderedPageBreak/>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Mediatek</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1"/>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lastRenderedPageBreak/>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lastRenderedPageBreak/>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lastRenderedPageBreak/>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lastRenderedPageBreak/>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5"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7"/>
      <w:footerReference w:type="defaul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7E3B" w14:textId="77777777" w:rsidR="00EF6147" w:rsidRDefault="00EF6147">
      <w:r>
        <w:separator/>
      </w:r>
    </w:p>
  </w:endnote>
  <w:endnote w:type="continuationSeparator" w:id="0">
    <w:p w14:paraId="60C045A9" w14:textId="77777777" w:rsidR="00EF6147" w:rsidRDefault="00EF6147">
      <w:r>
        <w:continuationSeparator/>
      </w:r>
    </w:p>
  </w:endnote>
  <w:endnote w:type="continuationNotice" w:id="1">
    <w:p w14:paraId="0B40CAAA" w14:textId="77777777" w:rsidR="00EF6147" w:rsidRDefault="00EF61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rdia New">
    <w:panose1 w:val="020B0304020202020204"/>
    <w:charset w:val="DE"/>
    <w:family w:val="roman"/>
    <w:notTrueType/>
    <w:pitch w:val="variable"/>
    <w:sig w:usb0="01000001" w:usb1="00000000" w:usb2="00000000" w:usb3="00000000" w:csb0="0001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3EAF867F" w:rsidR="004E147E" w:rsidRDefault="004E147E">
        <w:pPr>
          <w:pStyle w:val="a9"/>
        </w:pPr>
        <w:r>
          <w:fldChar w:fldCharType="begin"/>
        </w:r>
        <w:r>
          <w:instrText>PAGE   \* MERGEFORMAT</w:instrText>
        </w:r>
        <w:r>
          <w:fldChar w:fldCharType="separate"/>
        </w:r>
        <w:r w:rsidR="009667D0" w:rsidRPr="009667D0">
          <w:rPr>
            <w:lang w:val="zh-CN" w:eastAsia="zh-CN"/>
          </w:rPr>
          <w:t>41</w:t>
        </w:r>
        <w:r>
          <w:fldChar w:fldCharType="end"/>
        </w:r>
      </w:p>
    </w:sdtContent>
  </w:sdt>
  <w:p w14:paraId="00A820FC" w14:textId="77777777" w:rsidR="004E147E" w:rsidRDefault="004E147E">
    <w:pPr>
      <w:pStyle w:val="a9"/>
    </w:pPr>
  </w:p>
  <w:p w14:paraId="4A48D3F3" w14:textId="77777777" w:rsidR="004E147E" w:rsidRDefault="004E147E"/>
  <w:p w14:paraId="46E31D82" w14:textId="77777777" w:rsidR="004E147E" w:rsidRDefault="004E1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A9E1" w14:textId="77777777" w:rsidR="00EF6147" w:rsidRDefault="00EF6147">
      <w:r>
        <w:separator/>
      </w:r>
    </w:p>
  </w:footnote>
  <w:footnote w:type="continuationSeparator" w:id="0">
    <w:p w14:paraId="4FD4BECE" w14:textId="77777777" w:rsidR="00EF6147" w:rsidRDefault="00EF6147">
      <w:r>
        <w:continuationSeparator/>
      </w:r>
    </w:p>
  </w:footnote>
  <w:footnote w:type="continuationNotice" w:id="1">
    <w:p w14:paraId="75F2D82D" w14:textId="77777777" w:rsidR="00EF6147" w:rsidRDefault="00EF614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4E147E" w:rsidRDefault="004E147E">
    <w:pPr>
      <w:pStyle w:val="a4"/>
      <w:tabs>
        <w:tab w:val="right" w:pos="9639"/>
      </w:tabs>
    </w:pPr>
    <w:r>
      <w:tab/>
    </w:r>
  </w:p>
  <w:p w14:paraId="246D48EC" w14:textId="77777777" w:rsidR="004E147E" w:rsidRDefault="004E147E"/>
  <w:p w14:paraId="4F6F578E" w14:textId="77777777" w:rsidR="004E147E" w:rsidRDefault="004E14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5">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7">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6">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2">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9">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2">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7">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4">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1">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9">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9">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3">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7">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9">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4">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2">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20"/>
  </w:num>
  <w:num w:numId="5">
    <w:abstractNumId w:val="79"/>
  </w:num>
  <w:num w:numId="6">
    <w:abstractNumId w:val="6"/>
  </w:num>
  <w:num w:numId="7">
    <w:abstractNumId w:val="2"/>
  </w:num>
  <w:num w:numId="8">
    <w:abstractNumId w:val="53"/>
  </w:num>
  <w:num w:numId="9">
    <w:abstractNumId w:val="39"/>
  </w:num>
  <w:num w:numId="10">
    <w:abstractNumId w:val="39"/>
  </w:num>
  <w:num w:numId="11">
    <w:abstractNumId w:val="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2"/>
  </w:num>
  <w:num w:numId="14">
    <w:abstractNumId w:val="69"/>
  </w:num>
  <w:num w:numId="15">
    <w:abstractNumId w:val="47"/>
  </w:num>
  <w:num w:numId="16">
    <w:abstractNumId w:val="58"/>
  </w:num>
  <w:num w:numId="17">
    <w:abstractNumId w:val="39"/>
  </w:num>
  <w:num w:numId="18">
    <w:abstractNumId w:val="65"/>
  </w:num>
  <w:num w:numId="19">
    <w:abstractNumId w:val="121"/>
  </w:num>
  <w:num w:numId="20">
    <w:abstractNumId w:val="160"/>
  </w:num>
  <w:num w:numId="21">
    <w:abstractNumId w:val="99"/>
  </w:num>
  <w:num w:numId="22">
    <w:abstractNumId w:val="0"/>
  </w:num>
  <w:num w:numId="23">
    <w:abstractNumId w:val="59"/>
  </w:num>
  <w:num w:numId="24">
    <w:abstractNumId w:val="94"/>
  </w:num>
  <w:num w:numId="25">
    <w:abstractNumId w:val="22"/>
  </w:num>
  <w:num w:numId="26">
    <w:abstractNumId w:val="125"/>
  </w:num>
  <w:num w:numId="27">
    <w:abstractNumId w:val="153"/>
  </w:num>
  <w:num w:numId="28">
    <w:abstractNumId w:val="146"/>
  </w:num>
  <w:num w:numId="29">
    <w:abstractNumId w:val="140"/>
  </w:num>
  <w:num w:numId="30">
    <w:abstractNumId w:val="14"/>
  </w:num>
  <w:num w:numId="31">
    <w:abstractNumId w:val="43"/>
  </w:num>
  <w:num w:numId="32">
    <w:abstractNumId w:val="134"/>
  </w:num>
  <w:num w:numId="33">
    <w:abstractNumId w:val="34"/>
  </w:num>
  <w:num w:numId="34">
    <w:abstractNumId w:val="88"/>
  </w:num>
  <w:num w:numId="35">
    <w:abstractNumId w:val="51"/>
  </w:num>
  <w:num w:numId="36">
    <w:abstractNumId w:val="12"/>
  </w:num>
  <w:num w:numId="37">
    <w:abstractNumId w:val="150"/>
  </w:num>
  <w:num w:numId="38">
    <w:abstractNumId w:val="149"/>
  </w:num>
  <w:num w:numId="39">
    <w:abstractNumId w:val="142"/>
  </w:num>
  <w:num w:numId="40">
    <w:abstractNumId w:val="36"/>
  </w:num>
  <w:num w:numId="41">
    <w:abstractNumId w:val="135"/>
  </w:num>
  <w:num w:numId="42">
    <w:abstractNumId w:val="155"/>
  </w:num>
  <w:num w:numId="43">
    <w:abstractNumId w:val="50"/>
  </w:num>
  <w:num w:numId="44">
    <w:abstractNumId w:val="64"/>
  </w:num>
  <w:num w:numId="45">
    <w:abstractNumId w:val="25"/>
  </w:num>
  <w:num w:numId="46">
    <w:abstractNumId w:val="12"/>
  </w:num>
  <w:num w:numId="47">
    <w:abstractNumId w:val="85"/>
  </w:num>
  <w:num w:numId="48">
    <w:abstractNumId w:val="91"/>
  </w:num>
  <w:num w:numId="49">
    <w:abstractNumId w:val="16"/>
  </w:num>
  <w:num w:numId="50">
    <w:abstractNumId w:val="35"/>
  </w:num>
  <w:num w:numId="51">
    <w:abstractNumId w:val="40"/>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6"/>
  </w:num>
  <w:num w:numId="56">
    <w:abstractNumId w:val="144"/>
  </w:num>
  <w:num w:numId="57">
    <w:abstractNumId w:val="33"/>
  </w:num>
  <w:num w:numId="58">
    <w:abstractNumId w:val="28"/>
  </w:num>
  <w:num w:numId="59">
    <w:abstractNumId w:val="156"/>
  </w:num>
  <w:num w:numId="60">
    <w:abstractNumId w:val="57"/>
  </w:num>
  <w:num w:numId="61">
    <w:abstractNumId w:val="76"/>
  </w:num>
  <w:num w:numId="62">
    <w:abstractNumId w:val="95"/>
  </w:num>
  <w:num w:numId="63">
    <w:abstractNumId w:val="114"/>
  </w:num>
  <w:num w:numId="64">
    <w:abstractNumId w:val="24"/>
  </w:num>
  <w:num w:numId="65">
    <w:abstractNumId w:val="136"/>
  </w:num>
  <w:num w:numId="66">
    <w:abstractNumId w:val="10"/>
  </w:num>
  <w:num w:numId="67">
    <w:abstractNumId w:val="1"/>
  </w:num>
  <w:num w:numId="68">
    <w:abstractNumId w:val="118"/>
  </w:num>
  <w:num w:numId="69">
    <w:abstractNumId w:val="31"/>
  </w:num>
  <w:num w:numId="70">
    <w:abstractNumId w:val="61"/>
  </w:num>
  <w:num w:numId="71">
    <w:abstractNumId w:val="112"/>
  </w:num>
  <w:num w:numId="72">
    <w:abstractNumId w:val="127"/>
  </w:num>
  <w:num w:numId="73">
    <w:abstractNumId w:val="119"/>
  </w:num>
  <w:num w:numId="74">
    <w:abstractNumId w:val="22"/>
  </w:num>
  <w:num w:numId="75">
    <w:abstractNumId w:val="124"/>
  </w:num>
  <w:num w:numId="76">
    <w:abstractNumId w:val="30"/>
  </w:num>
  <w:num w:numId="77">
    <w:abstractNumId w:val="124"/>
  </w:num>
  <w:num w:numId="78">
    <w:abstractNumId w:val="45"/>
  </w:num>
  <w:num w:numId="79">
    <w:abstractNumId w:val="41"/>
  </w:num>
  <w:num w:numId="80">
    <w:abstractNumId w:val="27"/>
  </w:num>
  <w:num w:numId="81">
    <w:abstractNumId w:val="93"/>
  </w:num>
  <w:num w:numId="82">
    <w:abstractNumId w:val="111"/>
  </w:num>
  <w:num w:numId="83">
    <w:abstractNumId w:val="143"/>
  </w:num>
  <w:num w:numId="84">
    <w:abstractNumId w:val="151"/>
  </w:num>
  <w:num w:numId="85">
    <w:abstractNumId w:val="97"/>
  </w:num>
  <w:num w:numId="86">
    <w:abstractNumId w:val="23"/>
  </w:num>
  <w:num w:numId="87">
    <w:abstractNumId w:val="19"/>
  </w:num>
  <w:num w:numId="88">
    <w:abstractNumId w:val="32"/>
  </w:num>
  <w:num w:numId="89">
    <w:abstractNumId w:val="90"/>
  </w:num>
  <w:num w:numId="90">
    <w:abstractNumId w:val="48"/>
  </w:num>
  <w:num w:numId="91">
    <w:abstractNumId w:val="49"/>
  </w:num>
  <w:num w:numId="92">
    <w:abstractNumId w:val="8"/>
  </w:num>
  <w:num w:numId="93">
    <w:abstractNumId w:val="56"/>
  </w:num>
  <w:num w:numId="94">
    <w:abstractNumId w:val="29"/>
  </w:num>
  <w:num w:numId="95">
    <w:abstractNumId w:val="152"/>
  </w:num>
  <w:num w:numId="96">
    <w:abstractNumId w:val="158"/>
  </w:num>
  <w:num w:numId="97">
    <w:abstractNumId w:val="68"/>
  </w:num>
  <w:num w:numId="98">
    <w:abstractNumId w:val="55"/>
  </w:num>
  <w:num w:numId="99">
    <w:abstractNumId w:val="159"/>
  </w:num>
  <w:num w:numId="100">
    <w:abstractNumId w:val="128"/>
  </w:num>
  <w:num w:numId="101">
    <w:abstractNumId w:val="110"/>
  </w:num>
  <w:num w:numId="102">
    <w:abstractNumId w:val="20"/>
  </w:num>
  <w:num w:numId="103">
    <w:abstractNumId w:val="148"/>
  </w:num>
  <w:num w:numId="104">
    <w:abstractNumId w:val="82"/>
  </w:num>
  <w:num w:numId="105">
    <w:abstractNumId w:val="9"/>
  </w:num>
  <w:num w:numId="106">
    <w:abstractNumId w:val="106"/>
  </w:num>
  <w:num w:numId="107">
    <w:abstractNumId w:val="72"/>
  </w:num>
  <w:num w:numId="108">
    <w:abstractNumId w:val="46"/>
  </w:num>
  <w:num w:numId="109">
    <w:abstractNumId w:val="107"/>
  </w:num>
  <w:num w:numId="110">
    <w:abstractNumId w:val="83"/>
  </w:num>
  <w:num w:numId="111">
    <w:abstractNumId w:val="73"/>
  </w:num>
  <w:num w:numId="112">
    <w:abstractNumId w:val="139"/>
  </w:num>
  <w:num w:numId="113">
    <w:abstractNumId w:val="77"/>
  </w:num>
  <w:num w:numId="114">
    <w:abstractNumId w:val="122"/>
  </w:num>
  <w:num w:numId="115">
    <w:abstractNumId w:val="75"/>
  </w:num>
  <w:num w:numId="116">
    <w:abstractNumId w:val="157"/>
  </w:num>
  <w:num w:numId="117">
    <w:abstractNumId w:val="100"/>
  </w:num>
  <w:num w:numId="118">
    <w:abstractNumId w:val="96"/>
  </w:num>
  <w:num w:numId="119">
    <w:abstractNumId w:val="147"/>
  </w:num>
  <w:num w:numId="120">
    <w:abstractNumId w:val="15"/>
  </w:num>
  <w:num w:numId="121">
    <w:abstractNumId w:val="17"/>
  </w:num>
  <w:num w:numId="122">
    <w:abstractNumId w:val="11"/>
  </w:num>
  <w:num w:numId="123">
    <w:abstractNumId w:val="21"/>
  </w:num>
  <w:num w:numId="124">
    <w:abstractNumId w:val="89"/>
  </w:num>
  <w:num w:numId="125">
    <w:abstractNumId w:val="104"/>
  </w:num>
  <w:num w:numId="126">
    <w:abstractNumId w:val="42"/>
  </w:num>
  <w:num w:numId="127">
    <w:abstractNumId w:val="115"/>
  </w:num>
  <w:num w:numId="128">
    <w:abstractNumId w:val="138"/>
  </w:num>
  <w:num w:numId="129">
    <w:abstractNumId w:val="103"/>
  </w:num>
  <w:num w:numId="130">
    <w:abstractNumId w:val="74"/>
  </w:num>
  <w:num w:numId="131">
    <w:abstractNumId w:val="18"/>
  </w:num>
  <w:num w:numId="132">
    <w:abstractNumId w:val="117"/>
  </w:num>
  <w:num w:numId="133">
    <w:abstractNumId w:val="137"/>
  </w:num>
  <w:num w:numId="134">
    <w:abstractNumId w:val="105"/>
  </w:num>
  <w:num w:numId="135">
    <w:abstractNumId w:val="154"/>
  </w:num>
  <w:num w:numId="136">
    <w:abstractNumId w:val="113"/>
  </w:num>
  <w:num w:numId="137">
    <w:abstractNumId w:val="66"/>
  </w:num>
  <w:num w:numId="138">
    <w:abstractNumId w:val="44"/>
  </w:num>
  <w:num w:numId="139">
    <w:abstractNumId w:val="84"/>
  </w:num>
  <w:num w:numId="140">
    <w:abstractNumId w:val="86"/>
  </w:num>
  <w:num w:numId="141">
    <w:abstractNumId w:val="131"/>
  </w:num>
  <w:num w:numId="142">
    <w:abstractNumId w:val="54"/>
  </w:num>
  <w:num w:numId="143">
    <w:abstractNumId w:val="71"/>
  </w:num>
  <w:num w:numId="144">
    <w:abstractNumId w:val="98"/>
  </w:num>
  <w:num w:numId="145">
    <w:abstractNumId w:val="81"/>
  </w:num>
  <w:num w:numId="146">
    <w:abstractNumId w:val="37"/>
  </w:num>
  <w:num w:numId="147">
    <w:abstractNumId w:val="4"/>
  </w:num>
  <w:num w:numId="148">
    <w:abstractNumId w:val="63"/>
  </w:num>
  <w:num w:numId="149">
    <w:abstractNumId w:val="92"/>
  </w:num>
  <w:num w:numId="150">
    <w:abstractNumId w:val="101"/>
  </w:num>
  <w:num w:numId="151">
    <w:abstractNumId w:val="133"/>
  </w:num>
  <w:num w:numId="152">
    <w:abstractNumId w:val="129"/>
  </w:num>
  <w:num w:numId="153">
    <w:abstractNumId w:val="60"/>
  </w:num>
  <w:num w:numId="154">
    <w:abstractNumId w:val="80"/>
  </w:num>
  <w:num w:numId="155">
    <w:abstractNumId w:val="70"/>
  </w:num>
  <w:num w:numId="156">
    <w:abstractNumId w:val="78"/>
  </w:num>
  <w:num w:numId="157">
    <w:abstractNumId w:val="52"/>
  </w:num>
  <w:num w:numId="158">
    <w:abstractNumId w:val="123"/>
  </w:num>
  <w:num w:numId="159">
    <w:abstractNumId w:val="116"/>
  </w:num>
  <w:num w:numId="160">
    <w:abstractNumId w:val="87"/>
  </w:num>
  <w:num w:numId="161">
    <w:abstractNumId w:val="108"/>
  </w:num>
  <w:num w:numId="162">
    <w:abstractNumId w:val="13"/>
  </w:num>
  <w:num w:numId="163">
    <w:abstractNumId w:val="134"/>
  </w:num>
  <w:num w:numId="164">
    <w:abstractNumId w:val="102"/>
  </w:num>
  <w:num w:numId="165">
    <w:abstractNumId w:val="67"/>
  </w:num>
  <w:num w:numId="166">
    <w:abstractNumId w:val="141"/>
  </w:num>
  <w:num w:numId="167">
    <w:abstractNumId w:val="38"/>
  </w:num>
  <w:numIdMacAtCleanup w:val="1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90"/>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D78"/>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47E"/>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838"/>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D0"/>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147"/>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25"/>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5" Type="http://schemas.openxmlformats.org/officeDocument/2006/relationships/customXml" Target="../customXml/item5.xml"/><Relationship Id="rId15" Type="http://schemas.openxmlformats.org/officeDocument/2006/relationships/package" Target="embeddings/Microsoft_PowerPoint________1.sldm"/><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D12796C8-E084-4A3E-96CB-7FAAB05B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182</Pages>
  <Words>65419</Words>
  <Characters>372894</Characters>
  <Application>Microsoft Office Word</Application>
  <DocSecurity>0</DocSecurity>
  <Lines>3107</Lines>
  <Paragraphs>874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437439</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ZTE</cp:lastModifiedBy>
  <cp:revision>2</cp:revision>
  <cp:lastPrinted>1901-01-01T19:00:00Z</cp:lastPrinted>
  <dcterms:created xsi:type="dcterms:W3CDTF">2021-08-20T12:39:00Z</dcterms:created>
  <dcterms:modified xsi:type="dcterms:W3CDTF">2021-08-20T12:39:00Z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